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CD58551"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w:t>
      </w:r>
      <w:r w:rsidR="00CF34C9">
        <w:rPr>
          <w:b/>
          <w:noProof/>
          <w:sz w:val="24"/>
          <w:lang w:eastAsia="zh-CN"/>
        </w:rPr>
        <w:t>3</w:t>
      </w:r>
      <w:r w:rsidR="003B2286">
        <w:rPr>
          <w:b/>
          <w:noProof/>
          <w:sz w:val="24"/>
        </w:rPr>
        <w:t>-e</w:t>
      </w:r>
      <w:r>
        <w:rPr>
          <w:b/>
          <w:i/>
          <w:noProof/>
          <w:sz w:val="28"/>
        </w:rPr>
        <w:tab/>
      </w:r>
      <w:r w:rsidR="00FE5796" w:rsidRPr="00342951">
        <w:rPr>
          <w:b/>
          <w:i/>
          <w:noProof/>
          <w:sz w:val="28"/>
        </w:rPr>
        <w:t>R4-2</w:t>
      </w:r>
      <w:r w:rsidR="00CF34C9">
        <w:rPr>
          <w:b/>
          <w:i/>
          <w:noProof/>
          <w:sz w:val="28"/>
        </w:rPr>
        <w:t>2</w:t>
      </w:r>
      <w:r w:rsidR="00FE5796" w:rsidRPr="00342951">
        <w:rPr>
          <w:b/>
          <w:i/>
          <w:noProof/>
          <w:sz w:val="28"/>
        </w:rPr>
        <w:t>1</w:t>
      </w:r>
      <w:r w:rsidR="004A0E1B">
        <w:rPr>
          <w:b/>
          <w:i/>
          <w:noProof/>
          <w:sz w:val="28"/>
        </w:rPr>
        <w:t>xxxx</w:t>
      </w:r>
    </w:p>
    <w:p w14:paraId="1B91C200" w14:textId="77777777" w:rsidR="00CF34C9" w:rsidRDefault="00CF34C9" w:rsidP="00CF34C9">
      <w:pPr>
        <w:pStyle w:val="a6"/>
        <w:keepNext/>
        <w:keepLines/>
        <w:widowControl/>
        <w:tabs>
          <w:tab w:val="right" w:pos="10440"/>
          <w:tab w:val="right" w:pos="13323"/>
        </w:tabs>
        <w:outlineLvl w:val="0"/>
        <w:rPr>
          <w:rFonts w:cs="Arial"/>
          <w:sz w:val="24"/>
          <w:szCs w:val="24"/>
          <w:lang w:eastAsia="zh-CN"/>
        </w:rPr>
      </w:pPr>
      <w:r>
        <w:rPr>
          <w:rFonts w:cs="Arial"/>
          <w:sz w:val="24"/>
          <w:szCs w:val="24"/>
          <w:lang w:eastAsia="zh-CN"/>
        </w:rPr>
        <w:t xml:space="preserve">Electronic Meeting, </w:t>
      </w:r>
      <w:r>
        <w:rPr>
          <w:rFonts w:cs="Arial"/>
          <w:sz w:val="24"/>
          <w:szCs w:val="24"/>
          <w:lang w:val="en-US" w:eastAsia="zh-CN"/>
        </w:rPr>
        <w:t>May</w:t>
      </w:r>
      <w:r>
        <w:rPr>
          <w:rFonts w:cs="Arial"/>
          <w:sz w:val="24"/>
          <w:szCs w:val="24"/>
          <w:lang w:eastAsia="zh-CN"/>
        </w:rPr>
        <w:t xml:space="preserve">. </w:t>
      </w:r>
      <w:r>
        <w:rPr>
          <w:rFonts w:cs="Arial"/>
          <w:sz w:val="24"/>
          <w:szCs w:val="24"/>
          <w:lang w:val="en-US" w:eastAsia="zh-CN"/>
        </w:rPr>
        <w:t>9</w:t>
      </w:r>
      <w:r>
        <w:rPr>
          <w:rFonts w:cs="Arial"/>
          <w:sz w:val="24"/>
          <w:szCs w:val="24"/>
          <w:lang w:eastAsia="zh-CN"/>
        </w:rPr>
        <w:t>-</w:t>
      </w:r>
      <w:r>
        <w:rPr>
          <w:rFonts w:cs="Arial"/>
          <w:sz w:val="24"/>
          <w:szCs w:val="24"/>
          <w:lang w:val="en-US" w:eastAsia="zh-CN"/>
        </w:rPr>
        <w:t>May</w:t>
      </w:r>
      <w:r>
        <w:rPr>
          <w:rFonts w:cs="Arial"/>
          <w:sz w:val="24"/>
          <w:szCs w:val="24"/>
          <w:lang w:eastAsia="zh-CN"/>
        </w:rPr>
        <w:t xml:space="preserve">. </w:t>
      </w:r>
      <w:r>
        <w:rPr>
          <w:rFonts w:cs="Arial"/>
          <w:sz w:val="24"/>
          <w:szCs w:val="24"/>
          <w:lang w:val="en-US" w:eastAsia="zh-CN"/>
        </w:rPr>
        <w:t>20</w:t>
      </w:r>
      <w:r>
        <w:rPr>
          <w:rFonts w:cs="Arial"/>
          <w:sz w:val="24"/>
          <w:szCs w:val="24"/>
          <w:lang w:eastAsia="zh-CN"/>
        </w:rPr>
        <w:t>, 202</w:t>
      </w:r>
      <w:r>
        <w:rPr>
          <w:rFonts w:cs="Arial"/>
          <w:sz w:val="24"/>
          <w:szCs w:val="24"/>
          <w:lang w:val="en-US"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3F568D" w:rsidR="001E41F3" w:rsidRPr="00410371" w:rsidRDefault="00FE5796"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38.101-</w:t>
            </w:r>
            <w:r>
              <w:rPr>
                <w:b/>
                <w:noProof/>
                <w:sz w:val="28"/>
              </w:rPr>
              <w:fldChar w:fldCharType="end"/>
            </w:r>
            <w:r>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3B2286"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15DA514" w:rsidR="001E41F3" w:rsidRPr="00410371" w:rsidRDefault="00FE5796"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6C422BE" w:rsidR="001E41F3" w:rsidRPr="00410371" w:rsidRDefault="00FE5796">
            <w:pPr>
              <w:pStyle w:val="CRCoverPage"/>
              <w:spacing w:after="0"/>
              <w:jc w:val="center"/>
              <w:rPr>
                <w:noProof/>
                <w:sz w:val="28"/>
              </w:rPr>
            </w:pPr>
            <w:r>
              <w:rPr>
                <w:b/>
                <w:noProof/>
                <w:sz w:val="28"/>
              </w:rPr>
              <w:t>1</w:t>
            </w:r>
            <w:r w:rsidR="00CF34C9">
              <w:rPr>
                <w:b/>
                <w:noProof/>
                <w:sz w:val="28"/>
                <w:lang w:eastAsia="zh-CN"/>
              </w:rPr>
              <w:t>7</w:t>
            </w:r>
            <w:r>
              <w:rPr>
                <w:b/>
                <w:noProof/>
                <w:sz w:val="28"/>
              </w:rPr>
              <w:t>.</w:t>
            </w:r>
            <w:r w:rsidR="00CF34C9">
              <w:rPr>
                <w:b/>
                <w:noProof/>
                <w:sz w:val="28"/>
                <w:lang w:eastAsia="zh-CN"/>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B5659CE" w:rsidR="00F25D98" w:rsidRDefault="00FE5796" w:rsidP="001E41F3">
            <w:pPr>
              <w:pStyle w:val="CRCoverPage"/>
              <w:spacing w:after="0"/>
              <w:jc w:val="center"/>
              <w:rPr>
                <w:b/>
                <w:caps/>
                <w:noProof/>
                <w:lang w:eastAsia="zh-CN"/>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FE5796" w14:paraId="58300953" w14:textId="77777777" w:rsidTr="00547111">
        <w:tc>
          <w:tcPr>
            <w:tcW w:w="1843" w:type="dxa"/>
            <w:tcBorders>
              <w:top w:val="single" w:sz="4" w:space="0" w:color="auto"/>
              <w:left w:val="single" w:sz="4" w:space="0" w:color="auto"/>
            </w:tcBorders>
          </w:tcPr>
          <w:p w14:paraId="05B2F3A2" w14:textId="77777777" w:rsidR="00FE5796" w:rsidRDefault="00FE5796" w:rsidP="00FE579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8F5837" w:rsidR="00FE5796" w:rsidRDefault="00200DDD" w:rsidP="00FE5796">
            <w:pPr>
              <w:pStyle w:val="CRCoverPage"/>
              <w:spacing w:after="0"/>
              <w:ind w:left="100"/>
              <w:rPr>
                <w:noProof/>
              </w:rPr>
            </w:pPr>
            <w:r w:rsidRPr="00200DDD">
              <w:rPr>
                <w:noProof/>
              </w:rPr>
              <w:t>Big CR for TS 38.101-1 Maintenance Part-</w:t>
            </w:r>
            <w:r w:rsidR="004A0E1B">
              <w:rPr>
                <w:noProof/>
              </w:rPr>
              <w:t>1</w:t>
            </w:r>
            <w:r w:rsidRPr="00200DDD">
              <w:rPr>
                <w:noProof/>
              </w:rPr>
              <w:t>(Rel-17)</w:t>
            </w:r>
          </w:p>
        </w:tc>
      </w:tr>
      <w:tr w:rsidR="00FE5796" w14:paraId="05C08479" w14:textId="77777777" w:rsidTr="00547111">
        <w:tc>
          <w:tcPr>
            <w:tcW w:w="1843" w:type="dxa"/>
            <w:tcBorders>
              <w:left w:val="single" w:sz="4" w:space="0" w:color="auto"/>
            </w:tcBorders>
          </w:tcPr>
          <w:p w14:paraId="45E29F53" w14:textId="77777777" w:rsidR="00FE5796" w:rsidRDefault="00FE5796" w:rsidP="00FE5796">
            <w:pPr>
              <w:pStyle w:val="CRCoverPage"/>
              <w:spacing w:after="0"/>
              <w:rPr>
                <w:b/>
                <w:i/>
                <w:noProof/>
                <w:sz w:val="8"/>
                <w:szCs w:val="8"/>
              </w:rPr>
            </w:pPr>
          </w:p>
        </w:tc>
        <w:tc>
          <w:tcPr>
            <w:tcW w:w="7797" w:type="dxa"/>
            <w:gridSpan w:val="10"/>
            <w:tcBorders>
              <w:right w:val="single" w:sz="4" w:space="0" w:color="auto"/>
            </w:tcBorders>
          </w:tcPr>
          <w:p w14:paraId="22071BC1" w14:textId="77777777" w:rsidR="00FE5796" w:rsidRDefault="00FE5796" w:rsidP="00FE5796">
            <w:pPr>
              <w:pStyle w:val="CRCoverPage"/>
              <w:spacing w:after="0"/>
              <w:rPr>
                <w:noProof/>
                <w:sz w:val="8"/>
                <w:szCs w:val="8"/>
              </w:rPr>
            </w:pPr>
          </w:p>
        </w:tc>
      </w:tr>
      <w:tr w:rsidR="00FE5796" w14:paraId="46D5D7C2" w14:textId="77777777" w:rsidTr="00547111">
        <w:tc>
          <w:tcPr>
            <w:tcW w:w="1843" w:type="dxa"/>
            <w:tcBorders>
              <w:left w:val="single" w:sz="4" w:space="0" w:color="auto"/>
            </w:tcBorders>
          </w:tcPr>
          <w:p w14:paraId="45A6C2C4" w14:textId="77777777" w:rsidR="00FE5796" w:rsidRDefault="00FE5796" w:rsidP="00FE579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EE075B" w:rsidR="00FE5796" w:rsidRDefault="00FE5796" w:rsidP="00FE5796">
            <w:pPr>
              <w:pStyle w:val="CRCoverPage"/>
              <w:spacing w:after="0"/>
              <w:ind w:left="100"/>
              <w:rPr>
                <w:noProof/>
              </w:rPr>
            </w:pPr>
            <w:r>
              <w:rPr>
                <w:noProof/>
              </w:rPr>
              <w:t xml:space="preserve">MCC, </w:t>
            </w:r>
            <w:r>
              <w:rPr>
                <w:rFonts w:hint="eastAsia"/>
                <w:noProof/>
                <w:lang w:eastAsia="zh-CN"/>
              </w:rPr>
              <w:t>vivo</w:t>
            </w:r>
          </w:p>
        </w:tc>
      </w:tr>
      <w:tr w:rsidR="00FE5796" w14:paraId="4196B218" w14:textId="77777777" w:rsidTr="00547111">
        <w:tc>
          <w:tcPr>
            <w:tcW w:w="1843" w:type="dxa"/>
            <w:tcBorders>
              <w:left w:val="single" w:sz="4" w:space="0" w:color="auto"/>
            </w:tcBorders>
          </w:tcPr>
          <w:p w14:paraId="14C300BA" w14:textId="77777777" w:rsidR="00FE5796" w:rsidRDefault="00FE5796" w:rsidP="00FE579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FE5796" w:rsidRDefault="00FE5796" w:rsidP="00FE5796">
            <w:pPr>
              <w:pStyle w:val="CRCoverPage"/>
              <w:spacing w:after="0"/>
              <w:ind w:left="100"/>
              <w:rPr>
                <w:noProof/>
              </w:rPr>
            </w:pPr>
            <w:r>
              <w:rPr>
                <w:noProof/>
              </w:rPr>
              <w:t>R4</w:t>
            </w:r>
          </w:p>
        </w:tc>
      </w:tr>
      <w:tr w:rsidR="00FE5796" w14:paraId="76303739" w14:textId="77777777" w:rsidTr="00547111">
        <w:tc>
          <w:tcPr>
            <w:tcW w:w="1843" w:type="dxa"/>
            <w:tcBorders>
              <w:left w:val="single" w:sz="4" w:space="0" w:color="auto"/>
            </w:tcBorders>
          </w:tcPr>
          <w:p w14:paraId="4D3B1657" w14:textId="77777777" w:rsidR="00FE5796" w:rsidRDefault="00FE5796" w:rsidP="00FE5796">
            <w:pPr>
              <w:pStyle w:val="CRCoverPage"/>
              <w:spacing w:after="0"/>
              <w:rPr>
                <w:b/>
                <w:i/>
                <w:noProof/>
                <w:sz w:val="8"/>
                <w:szCs w:val="8"/>
              </w:rPr>
            </w:pPr>
          </w:p>
        </w:tc>
        <w:tc>
          <w:tcPr>
            <w:tcW w:w="7797" w:type="dxa"/>
            <w:gridSpan w:val="10"/>
            <w:tcBorders>
              <w:right w:val="single" w:sz="4" w:space="0" w:color="auto"/>
            </w:tcBorders>
          </w:tcPr>
          <w:p w14:paraId="6ED4D65A" w14:textId="77777777" w:rsidR="00FE5796" w:rsidRDefault="00FE5796" w:rsidP="00FE5796">
            <w:pPr>
              <w:pStyle w:val="CRCoverPage"/>
              <w:spacing w:after="0"/>
              <w:rPr>
                <w:noProof/>
                <w:sz w:val="8"/>
                <w:szCs w:val="8"/>
              </w:rPr>
            </w:pPr>
          </w:p>
        </w:tc>
      </w:tr>
      <w:tr w:rsidR="00FE5796" w14:paraId="50563E52" w14:textId="77777777" w:rsidTr="00547111">
        <w:tc>
          <w:tcPr>
            <w:tcW w:w="1843" w:type="dxa"/>
            <w:tcBorders>
              <w:left w:val="single" w:sz="4" w:space="0" w:color="auto"/>
            </w:tcBorders>
          </w:tcPr>
          <w:p w14:paraId="32C381B7" w14:textId="77777777" w:rsidR="00FE5796" w:rsidRDefault="00FE5796" w:rsidP="00FE5796">
            <w:pPr>
              <w:pStyle w:val="CRCoverPage"/>
              <w:tabs>
                <w:tab w:val="right" w:pos="1759"/>
              </w:tabs>
              <w:spacing w:after="0"/>
              <w:rPr>
                <w:b/>
                <w:i/>
                <w:noProof/>
              </w:rPr>
            </w:pPr>
            <w:r>
              <w:rPr>
                <w:b/>
                <w:i/>
                <w:noProof/>
              </w:rPr>
              <w:t>Work item code:</w:t>
            </w:r>
          </w:p>
        </w:tc>
        <w:tc>
          <w:tcPr>
            <w:tcW w:w="3686" w:type="dxa"/>
            <w:gridSpan w:val="5"/>
            <w:shd w:val="pct30" w:color="FFFF00" w:fill="auto"/>
          </w:tcPr>
          <w:p w14:paraId="73EF72F0" w14:textId="77777777" w:rsidR="0016581B" w:rsidRDefault="00913F27" w:rsidP="00913F27">
            <w:pPr>
              <w:pStyle w:val="CRCoverPage"/>
              <w:spacing w:after="0"/>
              <w:ind w:left="100"/>
              <w:rPr>
                <w:rFonts w:cs="Arial"/>
                <w:lang w:eastAsia="ja-JP"/>
              </w:rPr>
            </w:pPr>
            <w:r>
              <w:t>NR_newRAT</w:t>
            </w:r>
            <w:r>
              <w:rPr>
                <w:rFonts w:cs="Arial"/>
                <w:lang w:eastAsia="ja-JP"/>
              </w:rPr>
              <w:t>-Core</w:t>
            </w:r>
          </w:p>
          <w:p w14:paraId="14662730" w14:textId="77777777" w:rsidR="004A0E1B" w:rsidRDefault="004A0E1B" w:rsidP="00913F27">
            <w:pPr>
              <w:pStyle w:val="CRCoverPage"/>
              <w:spacing w:after="0"/>
              <w:ind w:left="100"/>
              <w:rPr>
                <w:noProof/>
              </w:rPr>
            </w:pPr>
            <w:r>
              <w:rPr>
                <w:noProof/>
              </w:rPr>
              <w:t>NR_n7_BW</w:t>
            </w:r>
          </w:p>
          <w:p w14:paraId="416F29B6" w14:textId="77777777" w:rsidR="004A0E1B" w:rsidRDefault="004A0E1B" w:rsidP="00913F27">
            <w:pPr>
              <w:pStyle w:val="CRCoverPage"/>
              <w:spacing w:after="0"/>
              <w:ind w:left="100"/>
              <w:rPr>
                <w:noProof/>
              </w:rPr>
            </w:pPr>
            <w:r>
              <w:rPr>
                <w:noProof/>
              </w:rPr>
              <w:t>NR_band_n65-Core</w:t>
            </w:r>
          </w:p>
          <w:p w14:paraId="4AD94161" w14:textId="77777777" w:rsidR="004A0E1B" w:rsidRDefault="004A0E1B" w:rsidP="00913F27">
            <w:pPr>
              <w:pStyle w:val="CRCoverPage"/>
              <w:spacing w:after="0"/>
              <w:ind w:left="100"/>
            </w:pPr>
            <w:r>
              <w:t>TEI16</w:t>
            </w:r>
          </w:p>
          <w:p w14:paraId="42D8FC2C" w14:textId="77777777" w:rsidR="004A0E1B" w:rsidRDefault="004A0E1B" w:rsidP="00913F27">
            <w:pPr>
              <w:pStyle w:val="CRCoverPage"/>
              <w:spacing w:after="0"/>
              <w:ind w:left="100"/>
            </w:pPr>
            <w:r>
              <w:t>NR_RF_FR1-Core</w:t>
            </w:r>
          </w:p>
          <w:p w14:paraId="6DDB7272" w14:textId="77777777" w:rsidR="007622D5" w:rsidRDefault="007622D5" w:rsidP="00913F27">
            <w:pPr>
              <w:pStyle w:val="CRCoverPage"/>
              <w:spacing w:after="0"/>
              <w:ind w:left="100"/>
              <w:rPr>
                <w:noProof/>
              </w:rPr>
            </w:pPr>
            <w:r>
              <w:rPr>
                <w:noProof/>
              </w:rPr>
              <w:t>NR_CADC_R16_2BDL_xBUL-Core</w:t>
            </w:r>
          </w:p>
          <w:p w14:paraId="39E7B827" w14:textId="77777777" w:rsidR="007622D5" w:rsidRDefault="007622D5" w:rsidP="00913F27">
            <w:pPr>
              <w:pStyle w:val="CRCoverPage"/>
              <w:spacing w:after="0"/>
              <w:ind w:left="100"/>
              <w:rPr>
                <w:rFonts w:cs="Arial"/>
                <w:sz w:val="21"/>
                <w:szCs w:val="21"/>
                <w:lang w:eastAsia="ja-JP"/>
              </w:rPr>
            </w:pPr>
            <w:r>
              <w:rPr>
                <w:rFonts w:cs="Arial"/>
                <w:sz w:val="21"/>
                <w:szCs w:val="21"/>
                <w:lang w:eastAsia="ja-JP"/>
              </w:rPr>
              <w:t>5G_V2X_NRSL-Core</w:t>
            </w:r>
          </w:p>
          <w:p w14:paraId="4E7682FF" w14:textId="77777777" w:rsidR="00B20EED" w:rsidRDefault="00B20EED" w:rsidP="00913F27">
            <w:pPr>
              <w:pStyle w:val="CRCoverPage"/>
              <w:spacing w:after="0"/>
              <w:ind w:left="100"/>
              <w:rPr>
                <w:noProof/>
              </w:rPr>
            </w:pPr>
            <w:r>
              <w:rPr>
                <w:noProof/>
              </w:rPr>
              <w:t>NR_SUL_combos_R16-Core</w:t>
            </w:r>
          </w:p>
          <w:p w14:paraId="115414A3" w14:textId="09DC281D" w:rsidR="002443DA" w:rsidRDefault="002443DA" w:rsidP="00913F27">
            <w:pPr>
              <w:pStyle w:val="CRCoverPage"/>
              <w:spacing w:after="0"/>
              <w:ind w:left="100"/>
              <w:rPr>
                <w:noProof/>
                <w:lang w:eastAsia="zh-CN"/>
              </w:rPr>
            </w:pPr>
            <w:r>
              <w:rPr>
                <w:noProof/>
              </w:rPr>
              <w:t>HPUE_PC1_5_n77_n78-Core</w:t>
            </w:r>
          </w:p>
        </w:tc>
        <w:tc>
          <w:tcPr>
            <w:tcW w:w="567" w:type="dxa"/>
            <w:tcBorders>
              <w:left w:val="nil"/>
            </w:tcBorders>
          </w:tcPr>
          <w:p w14:paraId="61A86BCF" w14:textId="77777777" w:rsidR="00FE5796" w:rsidRDefault="00FE5796" w:rsidP="00FE5796">
            <w:pPr>
              <w:pStyle w:val="CRCoverPage"/>
              <w:spacing w:after="0"/>
              <w:ind w:right="100"/>
              <w:rPr>
                <w:noProof/>
              </w:rPr>
            </w:pPr>
          </w:p>
        </w:tc>
        <w:tc>
          <w:tcPr>
            <w:tcW w:w="1417" w:type="dxa"/>
            <w:gridSpan w:val="3"/>
            <w:tcBorders>
              <w:left w:val="nil"/>
            </w:tcBorders>
          </w:tcPr>
          <w:p w14:paraId="153CBFB1" w14:textId="77777777" w:rsidR="00FE5796" w:rsidRDefault="00FE5796" w:rsidP="00FE579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A2F8D8" w:rsidR="00FE5796" w:rsidRDefault="00FE5796" w:rsidP="00FE5796">
            <w:pPr>
              <w:pStyle w:val="CRCoverPage"/>
              <w:spacing w:after="0"/>
              <w:ind w:left="100"/>
              <w:rPr>
                <w:noProof/>
              </w:rPr>
            </w:pPr>
            <w:r>
              <w:rPr>
                <w:noProof/>
              </w:rPr>
              <w:t>202</w:t>
            </w:r>
            <w:r w:rsidR="00B21982">
              <w:rPr>
                <w:rFonts w:hint="eastAsia"/>
                <w:noProof/>
                <w:lang w:eastAsia="zh-CN"/>
              </w:rPr>
              <w:t>2</w:t>
            </w:r>
            <w:r>
              <w:rPr>
                <w:noProof/>
              </w:rPr>
              <w:t>-0</w:t>
            </w:r>
            <w:r w:rsidR="00913F27">
              <w:rPr>
                <w:noProof/>
                <w:lang w:eastAsia="zh-CN"/>
              </w:rPr>
              <w:t>5</w:t>
            </w:r>
            <w:r>
              <w:rPr>
                <w:noProof/>
              </w:rPr>
              <w:t>-</w:t>
            </w:r>
            <w:r w:rsidR="00913F27">
              <w:rPr>
                <w:noProof/>
                <w:lang w:eastAsia="zh-CN"/>
              </w:rPr>
              <w:t>24</w:t>
            </w:r>
          </w:p>
        </w:tc>
      </w:tr>
      <w:tr w:rsidR="00FE5796" w14:paraId="690C7843" w14:textId="77777777" w:rsidTr="00547111">
        <w:tc>
          <w:tcPr>
            <w:tcW w:w="1843" w:type="dxa"/>
            <w:tcBorders>
              <w:left w:val="single" w:sz="4" w:space="0" w:color="auto"/>
            </w:tcBorders>
          </w:tcPr>
          <w:p w14:paraId="17A1A642" w14:textId="77777777" w:rsidR="00FE5796" w:rsidRDefault="00FE5796" w:rsidP="00FE5796">
            <w:pPr>
              <w:pStyle w:val="CRCoverPage"/>
              <w:spacing w:after="0"/>
              <w:rPr>
                <w:b/>
                <w:i/>
                <w:noProof/>
                <w:sz w:val="8"/>
                <w:szCs w:val="8"/>
              </w:rPr>
            </w:pPr>
          </w:p>
        </w:tc>
        <w:tc>
          <w:tcPr>
            <w:tcW w:w="1986" w:type="dxa"/>
            <w:gridSpan w:val="4"/>
          </w:tcPr>
          <w:p w14:paraId="2F73FCFB" w14:textId="77777777" w:rsidR="00FE5796" w:rsidRDefault="00FE5796" w:rsidP="00FE5796">
            <w:pPr>
              <w:pStyle w:val="CRCoverPage"/>
              <w:spacing w:after="0"/>
              <w:rPr>
                <w:noProof/>
                <w:sz w:val="8"/>
                <w:szCs w:val="8"/>
              </w:rPr>
            </w:pPr>
          </w:p>
        </w:tc>
        <w:tc>
          <w:tcPr>
            <w:tcW w:w="2267" w:type="dxa"/>
            <w:gridSpan w:val="2"/>
          </w:tcPr>
          <w:p w14:paraId="0FBCFC35" w14:textId="77777777" w:rsidR="00FE5796" w:rsidRDefault="00FE5796" w:rsidP="00FE5796">
            <w:pPr>
              <w:pStyle w:val="CRCoverPage"/>
              <w:spacing w:after="0"/>
              <w:rPr>
                <w:noProof/>
                <w:sz w:val="8"/>
                <w:szCs w:val="8"/>
              </w:rPr>
            </w:pPr>
          </w:p>
        </w:tc>
        <w:tc>
          <w:tcPr>
            <w:tcW w:w="1417" w:type="dxa"/>
            <w:gridSpan w:val="3"/>
          </w:tcPr>
          <w:p w14:paraId="60243A9E" w14:textId="77777777" w:rsidR="00FE5796" w:rsidRDefault="00FE5796" w:rsidP="00FE5796">
            <w:pPr>
              <w:pStyle w:val="CRCoverPage"/>
              <w:spacing w:after="0"/>
              <w:rPr>
                <w:noProof/>
                <w:sz w:val="8"/>
                <w:szCs w:val="8"/>
              </w:rPr>
            </w:pPr>
          </w:p>
        </w:tc>
        <w:tc>
          <w:tcPr>
            <w:tcW w:w="2127" w:type="dxa"/>
            <w:tcBorders>
              <w:right w:val="single" w:sz="4" w:space="0" w:color="auto"/>
            </w:tcBorders>
          </w:tcPr>
          <w:p w14:paraId="68E9B688" w14:textId="77777777" w:rsidR="00FE5796" w:rsidRDefault="00FE5796" w:rsidP="00FE5796">
            <w:pPr>
              <w:pStyle w:val="CRCoverPage"/>
              <w:spacing w:after="0"/>
              <w:rPr>
                <w:noProof/>
                <w:sz w:val="8"/>
                <w:szCs w:val="8"/>
              </w:rPr>
            </w:pPr>
          </w:p>
        </w:tc>
      </w:tr>
      <w:tr w:rsidR="00FE5796" w14:paraId="13D4AF59" w14:textId="77777777" w:rsidTr="00547111">
        <w:trPr>
          <w:cantSplit/>
        </w:trPr>
        <w:tc>
          <w:tcPr>
            <w:tcW w:w="1843" w:type="dxa"/>
            <w:tcBorders>
              <w:left w:val="single" w:sz="4" w:space="0" w:color="auto"/>
            </w:tcBorders>
          </w:tcPr>
          <w:p w14:paraId="1E6EA205" w14:textId="77777777" w:rsidR="00FE5796" w:rsidRDefault="00FE5796" w:rsidP="00FE5796">
            <w:pPr>
              <w:pStyle w:val="CRCoverPage"/>
              <w:tabs>
                <w:tab w:val="right" w:pos="1759"/>
              </w:tabs>
              <w:spacing w:after="0"/>
              <w:rPr>
                <w:b/>
                <w:i/>
                <w:noProof/>
              </w:rPr>
            </w:pPr>
            <w:r>
              <w:rPr>
                <w:b/>
                <w:i/>
                <w:noProof/>
              </w:rPr>
              <w:t>Category:</w:t>
            </w:r>
          </w:p>
        </w:tc>
        <w:tc>
          <w:tcPr>
            <w:tcW w:w="851" w:type="dxa"/>
            <w:shd w:val="pct30" w:color="FFFF00" w:fill="auto"/>
          </w:tcPr>
          <w:p w14:paraId="154A6113" w14:textId="543FCAE1" w:rsidR="00FE5796" w:rsidRDefault="00FE5796" w:rsidP="00FE5796">
            <w:pPr>
              <w:pStyle w:val="CRCoverPage"/>
              <w:spacing w:after="0"/>
              <w:ind w:left="100" w:right="-609"/>
              <w:rPr>
                <w:b/>
                <w:noProof/>
              </w:rPr>
            </w:pPr>
            <w:r>
              <w:rPr>
                <w:b/>
                <w:noProof/>
              </w:rPr>
              <w:t>F</w:t>
            </w:r>
          </w:p>
        </w:tc>
        <w:tc>
          <w:tcPr>
            <w:tcW w:w="3402" w:type="dxa"/>
            <w:gridSpan w:val="5"/>
            <w:tcBorders>
              <w:left w:val="nil"/>
            </w:tcBorders>
          </w:tcPr>
          <w:p w14:paraId="617AE5C6" w14:textId="77777777" w:rsidR="00FE5796" w:rsidRDefault="00FE5796" w:rsidP="00FE5796">
            <w:pPr>
              <w:pStyle w:val="CRCoverPage"/>
              <w:spacing w:after="0"/>
              <w:rPr>
                <w:noProof/>
              </w:rPr>
            </w:pPr>
          </w:p>
        </w:tc>
        <w:tc>
          <w:tcPr>
            <w:tcW w:w="1417" w:type="dxa"/>
            <w:gridSpan w:val="3"/>
            <w:tcBorders>
              <w:left w:val="nil"/>
            </w:tcBorders>
          </w:tcPr>
          <w:p w14:paraId="42CDCEE5" w14:textId="77777777" w:rsidR="00FE5796" w:rsidRDefault="00FE5796" w:rsidP="00FE579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968AEF" w:rsidR="00FE5796" w:rsidRDefault="00FE5796" w:rsidP="00FE579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Pr>
                <w:noProof/>
              </w:rPr>
              <w:fldChar w:fldCharType="end"/>
            </w:r>
            <w:r w:rsidR="004A0E1B">
              <w:rPr>
                <w:noProof/>
              </w:rPr>
              <w:t>7</w:t>
            </w:r>
          </w:p>
        </w:tc>
      </w:tr>
      <w:tr w:rsidR="00FE5796" w14:paraId="30122F0C" w14:textId="77777777" w:rsidTr="00547111">
        <w:tc>
          <w:tcPr>
            <w:tcW w:w="1843" w:type="dxa"/>
            <w:tcBorders>
              <w:left w:val="single" w:sz="4" w:space="0" w:color="auto"/>
              <w:bottom w:val="single" w:sz="4" w:space="0" w:color="auto"/>
            </w:tcBorders>
          </w:tcPr>
          <w:p w14:paraId="615796D0" w14:textId="77777777" w:rsidR="00FE5796" w:rsidRDefault="00FE5796" w:rsidP="00FE5796">
            <w:pPr>
              <w:pStyle w:val="CRCoverPage"/>
              <w:spacing w:after="0"/>
              <w:rPr>
                <w:b/>
                <w:i/>
                <w:noProof/>
              </w:rPr>
            </w:pPr>
          </w:p>
        </w:tc>
        <w:tc>
          <w:tcPr>
            <w:tcW w:w="4677" w:type="dxa"/>
            <w:gridSpan w:val="8"/>
            <w:tcBorders>
              <w:bottom w:val="single" w:sz="4" w:space="0" w:color="auto"/>
            </w:tcBorders>
          </w:tcPr>
          <w:p w14:paraId="78418D37" w14:textId="77777777" w:rsidR="00FE5796" w:rsidRDefault="00FE5796" w:rsidP="00FE579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FE5796" w:rsidRDefault="00FE5796" w:rsidP="00FE5796">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FE5796" w:rsidRPr="007C2097" w:rsidRDefault="00FE5796" w:rsidP="00FE579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E5796" w14:paraId="7FBEB8E7" w14:textId="77777777" w:rsidTr="00547111">
        <w:tc>
          <w:tcPr>
            <w:tcW w:w="1843" w:type="dxa"/>
          </w:tcPr>
          <w:p w14:paraId="44A3A604" w14:textId="77777777" w:rsidR="00FE5796" w:rsidRDefault="00FE5796" w:rsidP="00FE5796">
            <w:pPr>
              <w:pStyle w:val="CRCoverPage"/>
              <w:spacing w:after="0"/>
              <w:rPr>
                <w:b/>
                <w:i/>
                <w:noProof/>
                <w:sz w:val="8"/>
                <w:szCs w:val="8"/>
              </w:rPr>
            </w:pPr>
          </w:p>
        </w:tc>
        <w:tc>
          <w:tcPr>
            <w:tcW w:w="7797" w:type="dxa"/>
            <w:gridSpan w:val="10"/>
          </w:tcPr>
          <w:p w14:paraId="5524CC4E" w14:textId="77777777" w:rsidR="00FE5796" w:rsidRDefault="00FE5796" w:rsidP="00FE5796">
            <w:pPr>
              <w:pStyle w:val="CRCoverPage"/>
              <w:spacing w:after="0"/>
              <w:rPr>
                <w:noProof/>
                <w:sz w:val="8"/>
                <w:szCs w:val="8"/>
              </w:rPr>
            </w:pPr>
          </w:p>
        </w:tc>
      </w:tr>
      <w:tr w:rsidR="00FE5796" w14:paraId="1256F52C" w14:textId="77777777" w:rsidTr="00547111">
        <w:tc>
          <w:tcPr>
            <w:tcW w:w="2694" w:type="dxa"/>
            <w:gridSpan w:val="2"/>
            <w:tcBorders>
              <w:top w:val="single" w:sz="4" w:space="0" w:color="auto"/>
              <w:left w:val="single" w:sz="4" w:space="0" w:color="auto"/>
            </w:tcBorders>
          </w:tcPr>
          <w:p w14:paraId="52C87DB0" w14:textId="77777777" w:rsidR="00FE5796" w:rsidRDefault="00FE5796" w:rsidP="00FE579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96D423" w14:textId="67121B89" w:rsidR="00FE5796" w:rsidRDefault="00FE5796" w:rsidP="00406BE7">
            <w:pPr>
              <w:pStyle w:val="CRCoverPage"/>
              <w:spacing w:after="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291A3817" w14:textId="77777777" w:rsidR="004A0E1B" w:rsidRDefault="004A0E1B" w:rsidP="00406BE7">
            <w:pPr>
              <w:pStyle w:val="CRCoverPage"/>
              <w:spacing w:after="0"/>
              <w:rPr>
                <w:rFonts w:ascii="Times New Roman" w:hAnsi="Times New Roman"/>
              </w:rPr>
            </w:pPr>
            <w:r>
              <w:rPr>
                <w:rFonts w:ascii="Times New Roman" w:hAnsi="Times New Roman"/>
              </w:rPr>
              <w:t>R4-2207887 CR for 38.101-1-h50: Correction for n7 A-MPR (NS_46)</w:t>
            </w:r>
          </w:p>
          <w:p w14:paraId="2C849C90" w14:textId="77777777" w:rsidR="004A0E1B" w:rsidRDefault="004A0E1B" w:rsidP="00406BE7">
            <w:pPr>
              <w:pStyle w:val="CRCoverPage"/>
              <w:spacing w:after="0"/>
              <w:rPr>
                <w:noProof/>
              </w:rPr>
            </w:pPr>
            <w:r>
              <w:rPr>
                <w:noProof/>
              </w:rPr>
              <w:t xml:space="preserve">There is a typo error in the Carrier Center Frequency conditions for channel bandwidth 25 MHz: For all channel bandwidths except 25 MHz, the upper limit of carrier center frequency is defined as UL upper limit for band n7 (2570 MHz) </w:t>
            </w:r>
            <w:r>
              <w:rPr>
                <w:rFonts w:hint="eastAsia"/>
                <w:noProof/>
              </w:rPr>
              <w:t>–</w:t>
            </w:r>
            <w:r>
              <w:rPr>
                <w:noProof/>
              </w:rPr>
              <w:t xml:space="preserve"> BW/2 (including this edge carrier center frequency). In the case of 25 MHz, the edge value is the same but the symbol in the equation is &lt; instead of </w:t>
            </w:r>
            <w:r>
              <w:rPr>
                <w:rFonts w:hint="eastAsia"/>
                <w:noProof/>
              </w:rPr>
              <w:t>≤</w:t>
            </w:r>
            <w:r>
              <w:rPr>
                <w:noProof/>
              </w:rPr>
              <w:t>, i.e. excluding the edge carrier center frequency</w:t>
            </w:r>
          </w:p>
          <w:p w14:paraId="17E2C36D" w14:textId="77777777" w:rsidR="004A0E1B" w:rsidRDefault="004A0E1B" w:rsidP="00406BE7">
            <w:pPr>
              <w:pStyle w:val="CRCoverPage"/>
              <w:spacing w:after="0"/>
              <w:rPr>
                <w:rFonts w:ascii="Times New Roman" w:hAnsi="Times New Roman"/>
              </w:rPr>
            </w:pPr>
            <w:r>
              <w:rPr>
                <w:rFonts w:ascii="Times New Roman" w:hAnsi="Times New Roman"/>
              </w:rPr>
              <w:br/>
              <w:t>R4-2207999 CR for 38.101-1 Rel17 Minor AMPR Corrections for n65 to account for SCS</w:t>
            </w:r>
          </w:p>
          <w:p w14:paraId="392754BE" w14:textId="77777777" w:rsidR="004A0E1B" w:rsidRDefault="004A0E1B" w:rsidP="00406BE7">
            <w:pPr>
              <w:pStyle w:val="CRCoverPage"/>
              <w:spacing w:after="0"/>
              <w:rPr>
                <w:noProof/>
              </w:rPr>
            </w:pPr>
            <w:r>
              <w:rPr>
                <w:noProof/>
              </w:rPr>
              <w:t>10, 15, 20MHz AMPR CIM5 region boundary only covers allocations with 15KHz SCS and not for 30KHz and 60KHz SCS</w:t>
            </w:r>
          </w:p>
          <w:p w14:paraId="0CC30569" w14:textId="77777777" w:rsidR="004A0E1B" w:rsidRDefault="004A0E1B" w:rsidP="00406BE7">
            <w:pPr>
              <w:pStyle w:val="CRCoverPage"/>
              <w:spacing w:after="0"/>
              <w:rPr>
                <w:rFonts w:ascii="Times New Roman" w:hAnsi="Times New Roman"/>
              </w:rPr>
            </w:pPr>
            <w:r>
              <w:rPr>
                <w:rFonts w:ascii="Times New Roman" w:hAnsi="Times New Roman"/>
              </w:rPr>
              <w:br/>
              <w:t>R4-2208597 Miscelleous corrections on A-MPR requirements for Intra-band CA</w:t>
            </w:r>
          </w:p>
          <w:p w14:paraId="04E8DBE0" w14:textId="77777777" w:rsidR="004A0E1B" w:rsidRDefault="004A0E1B" w:rsidP="004A0E1B">
            <w:pPr>
              <w:pStyle w:val="CRCoverPage"/>
              <w:spacing w:after="0"/>
              <w:rPr>
                <w:noProof/>
                <w:lang w:eastAsia="zh-CN"/>
              </w:rPr>
            </w:pPr>
            <w:r>
              <w:rPr>
                <w:noProof/>
                <w:lang w:eastAsia="zh-CN"/>
              </w:rPr>
              <w:t xml:space="preserve">There are a number of minor issues need to update, such as: </w:t>
            </w:r>
          </w:p>
          <w:p w14:paraId="7447C3E3" w14:textId="77777777" w:rsidR="004A0E1B" w:rsidRDefault="004A0E1B" w:rsidP="008823E3">
            <w:pPr>
              <w:pStyle w:val="CRCoverPage"/>
              <w:numPr>
                <w:ilvl w:val="0"/>
                <w:numId w:val="29"/>
              </w:numPr>
              <w:spacing w:after="0"/>
              <w:rPr>
                <w:noProof/>
                <w:lang w:eastAsia="zh-CN"/>
              </w:rPr>
            </w:pPr>
            <w:r>
              <w:rPr>
                <w:noProof/>
                <w:lang w:eastAsia="zh-CN"/>
              </w:rPr>
              <w:t>The title level for  6.2A.3.1.2 and  6.2A.3.1.3 including sub-clauses are not correct</w:t>
            </w:r>
          </w:p>
          <w:p w14:paraId="0032DF6B" w14:textId="77777777" w:rsidR="004A0E1B" w:rsidRDefault="004A0E1B" w:rsidP="008823E3">
            <w:pPr>
              <w:pStyle w:val="CRCoverPage"/>
              <w:numPr>
                <w:ilvl w:val="0"/>
                <w:numId w:val="29"/>
              </w:numPr>
              <w:spacing w:after="0"/>
              <w:rPr>
                <w:noProof/>
                <w:lang w:eastAsia="zh-CN"/>
              </w:rPr>
            </w:pPr>
            <w:r>
              <w:rPr>
                <w:noProof/>
                <w:lang w:eastAsia="zh-CN"/>
              </w:rPr>
              <w:t>Hanging paragraphs in  6.2A.3.1.2</w:t>
            </w:r>
            <w:r>
              <w:t>;</w:t>
            </w:r>
          </w:p>
          <w:p w14:paraId="3AB1BA67" w14:textId="77777777" w:rsidR="004A0E1B" w:rsidRDefault="004A0E1B" w:rsidP="008823E3">
            <w:pPr>
              <w:pStyle w:val="CRCoverPage"/>
              <w:numPr>
                <w:ilvl w:val="0"/>
                <w:numId w:val="29"/>
              </w:numPr>
              <w:spacing w:after="0"/>
              <w:rPr>
                <w:noProof/>
                <w:lang w:eastAsia="zh-CN"/>
              </w:rPr>
            </w:pPr>
            <w:r>
              <w:rPr>
                <w:noProof/>
                <w:lang w:eastAsia="zh-CN"/>
              </w:rPr>
              <w:t xml:space="preserve">Duplicate definition of </w:t>
            </w:r>
            <w:r>
              <w:t>L</w:t>
            </w:r>
            <w:r>
              <w:rPr>
                <w:vertAlign w:val="subscript"/>
              </w:rPr>
              <w:t>CRB_alloc, 1 and 2;</w:t>
            </w:r>
          </w:p>
          <w:p w14:paraId="4F48D38A" w14:textId="77777777" w:rsidR="004A0E1B" w:rsidRDefault="004A0E1B" w:rsidP="008823E3">
            <w:pPr>
              <w:pStyle w:val="CRCoverPage"/>
              <w:numPr>
                <w:ilvl w:val="0"/>
                <w:numId w:val="29"/>
              </w:numPr>
              <w:spacing w:after="0"/>
              <w:rPr>
                <w:noProof/>
                <w:lang w:eastAsia="zh-CN"/>
              </w:rPr>
            </w:pPr>
            <w:r>
              <w:rPr>
                <w:noProof/>
                <w:lang w:eastAsia="zh-CN"/>
              </w:rPr>
              <w:t>Redudant defintion of B in multiple clauses</w:t>
            </w:r>
          </w:p>
          <w:p w14:paraId="37E8405B" w14:textId="77777777" w:rsidR="004A0E1B" w:rsidRDefault="004A0E1B" w:rsidP="008823E3">
            <w:pPr>
              <w:pStyle w:val="CRCoverPage"/>
              <w:numPr>
                <w:ilvl w:val="0"/>
                <w:numId w:val="29"/>
              </w:numPr>
              <w:spacing w:after="0"/>
              <w:rPr>
                <w:noProof/>
                <w:lang w:eastAsia="zh-CN"/>
              </w:rPr>
            </w:pPr>
            <w:r>
              <w:rPr>
                <w:noProof/>
                <w:lang w:eastAsia="zh-CN"/>
              </w:rPr>
              <w:t>Square brackets remain in certain requirements</w:t>
            </w:r>
          </w:p>
          <w:p w14:paraId="347ED6B0" w14:textId="77777777" w:rsidR="00CF34C9" w:rsidRDefault="004A0E1B" w:rsidP="00406BE7">
            <w:pPr>
              <w:pStyle w:val="CRCoverPage"/>
              <w:spacing w:after="0"/>
              <w:rPr>
                <w:rFonts w:ascii="Times New Roman" w:hAnsi="Times New Roman"/>
              </w:rPr>
            </w:pPr>
            <w:r>
              <w:rPr>
                <w:rFonts w:ascii="Times New Roman" w:hAnsi="Times New Roman"/>
              </w:rPr>
              <w:lastRenderedPageBreak/>
              <w:br/>
            </w:r>
            <w:r w:rsidRPr="00806FBB">
              <w:rPr>
                <w:rFonts w:ascii="Times New Roman" w:hAnsi="Times New Roman"/>
                <w:highlight w:val="yellow"/>
              </w:rPr>
              <w:t>R4-2208695</w:t>
            </w:r>
            <w:r>
              <w:rPr>
                <w:rFonts w:ascii="Times New Roman" w:hAnsi="Times New Roman"/>
              </w:rPr>
              <w:t xml:space="preserve"> Draft CR to 38.101-1: Correction on MSD value for DC_1A-8A_n78A and DC_1A_n8A-n78A</w:t>
            </w:r>
          </w:p>
          <w:p w14:paraId="786E8FFD" w14:textId="77777777" w:rsidR="00CF34C9" w:rsidRDefault="00CF34C9" w:rsidP="00CF34C9">
            <w:pPr>
              <w:pStyle w:val="CRCoverPage"/>
              <w:keepNext/>
              <w:keepLines/>
              <w:rPr>
                <w:rFonts w:eastAsia="宋体"/>
                <w:lang w:val="en-US" w:eastAsia="zh-CN"/>
              </w:rPr>
            </w:pPr>
            <w:r>
              <w:rPr>
                <w:rFonts w:eastAsia="宋体"/>
                <w:lang w:val="en-US" w:eastAsia="zh-CN"/>
              </w:rPr>
              <w:t xml:space="preserve">The MSD value for </w:t>
            </w:r>
            <w:bookmarkStart w:id="1" w:name="OLE_LINK6"/>
            <w:r>
              <w:rPr>
                <w:rFonts w:eastAsia="宋体"/>
                <w:lang w:val="en-US" w:eastAsia="zh-CN"/>
              </w:rPr>
              <w:t>DC_1A-8A_n78A</w:t>
            </w:r>
            <w:bookmarkEnd w:id="1"/>
            <w:r>
              <w:rPr>
                <w:rFonts w:eastAsia="宋体"/>
                <w:lang w:val="en-US" w:eastAsia="zh-CN"/>
              </w:rPr>
              <w:t xml:space="preserve"> in Rel-16 TS38.101-3 is not aligned with Rel-15 spec. Therefore, the MSD values in Rel-16 spec should be corrected to align with the R4-22XXXXX.</w:t>
            </w:r>
          </w:p>
          <w:p w14:paraId="2292638A" w14:textId="77777777" w:rsidR="00CF34C9" w:rsidRDefault="00CF34C9" w:rsidP="00CF34C9">
            <w:pPr>
              <w:pStyle w:val="CRCoverPage"/>
              <w:spacing w:after="0"/>
              <w:rPr>
                <w:lang w:val="en-US" w:eastAsia="zh-CN"/>
              </w:rPr>
            </w:pPr>
            <w:r>
              <w:rPr>
                <w:lang w:val="en-US" w:eastAsia="zh-CN"/>
              </w:rPr>
              <w:t xml:space="preserve">In addition,  the UL Fc and DL Fc shall be the same for band n78 in </w:t>
            </w:r>
            <w:bookmarkStart w:id="2" w:name="OLE_LINK7"/>
            <w:r>
              <w:rPr>
                <w:lang w:val="en-US" w:eastAsia="zh-CN"/>
              </w:rPr>
              <w:t>DC_1A_n8A-n78A</w:t>
            </w:r>
            <w:bookmarkEnd w:id="2"/>
          </w:p>
          <w:p w14:paraId="2D3FAF69" w14:textId="0CCCA995" w:rsidR="007622D5" w:rsidRDefault="004A0E1B" w:rsidP="00CF34C9">
            <w:pPr>
              <w:pStyle w:val="CRCoverPage"/>
              <w:spacing w:after="0"/>
              <w:rPr>
                <w:rFonts w:ascii="Times New Roman" w:hAnsi="Times New Roman"/>
              </w:rPr>
            </w:pPr>
            <w:r>
              <w:rPr>
                <w:rFonts w:ascii="Times New Roman" w:hAnsi="Times New Roman"/>
              </w:rPr>
              <w:br/>
              <w:t>R4-2209093 Draft CR to 38.101-1 R17 adding the missing additional spurious emission requirement for CA_NC_NS_04</w:t>
            </w:r>
          </w:p>
          <w:p w14:paraId="675A84CD" w14:textId="77777777" w:rsidR="007622D5" w:rsidRDefault="007622D5" w:rsidP="00406BE7">
            <w:pPr>
              <w:pStyle w:val="CRCoverPage"/>
              <w:spacing w:after="0"/>
            </w:pPr>
            <w:r>
              <w:t>The additional spurious emission requirement for CA_NC_NS_04 is missing in current spec.</w:t>
            </w:r>
          </w:p>
          <w:p w14:paraId="6899EBA9" w14:textId="77777777" w:rsidR="007622D5" w:rsidRDefault="004A0E1B" w:rsidP="00406BE7">
            <w:pPr>
              <w:pStyle w:val="CRCoverPage"/>
              <w:spacing w:after="0"/>
              <w:rPr>
                <w:rFonts w:ascii="Times New Roman" w:hAnsi="Times New Roman"/>
              </w:rPr>
            </w:pPr>
            <w:r>
              <w:rPr>
                <w:rFonts w:ascii="Times New Roman" w:hAnsi="Times New Roman"/>
              </w:rPr>
              <w:br/>
              <w:t>R4-2209152 Draft CR to add ‘Annex G Difference of relative phase and power errors’ for FR1 UL coherent MIMO</w:t>
            </w:r>
          </w:p>
          <w:p w14:paraId="73F2AB40" w14:textId="77777777" w:rsidR="007622D5" w:rsidRDefault="007622D5" w:rsidP="007622D5">
            <w:pPr>
              <w:pStyle w:val="CRCoverPage"/>
              <w:spacing w:after="0"/>
              <w:rPr>
                <w:noProof/>
              </w:rPr>
            </w:pPr>
            <w:r>
              <w:rPr>
                <w:noProof/>
              </w:rPr>
              <w:t>The 6.4D.4 Requirements for coherent UL MIMO specify maximum difference of relative phase and power errors, parameters not yet tested in other sections of 38.101-1 or previous 3GPP RATs. It is then necessary to give further details to RAN5 and TE vendors in an annex as done for the EVM so that what is to be measured is made clear and can be implemented as intended.</w:t>
            </w:r>
          </w:p>
          <w:p w14:paraId="73015CAD" w14:textId="77777777" w:rsidR="007622D5" w:rsidRDefault="004A0E1B" w:rsidP="00406BE7">
            <w:pPr>
              <w:pStyle w:val="CRCoverPage"/>
              <w:spacing w:after="0"/>
              <w:rPr>
                <w:rFonts w:ascii="Times New Roman" w:hAnsi="Times New Roman"/>
              </w:rPr>
            </w:pPr>
            <w:r>
              <w:rPr>
                <w:rFonts w:ascii="Times New Roman" w:hAnsi="Times New Roman"/>
              </w:rPr>
              <w:br/>
              <w:t>R4-2209312 draftCR for TS 38.101-1 Rel-17: Corrections on Single Bands Coex</w:t>
            </w:r>
          </w:p>
          <w:p w14:paraId="6421F2BF" w14:textId="77777777" w:rsidR="007622D5" w:rsidRDefault="007622D5" w:rsidP="00406BE7">
            <w:pPr>
              <w:pStyle w:val="CRCoverPage"/>
              <w:spacing w:after="0"/>
              <w:rPr>
                <w:noProof/>
              </w:rPr>
            </w:pPr>
            <w:r>
              <w:rPr>
                <w:noProof/>
              </w:rPr>
              <w:t>The NR and E-UTRA bands (n)7 and n79 are used in the same regions and combinations such as DC_7A_n79A were requested by operators and introduced to the specifications. However, for band n7 the band n79 is currently missing in the protected band list and and for band n79 the band 7 is currently missing. (Using same WI code as R4-1816196)</w:t>
            </w:r>
          </w:p>
          <w:p w14:paraId="5DA9D706" w14:textId="77777777" w:rsidR="007622D5" w:rsidRDefault="004A0E1B" w:rsidP="00406BE7">
            <w:pPr>
              <w:pStyle w:val="CRCoverPage"/>
              <w:spacing w:after="0"/>
              <w:rPr>
                <w:rFonts w:ascii="Times New Roman" w:hAnsi="Times New Roman"/>
              </w:rPr>
            </w:pPr>
            <w:r>
              <w:rPr>
                <w:rFonts w:ascii="Times New Roman" w:hAnsi="Times New Roman"/>
              </w:rPr>
              <w:br/>
              <w:t>R4-2209336 Draft CR for 38.101-1 to add note 5 for band n83(R17)</w:t>
            </w:r>
          </w:p>
          <w:p w14:paraId="080114FD" w14:textId="77777777" w:rsidR="007622D5" w:rsidRDefault="007622D5" w:rsidP="00406BE7">
            <w:pPr>
              <w:pStyle w:val="CRCoverPage"/>
              <w:spacing w:after="0"/>
              <w:rPr>
                <w:noProof/>
                <w:lang w:eastAsia="zh-CN"/>
              </w:rPr>
            </w:pPr>
            <w:r>
              <w:rPr>
                <w:noProof/>
                <w:lang w:eastAsia="zh-CN"/>
              </w:rPr>
              <w:t>The dual duplexer implementation for band n28 is reused for band n83. The note 5 should be clarified for band n83 20MHz.</w:t>
            </w:r>
          </w:p>
          <w:p w14:paraId="547E0B09" w14:textId="77777777" w:rsidR="007622D5" w:rsidRDefault="004A0E1B" w:rsidP="00406BE7">
            <w:pPr>
              <w:pStyle w:val="CRCoverPage"/>
              <w:spacing w:after="0"/>
              <w:rPr>
                <w:rFonts w:ascii="Times New Roman" w:hAnsi="Times New Roman"/>
              </w:rPr>
            </w:pPr>
            <w:r>
              <w:rPr>
                <w:rFonts w:ascii="Times New Roman" w:hAnsi="Times New Roman"/>
              </w:rPr>
              <w:br/>
              <w:t>R4-2209338 Draft CR for 38.101-1 to clarify the restriction of band n28 for CA_n20-n28(R17)</w:t>
            </w:r>
          </w:p>
          <w:p w14:paraId="730C90A5" w14:textId="77777777" w:rsidR="007622D5" w:rsidRDefault="007622D5" w:rsidP="00406BE7">
            <w:pPr>
              <w:pStyle w:val="CRCoverPage"/>
              <w:spacing w:after="0"/>
              <w:rPr>
                <w:noProof/>
                <w:lang w:eastAsia="zh-CN"/>
              </w:rPr>
            </w:pPr>
            <w:r>
              <w:rPr>
                <w:noProof/>
                <w:lang w:eastAsia="zh-CN"/>
              </w:rPr>
              <w:t>The frequency restriction of band n28 should be clarified for some higher order band combinations of which CA_n20-n28 is a subset.</w:t>
            </w:r>
          </w:p>
          <w:p w14:paraId="1CB55D6F" w14:textId="77777777" w:rsidR="007622D5" w:rsidRDefault="004A0E1B" w:rsidP="00406BE7">
            <w:pPr>
              <w:pStyle w:val="CRCoverPage"/>
              <w:spacing w:after="0"/>
              <w:rPr>
                <w:rFonts w:ascii="Times New Roman" w:hAnsi="Times New Roman"/>
              </w:rPr>
            </w:pPr>
            <w:r>
              <w:rPr>
                <w:rFonts w:ascii="Times New Roman" w:hAnsi="Times New Roman"/>
              </w:rPr>
              <w:br/>
              <w:t>R4-2209343 Draft CR for 38.101-1 to add the missing simultaneous Rx/Tx capability for SUL band combinations (R17)</w:t>
            </w:r>
          </w:p>
          <w:p w14:paraId="2D2AA24F" w14:textId="77777777" w:rsidR="00B20EED" w:rsidRDefault="00B20EED" w:rsidP="00406BE7">
            <w:pPr>
              <w:pStyle w:val="CRCoverPage"/>
              <w:spacing w:after="0"/>
              <w:rPr>
                <w:noProof/>
                <w:lang w:eastAsia="zh-CN"/>
              </w:rPr>
            </w:pPr>
            <w:r>
              <w:rPr>
                <w:noProof/>
                <w:lang w:eastAsia="zh-CN"/>
              </w:rPr>
              <w:t xml:space="preserve">To add the missing </w:t>
            </w:r>
            <w:r>
              <w:t>simultaneous RxTx capability for SUL band combinations SUL_n41-n80/ SUL_n41-n81/ SUL_n41-n95/ SUL_n79-n84/ SUL_n79-n95, since the corresponding CA band combinations CA_n3-n41/ CA_n8-n41/ CA_n1-n79/ CA_n34-n79 can support simultaneous RxTx capability technically</w:t>
            </w:r>
            <w:r>
              <w:rPr>
                <w:noProof/>
                <w:lang w:eastAsia="zh-CN"/>
              </w:rPr>
              <w:t>.</w:t>
            </w:r>
          </w:p>
          <w:p w14:paraId="26CB1C26" w14:textId="0E42A117" w:rsidR="007622D5" w:rsidRDefault="004A0E1B" w:rsidP="00406BE7">
            <w:pPr>
              <w:pStyle w:val="CRCoverPage"/>
              <w:spacing w:after="0"/>
              <w:rPr>
                <w:rFonts w:ascii="Times New Roman" w:hAnsi="Times New Roman"/>
              </w:rPr>
            </w:pPr>
            <w:r>
              <w:rPr>
                <w:rFonts w:ascii="Times New Roman" w:hAnsi="Times New Roman"/>
              </w:rPr>
              <w:br/>
              <w:t>R4-2209345 Draft CR for 38.101-1 to mainteinance NR V2X UE spec (R17)</w:t>
            </w:r>
          </w:p>
          <w:p w14:paraId="0C90C531" w14:textId="77777777" w:rsidR="007622D5" w:rsidRDefault="007622D5" w:rsidP="008823E3">
            <w:pPr>
              <w:pStyle w:val="CRCoverPage"/>
              <w:numPr>
                <w:ilvl w:val="0"/>
                <w:numId w:val="33"/>
              </w:numPr>
              <w:spacing w:after="0"/>
              <w:rPr>
                <w:noProof/>
                <w:lang w:eastAsia="zh-CN"/>
              </w:rPr>
            </w:pPr>
            <w:r>
              <w:rPr>
                <w:noProof/>
                <w:lang w:eastAsia="zh-CN"/>
              </w:rPr>
              <w:t>Note 10 in table 5.3.5-1 may lead misunderstanding for licensed bands which can support sidelink.</w:t>
            </w:r>
          </w:p>
          <w:p w14:paraId="28E994EF" w14:textId="77777777" w:rsidR="007622D5" w:rsidRDefault="007622D5" w:rsidP="008823E3">
            <w:pPr>
              <w:pStyle w:val="CRCoverPage"/>
              <w:numPr>
                <w:ilvl w:val="0"/>
                <w:numId w:val="33"/>
              </w:numPr>
              <w:spacing w:after="0"/>
              <w:rPr>
                <w:noProof/>
                <w:lang w:eastAsia="zh-CN"/>
              </w:rPr>
            </w:pPr>
            <w:r>
              <w:t>UE MOP for V2X was referred to general clause 6.2.1. It may result some ambiguities when new power class is only introduced for Uu interface in licensed bands which can support sidelink.</w:t>
            </w:r>
          </w:p>
          <w:p w14:paraId="24036E24" w14:textId="77777777" w:rsidR="007622D5" w:rsidRDefault="007622D5" w:rsidP="008823E3">
            <w:pPr>
              <w:pStyle w:val="CRCoverPage"/>
              <w:numPr>
                <w:ilvl w:val="0"/>
                <w:numId w:val="33"/>
              </w:numPr>
              <w:spacing w:after="0"/>
              <w:rPr>
                <w:noProof/>
                <w:lang w:eastAsia="zh-CN"/>
              </w:rPr>
            </w:pPr>
            <w:r>
              <w:rPr>
                <w:noProof/>
                <w:lang w:eastAsia="zh-CN"/>
              </w:rPr>
              <w:t>Based on the configured transmitted power for V2X con-current operation, there is no need to specify UE power class for NR V2X inter-band con-current band combinations. Con-current operation should be clarified.</w:t>
            </w:r>
          </w:p>
          <w:p w14:paraId="32A52256" w14:textId="77777777" w:rsidR="007622D5" w:rsidRDefault="007622D5" w:rsidP="008823E3">
            <w:pPr>
              <w:pStyle w:val="CRCoverPage"/>
              <w:numPr>
                <w:ilvl w:val="0"/>
                <w:numId w:val="33"/>
              </w:numPr>
              <w:spacing w:after="0"/>
              <w:rPr>
                <w:noProof/>
                <w:lang w:eastAsia="zh-CN"/>
              </w:rPr>
            </w:pPr>
            <w:r>
              <w:rPr>
                <w:noProof/>
                <w:lang w:eastAsia="zh-CN"/>
              </w:rPr>
              <w:t>The frequency error requirments of SL MIMO are not correct.</w:t>
            </w:r>
          </w:p>
          <w:p w14:paraId="08D32C28" w14:textId="77777777" w:rsidR="00B20EED" w:rsidRDefault="004A0E1B" w:rsidP="00406BE7">
            <w:pPr>
              <w:pStyle w:val="CRCoverPage"/>
              <w:spacing w:after="0"/>
              <w:rPr>
                <w:rFonts w:ascii="Times New Roman" w:hAnsi="Times New Roman"/>
              </w:rPr>
            </w:pPr>
            <w:r>
              <w:rPr>
                <w:rFonts w:ascii="Times New Roman" w:hAnsi="Times New Roman"/>
              </w:rPr>
              <w:br/>
              <w:t>R4-2209351 Draft CR for 38.101-1 to add exception clause for inter-band CA REFSENS (R17)</w:t>
            </w:r>
          </w:p>
          <w:p w14:paraId="7CDE59B9" w14:textId="77777777" w:rsidR="00B20EED" w:rsidRDefault="00B20EED" w:rsidP="00406BE7">
            <w:pPr>
              <w:pStyle w:val="CRCoverPage"/>
              <w:spacing w:after="0"/>
              <w:rPr>
                <w:noProof/>
                <w:lang w:eastAsia="zh-CN"/>
              </w:rPr>
            </w:pPr>
            <w:r>
              <w:rPr>
                <w:noProof/>
                <w:lang w:eastAsia="zh-CN"/>
              </w:rPr>
              <w:lastRenderedPageBreak/>
              <w:t xml:space="preserve">The exceptional clauses </w:t>
            </w:r>
            <w:r>
              <w:t>7.3A.5 and 7.3A.6 are missing in clause 7.3A.2.3</w:t>
            </w:r>
            <w:r>
              <w:rPr>
                <w:noProof/>
                <w:lang w:eastAsia="zh-CN"/>
              </w:rPr>
              <w:t>.</w:t>
            </w:r>
          </w:p>
          <w:p w14:paraId="56126F35" w14:textId="77777777" w:rsidR="00B20EED" w:rsidRDefault="004A0E1B" w:rsidP="00406BE7">
            <w:pPr>
              <w:pStyle w:val="CRCoverPage"/>
              <w:spacing w:after="0"/>
              <w:rPr>
                <w:rFonts w:ascii="Times New Roman" w:hAnsi="Times New Roman"/>
              </w:rPr>
            </w:pPr>
            <w:r>
              <w:rPr>
                <w:rFonts w:ascii="Times New Roman" w:hAnsi="Times New Roman"/>
              </w:rPr>
              <w:br/>
              <w:t>R4-2209753 draft CR for TS 38.101-1: correction for DC location reporting (R17 cat-A)</w:t>
            </w:r>
          </w:p>
          <w:p w14:paraId="7C62EAE9" w14:textId="77777777" w:rsidR="00B20EED" w:rsidRDefault="00B20EED" w:rsidP="00406BE7">
            <w:pPr>
              <w:pStyle w:val="CRCoverPage"/>
              <w:spacing w:after="0"/>
              <w:rPr>
                <w:noProof/>
                <w:lang w:eastAsia="zh-CN"/>
              </w:rPr>
            </w:pPr>
            <w:r>
              <w:rPr>
                <w:noProof/>
                <w:lang w:eastAsia="zh-CN"/>
              </w:rPr>
              <w:t>New DC reporting signalings were introduced in Rel-16 for intra-band UL CA. For affected requirements, e.g. IBE, carrier leakage, if the new signaling is not indicated, the legacy DC location reporting signalings are still available to be used, which should be clear in the specification.</w:t>
            </w:r>
          </w:p>
          <w:p w14:paraId="5CF9C6F5" w14:textId="77777777" w:rsidR="00B20EED" w:rsidRDefault="004A0E1B" w:rsidP="00406BE7">
            <w:pPr>
              <w:pStyle w:val="CRCoverPage"/>
              <w:spacing w:after="0"/>
              <w:rPr>
                <w:rFonts w:ascii="Times New Roman" w:hAnsi="Times New Roman"/>
              </w:rPr>
            </w:pPr>
            <w:r>
              <w:rPr>
                <w:rFonts w:ascii="Times New Roman" w:hAnsi="Times New Roman"/>
              </w:rPr>
              <w:br/>
              <w:t>R4-2210203 Correction to out-of-band blocking ranges</w:t>
            </w:r>
          </w:p>
          <w:p w14:paraId="1F33D811" w14:textId="77777777" w:rsidR="002443DA" w:rsidRDefault="002443DA" w:rsidP="00406BE7">
            <w:pPr>
              <w:pStyle w:val="CRCoverPage"/>
              <w:spacing w:after="0"/>
              <w:rPr>
                <w:noProof/>
              </w:rPr>
            </w:pPr>
            <w:r>
              <w:rPr>
                <w:noProof/>
              </w:rPr>
              <w:t xml:space="preserve">Errors in out-of-band blocking ranges for Bands n77,n78, and n79.  The cutoff frequency is 150 MHz between range 2 and range 3, but that is specified as applicable for channel bandwidths </w:t>
            </w:r>
            <w:r>
              <w:rPr>
                <w:rFonts w:cs="Arial"/>
                <w:noProof/>
              </w:rPr>
              <w:t>≥</w:t>
            </w:r>
            <w:r>
              <w:rPr>
                <w:noProof/>
              </w:rPr>
              <w:t xml:space="preserve"> 40 MHz.  The applicability should be for channel bandwidths strictly &gt; 40 MHz, since 3*CBW would be 120 MHz for a 40 MHz channel.  </w:t>
            </w:r>
          </w:p>
          <w:p w14:paraId="1938D3F1" w14:textId="77777777" w:rsidR="002443DA" w:rsidRDefault="004A0E1B" w:rsidP="00406BE7">
            <w:pPr>
              <w:pStyle w:val="CRCoverPage"/>
              <w:spacing w:after="0"/>
              <w:rPr>
                <w:rFonts w:ascii="Times New Roman" w:hAnsi="Times New Roman"/>
              </w:rPr>
            </w:pPr>
            <w:r>
              <w:rPr>
                <w:rFonts w:ascii="Times New Roman" w:hAnsi="Times New Roman"/>
              </w:rPr>
              <w:br/>
              <w:t>R4-2210715 Draft CR for 38.101-1- update signalling of maximum duty cycle for FR1 PC1</w:t>
            </w:r>
          </w:p>
          <w:p w14:paraId="52AB3CF2" w14:textId="77777777" w:rsidR="002443DA" w:rsidRDefault="002443DA" w:rsidP="00406BE7">
            <w:pPr>
              <w:pStyle w:val="CRCoverPage"/>
              <w:spacing w:after="0"/>
              <w:rPr>
                <w:i/>
                <w:iCs/>
                <w:noProof/>
              </w:rPr>
            </w:pPr>
            <w:r>
              <w:rPr>
                <w:noProof/>
              </w:rPr>
              <w:t xml:space="preserve">Max duty cycle signaling for PC1.5 in 38.101-1 is not algined with that in 38.331 and 38.306. in legacy 38.101-1 it is stated as </w:t>
            </w:r>
            <w:r>
              <w:rPr>
                <w:i/>
                <w:iCs/>
                <w:noProof/>
              </w:rPr>
              <w:t xml:space="preserve">maxUplinkDutyCycle-MPE-FR1, </w:t>
            </w:r>
            <w:r>
              <w:rPr>
                <w:noProof/>
              </w:rPr>
              <w:t xml:space="preserve">but in 38.331 and 38.306, it is stated as </w:t>
            </w:r>
            <w:r>
              <w:rPr>
                <w:i/>
                <w:iCs/>
                <w:noProof/>
              </w:rPr>
              <w:t>maxUplinkDutyCycle-PC1dot5-MPE-FR1</w:t>
            </w:r>
          </w:p>
          <w:p w14:paraId="26248BDC" w14:textId="77777777" w:rsidR="002443DA" w:rsidRDefault="004A0E1B" w:rsidP="00406BE7">
            <w:pPr>
              <w:pStyle w:val="CRCoverPage"/>
              <w:spacing w:after="0"/>
              <w:rPr>
                <w:rFonts w:ascii="Times New Roman" w:hAnsi="Times New Roman"/>
              </w:rPr>
            </w:pPr>
            <w:r>
              <w:rPr>
                <w:rFonts w:ascii="Times New Roman" w:hAnsi="Times New Roman"/>
              </w:rPr>
              <w:br/>
              <w:t>R4-2210210 Applicability of requirements for NS_xxU</w:t>
            </w:r>
          </w:p>
          <w:p w14:paraId="3EBE6A09" w14:textId="77777777" w:rsidR="002443DA" w:rsidRDefault="002443DA" w:rsidP="00406BE7">
            <w:pPr>
              <w:pStyle w:val="CRCoverPage"/>
              <w:spacing w:after="0"/>
              <w:rPr>
                <w:noProof/>
              </w:rPr>
            </w:pPr>
            <w:r>
              <w:rPr>
                <w:noProof/>
              </w:rPr>
              <w:t>Requirements are unclear when NS_xxU is signaled</w:t>
            </w:r>
          </w:p>
          <w:p w14:paraId="3CB732B5" w14:textId="648ADFF3" w:rsidR="00913F27" w:rsidRDefault="004A0E1B" w:rsidP="00406BE7">
            <w:pPr>
              <w:pStyle w:val="CRCoverPage"/>
              <w:spacing w:after="0"/>
              <w:rPr>
                <w:noProof/>
                <w:lang w:eastAsia="zh-CN"/>
              </w:rPr>
            </w:pPr>
            <w:r>
              <w:rPr>
                <w:rFonts w:ascii="Times New Roman" w:hAnsi="Times New Roman"/>
              </w:rPr>
              <w:br/>
              <w:t>R4-2210206 Configured maximum power in the absence of p-maxEUTRA and p-NR-FR1</w:t>
            </w:r>
          </w:p>
          <w:p w14:paraId="708AA7DE" w14:textId="440488C2" w:rsidR="00FE5796" w:rsidRPr="00FE5796" w:rsidRDefault="002443DA" w:rsidP="002443DA">
            <w:pPr>
              <w:pStyle w:val="CRCoverPage"/>
              <w:spacing w:after="0"/>
              <w:rPr>
                <w:noProof/>
              </w:rPr>
            </w:pPr>
            <w:r>
              <w:rPr>
                <w:noProof/>
              </w:rPr>
              <w:t xml:space="preserve">Requirements are unclear if </w:t>
            </w:r>
            <w:r>
              <w:rPr>
                <w:i/>
                <w:iCs/>
                <w:noProof/>
              </w:rPr>
              <w:t xml:space="preserve">p-maxEUTRA </w:t>
            </w:r>
            <w:r>
              <w:rPr>
                <w:noProof/>
              </w:rPr>
              <w:t xml:space="preserve">and </w:t>
            </w:r>
            <w:r>
              <w:rPr>
                <w:i/>
                <w:iCs/>
                <w:noProof/>
              </w:rPr>
              <w:t xml:space="preserve">p-NR-FR1 </w:t>
            </w:r>
            <w:r>
              <w:rPr>
                <w:noProof/>
              </w:rPr>
              <w:t>are not indicated</w:t>
            </w:r>
          </w:p>
        </w:tc>
      </w:tr>
      <w:tr w:rsidR="00FE5796" w14:paraId="4CA74D09" w14:textId="77777777" w:rsidTr="00547111">
        <w:tc>
          <w:tcPr>
            <w:tcW w:w="2694" w:type="dxa"/>
            <w:gridSpan w:val="2"/>
            <w:tcBorders>
              <w:left w:val="single" w:sz="4" w:space="0" w:color="auto"/>
            </w:tcBorders>
          </w:tcPr>
          <w:p w14:paraId="2D0866D6" w14:textId="77777777" w:rsidR="00FE5796" w:rsidRDefault="00FE5796" w:rsidP="00FE5796">
            <w:pPr>
              <w:pStyle w:val="CRCoverPage"/>
              <w:spacing w:after="0"/>
              <w:rPr>
                <w:b/>
                <w:i/>
                <w:noProof/>
                <w:sz w:val="8"/>
                <w:szCs w:val="8"/>
              </w:rPr>
            </w:pPr>
          </w:p>
        </w:tc>
        <w:tc>
          <w:tcPr>
            <w:tcW w:w="6946" w:type="dxa"/>
            <w:gridSpan w:val="9"/>
            <w:tcBorders>
              <w:right w:val="single" w:sz="4" w:space="0" w:color="auto"/>
            </w:tcBorders>
          </w:tcPr>
          <w:p w14:paraId="365DEF04" w14:textId="77777777" w:rsidR="00FE5796" w:rsidRDefault="00FE5796" w:rsidP="00FE5796">
            <w:pPr>
              <w:pStyle w:val="CRCoverPage"/>
              <w:spacing w:after="0"/>
              <w:rPr>
                <w:noProof/>
                <w:sz w:val="8"/>
                <w:szCs w:val="8"/>
              </w:rPr>
            </w:pPr>
          </w:p>
        </w:tc>
      </w:tr>
      <w:tr w:rsidR="00FE5796" w14:paraId="21016551" w14:textId="77777777" w:rsidTr="00547111">
        <w:tc>
          <w:tcPr>
            <w:tcW w:w="2694" w:type="dxa"/>
            <w:gridSpan w:val="2"/>
            <w:tcBorders>
              <w:left w:val="single" w:sz="4" w:space="0" w:color="auto"/>
            </w:tcBorders>
          </w:tcPr>
          <w:p w14:paraId="49433147" w14:textId="77777777" w:rsidR="00FE5796" w:rsidRDefault="00FE5796" w:rsidP="00FE579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195834" w14:textId="77777777" w:rsidR="00FE5796" w:rsidRDefault="00FE5796" w:rsidP="00CB76D6">
            <w:pPr>
              <w:pStyle w:val="CRCoverPage"/>
              <w:spacing w:after="0"/>
              <w:rPr>
                <w:noProof/>
              </w:rPr>
            </w:pPr>
            <w:r>
              <w:rPr>
                <w:noProof/>
              </w:rPr>
              <w:t>The summary of change in each each endorsed draft CR is copied below.</w:t>
            </w:r>
          </w:p>
          <w:p w14:paraId="6A4EC5EF" w14:textId="77777777" w:rsidR="004A0E1B" w:rsidRDefault="004A0E1B" w:rsidP="004A0E1B">
            <w:pPr>
              <w:pStyle w:val="CRCoverPage"/>
              <w:spacing w:after="0"/>
              <w:rPr>
                <w:rFonts w:ascii="Times New Roman" w:hAnsi="Times New Roman"/>
              </w:rPr>
            </w:pPr>
            <w:r>
              <w:rPr>
                <w:rFonts w:ascii="Times New Roman" w:hAnsi="Times New Roman"/>
              </w:rPr>
              <w:t>R4-2207887 CR for 38.101-1-h50: Correction for n7 A-MPR (NS_46)</w:t>
            </w:r>
          </w:p>
          <w:p w14:paraId="29A865B6" w14:textId="77777777" w:rsidR="004A0E1B" w:rsidRDefault="004A0E1B" w:rsidP="004A0E1B">
            <w:pPr>
              <w:pStyle w:val="CRCoverPage"/>
              <w:spacing w:after="0"/>
            </w:pPr>
            <w:r>
              <w:t xml:space="preserve">Modify equation defining the carrier center frequency condition for channel bandwidth equal to 25 MHz as 2534.5 MHz  </w:t>
            </w:r>
            <w:r>
              <w:rPr>
                <w:rFonts w:cs="Arial"/>
              </w:rPr>
              <w:t>≤</w:t>
            </w:r>
            <w:r>
              <w:t xml:space="preserve">  Fc </w:t>
            </w:r>
            <w:r>
              <w:rPr>
                <w:rFonts w:cs="Arial"/>
              </w:rPr>
              <w:t>≤</w:t>
            </w:r>
            <w:r>
              <w:t xml:space="preserve">  2557.5 MHz.</w:t>
            </w:r>
          </w:p>
          <w:p w14:paraId="2E8CC19E" w14:textId="77777777" w:rsidR="004A0E1B" w:rsidRDefault="004A0E1B" w:rsidP="004A0E1B">
            <w:pPr>
              <w:pStyle w:val="CRCoverPage"/>
              <w:spacing w:after="0"/>
              <w:rPr>
                <w:rFonts w:ascii="Times New Roman" w:hAnsi="Times New Roman"/>
              </w:rPr>
            </w:pPr>
            <w:r>
              <w:rPr>
                <w:rFonts w:ascii="Times New Roman" w:hAnsi="Times New Roman"/>
              </w:rPr>
              <w:br/>
              <w:t>R4-2207999 CR for 38.101-1 Rel17 Minor AMPR Corrections for n65 to account for SCS</w:t>
            </w:r>
          </w:p>
          <w:p w14:paraId="1CAB7A30" w14:textId="77777777" w:rsidR="004A0E1B" w:rsidRDefault="004A0E1B" w:rsidP="004A0E1B">
            <w:pPr>
              <w:rPr>
                <w:rFonts w:ascii="Arial" w:hAnsi="Arial" w:cs="Arial"/>
                <w:lang w:val="en-US"/>
              </w:rPr>
            </w:pPr>
            <w:r>
              <w:rPr>
                <w:rFonts w:ascii="Arial" w:hAnsi="Arial" w:cs="Arial"/>
                <w:lang w:val="en-US"/>
              </w:rPr>
              <w:t xml:space="preserve">Modify boundary values to cover 30KHz and 60KHz SCS and not just 15KHz SCS for CIM5 coverage. </w:t>
            </w:r>
          </w:p>
          <w:p w14:paraId="797B4346" w14:textId="77777777" w:rsidR="004A0E1B" w:rsidRDefault="004A0E1B" w:rsidP="008823E3">
            <w:pPr>
              <w:pStyle w:val="aff4"/>
              <w:numPr>
                <w:ilvl w:val="0"/>
                <w:numId w:val="28"/>
              </w:numPr>
              <w:textAlignment w:val="auto"/>
              <w:rPr>
                <w:rFonts w:ascii="Arial" w:hAnsi="Arial" w:cs="Arial"/>
                <w:lang w:val="en-US"/>
              </w:rPr>
            </w:pPr>
            <w:r>
              <w:rPr>
                <w:rFonts w:ascii="Arial" w:hAnsi="Arial" w:cs="Arial"/>
                <w:lang w:val="en-US"/>
              </w:rPr>
              <w:t>10MHz BW: Modify &gt;7.38 to ≥7.2 in region B and ≤7.38 to &lt;7.2 in region C for Fc=1995MHz</w:t>
            </w:r>
          </w:p>
          <w:p w14:paraId="08D0CB58" w14:textId="77777777" w:rsidR="004A0E1B" w:rsidRDefault="004A0E1B" w:rsidP="008823E3">
            <w:pPr>
              <w:pStyle w:val="aff4"/>
              <w:numPr>
                <w:ilvl w:val="0"/>
                <w:numId w:val="28"/>
              </w:numPr>
              <w:textAlignment w:val="auto"/>
              <w:rPr>
                <w:rFonts w:ascii="Arial" w:hAnsi="Arial" w:cs="Arial"/>
                <w:lang w:val="en-US"/>
              </w:rPr>
            </w:pPr>
            <w:r>
              <w:rPr>
                <w:rFonts w:ascii="Arial" w:hAnsi="Arial" w:cs="Arial"/>
                <w:lang w:val="en-US"/>
              </w:rPr>
              <w:t>15MHz BW: Modify &gt;11.34 to ≥10.8 in region B and ≤11.34 to &lt;10.8 in region C for Fc=1987.5MHz</w:t>
            </w:r>
          </w:p>
          <w:p w14:paraId="57358383" w14:textId="77777777" w:rsidR="004A0E1B" w:rsidRDefault="004A0E1B" w:rsidP="004A0E1B">
            <w:pPr>
              <w:pStyle w:val="CRCoverPage"/>
              <w:spacing w:after="0"/>
              <w:rPr>
                <w:rFonts w:cs="Arial"/>
                <w:lang w:val="en-US"/>
              </w:rPr>
            </w:pPr>
            <w:r>
              <w:rPr>
                <w:rFonts w:cs="Arial"/>
                <w:lang w:val="en-US"/>
              </w:rPr>
              <w:t>20MHz BW: Modify &gt;13.32 to ≥12.96 in region A and ≤13.32 to &lt;12.96 in region C for Fc=1990MHz</w:t>
            </w:r>
          </w:p>
          <w:p w14:paraId="7E663A02" w14:textId="77777777" w:rsidR="004A0E1B" w:rsidRDefault="004A0E1B" w:rsidP="004A0E1B">
            <w:pPr>
              <w:pStyle w:val="CRCoverPage"/>
              <w:spacing w:after="0"/>
              <w:rPr>
                <w:rFonts w:ascii="Times New Roman" w:hAnsi="Times New Roman"/>
              </w:rPr>
            </w:pPr>
            <w:r>
              <w:rPr>
                <w:rFonts w:ascii="Times New Roman" w:hAnsi="Times New Roman"/>
              </w:rPr>
              <w:br/>
              <w:t>R4-2208597 Miscelleous corrections on A-MPR requirements for Intra-band CA</w:t>
            </w:r>
          </w:p>
          <w:p w14:paraId="1E7D22D1" w14:textId="77777777" w:rsidR="004A0E1B" w:rsidRDefault="004A0E1B" w:rsidP="004A0E1B">
            <w:pPr>
              <w:pStyle w:val="CRCoverPage"/>
              <w:spacing w:after="0"/>
              <w:ind w:left="100"/>
              <w:rPr>
                <w:noProof/>
                <w:lang w:eastAsia="zh-CN"/>
              </w:rPr>
            </w:pPr>
            <w:r>
              <w:rPr>
                <w:noProof/>
                <w:lang w:eastAsia="zh-CN"/>
              </w:rPr>
              <w:t>Other revisions:</w:t>
            </w:r>
          </w:p>
          <w:p w14:paraId="41AD5EA7" w14:textId="77777777" w:rsidR="004A0E1B" w:rsidRDefault="004A0E1B" w:rsidP="008823E3">
            <w:pPr>
              <w:pStyle w:val="CRCoverPage"/>
              <w:numPr>
                <w:ilvl w:val="0"/>
                <w:numId w:val="30"/>
              </w:numPr>
              <w:spacing w:after="0"/>
              <w:rPr>
                <w:noProof/>
                <w:lang w:eastAsia="zh-CN"/>
              </w:rPr>
            </w:pPr>
            <w:r>
              <w:rPr>
                <w:noProof/>
                <w:lang w:eastAsia="zh-CN"/>
              </w:rPr>
              <w:t>Change title levels of 6.2A.3.1.2 and  6.2A.3.1.3 including sub-clauses</w:t>
            </w:r>
          </w:p>
          <w:p w14:paraId="33150562" w14:textId="77777777" w:rsidR="004A0E1B" w:rsidRDefault="004A0E1B" w:rsidP="008823E3">
            <w:pPr>
              <w:pStyle w:val="CRCoverPage"/>
              <w:numPr>
                <w:ilvl w:val="0"/>
                <w:numId w:val="30"/>
              </w:numPr>
              <w:spacing w:after="0"/>
              <w:rPr>
                <w:noProof/>
                <w:lang w:eastAsia="zh-CN"/>
              </w:rPr>
            </w:pPr>
            <w:r>
              <w:rPr>
                <w:noProof/>
                <w:lang w:eastAsia="zh-CN"/>
              </w:rPr>
              <w:t>Adding clause titile 6.2A.3.1.2.0 to aviod hanging paragraphs.</w:t>
            </w:r>
          </w:p>
          <w:p w14:paraId="487C5CD7" w14:textId="77777777" w:rsidR="004A0E1B" w:rsidRDefault="004A0E1B" w:rsidP="008823E3">
            <w:pPr>
              <w:pStyle w:val="CRCoverPage"/>
              <w:numPr>
                <w:ilvl w:val="0"/>
                <w:numId w:val="30"/>
              </w:numPr>
              <w:spacing w:after="0"/>
              <w:rPr>
                <w:noProof/>
                <w:lang w:eastAsia="zh-CN"/>
              </w:rPr>
            </w:pPr>
            <w:r>
              <w:rPr>
                <w:noProof/>
                <w:lang w:eastAsia="zh-CN"/>
              </w:rPr>
              <w:t xml:space="preserve">Revise the </w:t>
            </w:r>
            <w:r>
              <w:t>L</w:t>
            </w:r>
            <w:r>
              <w:rPr>
                <w:vertAlign w:val="subscript"/>
              </w:rPr>
              <w:t>CRB_alloc, 1</w:t>
            </w:r>
            <w:r>
              <w:rPr>
                <w:vertAlign w:val="subscript"/>
                <w:lang w:eastAsia="zh-CN"/>
              </w:rPr>
              <w:t>/</w:t>
            </w:r>
            <w:r>
              <w:rPr>
                <w:vertAlign w:val="subscript"/>
              </w:rPr>
              <w:t xml:space="preserve">2 </w:t>
            </w:r>
            <w:r>
              <w:rPr>
                <w:noProof/>
                <w:lang w:eastAsia="zh-CN"/>
              </w:rPr>
              <w:t xml:space="preserve">to </w:t>
            </w:r>
            <w:r>
              <w:t>L</w:t>
            </w:r>
            <w:r>
              <w:rPr>
                <w:vertAlign w:val="subscript"/>
              </w:rPr>
              <w:t xml:space="preserve">CRB1/2 </w:t>
            </w:r>
            <w:r>
              <w:rPr>
                <w:noProof/>
                <w:lang w:eastAsia="zh-CN"/>
              </w:rPr>
              <w:t>which is consistent to most of the spec;</w:t>
            </w:r>
          </w:p>
          <w:p w14:paraId="66026E95" w14:textId="77777777" w:rsidR="004A0E1B" w:rsidRDefault="004A0E1B" w:rsidP="008823E3">
            <w:pPr>
              <w:pStyle w:val="CRCoverPage"/>
              <w:numPr>
                <w:ilvl w:val="0"/>
                <w:numId w:val="30"/>
              </w:numPr>
              <w:spacing w:after="0"/>
              <w:rPr>
                <w:noProof/>
                <w:lang w:eastAsia="zh-CN"/>
              </w:rPr>
            </w:pPr>
            <w:r>
              <w:rPr>
                <w:noProof/>
                <w:lang w:eastAsia="zh-CN"/>
              </w:rPr>
              <w:t>Move definition of B in general section.</w:t>
            </w:r>
          </w:p>
          <w:p w14:paraId="0659391A" w14:textId="77777777" w:rsidR="004A0E1B" w:rsidRDefault="004A0E1B" w:rsidP="008823E3">
            <w:pPr>
              <w:pStyle w:val="CRCoverPage"/>
              <w:numPr>
                <w:ilvl w:val="0"/>
                <w:numId w:val="30"/>
              </w:numPr>
              <w:spacing w:after="0"/>
              <w:rPr>
                <w:noProof/>
                <w:lang w:eastAsia="zh-CN"/>
              </w:rPr>
            </w:pPr>
            <w:r>
              <w:rPr>
                <w:noProof/>
                <w:lang w:eastAsia="zh-CN"/>
              </w:rPr>
              <w:t>Square brackets remain in certain requirements</w:t>
            </w:r>
          </w:p>
          <w:p w14:paraId="045734CF" w14:textId="77777777" w:rsidR="00CF34C9" w:rsidRDefault="004A0E1B" w:rsidP="004A0E1B">
            <w:pPr>
              <w:pStyle w:val="CRCoverPage"/>
              <w:spacing w:after="0"/>
              <w:rPr>
                <w:rFonts w:ascii="Times New Roman" w:hAnsi="Times New Roman"/>
              </w:rPr>
            </w:pPr>
            <w:r>
              <w:rPr>
                <w:rFonts w:ascii="Times New Roman" w:hAnsi="Times New Roman"/>
              </w:rPr>
              <w:br/>
            </w:r>
            <w:r w:rsidRPr="00806FBB">
              <w:rPr>
                <w:rFonts w:ascii="Times New Roman" w:hAnsi="Times New Roman"/>
                <w:highlight w:val="yellow"/>
              </w:rPr>
              <w:t>R4-2208695</w:t>
            </w:r>
            <w:r>
              <w:rPr>
                <w:rFonts w:ascii="Times New Roman" w:hAnsi="Times New Roman"/>
              </w:rPr>
              <w:t xml:space="preserve"> Draft CR to 38.101-1: Correction on MSD value for DC_1A-8A_n78A and DC_1A_n8A-n78A</w:t>
            </w:r>
          </w:p>
          <w:p w14:paraId="16F6A75E" w14:textId="77777777" w:rsidR="00CF34C9" w:rsidRDefault="00CF34C9" w:rsidP="004A0E1B">
            <w:pPr>
              <w:pStyle w:val="CRCoverPage"/>
              <w:spacing w:after="0"/>
              <w:rPr>
                <w:lang w:val="en-US" w:eastAsia="zh-CN"/>
              </w:rPr>
            </w:pPr>
            <w:bookmarkStart w:id="3" w:name="OLE_LINK2"/>
            <w:r>
              <w:rPr>
                <w:lang w:val="en-US" w:eastAsia="zh-CN"/>
              </w:rPr>
              <w:t xml:space="preserve">Correction on MSD value for DC_1A-8A_n78A </w:t>
            </w:r>
            <w:bookmarkEnd w:id="3"/>
            <w:r>
              <w:rPr>
                <w:lang w:val="en-US" w:eastAsia="zh-CN"/>
              </w:rPr>
              <w:t>and DC_1A_n8A-n78A</w:t>
            </w:r>
          </w:p>
          <w:p w14:paraId="5634F7DA" w14:textId="498BE5AB" w:rsidR="007622D5" w:rsidRDefault="004A0E1B" w:rsidP="004A0E1B">
            <w:pPr>
              <w:pStyle w:val="CRCoverPage"/>
              <w:spacing w:after="0"/>
              <w:rPr>
                <w:rFonts w:ascii="Times New Roman" w:hAnsi="Times New Roman"/>
              </w:rPr>
            </w:pPr>
            <w:r>
              <w:rPr>
                <w:rFonts w:ascii="Times New Roman" w:hAnsi="Times New Roman"/>
              </w:rPr>
              <w:br/>
              <w:t>R4-2209093 Draft CR to 38.101-1 R17 adding the missing additional spurious emission requirement for CA_NC_NS_04</w:t>
            </w:r>
          </w:p>
          <w:p w14:paraId="031FC496" w14:textId="77777777" w:rsidR="007622D5" w:rsidRDefault="007622D5" w:rsidP="004A0E1B">
            <w:pPr>
              <w:pStyle w:val="CRCoverPage"/>
              <w:spacing w:after="0"/>
            </w:pPr>
            <w:r>
              <w:lastRenderedPageBreak/>
              <w:t>The subclause 6.5A.3.3.2.1 on defining the additional spurious emission requirement for CA_NC_NS_04 is added based on the agreed CR R4-2016815</w:t>
            </w:r>
          </w:p>
          <w:p w14:paraId="51B9CADF" w14:textId="77777777" w:rsidR="007622D5" w:rsidRDefault="004A0E1B" w:rsidP="004A0E1B">
            <w:pPr>
              <w:pStyle w:val="CRCoverPage"/>
              <w:spacing w:after="0"/>
              <w:rPr>
                <w:rFonts w:ascii="Times New Roman" w:hAnsi="Times New Roman"/>
              </w:rPr>
            </w:pPr>
            <w:r>
              <w:rPr>
                <w:rFonts w:ascii="Times New Roman" w:hAnsi="Times New Roman"/>
              </w:rPr>
              <w:br/>
              <w:t>R4-2209152 Draft CR to add ‘Annex G Difference of relative phase and power errors’ for FR1 UL coherent MIMO</w:t>
            </w:r>
          </w:p>
          <w:p w14:paraId="40EAC4D7" w14:textId="77777777" w:rsidR="007622D5" w:rsidRDefault="007622D5" w:rsidP="007622D5">
            <w:pPr>
              <w:pStyle w:val="CRCoverPage"/>
              <w:spacing w:after="0"/>
              <w:ind w:left="100"/>
              <w:rPr>
                <w:noProof/>
              </w:rPr>
            </w:pPr>
            <w:r>
              <w:rPr>
                <w:noProof/>
              </w:rPr>
              <w:t>Addition of Annex G Difference of relative phase and power errors.</w:t>
            </w:r>
          </w:p>
          <w:p w14:paraId="69DAF53D" w14:textId="77777777" w:rsidR="007622D5" w:rsidRDefault="004A0E1B" w:rsidP="004A0E1B">
            <w:pPr>
              <w:pStyle w:val="CRCoverPage"/>
              <w:spacing w:after="0"/>
              <w:rPr>
                <w:rFonts w:ascii="Times New Roman" w:hAnsi="Times New Roman"/>
              </w:rPr>
            </w:pPr>
            <w:r>
              <w:rPr>
                <w:rFonts w:ascii="Times New Roman" w:hAnsi="Times New Roman"/>
              </w:rPr>
              <w:br/>
              <w:t>R4-2209312 draftCR for TS 38.101-1 Rel-17: Corrections on Single Bands Coex</w:t>
            </w:r>
          </w:p>
          <w:p w14:paraId="629463E5" w14:textId="77777777" w:rsidR="007622D5" w:rsidRDefault="007622D5" w:rsidP="007622D5">
            <w:pPr>
              <w:pStyle w:val="CRCoverPage"/>
              <w:tabs>
                <w:tab w:val="left" w:pos="652"/>
              </w:tabs>
              <w:spacing w:after="0"/>
              <w:rPr>
                <w:noProof/>
              </w:rPr>
            </w:pPr>
            <w:r>
              <w:rPr>
                <w:noProof/>
              </w:rPr>
              <w:t>The following modifications are made:</w:t>
            </w:r>
          </w:p>
          <w:p w14:paraId="7D394DCE" w14:textId="77777777" w:rsidR="007622D5" w:rsidRDefault="007622D5" w:rsidP="008823E3">
            <w:pPr>
              <w:pStyle w:val="CRCoverPage"/>
              <w:numPr>
                <w:ilvl w:val="0"/>
                <w:numId w:val="32"/>
              </w:numPr>
              <w:tabs>
                <w:tab w:val="left" w:pos="652"/>
              </w:tabs>
              <w:spacing w:after="0"/>
              <w:rPr>
                <w:noProof/>
              </w:rPr>
            </w:pPr>
            <w:r>
              <w:rPr>
                <w:noProof/>
              </w:rPr>
              <w:t>n7: Band n79 is added as protected band to UE co-existence list.</w:t>
            </w:r>
          </w:p>
          <w:p w14:paraId="328AE617" w14:textId="117CD663" w:rsidR="007622D5" w:rsidRDefault="007622D5" w:rsidP="008823E3">
            <w:pPr>
              <w:pStyle w:val="CRCoverPage"/>
              <w:numPr>
                <w:ilvl w:val="0"/>
                <w:numId w:val="32"/>
              </w:numPr>
              <w:tabs>
                <w:tab w:val="left" w:pos="652"/>
              </w:tabs>
              <w:spacing w:after="0"/>
              <w:rPr>
                <w:noProof/>
              </w:rPr>
            </w:pPr>
            <w:r>
              <w:rPr>
                <w:noProof/>
              </w:rPr>
              <w:t>n79: Band 7 is added as protected band to UE co-existence list.</w:t>
            </w:r>
          </w:p>
          <w:p w14:paraId="7DF6C0D4" w14:textId="77777777" w:rsidR="007622D5" w:rsidRDefault="004A0E1B" w:rsidP="007622D5">
            <w:pPr>
              <w:pStyle w:val="CRCoverPage"/>
              <w:spacing w:after="0"/>
              <w:rPr>
                <w:rFonts w:ascii="Times New Roman" w:hAnsi="Times New Roman"/>
              </w:rPr>
            </w:pPr>
            <w:r>
              <w:rPr>
                <w:rFonts w:ascii="Times New Roman" w:hAnsi="Times New Roman"/>
              </w:rPr>
              <w:br/>
              <w:t>R4-2209336 Draft CR for 38.101-1 to add note 5 for band n83(R17)</w:t>
            </w:r>
          </w:p>
          <w:p w14:paraId="0E687176" w14:textId="77777777" w:rsidR="007622D5" w:rsidRDefault="007622D5" w:rsidP="007622D5">
            <w:pPr>
              <w:pStyle w:val="CRCoverPage"/>
              <w:spacing w:after="0"/>
              <w:rPr>
                <w:noProof/>
                <w:lang w:eastAsia="zh-CN"/>
              </w:rPr>
            </w:pPr>
            <w:r>
              <w:rPr>
                <w:noProof/>
                <w:lang w:eastAsia="zh-CN"/>
              </w:rPr>
              <w:t>Note 5 is added for band n83</w:t>
            </w:r>
          </w:p>
          <w:p w14:paraId="3F45C294" w14:textId="77777777" w:rsidR="007622D5" w:rsidRDefault="004A0E1B" w:rsidP="007622D5">
            <w:pPr>
              <w:pStyle w:val="CRCoverPage"/>
              <w:spacing w:after="0"/>
              <w:rPr>
                <w:rFonts w:ascii="Times New Roman" w:hAnsi="Times New Roman"/>
              </w:rPr>
            </w:pPr>
            <w:r>
              <w:rPr>
                <w:rFonts w:ascii="Times New Roman" w:hAnsi="Times New Roman"/>
              </w:rPr>
              <w:br/>
              <w:t>R4-2209338 Draft CR for 38.101-1 to clarify the restriction of band n28 for CA_n20-n28(R17)</w:t>
            </w:r>
          </w:p>
          <w:p w14:paraId="43E51C59" w14:textId="77777777" w:rsidR="007622D5" w:rsidRDefault="007622D5" w:rsidP="007622D5">
            <w:pPr>
              <w:pStyle w:val="CRCoverPage"/>
              <w:spacing w:after="0"/>
              <w:rPr>
                <w:noProof/>
                <w:lang w:eastAsia="zh-CN"/>
              </w:rPr>
            </w:pPr>
            <w:r>
              <w:rPr>
                <w:noProof/>
                <w:lang w:eastAsia="zh-CN"/>
              </w:rPr>
              <w:t>The clarification “For a higher order band combination of which CA_n20-n28 is a subset, the frequency range in band n28 is restricted for the higher order band combination to 703-733 MHz for the UL and 758-788 MHz for the DL.” is added to solve this issue.</w:t>
            </w:r>
          </w:p>
          <w:p w14:paraId="6883C1E0" w14:textId="77777777" w:rsidR="00B20EED" w:rsidRDefault="004A0E1B" w:rsidP="007622D5">
            <w:pPr>
              <w:pStyle w:val="CRCoverPage"/>
              <w:spacing w:after="0"/>
              <w:rPr>
                <w:rFonts w:ascii="Times New Roman" w:hAnsi="Times New Roman"/>
              </w:rPr>
            </w:pPr>
            <w:r>
              <w:rPr>
                <w:rFonts w:ascii="Times New Roman" w:hAnsi="Times New Roman"/>
              </w:rPr>
              <w:br/>
              <w:t>R4-2209343 Draft CR for 38.101-1 to add the missing simultaneous Rx/Tx capability for SUL band combinations (R17)</w:t>
            </w:r>
          </w:p>
          <w:p w14:paraId="4FBB0380" w14:textId="3AC0D428" w:rsidR="007622D5" w:rsidRDefault="00B20EED" w:rsidP="007622D5">
            <w:pPr>
              <w:pStyle w:val="CRCoverPage"/>
              <w:spacing w:after="0"/>
              <w:rPr>
                <w:rFonts w:ascii="Times New Roman" w:hAnsi="Times New Roman"/>
              </w:rPr>
            </w:pPr>
            <w:r>
              <w:rPr>
                <w:noProof/>
                <w:lang w:eastAsia="zh-CN"/>
              </w:rPr>
              <w:t>To add the missing simultaneous RxTx capability for SUL band combinations SUL_n41-n80/ SUL_n41-n81/ SUL_n41-n95/ SUL_n79-n84/ SUL_n79-n95.</w:t>
            </w:r>
            <w:r w:rsidR="004A0E1B">
              <w:rPr>
                <w:rFonts w:ascii="Times New Roman" w:hAnsi="Times New Roman"/>
              </w:rPr>
              <w:br/>
              <w:t>R4-2209345 Draft CR for 38.101-1 to mainteinance NR V2X UE spec (R17)</w:t>
            </w:r>
          </w:p>
          <w:p w14:paraId="1297E1EB" w14:textId="77777777" w:rsidR="00B20EED" w:rsidRDefault="00B20EED" w:rsidP="007622D5">
            <w:pPr>
              <w:pStyle w:val="CRCoverPage"/>
              <w:spacing w:after="0"/>
              <w:rPr>
                <w:rFonts w:ascii="Times New Roman" w:hAnsi="Times New Roman"/>
              </w:rPr>
            </w:pPr>
          </w:p>
          <w:p w14:paraId="36D52F1D" w14:textId="77777777" w:rsidR="007622D5" w:rsidRDefault="007622D5" w:rsidP="008823E3">
            <w:pPr>
              <w:pStyle w:val="CRCoverPage"/>
              <w:numPr>
                <w:ilvl w:val="0"/>
                <w:numId w:val="34"/>
              </w:numPr>
              <w:spacing w:after="0"/>
              <w:rPr>
                <w:noProof/>
              </w:rPr>
            </w:pPr>
            <w:r>
              <w:rPr>
                <w:noProof/>
                <w:lang w:eastAsia="zh-CN"/>
              </w:rPr>
              <w:t>Note 10 in table 5.3.5-1 is improved. A new table is created in clause 5.3E.1-1.</w:t>
            </w:r>
          </w:p>
          <w:p w14:paraId="2B7D4381" w14:textId="77777777" w:rsidR="007622D5" w:rsidRDefault="007622D5" w:rsidP="008823E3">
            <w:pPr>
              <w:pStyle w:val="CRCoverPage"/>
              <w:numPr>
                <w:ilvl w:val="0"/>
                <w:numId w:val="34"/>
              </w:numPr>
              <w:spacing w:after="0"/>
              <w:rPr>
                <w:noProof/>
                <w:lang w:eastAsia="zh-CN"/>
              </w:rPr>
            </w:pPr>
            <w:r>
              <w:t>A new table is created for V2X UE MOP in clause 6.2E.1.1-0.</w:t>
            </w:r>
          </w:p>
          <w:p w14:paraId="537125E6" w14:textId="77777777" w:rsidR="007622D5" w:rsidRDefault="007622D5" w:rsidP="008823E3">
            <w:pPr>
              <w:pStyle w:val="CRCoverPage"/>
              <w:numPr>
                <w:ilvl w:val="0"/>
                <w:numId w:val="34"/>
              </w:numPr>
              <w:spacing w:after="0"/>
              <w:rPr>
                <w:noProof/>
                <w:lang w:eastAsia="zh-CN"/>
              </w:rPr>
            </w:pPr>
            <w:r>
              <w:rPr>
                <w:noProof/>
                <w:lang w:eastAsia="zh-CN"/>
              </w:rPr>
              <w:t>Power Class requirements for NR V2X inter-band con-current combination are clarified in clause 6.2E.1.2.</w:t>
            </w:r>
          </w:p>
          <w:p w14:paraId="3ECE89D9" w14:textId="2B82C94C" w:rsidR="007622D5" w:rsidRDefault="007622D5" w:rsidP="008823E3">
            <w:pPr>
              <w:pStyle w:val="CRCoverPage"/>
              <w:numPr>
                <w:ilvl w:val="0"/>
                <w:numId w:val="34"/>
              </w:numPr>
              <w:spacing w:after="0"/>
              <w:rPr>
                <w:noProof/>
                <w:lang w:eastAsia="zh-CN"/>
              </w:rPr>
            </w:pPr>
            <w:r>
              <w:rPr>
                <w:noProof/>
                <w:lang w:eastAsia="zh-CN"/>
              </w:rPr>
              <w:t>For frequency error requirments of SL MIMO, the 0.5ms measurement period is corrected by 1ms</w:t>
            </w:r>
          </w:p>
          <w:p w14:paraId="1C33D4A7" w14:textId="77777777" w:rsidR="00B20EED" w:rsidRDefault="004A0E1B" w:rsidP="007622D5">
            <w:pPr>
              <w:pStyle w:val="CRCoverPage"/>
              <w:spacing w:after="0"/>
              <w:rPr>
                <w:rFonts w:ascii="Times New Roman" w:hAnsi="Times New Roman"/>
              </w:rPr>
            </w:pPr>
            <w:r>
              <w:rPr>
                <w:rFonts w:ascii="Times New Roman" w:hAnsi="Times New Roman"/>
              </w:rPr>
              <w:br/>
              <w:t>R4-2209351 Draft CR for 38.101-1 to add exception clause for inter-band CA REFSENS (R17)</w:t>
            </w:r>
          </w:p>
          <w:p w14:paraId="761083DB" w14:textId="77777777" w:rsidR="00B20EED" w:rsidRDefault="00B20EED" w:rsidP="007622D5">
            <w:pPr>
              <w:pStyle w:val="CRCoverPage"/>
              <w:spacing w:after="0"/>
              <w:rPr>
                <w:noProof/>
                <w:lang w:eastAsia="zh-CN"/>
              </w:rPr>
            </w:pPr>
            <w:r>
              <w:rPr>
                <w:noProof/>
                <w:lang w:eastAsia="zh-CN"/>
              </w:rPr>
              <w:t xml:space="preserve">The exceptional clauses </w:t>
            </w:r>
            <w:r>
              <w:t>7.3A.5 and 7.3A.6 are added in clause 7.3A.2.3</w:t>
            </w:r>
            <w:r>
              <w:rPr>
                <w:noProof/>
                <w:lang w:eastAsia="zh-CN"/>
              </w:rPr>
              <w:t>.</w:t>
            </w:r>
          </w:p>
          <w:p w14:paraId="4684DC34" w14:textId="77777777" w:rsidR="00B20EED" w:rsidRDefault="004A0E1B" w:rsidP="007622D5">
            <w:pPr>
              <w:pStyle w:val="CRCoverPage"/>
              <w:spacing w:after="0"/>
              <w:rPr>
                <w:rFonts w:ascii="Times New Roman" w:hAnsi="Times New Roman"/>
              </w:rPr>
            </w:pPr>
            <w:r>
              <w:rPr>
                <w:rFonts w:ascii="Times New Roman" w:hAnsi="Times New Roman"/>
              </w:rPr>
              <w:br/>
              <w:t>R4-2209753 draft CR for TS 38.101-1: correction for DC location reporting (R17 cat-A)</w:t>
            </w:r>
          </w:p>
          <w:p w14:paraId="720094FF" w14:textId="77777777" w:rsidR="00B20EED" w:rsidRDefault="00B20EED" w:rsidP="00B20EED">
            <w:pPr>
              <w:pStyle w:val="CRCoverPage"/>
              <w:spacing w:after="0"/>
              <w:rPr>
                <w:noProof/>
                <w:lang w:eastAsia="zh-CN"/>
              </w:rPr>
            </w:pPr>
            <w:r>
              <w:rPr>
                <w:noProof/>
                <w:lang w:eastAsia="zh-CN"/>
              </w:rPr>
              <w:t>Clarfiry in the spec that if the new DC location reporting signaling is not indicated, the legacy signalings are still available to be used.</w:t>
            </w:r>
          </w:p>
          <w:p w14:paraId="2416323C" w14:textId="77777777" w:rsidR="002443DA" w:rsidRDefault="004A0E1B" w:rsidP="007622D5">
            <w:pPr>
              <w:pStyle w:val="CRCoverPage"/>
              <w:spacing w:after="0"/>
              <w:rPr>
                <w:rFonts w:ascii="Times New Roman" w:hAnsi="Times New Roman"/>
              </w:rPr>
            </w:pPr>
            <w:r>
              <w:rPr>
                <w:rFonts w:ascii="Times New Roman" w:hAnsi="Times New Roman"/>
              </w:rPr>
              <w:br/>
              <w:t>R4-2210203 Correction to out-of-band blocking ranges</w:t>
            </w:r>
          </w:p>
          <w:p w14:paraId="71329D5E" w14:textId="77777777" w:rsidR="002443DA" w:rsidRDefault="002443DA" w:rsidP="007622D5">
            <w:pPr>
              <w:pStyle w:val="CRCoverPage"/>
              <w:spacing w:after="0"/>
              <w:rPr>
                <w:noProof/>
              </w:rPr>
            </w:pPr>
            <w:r>
              <w:rPr>
                <w:noProof/>
              </w:rPr>
              <w:t>Correction to frequency ranges where the out-of-band blocking requirements apply.  Other editorial errors for consistency.</w:t>
            </w:r>
          </w:p>
          <w:p w14:paraId="5FBF6F41" w14:textId="77777777" w:rsidR="002443DA" w:rsidRDefault="004A0E1B" w:rsidP="007622D5">
            <w:pPr>
              <w:pStyle w:val="CRCoverPage"/>
              <w:spacing w:after="0"/>
              <w:rPr>
                <w:rFonts w:ascii="Times New Roman" w:hAnsi="Times New Roman"/>
              </w:rPr>
            </w:pPr>
            <w:r>
              <w:rPr>
                <w:rFonts w:ascii="Times New Roman" w:hAnsi="Times New Roman"/>
              </w:rPr>
              <w:br/>
              <w:t>R4-2210715 Draft CR for 38.101-1- update signalling of maximum duty cycle for FR1 PC1</w:t>
            </w:r>
          </w:p>
          <w:p w14:paraId="105BDDED" w14:textId="77777777" w:rsidR="002443DA" w:rsidRDefault="002443DA" w:rsidP="007622D5">
            <w:pPr>
              <w:pStyle w:val="CRCoverPage"/>
              <w:spacing w:after="0"/>
              <w:rPr>
                <w:i/>
                <w:iCs/>
                <w:noProof/>
              </w:rPr>
            </w:pPr>
            <w:r>
              <w:rPr>
                <w:noProof/>
              </w:rPr>
              <w:t xml:space="preserve">Replace </w:t>
            </w:r>
            <w:r>
              <w:rPr>
                <w:i/>
                <w:iCs/>
                <w:noProof/>
              </w:rPr>
              <w:t>maxUplinkDutyCycle-MPE-FR1</w:t>
            </w:r>
            <w:r>
              <w:rPr>
                <w:noProof/>
              </w:rPr>
              <w:t xml:space="preserve"> with </w:t>
            </w:r>
            <w:r>
              <w:rPr>
                <w:i/>
                <w:iCs/>
                <w:noProof/>
              </w:rPr>
              <w:t>maxUplinkDutyCycle-PC1dot5-MPE-FR1</w:t>
            </w:r>
          </w:p>
          <w:p w14:paraId="754A4A7A" w14:textId="77777777" w:rsidR="002443DA" w:rsidRDefault="004A0E1B" w:rsidP="007622D5">
            <w:pPr>
              <w:pStyle w:val="CRCoverPage"/>
              <w:spacing w:after="0"/>
              <w:rPr>
                <w:rFonts w:ascii="Times New Roman" w:hAnsi="Times New Roman"/>
              </w:rPr>
            </w:pPr>
            <w:r>
              <w:rPr>
                <w:rFonts w:ascii="Times New Roman" w:hAnsi="Times New Roman"/>
              </w:rPr>
              <w:br/>
              <w:t>R4-2210210 Applicability of requirements for NS_xxU</w:t>
            </w:r>
          </w:p>
          <w:p w14:paraId="5ABF2BBF" w14:textId="77777777" w:rsidR="002443DA" w:rsidRDefault="002443DA" w:rsidP="007622D5">
            <w:pPr>
              <w:pStyle w:val="CRCoverPage"/>
              <w:spacing w:after="0"/>
              <w:rPr>
                <w:noProof/>
              </w:rPr>
            </w:pPr>
            <w:r>
              <w:rPr>
                <w:noProof/>
              </w:rPr>
              <w:t>Clarification is made that requirements associated with NS_03, NS_05, NS_43 also apply when NS_03U, NS_05U, and NS_43U, respectively, are signaled.</w:t>
            </w:r>
          </w:p>
          <w:p w14:paraId="546CFFF9" w14:textId="36EDC584" w:rsidR="004A0E1B" w:rsidRDefault="004A0E1B" w:rsidP="007622D5">
            <w:pPr>
              <w:pStyle w:val="CRCoverPage"/>
              <w:spacing w:after="0"/>
              <w:rPr>
                <w:noProof/>
                <w:lang w:eastAsia="zh-CN"/>
              </w:rPr>
            </w:pPr>
            <w:r>
              <w:rPr>
                <w:rFonts w:ascii="Times New Roman" w:hAnsi="Times New Roman"/>
              </w:rPr>
              <w:br/>
              <w:t>R4-2210206 Configured maximum power in the absence of p-maxEUTRA and p-NR-FR1</w:t>
            </w:r>
          </w:p>
          <w:p w14:paraId="5159BF1F" w14:textId="4CDF7319" w:rsidR="00FE5796" w:rsidRDefault="002443DA" w:rsidP="004A0E1B">
            <w:pPr>
              <w:pStyle w:val="CRCoverPage"/>
              <w:spacing w:after="0"/>
              <w:rPr>
                <w:noProof/>
              </w:rPr>
            </w:pPr>
            <w:r>
              <w:rPr>
                <w:noProof/>
              </w:rPr>
              <w:lastRenderedPageBreak/>
              <w:t>Pcmax limits are computed without these parameters in the minimization equations if they are not present.  Their value is set to infinity when not indicated.</w:t>
            </w:r>
          </w:p>
          <w:p w14:paraId="31C656EC" w14:textId="6FE835A7" w:rsidR="0049394C" w:rsidRPr="00235CE9" w:rsidRDefault="0049394C" w:rsidP="00525772">
            <w:pPr>
              <w:pStyle w:val="CRCoverPage"/>
              <w:spacing w:after="0"/>
            </w:pPr>
          </w:p>
        </w:tc>
      </w:tr>
      <w:tr w:rsidR="00FE5796" w14:paraId="1F886379" w14:textId="77777777" w:rsidTr="00547111">
        <w:tc>
          <w:tcPr>
            <w:tcW w:w="2694" w:type="dxa"/>
            <w:gridSpan w:val="2"/>
            <w:tcBorders>
              <w:left w:val="single" w:sz="4" w:space="0" w:color="auto"/>
            </w:tcBorders>
          </w:tcPr>
          <w:p w14:paraId="4D989623" w14:textId="77777777" w:rsidR="00FE5796" w:rsidRDefault="00FE5796" w:rsidP="00FE5796">
            <w:pPr>
              <w:pStyle w:val="CRCoverPage"/>
              <w:spacing w:after="0"/>
              <w:rPr>
                <w:b/>
                <w:i/>
                <w:noProof/>
                <w:sz w:val="8"/>
                <w:szCs w:val="8"/>
              </w:rPr>
            </w:pPr>
          </w:p>
        </w:tc>
        <w:tc>
          <w:tcPr>
            <w:tcW w:w="6946" w:type="dxa"/>
            <w:gridSpan w:val="9"/>
            <w:tcBorders>
              <w:right w:val="single" w:sz="4" w:space="0" w:color="auto"/>
            </w:tcBorders>
          </w:tcPr>
          <w:p w14:paraId="71C4A204" w14:textId="77777777" w:rsidR="00FE5796" w:rsidRDefault="00FE5796" w:rsidP="00FE5796">
            <w:pPr>
              <w:pStyle w:val="CRCoverPage"/>
              <w:spacing w:after="0"/>
              <w:rPr>
                <w:noProof/>
                <w:sz w:val="8"/>
                <w:szCs w:val="8"/>
              </w:rPr>
            </w:pPr>
          </w:p>
        </w:tc>
      </w:tr>
      <w:tr w:rsidR="00FE5796" w14:paraId="678D7BF9" w14:textId="77777777" w:rsidTr="00547111">
        <w:tc>
          <w:tcPr>
            <w:tcW w:w="2694" w:type="dxa"/>
            <w:gridSpan w:val="2"/>
            <w:tcBorders>
              <w:left w:val="single" w:sz="4" w:space="0" w:color="auto"/>
              <w:bottom w:val="single" w:sz="4" w:space="0" w:color="auto"/>
            </w:tcBorders>
          </w:tcPr>
          <w:p w14:paraId="4E5CE1B6" w14:textId="77777777" w:rsidR="00FE5796" w:rsidRDefault="00FE5796" w:rsidP="00FE579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94F05F3" w14:textId="3917160A" w:rsidR="00FE5796" w:rsidRDefault="00FE5796" w:rsidP="00CB76D6">
            <w:pPr>
              <w:pStyle w:val="CRCoverPage"/>
              <w:spacing w:after="0"/>
              <w:rPr>
                <w:noProof/>
                <w:lang w:eastAsia="zh-CN"/>
              </w:rPr>
            </w:pPr>
            <w:r>
              <w:rPr>
                <w:noProof/>
                <w:lang w:eastAsia="zh-CN"/>
              </w:rPr>
              <w:t>The consequences if not approved for each endorsed draft CR are coppied below.</w:t>
            </w:r>
          </w:p>
          <w:p w14:paraId="0E30479D" w14:textId="12B4E349" w:rsidR="004A0E1B" w:rsidRDefault="004A0E1B" w:rsidP="004A0E1B">
            <w:pPr>
              <w:pStyle w:val="CRCoverPage"/>
              <w:spacing w:after="0"/>
              <w:rPr>
                <w:rFonts w:cs="Arial"/>
              </w:rPr>
            </w:pPr>
            <w:r>
              <w:rPr>
                <w:rFonts w:cs="Arial"/>
              </w:rPr>
              <w:t>Appropriate A-MPR NS_46 requirement won’t be allowed to carrier center frequency equal to 2557.5 if channel bandwidth is 25 MHz.</w:t>
            </w:r>
          </w:p>
          <w:p w14:paraId="40801826" w14:textId="77777777" w:rsidR="004A0E1B" w:rsidRDefault="004A0E1B" w:rsidP="004A0E1B">
            <w:pPr>
              <w:pStyle w:val="CRCoverPage"/>
              <w:spacing w:after="0"/>
              <w:rPr>
                <w:rFonts w:cs="Arial"/>
              </w:rPr>
            </w:pPr>
          </w:p>
          <w:p w14:paraId="6F8DB48F" w14:textId="39B7C2FE" w:rsidR="004A0E1B" w:rsidRDefault="004A0E1B" w:rsidP="004A0E1B">
            <w:pPr>
              <w:pStyle w:val="CRCoverPage"/>
              <w:spacing w:after="0"/>
              <w:rPr>
                <w:rFonts w:ascii="Times New Roman" w:hAnsi="Times New Roman"/>
              </w:rPr>
            </w:pPr>
            <w:r>
              <w:rPr>
                <w:rFonts w:ascii="Times New Roman" w:hAnsi="Times New Roman"/>
              </w:rPr>
              <w:t>R4-2207999 CR for 38.101-1 Rel17 Minor AMPR Corrections for n65 to account for SCS</w:t>
            </w:r>
          </w:p>
          <w:p w14:paraId="43EA686C" w14:textId="77777777" w:rsidR="004A0E1B" w:rsidRDefault="004A0E1B" w:rsidP="004A0E1B">
            <w:pPr>
              <w:pStyle w:val="CRCoverPage"/>
              <w:spacing w:after="0"/>
              <w:rPr>
                <w:rFonts w:cs="Arial"/>
              </w:rPr>
            </w:pPr>
            <w:r>
              <w:rPr>
                <w:rFonts w:cs="Arial"/>
              </w:rPr>
              <w:t>UE cannot meet AMPR for 30KHz and 60KHz SCS</w:t>
            </w:r>
          </w:p>
          <w:p w14:paraId="000C35F5" w14:textId="59C05E31" w:rsidR="004A0E1B" w:rsidRDefault="004A0E1B" w:rsidP="004A0E1B">
            <w:pPr>
              <w:pStyle w:val="CRCoverPage"/>
              <w:spacing w:after="0"/>
              <w:rPr>
                <w:rFonts w:ascii="Times New Roman" w:hAnsi="Times New Roman"/>
              </w:rPr>
            </w:pPr>
            <w:r>
              <w:rPr>
                <w:rFonts w:ascii="Times New Roman" w:hAnsi="Times New Roman"/>
              </w:rPr>
              <w:br/>
              <w:t>R4-2208597 Miscelleous corrections on A-MPR requirements for Intra-band CA</w:t>
            </w:r>
          </w:p>
          <w:p w14:paraId="213AB489" w14:textId="77777777" w:rsidR="004A0E1B" w:rsidRDefault="004A0E1B" w:rsidP="004A0E1B">
            <w:pPr>
              <w:pStyle w:val="CRCoverPage"/>
              <w:spacing w:after="0"/>
              <w:rPr>
                <w:noProof/>
                <w:lang w:eastAsia="zh-CN"/>
              </w:rPr>
            </w:pPr>
            <w:r>
              <w:rPr>
                <w:noProof/>
                <w:lang w:eastAsia="zh-CN"/>
              </w:rPr>
              <w:t>A number of issues would be stayed in Rel-16 spec.</w:t>
            </w:r>
          </w:p>
          <w:p w14:paraId="280E8B46" w14:textId="77777777" w:rsidR="00CF34C9" w:rsidRDefault="004A0E1B" w:rsidP="004A0E1B">
            <w:pPr>
              <w:pStyle w:val="CRCoverPage"/>
              <w:spacing w:after="0"/>
              <w:rPr>
                <w:rFonts w:ascii="Times New Roman" w:hAnsi="Times New Roman"/>
              </w:rPr>
            </w:pPr>
            <w:r>
              <w:rPr>
                <w:rFonts w:ascii="Times New Roman" w:hAnsi="Times New Roman"/>
              </w:rPr>
              <w:br/>
            </w:r>
            <w:r w:rsidRPr="00806FBB">
              <w:rPr>
                <w:rFonts w:ascii="Times New Roman" w:hAnsi="Times New Roman"/>
                <w:highlight w:val="yellow"/>
              </w:rPr>
              <w:t>R4-2208695</w:t>
            </w:r>
            <w:r>
              <w:rPr>
                <w:rFonts w:ascii="Times New Roman" w:hAnsi="Times New Roman"/>
              </w:rPr>
              <w:t xml:space="preserve"> Draft CR to 38.101-1: Correction on MSD value for DC_1A-8A_n78A and DC_1A_n8A-n78A</w:t>
            </w:r>
          </w:p>
          <w:p w14:paraId="2EA32BC1" w14:textId="77777777" w:rsidR="00CF34C9" w:rsidRDefault="00CF34C9" w:rsidP="004A0E1B">
            <w:pPr>
              <w:pStyle w:val="CRCoverPage"/>
              <w:spacing w:after="0"/>
              <w:rPr>
                <w:lang w:val="en-US" w:eastAsia="zh-CN"/>
              </w:rPr>
            </w:pPr>
            <w:r>
              <w:rPr>
                <w:lang w:val="en-US" w:eastAsia="zh-CN"/>
              </w:rPr>
              <w:t>Inconsistency between specifications happen.</w:t>
            </w:r>
          </w:p>
          <w:p w14:paraId="5E0CBA2B" w14:textId="6E863B70" w:rsidR="007622D5" w:rsidRDefault="004A0E1B" w:rsidP="004A0E1B">
            <w:pPr>
              <w:pStyle w:val="CRCoverPage"/>
              <w:spacing w:after="0"/>
              <w:rPr>
                <w:rFonts w:ascii="Times New Roman" w:hAnsi="Times New Roman"/>
              </w:rPr>
            </w:pPr>
            <w:r>
              <w:rPr>
                <w:rFonts w:ascii="Times New Roman" w:hAnsi="Times New Roman"/>
              </w:rPr>
              <w:br/>
              <w:t>R4-2209093 Draft CR to 38.101-1 R17 adding the missing additional spurious emission requirement for CA_NC_NS_04</w:t>
            </w:r>
          </w:p>
          <w:p w14:paraId="137032B9" w14:textId="77777777" w:rsidR="007622D5" w:rsidRDefault="007622D5" w:rsidP="004A0E1B">
            <w:pPr>
              <w:pStyle w:val="CRCoverPage"/>
              <w:spacing w:after="0"/>
              <w:rPr>
                <w:noProof/>
                <w:lang w:eastAsia="zh-CN"/>
              </w:rPr>
            </w:pPr>
            <w:r>
              <w:rPr>
                <w:noProof/>
                <w:lang w:eastAsia="zh-CN"/>
              </w:rPr>
              <w:t>The requirements for CA_n41(2A) is incomplete</w:t>
            </w:r>
          </w:p>
          <w:p w14:paraId="79DE6E46" w14:textId="3FA0B5EE" w:rsidR="007622D5" w:rsidRDefault="004A0E1B" w:rsidP="004A0E1B">
            <w:pPr>
              <w:pStyle w:val="CRCoverPage"/>
              <w:spacing w:after="0"/>
              <w:rPr>
                <w:rFonts w:ascii="Times New Roman" w:hAnsi="Times New Roman"/>
              </w:rPr>
            </w:pPr>
            <w:r>
              <w:rPr>
                <w:rFonts w:ascii="Times New Roman" w:hAnsi="Times New Roman"/>
              </w:rPr>
              <w:br/>
              <w:t>R4-2209152 Draft CR to add ‘Annex G Difference of relative phase and power errors’ for FR1 UL coherent MIMO</w:t>
            </w:r>
          </w:p>
          <w:p w14:paraId="26BD22BF" w14:textId="77777777" w:rsidR="007622D5" w:rsidRDefault="007622D5" w:rsidP="004A0E1B">
            <w:pPr>
              <w:pStyle w:val="CRCoverPage"/>
              <w:spacing w:after="0"/>
              <w:rPr>
                <w:noProof/>
              </w:rPr>
            </w:pPr>
            <w:r>
              <w:rPr>
                <w:noProof/>
              </w:rPr>
              <w:t>Unclear clause 6.4D.4 leading to misinterpretations.</w:t>
            </w:r>
          </w:p>
          <w:p w14:paraId="113C3A62" w14:textId="77777777" w:rsidR="007622D5" w:rsidRDefault="004A0E1B" w:rsidP="004A0E1B">
            <w:pPr>
              <w:pStyle w:val="CRCoverPage"/>
              <w:spacing w:after="0"/>
              <w:rPr>
                <w:rFonts w:ascii="Times New Roman" w:hAnsi="Times New Roman"/>
              </w:rPr>
            </w:pPr>
            <w:r>
              <w:rPr>
                <w:rFonts w:ascii="Times New Roman" w:hAnsi="Times New Roman"/>
              </w:rPr>
              <w:br/>
              <w:t>R4-2209312 draftCR for TS 38.101-1 Rel-17: Corrections on Single Bands Coex</w:t>
            </w:r>
          </w:p>
          <w:p w14:paraId="77302687" w14:textId="77777777" w:rsidR="007622D5" w:rsidRDefault="007622D5" w:rsidP="004A0E1B">
            <w:pPr>
              <w:pStyle w:val="CRCoverPage"/>
              <w:spacing w:after="0"/>
              <w:rPr>
                <w:noProof/>
                <w:lang w:eastAsia="ja-JP"/>
              </w:rPr>
            </w:pPr>
            <w:r>
              <w:rPr>
                <w:noProof/>
                <w:lang w:eastAsia="ja-JP"/>
              </w:rPr>
              <w:t>UE coexistence requirements for single bands n7 and n79 remain inconsistent.</w:t>
            </w:r>
          </w:p>
          <w:p w14:paraId="30C1844A" w14:textId="77777777" w:rsidR="007622D5" w:rsidRDefault="004A0E1B" w:rsidP="004A0E1B">
            <w:pPr>
              <w:pStyle w:val="CRCoverPage"/>
              <w:spacing w:after="0"/>
              <w:rPr>
                <w:rFonts w:ascii="Times New Roman" w:hAnsi="Times New Roman"/>
              </w:rPr>
            </w:pPr>
            <w:r>
              <w:rPr>
                <w:rFonts w:ascii="Times New Roman" w:hAnsi="Times New Roman"/>
              </w:rPr>
              <w:br/>
              <w:t>R4-2209336 Draft CR for 38.101-1 to add note 5 for band n83(R17)</w:t>
            </w:r>
          </w:p>
          <w:p w14:paraId="671FD613" w14:textId="77777777" w:rsidR="007622D5" w:rsidRDefault="007622D5" w:rsidP="004A0E1B">
            <w:pPr>
              <w:pStyle w:val="CRCoverPage"/>
              <w:spacing w:after="0"/>
              <w:rPr>
                <w:noProof/>
                <w:lang w:eastAsia="zh-CN"/>
              </w:rPr>
            </w:pPr>
            <w:r>
              <w:rPr>
                <w:noProof/>
                <w:lang w:eastAsia="zh-CN"/>
              </w:rPr>
              <w:t>Current spec didn’t reflect the implementation of band n83.</w:t>
            </w:r>
          </w:p>
          <w:p w14:paraId="1F83468E" w14:textId="77777777" w:rsidR="007622D5" w:rsidRDefault="004A0E1B" w:rsidP="004A0E1B">
            <w:pPr>
              <w:pStyle w:val="CRCoverPage"/>
              <w:spacing w:after="0"/>
              <w:rPr>
                <w:rFonts w:ascii="Times New Roman" w:hAnsi="Times New Roman"/>
              </w:rPr>
            </w:pPr>
            <w:r>
              <w:rPr>
                <w:rFonts w:ascii="Times New Roman" w:hAnsi="Times New Roman"/>
              </w:rPr>
              <w:br/>
              <w:t>R4-2209338 Draft CR for 38.101-1 to clarify the restriction of band n28 for CA_n20-n28(R17)</w:t>
            </w:r>
          </w:p>
          <w:p w14:paraId="44EC38EB" w14:textId="77777777" w:rsidR="007622D5" w:rsidRDefault="007622D5" w:rsidP="004A0E1B">
            <w:pPr>
              <w:pStyle w:val="CRCoverPage"/>
              <w:spacing w:after="0"/>
              <w:rPr>
                <w:noProof/>
                <w:lang w:eastAsia="zh-CN"/>
              </w:rPr>
            </w:pPr>
            <w:r>
              <w:rPr>
                <w:noProof/>
                <w:lang w:eastAsia="zh-CN"/>
              </w:rPr>
              <w:t>The frequency restriction of band n28 is missing for some higher order band combinations of which CA_n20-n28 is a subset.</w:t>
            </w:r>
          </w:p>
          <w:p w14:paraId="32FE5260" w14:textId="77777777" w:rsidR="00B20EED" w:rsidRDefault="004A0E1B" w:rsidP="004A0E1B">
            <w:pPr>
              <w:pStyle w:val="CRCoverPage"/>
              <w:spacing w:after="0"/>
              <w:rPr>
                <w:rFonts w:ascii="Times New Roman" w:hAnsi="Times New Roman"/>
              </w:rPr>
            </w:pPr>
            <w:r>
              <w:rPr>
                <w:rFonts w:ascii="Times New Roman" w:hAnsi="Times New Roman"/>
              </w:rPr>
              <w:br/>
              <w:t>R4-2209343 Draft CR for 38.101-1 to add the missing simultaneous Rx/Tx capability for SUL band combinations (R17)</w:t>
            </w:r>
          </w:p>
          <w:p w14:paraId="69BDA2ED" w14:textId="77777777" w:rsidR="00B20EED" w:rsidRDefault="00B20EED" w:rsidP="004A0E1B">
            <w:pPr>
              <w:pStyle w:val="CRCoverPage"/>
              <w:spacing w:after="0"/>
              <w:rPr>
                <w:noProof/>
                <w:lang w:eastAsia="zh-CN"/>
              </w:rPr>
            </w:pPr>
            <w:r>
              <w:t>The simultaneous RxTx capabilities for SUL band combinations SUL_n41-n80/ SUL_n41-n81/ SUL_n41-n95/ SUL_n79-n84/ SUL_n79-n95 are missing</w:t>
            </w:r>
            <w:r>
              <w:rPr>
                <w:noProof/>
                <w:lang w:eastAsia="zh-CN"/>
              </w:rPr>
              <w:t>.</w:t>
            </w:r>
          </w:p>
          <w:p w14:paraId="2BD207D3" w14:textId="3CA6E576" w:rsidR="007622D5" w:rsidRDefault="004A0E1B" w:rsidP="004A0E1B">
            <w:pPr>
              <w:pStyle w:val="CRCoverPage"/>
              <w:spacing w:after="0"/>
              <w:rPr>
                <w:rFonts w:ascii="Times New Roman" w:hAnsi="Times New Roman"/>
              </w:rPr>
            </w:pPr>
            <w:r>
              <w:rPr>
                <w:rFonts w:ascii="Times New Roman" w:hAnsi="Times New Roman"/>
              </w:rPr>
              <w:br/>
              <w:t>R4-2209345 Draft CR for 38.101-1 to mainteinance NR V2X UE spec (R17)</w:t>
            </w:r>
          </w:p>
          <w:p w14:paraId="1DEBA988" w14:textId="77777777" w:rsidR="007622D5" w:rsidRDefault="007622D5" w:rsidP="008823E3">
            <w:pPr>
              <w:pStyle w:val="CRCoverPage"/>
              <w:numPr>
                <w:ilvl w:val="0"/>
                <w:numId w:val="35"/>
              </w:numPr>
              <w:spacing w:after="0"/>
              <w:rPr>
                <w:noProof/>
                <w:lang w:eastAsia="zh-CN"/>
              </w:rPr>
            </w:pPr>
            <w:r>
              <w:rPr>
                <w:noProof/>
                <w:lang w:eastAsia="zh-CN"/>
              </w:rPr>
              <w:t>Note 10 in table 5.3.5-1 may lead misunderstanding for licensed bands which can support sidelink.</w:t>
            </w:r>
          </w:p>
          <w:p w14:paraId="74D37DB3" w14:textId="77777777" w:rsidR="007622D5" w:rsidRDefault="007622D5" w:rsidP="008823E3">
            <w:pPr>
              <w:pStyle w:val="CRCoverPage"/>
              <w:numPr>
                <w:ilvl w:val="0"/>
                <w:numId w:val="35"/>
              </w:numPr>
              <w:spacing w:after="0"/>
              <w:rPr>
                <w:noProof/>
                <w:lang w:eastAsia="zh-CN"/>
              </w:rPr>
            </w:pPr>
            <w:r>
              <w:t>UE MOP for V2X was referred to general clause 6.2.1. It may result some ambiguities when new power class is only introduced for Uu interface in licensed bands which can support sidelink.</w:t>
            </w:r>
          </w:p>
          <w:p w14:paraId="345A011A" w14:textId="77777777" w:rsidR="007622D5" w:rsidRDefault="007622D5" w:rsidP="008823E3">
            <w:pPr>
              <w:pStyle w:val="CRCoverPage"/>
              <w:numPr>
                <w:ilvl w:val="0"/>
                <w:numId w:val="35"/>
              </w:numPr>
              <w:spacing w:after="0"/>
              <w:rPr>
                <w:noProof/>
                <w:lang w:eastAsia="zh-CN"/>
              </w:rPr>
            </w:pPr>
            <w:r>
              <w:rPr>
                <w:noProof/>
                <w:lang w:eastAsia="zh-CN"/>
              </w:rPr>
              <w:t>Based on the configured transmitted power for V2X con-current operation, there is no need to specify UE power class for NR V2X inter-band con-current band combinations. Con-current operation should be clarified.</w:t>
            </w:r>
          </w:p>
          <w:p w14:paraId="73B9D5A8" w14:textId="79D79317" w:rsidR="00B20EED" w:rsidRDefault="007622D5" w:rsidP="008823E3">
            <w:pPr>
              <w:pStyle w:val="CRCoverPage"/>
              <w:numPr>
                <w:ilvl w:val="0"/>
                <w:numId w:val="35"/>
              </w:numPr>
              <w:spacing w:after="0"/>
              <w:rPr>
                <w:noProof/>
                <w:lang w:eastAsia="zh-CN"/>
              </w:rPr>
            </w:pPr>
            <w:r>
              <w:rPr>
                <w:noProof/>
                <w:lang w:eastAsia="zh-CN"/>
              </w:rPr>
              <w:t>The frequency error requirments of SL MIMO are not correct.</w:t>
            </w:r>
          </w:p>
          <w:p w14:paraId="5E32D7E8" w14:textId="77777777" w:rsidR="00B20EED" w:rsidRPr="00B20EED" w:rsidRDefault="00B20EED" w:rsidP="00B20EED">
            <w:pPr>
              <w:pStyle w:val="CRCoverPage"/>
              <w:spacing w:after="0"/>
              <w:ind w:left="100"/>
              <w:rPr>
                <w:noProof/>
                <w:lang w:eastAsia="zh-CN"/>
              </w:rPr>
            </w:pPr>
          </w:p>
          <w:p w14:paraId="395389AA" w14:textId="2390592D" w:rsidR="007622D5" w:rsidRPr="007622D5" w:rsidRDefault="004A0E1B" w:rsidP="00B20EED">
            <w:pPr>
              <w:pStyle w:val="CRCoverPage"/>
              <w:spacing w:after="0"/>
              <w:ind w:left="100"/>
              <w:rPr>
                <w:noProof/>
                <w:lang w:eastAsia="zh-CN"/>
              </w:rPr>
            </w:pPr>
            <w:r w:rsidRPr="007622D5">
              <w:rPr>
                <w:rFonts w:ascii="Times New Roman" w:hAnsi="Times New Roman"/>
              </w:rPr>
              <w:t>R4-2209351 Draft CR for 38.101-1 to add exception clause for inter-band CA REFSENS (R17)</w:t>
            </w:r>
          </w:p>
          <w:p w14:paraId="7906B76D" w14:textId="77777777" w:rsidR="00B20EED" w:rsidRDefault="00B20EED" w:rsidP="007622D5">
            <w:pPr>
              <w:pStyle w:val="CRCoverPage"/>
              <w:spacing w:after="0"/>
              <w:ind w:left="100"/>
              <w:rPr>
                <w:noProof/>
                <w:lang w:eastAsia="zh-CN"/>
              </w:rPr>
            </w:pPr>
            <w:r>
              <w:rPr>
                <w:noProof/>
                <w:lang w:eastAsia="zh-CN"/>
              </w:rPr>
              <w:t xml:space="preserve">The exceptional clauses </w:t>
            </w:r>
            <w:r>
              <w:t>7.3A.5 and 7.3A.6 are still missing in clause 7.3A.2.3</w:t>
            </w:r>
            <w:r>
              <w:rPr>
                <w:noProof/>
                <w:lang w:eastAsia="zh-CN"/>
              </w:rPr>
              <w:t>.</w:t>
            </w:r>
          </w:p>
          <w:p w14:paraId="6868F3D3" w14:textId="5F91D78A" w:rsidR="00B20EED" w:rsidRDefault="004A0E1B" w:rsidP="007622D5">
            <w:pPr>
              <w:pStyle w:val="CRCoverPage"/>
              <w:spacing w:after="0"/>
              <w:ind w:left="100"/>
              <w:rPr>
                <w:rFonts w:ascii="Times New Roman" w:hAnsi="Times New Roman"/>
              </w:rPr>
            </w:pPr>
            <w:r w:rsidRPr="007622D5">
              <w:rPr>
                <w:rFonts w:ascii="Times New Roman" w:hAnsi="Times New Roman"/>
              </w:rPr>
              <w:lastRenderedPageBreak/>
              <w:br/>
              <w:t>R4-2209753 draft CR for TS 38.101-1: correction for DC location reporting (R17 cat-A)</w:t>
            </w:r>
          </w:p>
          <w:p w14:paraId="670E7810" w14:textId="77777777" w:rsidR="00B20EED" w:rsidRDefault="00B20EED" w:rsidP="007622D5">
            <w:pPr>
              <w:pStyle w:val="CRCoverPage"/>
              <w:spacing w:after="0"/>
              <w:ind w:left="100"/>
              <w:rPr>
                <w:noProof/>
              </w:rPr>
            </w:pPr>
            <w:r>
              <w:rPr>
                <w:noProof/>
              </w:rPr>
              <w:t>DC location reporting mechanism is ambigous for the case where the new DC location capability is not indicated.</w:t>
            </w:r>
          </w:p>
          <w:p w14:paraId="5680439F" w14:textId="77777777" w:rsidR="002443DA" w:rsidRDefault="004A0E1B" w:rsidP="007622D5">
            <w:pPr>
              <w:pStyle w:val="CRCoverPage"/>
              <w:spacing w:after="0"/>
              <w:ind w:left="100"/>
              <w:rPr>
                <w:rFonts w:ascii="Times New Roman" w:hAnsi="Times New Roman"/>
              </w:rPr>
            </w:pPr>
            <w:r w:rsidRPr="007622D5">
              <w:rPr>
                <w:rFonts w:ascii="Times New Roman" w:hAnsi="Times New Roman"/>
              </w:rPr>
              <w:br/>
              <w:t>R4-2210203 Correction to out-of-band blocking ranges</w:t>
            </w:r>
          </w:p>
          <w:p w14:paraId="5FAEC615" w14:textId="77777777" w:rsidR="002443DA" w:rsidRDefault="002443DA" w:rsidP="007622D5">
            <w:pPr>
              <w:pStyle w:val="CRCoverPage"/>
              <w:spacing w:after="0"/>
              <w:ind w:left="100"/>
              <w:rPr>
                <w:noProof/>
              </w:rPr>
            </w:pPr>
            <w:r>
              <w:rPr>
                <w:noProof/>
              </w:rPr>
              <w:t>Out-of-band blocking ranges are incorrectly specified.</w:t>
            </w:r>
          </w:p>
          <w:p w14:paraId="345633D4" w14:textId="77777777" w:rsidR="002443DA" w:rsidRDefault="004A0E1B" w:rsidP="007622D5">
            <w:pPr>
              <w:pStyle w:val="CRCoverPage"/>
              <w:spacing w:after="0"/>
              <w:ind w:left="100"/>
              <w:rPr>
                <w:rFonts w:ascii="Times New Roman" w:hAnsi="Times New Roman"/>
              </w:rPr>
            </w:pPr>
            <w:r w:rsidRPr="007622D5">
              <w:rPr>
                <w:rFonts w:ascii="Times New Roman" w:hAnsi="Times New Roman"/>
              </w:rPr>
              <w:br/>
              <w:t>R4-2210715 Draft CR for 38.101-1- update signalling of maximum duty cycle for FR1 PC1</w:t>
            </w:r>
          </w:p>
          <w:p w14:paraId="42F9934B" w14:textId="77777777" w:rsidR="002443DA" w:rsidRDefault="002443DA" w:rsidP="007622D5">
            <w:pPr>
              <w:pStyle w:val="CRCoverPage"/>
              <w:spacing w:after="0"/>
              <w:ind w:left="100"/>
              <w:rPr>
                <w:noProof/>
              </w:rPr>
            </w:pPr>
            <w:r>
              <w:rPr>
                <w:noProof/>
              </w:rPr>
              <w:t>The signalling defined in 38.101-1 is not aligned with that in 38.331 and 38.306.</w:t>
            </w:r>
          </w:p>
          <w:p w14:paraId="1D0D6B8A" w14:textId="77777777" w:rsidR="002443DA" w:rsidRDefault="004A0E1B" w:rsidP="007622D5">
            <w:pPr>
              <w:pStyle w:val="CRCoverPage"/>
              <w:spacing w:after="0"/>
              <w:ind w:left="100"/>
              <w:rPr>
                <w:rFonts w:ascii="Times New Roman" w:hAnsi="Times New Roman"/>
              </w:rPr>
            </w:pPr>
            <w:r w:rsidRPr="007622D5">
              <w:rPr>
                <w:rFonts w:ascii="Times New Roman" w:hAnsi="Times New Roman"/>
              </w:rPr>
              <w:br/>
              <w:t>R4-2210210 Applicability of requirements for NS_xxU</w:t>
            </w:r>
          </w:p>
          <w:p w14:paraId="55435892" w14:textId="77777777" w:rsidR="002443DA" w:rsidRDefault="002443DA" w:rsidP="007622D5">
            <w:pPr>
              <w:pStyle w:val="CRCoverPage"/>
              <w:spacing w:after="0"/>
              <w:ind w:left="100"/>
              <w:rPr>
                <w:noProof/>
              </w:rPr>
            </w:pPr>
            <w:r>
              <w:rPr>
                <w:noProof/>
              </w:rPr>
              <w:t>Emission requirements are unclear.</w:t>
            </w:r>
          </w:p>
          <w:p w14:paraId="3C1B8134" w14:textId="44A3A6D0" w:rsidR="004A0E1B" w:rsidRDefault="004A0E1B" w:rsidP="007622D5">
            <w:pPr>
              <w:pStyle w:val="CRCoverPage"/>
              <w:spacing w:after="0"/>
              <w:ind w:left="100"/>
              <w:rPr>
                <w:noProof/>
                <w:lang w:eastAsia="zh-CN"/>
              </w:rPr>
            </w:pPr>
            <w:r w:rsidRPr="007622D5">
              <w:rPr>
                <w:rFonts w:ascii="Times New Roman" w:hAnsi="Times New Roman"/>
              </w:rPr>
              <w:br/>
              <w:t>R4-2210206 Configured maximum power in the absence of p-maxEUTRA and p-NR-FR1</w:t>
            </w:r>
          </w:p>
          <w:p w14:paraId="45B5500E" w14:textId="13324E74" w:rsidR="00913F27" w:rsidRPr="004A0E1B" w:rsidRDefault="002443DA" w:rsidP="00CB76D6">
            <w:pPr>
              <w:pStyle w:val="CRCoverPage"/>
              <w:spacing w:after="0"/>
              <w:rPr>
                <w:noProof/>
                <w:lang w:eastAsia="zh-CN"/>
              </w:rPr>
            </w:pPr>
            <w:r>
              <w:rPr>
                <w:noProof/>
              </w:rPr>
              <w:t>Requirements are unclear.</w:t>
            </w:r>
          </w:p>
          <w:p w14:paraId="5C4BEB44" w14:textId="3A5F4061" w:rsidR="00FE5796" w:rsidRPr="00235CE9" w:rsidRDefault="00FE5796" w:rsidP="00235CE9">
            <w:pPr>
              <w:pStyle w:val="CRCoverPage"/>
              <w:spacing w:after="0"/>
              <w:rPr>
                <w:rFonts w:eastAsia="MS Mincho"/>
                <w:noProof/>
                <w:lang w:eastAsia="ja-JP"/>
              </w:rPr>
            </w:pPr>
          </w:p>
        </w:tc>
      </w:tr>
      <w:tr w:rsidR="00FE5796" w14:paraId="034AF533" w14:textId="77777777" w:rsidTr="00547111">
        <w:tc>
          <w:tcPr>
            <w:tcW w:w="2694" w:type="dxa"/>
            <w:gridSpan w:val="2"/>
          </w:tcPr>
          <w:p w14:paraId="39D9EB5B" w14:textId="77777777" w:rsidR="00FE5796" w:rsidRDefault="00FE5796" w:rsidP="00FE5796">
            <w:pPr>
              <w:pStyle w:val="CRCoverPage"/>
              <w:spacing w:after="0"/>
              <w:rPr>
                <w:b/>
                <w:i/>
                <w:noProof/>
                <w:sz w:val="8"/>
                <w:szCs w:val="8"/>
              </w:rPr>
            </w:pPr>
          </w:p>
        </w:tc>
        <w:tc>
          <w:tcPr>
            <w:tcW w:w="6946" w:type="dxa"/>
            <w:gridSpan w:val="9"/>
          </w:tcPr>
          <w:p w14:paraId="7826CB1C" w14:textId="77777777" w:rsidR="00FE5796" w:rsidRDefault="00FE5796" w:rsidP="00FE5796">
            <w:pPr>
              <w:pStyle w:val="CRCoverPage"/>
              <w:spacing w:after="0"/>
              <w:rPr>
                <w:noProof/>
                <w:sz w:val="8"/>
                <w:szCs w:val="8"/>
              </w:rPr>
            </w:pPr>
          </w:p>
        </w:tc>
      </w:tr>
      <w:tr w:rsidR="00FE5796" w14:paraId="6A17D7AC" w14:textId="77777777" w:rsidTr="00547111">
        <w:tc>
          <w:tcPr>
            <w:tcW w:w="2694" w:type="dxa"/>
            <w:gridSpan w:val="2"/>
            <w:tcBorders>
              <w:top w:val="single" w:sz="4" w:space="0" w:color="auto"/>
              <w:left w:val="single" w:sz="4" w:space="0" w:color="auto"/>
            </w:tcBorders>
          </w:tcPr>
          <w:p w14:paraId="6DAD5B19" w14:textId="77777777" w:rsidR="00FE5796" w:rsidRDefault="00FE5796" w:rsidP="00FE579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6388B53" w14:textId="77777777" w:rsidR="004A0E1B" w:rsidRDefault="004A0E1B" w:rsidP="004A0E1B">
            <w:pPr>
              <w:pStyle w:val="CRCoverPage"/>
              <w:spacing w:after="0"/>
              <w:rPr>
                <w:rFonts w:ascii="Times New Roman" w:hAnsi="Times New Roman"/>
              </w:rPr>
            </w:pPr>
            <w:r>
              <w:rPr>
                <w:rFonts w:ascii="Times New Roman" w:hAnsi="Times New Roman"/>
              </w:rPr>
              <w:t>R4-2207887 CR for 38.101-1-h50: Correction for n7 A-MPR (NS_46)</w:t>
            </w:r>
          </w:p>
          <w:p w14:paraId="23E9E2FA" w14:textId="77777777" w:rsidR="004A0E1B" w:rsidRDefault="004A0E1B" w:rsidP="004A0E1B">
            <w:pPr>
              <w:pStyle w:val="CRCoverPage"/>
              <w:spacing w:after="0"/>
              <w:rPr>
                <w:noProof/>
              </w:rPr>
            </w:pPr>
            <w:r>
              <w:rPr>
                <w:noProof/>
              </w:rPr>
              <w:t>6.2.3.17</w:t>
            </w:r>
          </w:p>
          <w:p w14:paraId="4F254A3E" w14:textId="77777777" w:rsidR="004A0E1B" w:rsidRDefault="004A0E1B" w:rsidP="004A0E1B">
            <w:pPr>
              <w:pStyle w:val="CRCoverPage"/>
              <w:spacing w:after="0"/>
              <w:rPr>
                <w:rFonts w:ascii="Times New Roman" w:hAnsi="Times New Roman"/>
              </w:rPr>
            </w:pPr>
            <w:r>
              <w:rPr>
                <w:rFonts w:ascii="Times New Roman" w:hAnsi="Times New Roman"/>
              </w:rPr>
              <w:br/>
              <w:t>R4-2207999 CR for 38.101-1 Rel17 Minor AMPR Corrections for n65 to account for SCS</w:t>
            </w:r>
          </w:p>
          <w:p w14:paraId="5D3D785A" w14:textId="77777777" w:rsidR="004A0E1B" w:rsidRDefault="004A0E1B" w:rsidP="004A0E1B">
            <w:pPr>
              <w:pStyle w:val="CRCoverPage"/>
              <w:spacing w:after="0"/>
              <w:rPr>
                <w:noProof/>
              </w:rPr>
            </w:pPr>
            <w:r>
              <w:rPr>
                <w:noProof/>
              </w:rPr>
              <w:t>6.2.3.15</w:t>
            </w:r>
          </w:p>
          <w:p w14:paraId="213ECA88" w14:textId="77777777" w:rsidR="004A0E1B" w:rsidRDefault="004A0E1B" w:rsidP="004A0E1B">
            <w:pPr>
              <w:pStyle w:val="CRCoverPage"/>
              <w:spacing w:after="0"/>
              <w:rPr>
                <w:rFonts w:ascii="Times New Roman" w:hAnsi="Times New Roman"/>
              </w:rPr>
            </w:pPr>
            <w:r>
              <w:rPr>
                <w:rFonts w:ascii="Times New Roman" w:hAnsi="Times New Roman"/>
              </w:rPr>
              <w:br/>
              <w:t>R4-2208597 Miscelleous corrections on A-MPR requirements for Intra-band CA</w:t>
            </w:r>
          </w:p>
          <w:p w14:paraId="520E9CC8" w14:textId="77777777" w:rsidR="004A0E1B" w:rsidRDefault="004A0E1B" w:rsidP="004A0E1B">
            <w:pPr>
              <w:pStyle w:val="CRCoverPage"/>
              <w:spacing w:after="0"/>
              <w:rPr>
                <w:noProof/>
                <w:lang w:eastAsia="zh-CN"/>
              </w:rPr>
            </w:pPr>
            <w:r>
              <w:rPr>
                <w:noProof/>
                <w:lang w:eastAsia="zh-CN"/>
              </w:rPr>
              <w:t>6.2A.3.1.2, 6.2A.3.1.3</w:t>
            </w:r>
          </w:p>
          <w:p w14:paraId="52CEA079" w14:textId="77777777" w:rsidR="00CF34C9" w:rsidRDefault="004A0E1B" w:rsidP="004A0E1B">
            <w:pPr>
              <w:pStyle w:val="CRCoverPage"/>
              <w:spacing w:after="0"/>
              <w:rPr>
                <w:rFonts w:ascii="Times New Roman" w:hAnsi="Times New Roman"/>
              </w:rPr>
            </w:pPr>
            <w:r>
              <w:rPr>
                <w:rFonts w:ascii="Times New Roman" w:hAnsi="Times New Roman"/>
              </w:rPr>
              <w:br/>
            </w:r>
            <w:r w:rsidRPr="00806FBB">
              <w:rPr>
                <w:rFonts w:ascii="Times New Roman" w:hAnsi="Times New Roman"/>
                <w:highlight w:val="yellow"/>
              </w:rPr>
              <w:t>R4-2208695</w:t>
            </w:r>
            <w:r>
              <w:rPr>
                <w:rFonts w:ascii="Times New Roman" w:hAnsi="Times New Roman"/>
              </w:rPr>
              <w:t xml:space="preserve"> Draft CR to 38.101-1: Correction on MSD value for DC_1A-8A_n78A and DC_1A_n8A-n78A</w:t>
            </w:r>
          </w:p>
          <w:p w14:paraId="7ED8CB47" w14:textId="77777777" w:rsidR="00CF34C9" w:rsidRDefault="00CF34C9" w:rsidP="004A0E1B">
            <w:pPr>
              <w:pStyle w:val="CRCoverPage"/>
              <w:spacing w:after="0"/>
            </w:pPr>
            <w:r>
              <w:t>7.3B.2.3.5.2</w:t>
            </w:r>
          </w:p>
          <w:p w14:paraId="5D613A72" w14:textId="64968E2A" w:rsidR="007622D5" w:rsidRDefault="004A0E1B" w:rsidP="004A0E1B">
            <w:pPr>
              <w:pStyle w:val="CRCoverPage"/>
              <w:spacing w:after="0"/>
              <w:rPr>
                <w:rFonts w:ascii="Times New Roman" w:hAnsi="Times New Roman"/>
              </w:rPr>
            </w:pPr>
            <w:r>
              <w:rPr>
                <w:rFonts w:ascii="Times New Roman" w:hAnsi="Times New Roman"/>
              </w:rPr>
              <w:br/>
              <w:t>R4-2209093 Draft CR to 38.101-1 R17 adding the missing additional spurious emission requirement for CA_NC_NS_04</w:t>
            </w:r>
          </w:p>
          <w:p w14:paraId="472E3A0D" w14:textId="77777777" w:rsidR="007622D5" w:rsidRDefault="004A0E1B" w:rsidP="004A0E1B">
            <w:pPr>
              <w:pStyle w:val="CRCoverPage"/>
              <w:spacing w:after="0"/>
              <w:rPr>
                <w:rFonts w:ascii="Times New Roman" w:hAnsi="Times New Roman"/>
              </w:rPr>
            </w:pPr>
            <w:r>
              <w:rPr>
                <w:rFonts w:ascii="Times New Roman" w:hAnsi="Times New Roman"/>
              </w:rPr>
              <w:br/>
              <w:t>R4-2209152 Draft CR to add ‘Annex G Difference of relative phase and power errors’ for FR1 UL coherent MIMO</w:t>
            </w:r>
          </w:p>
          <w:p w14:paraId="7C04ACBC" w14:textId="77777777" w:rsidR="007622D5" w:rsidRDefault="007622D5" w:rsidP="004A0E1B">
            <w:pPr>
              <w:pStyle w:val="CRCoverPage"/>
              <w:spacing w:after="0"/>
              <w:rPr>
                <w:noProof/>
              </w:rPr>
            </w:pPr>
            <w:r>
              <w:rPr>
                <w:noProof/>
              </w:rPr>
              <w:t>G, G.0, G.1, G.2.</w:t>
            </w:r>
          </w:p>
          <w:p w14:paraId="60170403" w14:textId="77777777" w:rsidR="007622D5" w:rsidRDefault="004A0E1B" w:rsidP="004A0E1B">
            <w:pPr>
              <w:pStyle w:val="CRCoverPage"/>
              <w:spacing w:after="0"/>
              <w:rPr>
                <w:rFonts w:ascii="Times New Roman" w:hAnsi="Times New Roman"/>
              </w:rPr>
            </w:pPr>
            <w:r>
              <w:rPr>
                <w:rFonts w:ascii="Times New Roman" w:hAnsi="Times New Roman"/>
              </w:rPr>
              <w:br/>
              <w:t>R4-2209312 draftCR for TS 38.101-1 Rel-17: Corrections on Single Bands Coex</w:t>
            </w:r>
          </w:p>
          <w:p w14:paraId="5DDF2B7A" w14:textId="77777777" w:rsidR="007622D5" w:rsidRDefault="007622D5" w:rsidP="004A0E1B">
            <w:pPr>
              <w:pStyle w:val="CRCoverPage"/>
              <w:spacing w:after="0"/>
              <w:rPr>
                <w:noProof/>
                <w:lang w:eastAsia="ja-JP"/>
              </w:rPr>
            </w:pPr>
            <w:r>
              <w:rPr>
                <w:noProof/>
                <w:lang w:eastAsia="ja-JP"/>
              </w:rPr>
              <w:t>6.5.3.2</w:t>
            </w:r>
          </w:p>
          <w:p w14:paraId="6C8A1E0A" w14:textId="77777777" w:rsidR="007622D5" w:rsidRDefault="004A0E1B" w:rsidP="004A0E1B">
            <w:pPr>
              <w:pStyle w:val="CRCoverPage"/>
              <w:spacing w:after="0"/>
              <w:rPr>
                <w:rFonts w:ascii="Times New Roman" w:hAnsi="Times New Roman"/>
              </w:rPr>
            </w:pPr>
            <w:r>
              <w:rPr>
                <w:rFonts w:ascii="Times New Roman" w:hAnsi="Times New Roman"/>
              </w:rPr>
              <w:br/>
              <w:t>R4-2209336 Draft CR for 38.101-1 to add note 5 for band n83(R17)</w:t>
            </w:r>
          </w:p>
          <w:p w14:paraId="3E5F7ABF" w14:textId="77777777" w:rsidR="007622D5" w:rsidRDefault="007622D5" w:rsidP="004A0E1B">
            <w:pPr>
              <w:pStyle w:val="CRCoverPage"/>
              <w:spacing w:after="0"/>
              <w:rPr>
                <w:noProof/>
                <w:lang w:eastAsia="zh-CN"/>
              </w:rPr>
            </w:pPr>
            <w:r>
              <w:rPr>
                <w:noProof/>
                <w:lang w:eastAsia="zh-CN"/>
              </w:rPr>
              <w:t>5.3.5</w:t>
            </w:r>
          </w:p>
          <w:p w14:paraId="3125E00F" w14:textId="77777777" w:rsidR="007622D5" w:rsidRDefault="004A0E1B" w:rsidP="004A0E1B">
            <w:pPr>
              <w:pStyle w:val="CRCoverPage"/>
              <w:spacing w:after="0"/>
              <w:rPr>
                <w:rFonts w:ascii="Times New Roman" w:hAnsi="Times New Roman"/>
              </w:rPr>
            </w:pPr>
            <w:r>
              <w:rPr>
                <w:rFonts w:ascii="Times New Roman" w:hAnsi="Times New Roman"/>
              </w:rPr>
              <w:br/>
              <w:t>R4-2209338 Draft CR for 38.101-1 to clarify the restriction of band n28 for CA_n20-n28(R17)</w:t>
            </w:r>
          </w:p>
          <w:p w14:paraId="74CEA425" w14:textId="77777777" w:rsidR="007622D5" w:rsidRDefault="007622D5" w:rsidP="004A0E1B">
            <w:pPr>
              <w:pStyle w:val="CRCoverPage"/>
              <w:spacing w:after="0"/>
              <w:rPr>
                <w:noProof/>
                <w:lang w:eastAsia="zh-CN"/>
              </w:rPr>
            </w:pPr>
            <w:r>
              <w:rPr>
                <w:noProof/>
                <w:lang w:eastAsia="zh-CN"/>
              </w:rPr>
              <w:t>5.5A.0</w:t>
            </w:r>
          </w:p>
          <w:p w14:paraId="11533E3B" w14:textId="77777777" w:rsidR="00B20EED" w:rsidRDefault="004A0E1B" w:rsidP="004A0E1B">
            <w:pPr>
              <w:pStyle w:val="CRCoverPage"/>
              <w:spacing w:after="0"/>
              <w:rPr>
                <w:rFonts w:ascii="Times New Roman" w:hAnsi="Times New Roman"/>
              </w:rPr>
            </w:pPr>
            <w:r>
              <w:rPr>
                <w:rFonts w:ascii="Times New Roman" w:hAnsi="Times New Roman"/>
              </w:rPr>
              <w:br/>
              <w:t>R4-2209343 Draft CR for 38.101-1 to add the missing simultaneous Rx/Tx capability for SUL band combinations (R17)</w:t>
            </w:r>
          </w:p>
          <w:p w14:paraId="0F70A7FF" w14:textId="772249EF" w:rsidR="007622D5" w:rsidRDefault="00B20EED" w:rsidP="004A0E1B">
            <w:pPr>
              <w:pStyle w:val="CRCoverPage"/>
              <w:spacing w:after="0"/>
              <w:rPr>
                <w:rFonts w:ascii="Times New Roman" w:hAnsi="Times New Roman"/>
              </w:rPr>
            </w:pPr>
            <w:r>
              <w:rPr>
                <w:noProof/>
                <w:lang w:eastAsia="zh-CN"/>
              </w:rPr>
              <w:t>5.2C</w:t>
            </w:r>
            <w:r w:rsidR="004A0E1B">
              <w:rPr>
                <w:rFonts w:ascii="Times New Roman" w:hAnsi="Times New Roman"/>
              </w:rPr>
              <w:br/>
              <w:t>R4-2209345 Draft CR for 38.101-1 to mainteinance NR V2X UE spec (R17)</w:t>
            </w:r>
          </w:p>
          <w:p w14:paraId="3876669B" w14:textId="77777777" w:rsidR="007622D5" w:rsidRDefault="007622D5" w:rsidP="004A0E1B">
            <w:pPr>
              <w:pStyle w:val="CRCoverPage"/>
              <w:spacing w:after="0"/>
              <w:rPr>
                <w:noProof/>
                <w:lang w:eastAsia="zh-CN"/>
              </w:rPr>
            </w:pPr>
            <w:r>
              <w:rPr>
                <w:noProof/>
                <w:lang w:eastAsia="zh-CN"/>
              </w:rPr>
              <w:t xml:space="preserve">5.3.5, 5.3E, 6.2E.1, </w:t>
            </w:r>
            <w:r>
              <w:rPr>
                <w:lang w:eastAsia="zh-CN"/>
              </w:rPr>
              <w:t xml:space="preserve">6.2E.3.2, </w:t>
            </w:r>
            <w:r>
              <w:rPr>
                <w:noProof/>
                <w:lang w:eastAsia="zh-CN"/>
              </w:rPr>
              <w:t>6.4E.1</w:t>
            </w:r>
          </w:p>
          <w:p w14:paraId="503A439A" w14:textId="77777777" w:rsidR="00B20EED" w:rsidRDefault="004A0E1B" w:rsidP="004A0E1B">
            <w:pPr>
              <w:pStyle w:val="CRCoverPage"/>
              <w:spacing w:after="0"/>
              <w:rPr>
                <w:rFonts w:ascii="Times New Roman" w:hAnsi="Times New Roman"/>
              </w:rPr>
            </w:pPr>
            <w:r>
              <w:rPr>
                <w:rFonts w:ascii="Times New Roman" w:hAnsi="Times New Roman"/>
              </w:rPr>
              <w:br/>
              <w:t>R4-2209351 Draft CR for 38.101-1 to add exception clause for inter-band CA REFSENS (R17)</w:t>
            </w:r>
          </w:p>
          <w:p w14:paraId="4B3FE7CC" w14:textId="77777777" w:rsidR="00B20EED" w:rsidRDefault="00B20EED" w:rsidP="004A0E1B">
            <w:pPr>
              <w:pStyle w:val="CRCoverPage"/>
              <w:spacing w:after="0"/>
              <w:rPr>
                <w:noProof/>
                <w:lang w:eastAsia="zh-CN"/>
              </w:rPr>
            </w:pPr>
            <w:r>
              <w:rPr>
                <w:noProof/>
                <w:lang w:eastAsia="zh-CN"/>
              </w:rPr>
              <w:t>7.3A.2.3, 7.3A.2.4</w:t>
            </w:r>
          </w:p>
          <w:p w14:paraId="7352D28A" w14:textId="77777777" w:rsidR="00B20EED" w:rsidRDefault="004A0E1B" w:rsidP="004A0E1B">
            <w:pPr>
              <w:pStyle w:val="CRCoverPage"/>
              <w:spacing w:after="0"/>
              <w:rPr>
                <w:rFonts w:ascii="Times New Roman" w:hAnsi="Times New Roman"/>
              </w:rPr>
            </w:pPr>
            <w:r>
              <w:rPr>
                <w:rFonts w:ascii="Times New Roman" w:hAnsi="Times New Roman"/>
              </w:rPr>
              <w:lastRenderedPageBreak/>
              <w:br/>
              <w:t>R4-2209753 draft CR for TS 38.101-1: correction for DC location reporting (R17 cat-A)</w:t>
            </w:r>
          </w:p>
          <w:p w14:paraId="0D3D5FFF" w14:textId="77777777" w:rsidR="00B20EED" w:rsidRDefault="00B20EED" w:rsidP="004A0E1B">
            <w:pPr>
              <w:pStyle w:val="CRCoverPage"/>
              <w:spacing w:after="0"/>
            </w:pPr>
            <w:r>
              <w:rPr>
                <w:noProof/>
              </w:rPr>
              <w:t xml:space="preserve">6.4A.2.1, 6.4A.2.1.0, </w:t>
            </w:r>
            <w:r>
              <w:t>6.4A.2.1.2, 6.4A.2.1.3, 6.4A.2.2.0</w:t>
            </w:r>
          </w:p>
          <w:p w14:paraId="36ECEFB1" w14:textId="77777777" w:rsidR="002443DA" w:rsidRDefault="004A0E1B" w:rsidP="004A0E1B">
            <w:pPr>
              <w:pStyle w:val="CRCoverPage"/>
              <w:spacing w:after="0"/>
              <w:rPr>
                <w:rFonts w:ascii="Times New Roman" w:hAnsi="Times New Roman"/>
              </w:rPr>
            </w:pPr>
            <w:r>
              <w:rPr>
                <w:rFonts w:ascii="Times New Roman" w:hAnsi="Times New Roman"/>
              </w:rPr>
              <w:br/>
              <w:t>R4-2210203 Correction to out-of-band blocking ranges</w:t>
            </w:r>
          </w:p>
          <w:p w14:paraId="3CAF7FF9" w14:textId="77777777" w:rsidR="002443DA" w:rsidRDefault="002443DA" w:rsidP="004A0E1B">
            <w:pPr>
              <w:pStyle w:val="CRCoverPage"/>
              <w:spacing w:after="0"/>
              <w:rPr>
                <w:noProof/>
              </w:rPr>
            </w:pPr>
            <w:r>
              <w:rPr>
                <w:noProof/>
              </w:rPr>
              <w:t>7.6.3, 7.6A.3.1</w:t>
            </w:r>
          </w:p>
          <w:p w14:paraId="0C1773C3" w14:textId="77777777" w:rsidR="002443DA" w:rsidRDefault="004A0E1B" w:rsidP="004A0E1B">
            <w:pPr>
              <w:pStyle w:val="CRCoverPage"/>
              <w:spacing w:after="0"/>
              <w:rPr>
                <w:rFonts w:ascii="Times New Roman" w:hAnsi="Times New Roman"/>
              </w:rPr>
            </w:pPr>
            <w:r>
              <w:rPr>
                <w:rFonts w:ascii="Times New Roman" w:hAnsi="Times New Roman"/>
              </w:rPr>
              <w:br/>
              <w:t>R4-2210715 Draft CR for 38.101-1- update signalling of maximum duty cycle for FR1 PC1</w:t>
            </w:r>
          </w:p>
          <w:p w14:paraId="05528D6B" w14:textId="77777777" w:rsidR="002443DA" w:rsidRDefault="002443DA" w:rsidP="004A0E1B">
            <w:pPr>
              <w:pStyle w:val="CRCoverPage"/>
              <w:spacing w:after="0"/>
              <w:rPr>
                <w:noProof/>
              </w:rPr>
            </w:pPr>
            <w:r>
              <w:rPr>
                <w:noProof/>
              </w:rPr>
              <w:t>6.2.1 and 6.2.4</w:t>
            </w:r>
          </w:p>
          <w:p w14:paraId="72179E33" w14:textId="77777777" w:rsidR="002443DA" w:rsidRDefault="004A0E1B" w:rsidP="004A0E1B">
            <w:pPr>
              <w:pStyle w:val="CRCoverPage"/>
              <w:spacing w:after="0"/>
              <w:rPr>
                <w:rFonts w:ascii="Times New Roman" w:hAnsi="Times New Roman"/>
              </w:rPr>
            </w:pPr>
            <w:r>
              <w:rPr>
                <w:rFonts w:ascii="Times New Roman" w:hAnsi="Times New Roman"/>
              </w:rPr>
              <w:br/>
              <w:t>R4-2210210 Applicability of requirements for NS_xxU</w:t>
            </w:r>
          </w:p>
          <w:p w14:paraId="7695EE0D" w14:textId="77777777" w:rsidR="002443DA" w:rsidRDefault="002443DA" w:rsidP="004A0E1B">
            <w:pPr>
              <w:pStyle w:val="CRCoverPage"/>
              <w:spacing w:after="0"/>
              <w:rPr>
                <w:noProof/>
              </w:rPr>
            </w:pPr>
            <w:r>
              <w:rPr>
                <w:noProof/>
              </w:rPr>
              <w:t>6.2.3.1, 6.5.2.3.3, 6.5.3.3.4, 6.5.3.3.5</w:t>
            </w:r>
          </w:p>
          <w:p w14:paraId="04B369B5" w14:textId="6F7F02A9" w:rsidR="004A0E1B" w:rsidRDefault="004A0E1B" w:rsidP="004A0E1B">
            <w:pPr>
              <w:pStyle w:val="CRCoverPage"/>
              <w:spacing w:after="0"/>
              <w:rPr>
                <w:noProof/>
                <w:lang w:eastAsia="zh-CN"/>
              </w:rPr>
            </w:pPr>
            <w:r>
              <w:rPr>
                <w:rFonts w:ascii="Times New Roman" w:hAnsi="Times New Roman"/>
              </w:rPr>
              <w:br/>
              <w:t>R4-2210206 Configured maximum power in the absence of p-maxEUTRA and p-NR-FR1</w:t>
            </w:r>
          </w:p>
          <w:p w14:paraId="2E8CC96B" w14:textId="5469D439" w:rsidR="00235CE9" w:rsidRPr="004A0E1B" w:rsidRDefault="002443DA" w:rsidP="0049394C">
            <w:pPr>
              <w:pStyle w:val="CRCoverPage"/>
              <w:spacing w:after="0"/>
              <w:rPr>
                <w:noProof/>
              </w:rPr>
            </w:pPr>
            <w:r>
              <w:rPr>
                <w:noProof/>
              </w:rPr>
              <w:t>6.2B.4.1.1, 6.2B.4.1.2, 6.2B.2.1.3, 6.2B.4.1.3a</w:t>
            </w:r>
          </w:p>
        </w:tc>
      </w:tr>
      <w:tr w:rsidR="00FE5796" w14:paraId="56E1E6C3" w14:textId="77777777" w:rsidTr="00547111">
        <w:tc>
          <w:tcPr>
            <w:tcW w:w="2694" w:type="dxa"/>
            <w:gridSpan w:val="2"/>
            <w:tcBorders>
              <w:left w:val="single" w:sz="4" w:space="0" w:color="auto"/>
            </w:tcBorders>
          </w:tcPr>
          <w:p w14:paraId="2FB9DE77" w14:textId="77777777" w:rsidR="00FE5796" w:rsidRDefault="00FE5796" w:rsidP="00FE5796">
            <w:pPr>
              <w:pStyle w:val="CRCoverPage"/>
              <w:spacing w:after="0"/>
              <w:rPr>
                <w:b/>
                <w:i/>
                <w:noProof/>
                <w:sz w:val="8"/>
                <w:szCs w:val="8"/>
              </w:rPr>
            </w:pPr>
          </w:p>
        </w:tc>
        <w:tc>
          <w:tcPr>
            <w:tcW w:w="6946" w:type="dxa"/>
            <w:gridSpan w:val="9"/>
            <w:tcBorders>
              <w:right w:val="single" w:sz="4" w:space="0" w:color="auto"/>
            </w:tcBorders>
          </w:tcPr>
          <w:p w14:paraId="0898542D" w14:textId="77777777" w:rsidR="00FE5796" w:rsidRDefault="00FE5796" w:rsidP="00FE5796">
            <w:pPr>
              <w:pStyle w:val="CRCoverPage"/>
              <w:spacing w:after="0"/>
              <w:rPr>
                <w:noProof/>
                <w:sz w:val="8"/>
                <w:szCs w:val="8"/>
              </w:rPr>
            </w:pPr>
          </w:p>
        </w:tc>
      </w:tr>
      <w:tr w:rsidR="00FE5796" w14:paraId="76F95A8B" w14:textId="77777777" w:rsidTr="00547111">
        <w:tc>
          <w:tcPr>
            <w:tcW w:w="2694" w:type="dxa"/>
            <w:gridSpan w:val="2"/>
            <w:tcBorders>
              <w:left w:val="single" w:sz="4" w:space="0" w:color="auto"/>
            </w:tcBorders>
          </w:tcPr>
          <w:p w14:paraId="335EAB52" w14:textId="77777777" w:rsidR="00FE5796" w:rsidRDefault="00FE5796" w:rsidP="00FE579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E5796" w:rsidRDefault="00FE5796" w:rsidP="00FE579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E5796" w:rsidRDefault="00FE5796" w:rsidP="00FE5796">
            <w:pPr>
              <w:pStyle w:val="CRCoverPage"/>
              <w:spacing w:after="0"/>
              <w:jc w:val="center"/>
              <w:rPr>
                <w:b/>
                <w:caps/>
                <w:noProof/>
              </w:rPr>
            </w:pPr>
            <w:r>
              <w:rPr>
                <w:b/>
                <w:caps/>
                <w:noProof/>
              </w:rPr>
              <w:t>N</w:t>
            </w:r>
          </w:p>
        </w:tc>
        <w:tc>
          <w:tcPr>
            <w:tcW w:w="2977" w:type="dxa"/>
            <w:gridSpan w:val="4"/>
          </w:tcPr>
          <w:p w14:paraId="304CCBCB" w14:textId="77777777" w:rsidR="00FE5796" w:rsidRDefault="00FE5796" w:rsidP="00FE579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E5796" w:rsidRDefault="00FE5796" w:rsidP="00FE5796">
            <w:pPr>
              <w:pStyle w:val="CRCoverPage"/>
              <w:spacing w:after="0"/>
              <w:ind w:left="99"/>
              <w:rPr>
                <w:noProof/>
              </w:rPr>
            </w:pPr>
          </w:p>
        </w:tc>
      </w:tr>
      <w:tr w:rsidR="00FE5796" w14:paraId="34ACE2EB" w14:textId="77777777" w:rsidTr="00547111">
        <w:tc>
          <w:tcPr>
            <w:tcW w:w="2694" w:type="dxa"/>
            <w:gridSpan w:val="2"/>
            <w:tcBorders>
              <w:left w:val="single" w:sz="4" w:space="0" w:color="auto"/>
            </w:tcBorders>
          </w:tcPr>
          <w:p w14:paraId="571382F3" w14:textId="77777777" w:rsidR="00FE5796" w:rsidRDefault="00FE5796" w:rsidP="00FE579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A99BF39" w:rsidR="00FE5796" w:rsidRDefault="00FE5796" w:rsidP="00FE579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749F09C" w:rsidR="00FE5796" w:rsidRDefault="00E823AF" w:rsidP="00FE579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FE5796" w:rsidRDefault="00FE5796" w:rsidP="00FE579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AA69234" w:rsidR="00FE5796" w:rsidRDefault="00E823AF" w:rsidP="00FE5796">
            <w:pPr>
              <w:pStyle w:val="CRCoverPage"/>
              <w:spacing w:after="0"/>
              <w:ind w:left="99"/>
              <w:rPr>
                <w:noProof/>
              </w:rPr>
            </w:pPr>
            <w:r>
              <w:rPr>
                <w:noProof/>
              </w:rPr>
              <w:t>TS/TR ... CR ...</w:t>
            </w:r>
          </w:p>
        </w:tc>
      </w:tr>
      <w:tr w:rsidR="00FE5796" w14:paraId="446DDBAC" w14:textId="77777777" w:rsidTr="00547111">
        <w:tc>
          <w:tcPr>
            <w:tcW w:w="2694" w:type="dxa"/>
            <w:gridSpan w:val="2"/>
            <w:tcBorders>
              <w:left w:val="single" w:sz="4" w:space="0" w:color="auto"/>
            </w:tcBorders>
          </w:tcPr>
          <w:p w14:paraId="678A1AA6" w14:textId="77777777" w:rsidR="00FE5796" w:rsidRDefault="00FE5796" w:rsidP="00FE579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B3C28E1" w:rsidR="00FE5796" w:rsidRDefault="00FE5796" w:rsidP="00FE579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E5796" w:rsidRDefault="00FE5796" w:rsidP="00FE5796">
            <w:pPr>
              <w:pStyle w:val="CRCoverPage"/>
              <w:spacing w:after="0"/>
              <w:jc w:val="center"/>
              <w:rPr>
                <w:b/>
                <w:caps/>
                <w:noProof/>
              </w:rPr>
            </w:pPr>
          </w:p>
        </w:tc>
        <w:tc>
          <w:tcPr>
            <w:tcW w:w="2977" w:type="dxa"/>
            <w:gridSpan w:val="4"/>
          </w:tcPr>
          <w:p w14:paraId="1A4306D9" w14:textId="77777777" w:rsidR="00FE5796" w:rsidRDefault="00FE5796" w:rsidP="00FE579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08F80B0" w:rsidR="00FE5796" w:rsidRDefault="00FE5796" w:rsidP="00FE5796">
            <w:pPr>
              <w:pStyle w:val="CRCoverPage"/>
              <w:spacing w:after="0"/>
              <w:ind w:left="99"/>
              <w:rPr>
                <w:noProof/>
              </w:rPr>
            </w:pPr>
            <w:r>
              <w:rPr>
                <w:noProof/>
              </w:rPr>
              <w:t>TS 38.521-1</w:t>
            </w:r>
          </w:p>
        </w:tc>
      </w:tr>
      <w:tr w:rsidR="00FE5796" w14:paraId="55C714D2" w14:textId="77777777" w:rsidTr="00547111">
        <w:tc>
          <w:tcPr>
            <w:tcW w:w="2694" w:type="dxa"/>
            <w:gridSpan w:val="2"/>
            <w:tcBorders>
              <w:left w:val="single" w:sz="4" w:space="0" w:color="auto"/>
            </w:tcBorders>
          </w:tcPr>
          <w:p w14:paraId="45913E62" w14:textId="77777777" w:rsidR="00FE5796" w:rsidRDefault="00FE5796" w:rsidP="00FE579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E5796" w:rsidRDefault="00FE5796" w:rsidP="00FE579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903D9" w:rsidR="00FE5796" w:rsidRDefault="00FE5796" w:rsidP="00FE5796">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FE5796" w:rsidRDefault="00FE5796" w:rsidP="00FE579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E5796" w:rsidRDefault="00FE5796" w:rsidP="00FE5796">
            <w:pPr>
              <w:pStyle w:val="CRCoverPage"/>
              <w:spacing w:after="0"/>
              <w:ind w:left="99"/>
              <w:rPr>
                <w:noProof/>
              </w:rPr>
            </w:pPr>
            <w:r>
              <w:rPr>
                <w:noProof/>
              </w:rPr>
              <w:t xml:space="preserve">TS/TR ... CR ... </w:t>
            </w:r>
          </w:p>
        </w:tc>
      </w:tr>
      <w:tr w:rsidR="00FE5796" w14:paraId="60DF82CC" w14:textId="77777777" w:rsidTr="008863B9">
        <w:tc>
          <w:tcPr>
            <w:tcW w:w="2694" w:type="dxa"/>
            <w:gridSpan w:val="2"/>
            <w:tcBorders>
              <w:left w:val="single" w:sz="4" w:space="0" w:color="auto"/>
            </w:tcBorders>
          </w:tcPr>
          <w:p w14:paraId="517696CD" w14:textId="77777777" w:rsidR="00FE5796" w:rsidRDefault="00FE5796" w:rsidP="00FE5796">
            <w:pPr>
              <w:pStyle w:val="CRCoverPage"/>
              <w:spacing w:after="0"/>
              <w:rPr>
                <w:b/>
                <w:i/>
                <w:noProof/>
              </w:rPr>
            </w:pPr>
          </w:p>
        </w:tc>
        <w:tc>
          <w:tcPr>
            <w:tcW w:w="6946" w:type="dxa"/>
            <w:gridSpan w:val="9"/>
            <w:tcBorders>
              <w:right w:val="single" w:sz="4" w:space="0" w:color="auto"/>
            </w:tcBorders>
          </w:tcPr>
          <w:p w14:paraId="4D84207F" w14:textId="77777777" w:rsidR="00FE5796" w:rsidRDefault="00FE5796" w:rsidP="00FE5796">
            <w:pPr>
              <w:pStyle w:val="CRCoverPage"/>
              <w:spacing w:after="0"/>
              <w:rPr>
                <w:noProof/>
              </w:rPr>
            </w:pPr>
          </w:p>
        </w:tc>
      </w:tr>
      <w:tr w:rsidR="00FE5796" w14:paraId="556B87B6" w14:textId="77777777" w:rsidTr="008863B9">
        <w:tc>
          <w:tcPr>
            <w:tcW w:w="2694" w:type="dxa"/>
            <w:gridSpan w:val="2"/>
            <w:tcBorders>
              <w:left w:val="single" w:sz="4" w:space="0" w:color="auto"/>
              <w:bottom w:val="single" w:sz="4" w:space="0" w:color="auto"/>
            </w:tcBorders>
          </w:tcPr>
          <w:p w14:paraId="79A9C411" w14:textId="77777777" w:rsidR="00FE5796" w:rsidRDefault="00FE5796" w:rsidP="00FE579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E5796" w:rsidRDefault="00FE5796" w:rsidP="00FE5796">
            <w:pPr>
              <w:pStyle w:val="CRCoverPage"/>
              <w:spacing w:after="0"/>
              <w:ind w:left="100"/>
              <w:rPr>
                <w:noProof/>
              </w:rPr>
            </w:pPr>
          </w:p>
        </w:tc>
      </w:tr>
      <w:tr w:rsidR="00FE5796" w:rsidRPr="008863B9" w14:paraId="45BFE792" w14:textId="77777777" w:rsidTr="008863B9">
        <w:tc>
          <w:tcPr>
            <w:tcW w:w="2694" w:type="dxa"/>
            <w:gridSpan w:val="2"/>
            <w:tcBorders>
              <w:top w:val="single" w:sz="4" w:space="0" w:color="auto"/>
              <w:bottom w:val="single" w:sz="4" w:space="0" w:color="auto"/>
            </w:tcBorders>
          </w:tcPr>
          <w:p w14:paraId="194242DD" w14:textId="77777777" w:rsidR="00FE5796" w:rsidRPr="008863B9" w:rsidRDefault="00FE5796" w:rsidP="00FE579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E5796" w:rsidRPr="008863B9" w:rsidRDefault="00FE5796" w:rsidP="00FE5796">
            <w:pPr>
              <w:pStyle w:val="CRCoverPage"/>
              <w:spacing w:after="0"/>
              <w:ind w:left="100"/>
              <w:rPr>
                <w:noProof/>
                <w:sz w:val="8"/>
                <w:szCs w:val="8"/>
              </w:rPr>
            </w:pPr>
          </w:p>
        </w:tc>
      </w:tr>
      <w:tr w:rsidR="00FE579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E5796" w:rsidRDefault="00FE5796" w:rsidP="00FE579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99620C4" w:rsidR="00FE5796" w:rsidRDefault="00FE5796" w:rsidP="00E9099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2856A02" w14:textId="2B000F7F" w:rsidR="00FE5796" w:rsidRDefault="00FE5796" w:rsidP="00FE5796">
      <w:pPr>
        <w:pStyle w:val="2"/>
        <w:rPr>
          <w:b/>
          <w:i/>
          <w:noProof/>
          <w:color w:val="FF0000"/>
          <w:lang w:eastAsia="zh-CN"/>
        </w:rPr>
      </w:pPr>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sidRPr="00225F64">
        <w:rPr>
          <w:rFonts w:hint="eastAsia"/>
          <w:b/>
          <w:i/>
          <w:noProof/>
          <w:color w:val="FF0000"/>
          <w:lang w:eastAsia="zh-CN"/>
        </w:rPr>
        <w:t>&gt;</w:t>
      </w:r>
    </w:p>
    <w:p w14:paraId="18CC45CB" w14:textId="77777777" w:rsidR="00783063" w:rsidRPr="00A1115A" w:rsidRDefault="00783063" w:rsidP="00783063">
      <w:pPr>
        <w:pStyle w:val="2"/>
        <w:rPr>
          <w:lang w:eastAsia="zh-CN"/>
        </w:rPr>
      </w:pPr>
      <w:bookmarkStart w:id="4" w:name="_Toc61367544"/>
      <w:bookmarkStart w:id="5" w:name="_Toc61372927"/>
      <w:bookmarkStart w:id="6" w:name="_Toc68230875"/>
      <w:bookmarkStart w:id="7" w:name="_Toc69084288"/>
      <w:bookmarkStart w:id="8" w:name="_Toc75467298"/>
      <w:bookmarkStart w:id="9" w:name="_Toc76509320"/>
      <w:bookmarkStart w:id="10" w:name="_Toc76718310"/>
      <w:bookmarkStart w:id="11" w:name="_Toc83580641"/>
      <w:bookmarkStart w:id="12" w:name="_Toc84405150"/>
      <w:bookmarkStart w:id="13" w:name="_Toc84413759"/>
      <w:bookmarkStart w:id="14" w:name="_Toc61367247"/>
      <w:bookmarkStart w:id="15" w:name="_Toc61372630"/>
      <w:bookmarkStart w:id="16" w:name="_Toc68230570"/>
      <w:bookmarkStart w:id="17" w:name="_Toc69083983"/>
      <w:bookmarkStart w:id="18" w:name="_Toc75466990"/>
      <w:bookmarkStart w:id="19" w:name="_Toc76509012"/>
      <w:bookmarkStart w:id="20" w:name="_Toc76718002"/>
      <w:bookmarkStart w:id="21" w:name="_Toc83580312"/>
      <w:bookmarkStart w:id="22" w:name="_Toc84404821"/>
      <w:bookmarkStart w:id="23" w:name="_Toc84413430"/>
      <w:r w:rsidRPr="00A1115A">
        <w:t>5.2</w:t>
      </w:r>
      <w:r w:rsidRPr="00A1115A">
        <w:rPr>
          <w:rFonts w:hint="eastAsia"/>
          <w:lang w:eastAsia="zh-CN"/>
        </w:rPr>
        <w:t>C</w:t>
      </w:r>
      <w:r w:rsidRPr="00A1115A">
        <w:tab/>
        <w:t>Operating band</w:t>
      </w:r>
      <w:r w:rsidRPr="00A1115A">
        <w:rPr>
          <w:rFonts w:hint="eastAsia"/>
          <w:lang w:eastAsia="zh-CN"/>
        </w:rPr>
        <w:t xml:space="preserve"> combination</w:t>
      </w:r>
      <w:r w:rsidRPr="00A1115A">
        <w:t xml:space="preserve"> </w:t>
      </w:r>
      <w:r w:rsidRPr="00A1115A">
        <w:rPr>
          <w:rFonts w:hint="eastAsia"/>
          <w:lang w:eastAsia="zh-CN"/>
        </w:rPr>
        <w:t>for</w:t>
      </w:r>
      <w:r w:rsidRPr="00A1115A">
        <w:t xml:space="preserve"> </w:t>
      </w:r>
      <w:r w:rsidRPr="00A1115A">
        <w:rPr>
          <w:rFonts w:hint="eastAsia"/>
          <w:lang w:eastAsia="zh-CN"/>
        </w:rPr>
        <w:t>SUL</w:t>
      </w:r>
      <w:bookmarkEnd w:id="14"/>
      <w:bookmarkEnd w:id="15"/>
      <w:bookmarkEnd w:id="16"/>
      <w:bookmarkEnd w:id="17"/>
      <w:bookmarkEnd w:id="18"/>
      <w:bookmarkEnd w:id="19"/>
      <w:bookmarkEnd w:id="20"/>
      <w:bookmarkEnd w:id="21"/>
      <w:bookmarkEnd w:id="22"/>
      <w:bookmarkEnd w:id="23"/>
    </w:p>
    <w:p w14:paraId="6F9E408E" w14:textId="77777777" w:rsidR="00783063" w:rsidRDefault="00783063" w:rsidP="00783063">
      <w:r w:rsidRPr="00A1115A">
        <w:t>NR</w:t>
      </w:r>
      <w:r w:rsidRPr="00A1115A">
        <w:rPr>
          <w:rFonts w:hint="eastAsia"/>
        </w:rPr>
        <w:t xml:space="preserve"> operation</w:t>
      </w:r>
      <w:r w:rsidRPr="00A1115A">
        <w:t xml:space="preserve"> is designed to operate in the operating band</w:t>
      </w:r>
      <w:r w:rsidRPr="00A1115A">
        <w:rPr>
          <w:rFonts w:hint="eastAsia"/>
        </w:rPr>
        <w:t xml:space="preserve"> combination</w:t>
      </w:r>
      <w:r w:rsidRPr="00A1115A">
        <w:t xml:space="preserve"> defined in Table 5.2C-1, Table 5.2C-2, Table 5.2C-3 and Table 5.2C-4, where all operating bands are within FR1.</w:t>
      </w:r>
    </w:p>
    <w:p w14:paraId="251F7030" w14:textId="77777777" w:rsidR="00783063" w:rsidRDefault="00783063" w:rsidP="00783063">
      <w:r w:rsidRPr="00CE1F2C">
        <w:t>If the mandatory simultaneous Rx/Tx capability applies for a band combination, the mandatory simultaneous Rx/Tx capability also applies for the band combination when the applicable band combination is a subset of a higher order band combination.</w:t>
      </w:r>
    </w:p>
    <w:p w14:paraId="421FAACB" w14:textId="77777777" w:rsidR="00783063" w:rsidRPr="000510E2" w:rsidRDefault="00783063" w:rsidP="00783063"/>
    <w:p w14:paraId="53E800EA" w14:textId="77777777" w:rsidR="00783063" w:rsidRPr="00A1115A" w:rsidRDefault="00783063" w:rsidP="00783063">
      <w:pPr>
        <w:pStyle w:val="TH"/>
      </w:pPr>
      <w:r w:rsidRPr="00A1115A">
        <w:t>Table 5.2</w:t>
      </w:r>
      <w:r w:rsidRPr="00A1115A">
        <w:rPr>
          <w:rFonts w:hint="eastAsia"/>
          <w:lang w:eastAsia="zh-CN"/>
        </w:rPr>
        <w:t>C</w:t>
      </w:r>
      <w:r w:rsidRPr="00A1115A">
        <w:t xml:space="preserve">-1: </w:t>
      </w:r>
      <w:r w:rsidRPr="00A1115A">
        <w:rPr>
          <w:rFonts w:hint="eastAsia"/>
          <w:lang w:eastAsia="zh-CN"/>
        </w:rPr>
        <w:t>O</w:t>
      </w:r>
      <w:r w:rsidRPr="00A1115A">
        <w:t>perating band</w:t>
      </w:r>
      <w:r w:rsidRPr="00A1115A">
        <w:rPr>
          <w:rFonts w:hint="eastAsia"/>
          <w:lang w:eastAsia="zh-CN"/>
        </w:rPr>
        <w:t xml:space="preserve"> combination for SUL</w:t>
      </w:r>
      <w:r w:rsidRPr="00A1115A">
        <w:t xml:space="preserve">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783063" w:rsidRPr="00A1115A" w14:paraId="7BA4FA51"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14:paraId="067802AE" w14:textId="77777777" w:rsidR="00783063" w:rsidRPr="00A1115A" w:rsidRDefault="00783063" w:rsidP="00993033">
            <w:pPr>
              <w:pStyle w:val="TAH"/>
              <w:rPr>
                <w:lang w:eastAsia="zh-CN"/>
              </w:rPr>
            </w:pPr>
            <w:r w:rsidRPr="00A1115A">
              <w:t>NR Band</w:t>
            </w:r>
            <w:r w:rsidRPr="00A1115A">
              <w:rPr>
                <w:rFonts w:hint="eastAsia"/>
                <w:lang w:eastAsia="zh-CN"/>
              </w:rPr>
              <w:t xml:space="preserve"> combination for SUL</w:t>
            </w:r>
          </w:p>
        </w:tc>
        <w:tc>
          <w:tcPr>
            <w:tcW w:w="2497" w:type="dxa"/>
            <w:tcBorders>
              <w:top w:val="single" w:sz="4" w:space="0" w:color="auto"/>
              <w:left w:val="single" w:sz="4" w:space="0" w:color="auto"/>
              <w:bottom w:val="single" w:sz="4" w:space="0" w:color="auto"/>
              <w:right w:val="single" w:sz="4" w:space="0" w:color="auto"/>
            </w:tcBorders>
            <w:vAlign w:val="center"/>
            <w:hideMark/>
          </w:tcPr>
          <w:p w14:paraId="450B6F61" w14:textId="77777777" w:rsidR="00783063" w:rsidRPr="00A1115A" w:rsidRDefault="00783063" w:rsidP="00993033">
            <w:pPr>
              <w:pStyle w:val="TAH"/>
            </w:pPr>
            <w:r w:rsidRPr="00A1115A">
              <w:t>NR Band</w:t>
            </w:r>
          </w:p>
          <w:p w14:paraId="62BCAF7B" w14:textId="77777777" w:rsidR="00783063" w:rsidRPr="00A1115A" w:rsidRDefault="00783063" w:rsidP="00993033">
            <w:pPr>
              <w:pStyle w:val="TAH"/>
            </w:pPr>
            <w:r w:rsidRPr="00A1115A">
              <w:t>(Table 5.2-1)</w:t>
            </w:r>
          </w:p>
        </w:tc>
      </w:tr>
      <w:tr w:rsidR="00783063" w:rsidRPr="00A1115A" w14:paraId="0EDFD86E"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0323E034" w14:textId="77777777" w:rsidR="00783063" w:rsidRPr="00A1115A" w:rsidRDefault="00783063" w:rsidP="00993033">
            <w:pPr>
              <w:pStyle w:val="TAC"/>
            </w:pPr>
            <w:r>
              <w:t>SUL_n24</w:t>
            </w:r>
            <w:r w:rsidRPr="00977DEE">
              <w:t>-n99</w:t>
            </w:r>
            <w:r>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125CD83A" w14:textId="77777777" w:rsidR="00783063" w:rsidRPr="00A1115A" w:rsidRDefault="00783063" w:rsidP="00993033">
            <w:pPr>
              <w:pStyle w:val="TAC"/>
            </w:pPr>
            <w:r>
              <w:rPr>
                <w:rFonts w:hint="eastAsia"/>
                <w:lang w:eastAsia="zh-CN"/>
              </w:rPr>
              <w:t>n</w:t>
            </w:r>
            <w:r>
              <w:rPr>
                <w:lang w:eastAsia="zh-CN"/>
              </w:rPr>
              <w:t>24, n99</w:t>
            </w:r>
          </w:p>
        </w:tc>
      </w:tr>
      <w:tr w:rsidR="00783063" w:rsidRPr="00A1115A" w14:paraId="6549AB9D"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C7EB6A6" w14:textId="77777777" w:rsidR="00783063" w:rsidRPr="00A1115A" w:rsidRDefault="00783063" w:rsidP="00993033">
            <w:pPr>
              <w:pStyle w:val="TAC"/>
            </w:pPr>
            <w:r w:rsidRPr="00A1115A">
              <w:t>SUL_n41-n80</w:t>
            </w:r>
            <w:ins w:id="24" w:author="Huawei" w:date="2022-05-20T10:56:00Z">
              <w:r>
                <w:rPr>
                  <w:vertAlign w:val="superscript"/>
                </w:rPr>
                <w:t>2</w:t>
              </w:r>
            </w:ins>
          </w:p>
        </w:tc>
        <w:tc>
          <w:tcPr>
            <w:tcW w:w="2497" w:type="dxa"/>
            <w:tcBorders>
              <w:top w:val="single" w:sz="4" w:space="0" w:color="auto"/>
              <w:left w:val="single" w:sz="4" w:space="0" w:color="auto"/>
              <w:bottom w:val="single" w:sz="4" w:space="0" w:color="auto"/>
              <w:right w:val="single" w:sz="4" w:space="0" w:color="auto"/>
            </w:tcBorders>
          </w:tcPr>
          <w:p w14:paraId="6431CB1B" w14:textId="77777777" w:rsidR="00783063" w:rsidRPr="00A1115A" w:rsidRDefault="00783063" w:rsidP="00993033">
            <w:pPr>
              <w:pStyle w:val="TAC"/>
            </w:pPr>
            <w:r w:rsidRPr="00A1115A">
              <w:t>n41, n80</w:t>
            </w:r>
          </w:p>
        </w:tc>
      </w:tr>
      <w:tr w:rsidR="00783063" w:rsidRPr="00A1115A" w14:paraId="08CA45B4"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64999F3" w14:textId="77777777" w:rsidR="00783063" w:rsidRPr="00A1115A" w:rsidRDefault="00783063" w:rsidP="00993033">
            <w:pPr>
              <w:pStyle w:val="TAC"/>
            </w:pPr>
            <w:r w:rsidRPr="00A1115A">
              <w:t>SUL_n41-n81</w:t>
            </w:r>
            <w:ins w:id="25" w:author="Huawei" w:date="2022-05-20T10:56:00Z">
              <w:r>
                <w:rPr>
                  <w:vertAlign w:val="superscript"/>
                </w:rPr>
                <w:t>2</w:t>
              </w:r>
            </w:ins>
          </w:p>
        </w:tc>
        <w:tc>
          <w:tcPr>
            <w:tcW w:w="2497" w:type="dxa"/>
            <w:tcBorders>
              <w:top w:val="single" w:sz="4" w:space="0" w:color="auto"/>
              <w:left w:val="single" w:sz="4" w:space="0" w:color="auto"/>
              <w:bottom w:val="single" w:sz="4" w:space="0" w:color="auto"/>
              <w:right w:val="single" w:sz="4" w:space="0" w:color="auto"/>
            </w:tcBorders>
          </w:tcPr>
          <w:p w14:paraId="60A3D90A" w14:textId="77777777" w:rsidR="00783063" w:rsidRPr="00A1115A" w:rsidRDefault="00783063" w:rsidP="00993033">
            <w:pPr>
              <w:pStyle w:val="TAC"/>
            </w:pPr>
            <w:r w:rsidRPr="00A1115A">
              <w:t>n41, n81</w:t>
            </w:r>
          </w:p>
        </w:tc>
      </w:tr>
      <w:tr w:rsidR="00783063" w:rsidRPr="00A1115A" w14:paraId="6E92CAD2"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2E0C189" w14:textId="77777777" w:rsidR="00783063" w:rsidRPr="00A1115A" w:rsidRDefault="00783063" w:rsidP="00993033">
            <w:pPr>
              <w:pStyle w:val="TAC"/>
            </w:pPr>
            <w:r w:rsidRPr="00A1115A">
              <w:t>SUL_n41-n83</w:t>
            </w:r>
            <w:r w:rsidRPr="00A1115A">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136D98FD" w14:textId="77777777" w:rsidR="00783063" w:rsidRPr="00A1115A" w:rsidRDefault="00783063" w:rsidP="00993033">
            <w:pPr>
              <w:pStyle w:val="TAC"/>
            </w:pPr>
            <w:r w:rsidRPr="00A1115A">
              <w:t>n41, n83</w:t>
            </w:r>
          </w:p>
        </w:tc>
      </w:tr>
      <w:tr w:rsidR="00783063" w:rsidRPr="00A1115A" w14:paraId="695471D0"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107BBAE0" w14:textId="77777777" w:rsidR="00783063" w:rsidRPr="00A1115A" w:rsidRDefault="00783063" w:rsidP="00993033">
            <w:pPr>
              <w:pStyle w:val="TAC"/>
            </w:pPr>
            <w:bookmarkStart w:id="26" w:name="OLE_LINK82"/>
            <w:r>
              <w:t>SUL_n41-n95</w:t>
            </w:r>
            <w:bookmarkEnd w:id="26"/>
            <w:r>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75BCDC18" w14:textId="77777777" w:rsidR="00783063" w:rsidRPr="00A1115A" w:rsidRDefault="00783063" w:rsidP="00993033">
            <w:pPr>
              <w:pStyle w:val="TAC"/>
            </w:pPr>
            <w:r>
              <w:t>n41, n95</w:t>
            </w:r>
          </w:p>
        </w:tc>
      </w:tr>
      <w:tr w:rsidR="00783063" w:rsidRPr="00A1115A" w14:paraId="422C5081"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679F2462" w14:textId="77777777" w:rsidR="00783063" w:rsidRDefault="00783063" w:rsidP="00993033">
            <w:pPr>
              <w:pStyle w:val="TAC"/>
            </w:pPr>
            <w:r>
              <w:t>SUL_n41-n97</w:t>
            </w:r>
            <w:r>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5F43AC0D" w14:textId="77777777" w:rsidR="00783063" w:rsidRDefault="00783063" w:rsidP="00993033">
            <w:pPr>
              <w:pStyle w:val="TAC"/>
            </w:pPr>
            <w:r>
              <w:t>n41, n97</w:t>
            </w:r>
          </w:p>
        </w:tc>
      </w:tr>
      <w:tr w:rsidR="00783063" w:rsidRPr="00A1115A" w14:paraId="26045BE8"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14:paraId="39194047" w14:textId="77777777" w:rsidR="00783063" w:rsidRPr="00A1115A" w:rsidRDefault="00783063" w:rsidP="00993033">
            <w:pPr>
              <w:pStyle w:val="TAC"/>
              <w:rPr>
                <w:szCs w:val="18"/>
                <w:lang w:val="en-US"/>
              </w:rPr>
            </w:pPr>
            <w:bookmarkStart w:id="27" w:name="OLE_LINK83"/>
            <w:r>
              <w:t>SUL_n41-n98</w:t>
            </w:r>
            <w:bookmarkEnd w:id="27"/>
            <w:r>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14:paraId="18C3AE59" w14:textId="77777777" w:rsidR="00783063" w:rsidRPr="00A1115A" w:rsidRDefault="00783063" w:rsidP="00993033">
            <w:pPr>
              <w:pStyle w:val="TAC"/>
            </w:pPr>
            <w:r>
              <w:t>n41, n98</w:t>
            </w:r>
          </w:p>
        </w:tc>
      </w:tr>
      <w:tr w:rsidR="00783063" w:rsidRPr="00A1115A" w14:paraId="0682AEAF"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14:paraId="1046A961" w14:textId="77777777" w:rsidR="00783063" w:rsidRPr="00A1115A" w:rsidRDefault="00783063" w:rsidP="00993033">
            <w:pPr>
              <w:pStyle w:val="TAC"/>
              <w:rPr>
                <w:szCs w:val="18"/>
                <w:lang w:val="en-US"/>
              </w:rPr>
            </w:pPr>
            <w:r>
              <w:t>SUL_n41-n99</w:t>
            </w:r>
            <w:r>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14:paraId="01DC9667" w14:textId="77777777" w:rsidR="00783063" w:rsidRPr="00A1115A" w:rsidRDefault="00783063" w:rsidP="00993033">
            <w:pPr>
              <w:pStyle w:val="TAC"/>
            </w:pPr>
            <w:r>
              <w:t>n41, n99</w:t>
            </w:r>
          </w:p>
        </w:tc>
      </w:tr>
      <w:tr w:rsidR="00783063" w:rsidRPr="00A1115A" w14:paraId="3F7809AB"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E742B11" w14:textId="77777777" w:rsidR="00783063" w:rsidRPr="00A1115A" w:rsidRDefault="00783063" w:rsidP="00993033">
            <w:pPr>
              <w:pStyle w:val="TAC"/>
              <w:rPr>
                <w:szCs w:val="18"/>
                <w:lang w:val="en-US"/>
              </w:rPr>
            </w:pPr>
            <w:r w:rsidRPr="00553174">
              <w:t>SUL_n4</w:t>
            </w:r>
            <w:r>
              <w:t>8</w:t>
            </w:r>
            <w:r w:rsidRPr="00553174">
              <w:t>-n99</w:t>
            </w:r>
            <w:r w:rsidRPr="004909E9">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29A5248D" w14:textId="77777777" w:rsidR="00783063" w:rsidRPr="00A1115A" w:rsidRDefault="00783063" w:rsidP="00993033">
            <w:pPr>
              <w:pStyle w:val="TAC"/>
            </w:pPr>
            <w:r w:rsidRPr="00553174">
              <w:t>n4</w:t>
            </w:r>
            <w:r>
              <w:t>8</w:t>
            </w:r>
            <w:r w:rsidRPr="00553174">
              <w:t>, n99</w:t>
            </w:r>
          </w:p>
        </w:tc>
      </w:tr>
      <w:tr w:rsidR="00783063" w:rsidRPr="00A1115A" w14:paraId="1C037864"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14:paraId="7B17B3CB" w14:textId="77777777" w:rsidR="00783063" w:rsidRPr="00A1115A" w:rsidRDefault="00783063" w:rsidP="00993033">
            <w:pPr>
              <w:pStyle w:val="TAC"/>
            </w:pPr>
            <w:r w:rsidRPr="00A1115A">
              <w:rPr>
                <w:szCs w:val="18"/>
                <w:lang w:val="en-US"/>
              </w:rPr>
              <w:t>SUL_n77-n80</w:t>
            </w:r>
            <w:r w:rsidRPr="00A1115A">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14:paraId="5759684F" w14:textId="77777777" w:rsidR="00783063" w:rsidRPr="00A1115A" w:rsidRDefault="00783063" w:rsidP="00993033">
            <w:pPr>
              <w:pStyle w:val="TAC"/>
            </w:pPr>
            <w:r w:rsidRPr="00A1115A">
              <w:t>n77, n80</w:t>
            </w:r>
          </w:p>
        </w:tc>
      </w:tr>
      <w:tr w:rsidR="00783063" w:rsidRPr="00A1115A" w14:paraId="638FC5E3"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14:paraId="4C2E5810" w14:textId="77777777" w:rsidR="00783063" w:rsidRPr="00A1115A" w:rsidRDefault="00783063" w:rsidP="00993033">
            <w:pPr>
              <w:pStyle w:val="TAC"/>
            </w:pPr>
            <w:r w:rsidRPr="00A1115A">
              <w:rPr>
                <w:szCs w:val="18"/>
                <w:lang w:val="en-US"/>
              </w:rPr>
              <w:t>SUL_n77-n84</w:t>
            </w:r>
            <w:r w:rsidRPr="00A1115A">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14:paraId="28F53F72" w14:textId="77777777" w:rsidR="00783063" w:rsidRPr="00A1115A" w:rsidRDefault="00783063" w:rsidP="00993033">
            <w:pPr>
              <w:pStyle w:val="TAC"/>
            </w:pPr>
            <w:r w:rsidRPr="00A1115A">
              <w:t>n77, n84</w:t>
            </w:r>
          </w:p>
        </w:tc>
      </w:tr>
      <w:tr w:rsidR="00783063" w:rsidRPr="00A1115A" w14:paraId="5BA26D69"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1DA78EA0" w14:textId="77777777" w:rsidR="00783063" w:rsidRPr="00A1115A" w:rsidRDefault="00783063" w:rsidP="00993033">
            <w:pPr>
              <w:pStyle w:val="TAC"/>
              <w:rPr>
                <w:szCs w:val="18"/>
                <w:lang w:val="en-US"/>
              </w:rPr>
            </w:pPr>
            <w:r>
              <w:t>SUL_n77-n99</w:t>
            </w:r>
            <w:r w:rsidRPr="004909E9">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40175EF3" w14:textId="77777777" w:rsidR="00783063" w:rsidRPr="00A1115A" w:rsidRDefault="00783063" w:rsidP="00993033">
            <w:pPr>
              <w:pStyle w:val="TAC"/>
            </w:pPr>
            <w:r w:rsidRPr="0012523A">
              <w:t>n77, n</w:t>
            </w:r>
            <w:r>
              <w:t>99</w:t>
            </w:r>
          </w:p>
        </w:tc>
      </w:tr>
      <w:tr w:rsidR="00783063" w:rsidRPr="00A1115A" w14:paraId="7318871B"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14:paraId="014C4CE2" w14:textId="77777777" w:rsidR="00783063" w:rsidRPr="00A1115A" w:rsidRDefault="00783063" w:rsidP="00993033">
            <w:pPr>
              <w:pStyle w:val="TAC"/>
            </w:pPr>
            <w:r w:rsidRPr="00A1115A">
              <w:rPr>
                <w:szCs w:val="18"/>
                <w:lang w:val="en-US"/>
              </w:rPr>
              <w:t>SUL_n78-n80</w:t>
            </w:r>
            <w:r w:rsidRPr="00A1115A">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14:paraId="672E379E" w14:textId="77777777" w:rsidR="00783063" w:rsidRPr="00A1115A" w:rsidRDefault="00783063" w:rsidP="00993033">
            <w:pPr>
              <w:pStyle w:val="TAC"/>
            </w:pPr>
            <w:r w:rsidRPr="00A1115A">
              <w:t>n78, n80</w:t>
            </w:r>
          </w:p>
        </w:tc>
      </w:tr>
      <w:tr w:rsidR="00783063" w:rsidRPr="00A1115A" w14:paraId="2E24153F"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0F0412E5" w14:textId="77777777" w:rsidR="00783063" w:rsidRPr="00A1115A" w:rsidRDefault="00783063" w:rsidP="00993033">
            <w:pPr>
              <w:pStyle w:val="TAC"/>
            </w:pPr>
            <w:r w:rsidRPr="00A1115A">
              <w:t>SUL_n78-n81</w:t>
            </w:r>
            <w:r w:rsidRPr="00A1115A">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2A5586E0" w14:textId="77777777" w:rsidR="00783063" w:rsidRPr="00A1115A" w:rsidRDefault="00783063" w:rsidP="00993033">
            <w:pPr>
              <w:pStyle w:val="TAC"/>
            </w:pPr>
            <w:r w:rsidRPr="00A1115A">
              <w:t>n78, n81</w:t>
            </w:r>
          </w:p>
        </w:tc>
      </w:tr>
      <w:tr w:rsidR="00783063" w:rsidRPr="00A1115A" w14:paraId="1E1D16EE"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94FCB82" w14:textId="77777777" w:rsidR="00783063" w:rsidRPr="00A1115A" w:rsidRDefault="00783063" w:rsidP="00993033">
            <w:pPr>
              <w:pStyle w:val="TAC"/>
            </w:pPr>
            <w:r w:rsidRPr="00A1115A">
              <w:t>SUL_n78-n82</w:t>
            </w:r>
            <w:r w:rsidRPr="00A1115A">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453F07DA" w14:textId="77777777" w:rsidR="00783063" w:rsidRPr="00A1115A" w:rsidRDefault="00783063" w:rsidP="00993033">
            <w:pPr>
              <w:pStyle w:val="TAC"/>
            </w:pPr>
            <w:r w:rsidRPr="00A1115A">
              <w:t>n78, n82</w:t>
            </w:r>
          </w:p>
        </w:tc>
      </w:tr>
      <w:tr w:rsidR="00783063" w:rsidRPr="00A1115A" w14:paraId="741D666D"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D056F0B" w14:textId="77777777" w:rsidR="00783063" w:rsidRPr="00A1115A" w:rsidRDefault="00783063" w:rsidP="00993033">
            <w:pPr>
              <w:pStyle w:val="TAC"/>
            </w:pPr>
            <w:r w:rsidRPr="00A1115A">
              <w:t>SUL_n78-n83</w:t>
            </w:r>
            <w:r w:rsidRPr="00A1115A">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3481D6E2" w14:textId="77777777" w:rsidR="00783063" w:rsidRPr="00A1115A" w:rsidRDefault="00783063" w:rsidP="00993033">
            <w:pPr>
              <w:pStyle w:val="TAC"/>
            </w:pPr>
            <w:r w:rsidRPr="00A1115A">
              <w:t>n78, n83</w:t>
            </w:r>
          </w:p>
        </w:tc>
      </w:tr>
      <w:tr w:rsidR="00783063" w:rsidRPr="00A1115A" w14:paraId="75D5D734"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26EF6AFF" w14:textId="77777777" w:rsidR="00783063" w:rsidRPr="00A1115A" w:rsidRDefault="00783063" w:rsidP="00993033">
            <w:pPr>
              <w:pStyle w:val="TAC"/>
            </w:pPr>
            <w:r w:rsidRPr="00A1115A">
              <w:t>SUL_n78-n84</w:t>
            </w:r>
            <w:r w:rsidRPr="00A1115A">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49E874CE" w14:textId="77777777" w:rsidR="00783063" w:rsidRPr="00A1115A" w:rsidRDefault="00783063" w:rsidP="00993033">
            <w:pPr>
              <w:pStyle w:val="TAC"/>
            </w:pPr>
            <w:r w:rsidRPr="00A1115A">
              <w:t>n78, n84</w:t>
            </w:r>
          </w:p>
        </w:tc>
      </w:tr>
      <w:tr w:rsidR="00783063" w:rsidRPr="00A1115A" w14:paraId="4598B40C"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27ADD3F6" w14:textId="77777777" w:rsidR="00783063" w:rsidRPr="00A1115A" w:rsidRDefault="00783063" w:rsidP="00993033">
            <w:pPr>
              <w:pStyle w:val="TAC"/>
            </w:pPr>
            <w:r w:rsidRPr="00A1115A">
              <w:t>SUL_n78-n86</w:t>
            </w:r>
            <w:r w:rsidRPr="00A1115A">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52A957C3" w14:textId="77777777" w:rsidR="00783063" w:rsidRPr="00A1115A" w:rsidRDefault="00783063" w:rsidP="00993033">
            <w:pPr>
              <w:pStyle w:val="TAC"/>
            </w:pPr>
            <w:r w:rsidRPr="00A1115A">
              <w:t>n78, n86</w:t>
            </w:r>
          </w:p>
        </w:tc>
      </w:tr>
      <w:tr w:rsidR="00783063" w:rsidRPr="00A1115A" w14:paraId="6099313B"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0E4012E5" w14:textId="77777777" w:rsidR="00783063" w:rsidRPr="00A1115A" w:rsidRDefault="00783063" w:rsidP="00993033">
            <w:pPr>
              <w:pStyle w:val="TAC"/>
            </w:pPr>
            <w:r w:rsidRPr="00A1115A">
              <w:t>SUL_n79-n80</w:t>
            </w:r>
            <w:r w:rsidRPr="00A1115A">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4B218932" w14:textId="77777777" w:rsidR="00783063" w:rsidRPr="00A1115A" w:rsidRDefault="00783063" w:rsidP="00993033">
            <w:pPr>
              <w:pStyle w:val="TAC"/>
            </w:pPr>
            <w:r w:rsidRPr="00A1115A">
              <w:t>n79, n80</w:t>
            </w:r>
          </w:p>
        </w:tc>
      </w:tr>
      <w:tr w:rsidR="00783063" w:rsidRPr="00A1115A" w14:paraId="46232B71"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0029E1D" w14:textId="77777777" w:rsidR="00783063" w:rsidRPr="00A1115A" w:rsidRDefault="00783063" w:rsidP="00993033">
            <w:pPr>
              <w:pStyle w:val="TAC"/>
            </w:pPr>
            <w:r w:rsidRPr="00A1115A">
              <w:t>SUL_n79-n81</w:t>
            </w:r>
            <w:r w:rsidRPr="00A1115A">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2F78BE24" w14:textId="77777777" w:rsidR="00783063" w:rsidRPr="00A1115A" w:rsidRDefault="00783063" w:rsidP="00993033">
            <w:pPr>
              <w:pStyle w:val="TAC"/>
            </w:pPr>
            <w:r w:rsidRPr="00A1115A">
              <w:t>n79, n81</w:t>
            </w:r>
          </w:p>
        </w:tc>
      </w:tr>
      <w:tr w:rsidR="00783063" w:rsidRPr="00A1115A" w14:paraId="330BA740"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E466903" w14:textId="77777777" w:rsidR="00783063" w:rsidRPr="00A1115A" w:rsidRDefault="00783063" w:rsidP="00993033">
            <w:pPr>
              <w:pStyle w:val="TAC"/>
            </w:pPr>
            <w:r w:rsidRPr="00A1115A">
              <w:t>SUL_n79-n83</w:t>
            </w:r>
            <w:r w:rsidRPr="00A1115A">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7E37858E" w14:textId="77777777" w:rsidR="00783063" w:rsidRPr="00A1115A" w:rsidRDefault="00783063" w:rsidP="00993033">
            <w:pPr>
              <w:pStyle w:val="TAC"/>
            </w:pPr>
            <w:r w:rsidRPr="00A1115A">
              <w:t>n79, n83</w:t>
            </w:r>
          </w:p>
        </w:tc>
      </w:tr>
      <w:tr w:rsidR="00783063" w:rsidRPr="00A1115A" w14:paraId="47CB7EAE"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611C1618" w14:textId="77777777" w:rsidR="00783063" w:rsidRPr="00A1115A" w:rsidRDefault="00783063" w:rsidP="00993033">
            <w:pPr>
              <w:pStyle w:val="TAC"/>
            </w:pPr>
            <w:r w:rsidRPr="00A1115A">
              <w:t>SUL_n79-n84</w:t>
            </w:r>
            <w:ins w:id="28" w:author="Huawei" w:date="2022-05-20T10:56:00Z">
              <w:r>
                <w:rPr>
                  <w:vertAlign w:val="superscript"/>
                </w:rPr>
                <w:t>2</w:t>
              </w:r>
            </w:ins>
          </w:p>
        </w:tc>
        <w:tc>
          <w:tcPr>
            <w:tcW w:w="2497" w:type="dxa"/>
            <w:tcBorders>
              <w:top w:val="single" w:sz="4" w:space="0" w:color="auto"/>
              <w:left w:val="single" w:sz="4" w:space="0" w:color="auto"/>
              <w:bottom w:val="single" w:sz="4" w:space="0" w:color="auto"/>
              <w:right w:val="single" w:sz="4" w:space="0" w:color="auto"/>
            </w:tcBorders>
          </w:tcPr>
          <w:p w14:paraId="0D887A60" w14:textId="77777777" w:rsidR="00783063" w:rsidRPr="00A1115A" w:rsidRDefault="00783063" w:rsidP="00993033">
            <w:pPr>
              <w:pStyle w:val="TAC"/>
            </w:pPr>
            <w:r w:rsidRPr="00A1115A">
              <w:t>n79, n84</w:t>
            </w:r>
          </w:p>
        </w:tc>
      </w:tr>
      <w:tr w:rsidR="00783063" w:rsidRPr="00A1115A" w14:paraId="37AFF1C8"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64C7AFD3" w14:textId="77777777" w:rsidR="00783063" w:rsidRPr="00A1115A" w:rsidRDefault="00783063" w:rsidP="00993033">
            <w:pPr>
              <w:pStyle w:val="TAC"/>
            </w:pPr>
            <w:bookmarkStart w:id="29" w:name="OLE_LINK85"/>
            <w:r>
              <w:t>SUL_n79-n95</w:t>
            </w:r>
            <w:bookmarkEnd w:id="29"/>
            <w:r>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5BB130F4" w14:textId="77777777" w:rsidR="00783063" w:rsidRPr="00A1115A" w:rsidRDefault="00783063" w:rsidP="00993033">
            <w:pPr>
              <w:pStyle w:val="TAC"/>
            </w:pPr>
            <w:r>
              <w:t>n79, n95</w:t>
            </w:r>
          </w:p>
        </w:tc>
      </w:tr>
      <w:tr w:rsidR="00783063" w:rsidRPr="00A1115A" w14:paraId="28630711"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3DB6A22" w14:textId="77777777" w:rsidR="00783063" w:rsidRPr="00A1115A" w:rsidRDefault="00783063" w:rsidP="00993033">
            <w:pPr>
              <w:pStyle w:val="TAC"/>
            </w:pPr>
            <w:bookmarkStart w:id="30" w:name="OLE_LINK86"/>
            <w:r>
              <w:t>SUL_n79-n97</w:t>
            </w:r>
            <w:bookmarkEnd w:id="30"/>
            <w:r>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43838A72" w14:textId="77777777" w:rsidR="00783063" w:rsidRPr="00A1115A" w:rsidRDefault="00783063" w:rsidP="00993033">
            <w:pPr>
              <w:pStyle w:val="TAC"/>
            </w:pPr>
            <w:r>
              <w:t>n79, n97</w:t>
            </w:r>
          </w:p>
        </w:tc>
      </w:tr>
      <w:tr w:rsidR="00783063" w:rsidRPr="00A1115A" w14:paraId="099FBE5F"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A12CDDF" w14:textId="77777777" w:rsidR="00783063" w:rsidRPr="00A1115A" w:rsidRDefault="00783063" w:rsidP="00993033">
            <w:pPr>
              <w:pStyle w:val="TAC"/>
            </w:pPr>
            <w:bookmarkStart w:id="31" w:name="OLE_LINK87"/>
            <w:r>
              <w:t>SUL_n79-n98</w:t>
            </w:r>
            <w:bookmarkEnd w:id="31"/>
            <w:r>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3E70D4C7" w14:textId="77777777" w:rsidR="00783063" w:rsidRPr="00A1115A" w:rsidRDefault="00783063" w:rsidP="00993033">
            <w:pPr>
              <w:pStyle w:val="TAC"/>
            </w:pPr>
            <w:r>
              <w:t>n79, n98</w:t>
            </w:r>
          </w:p>
        </w:tc>
      </w:tr>
      <w:tr w:rsidR="00783063" w:rsidRPr="00A1115A" w14:paraId="6C30A090" w14:textId="77777777" w:rsidTr="00993033">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tcPr>
          <w:p w14:paraId="50570173" w14:textId="77777777" w:rsidR="00783063" w:rsidRPr="00A1115A" w:rsidRDefault="00783063" w:rsidP="00993033">
            <w:pPr>
              <w:pStyle w:val="TAN"/>
            </w:pPr>
            <w:r w:rsidRPr="00A1115A">
              <w:t>NOTE 1:</w:t>
            </w:r>
            <w:r w:rsidRPr="00A1115A">
              <w:tab/>
              <w:t>If a UE is configured with both NR UL and NR SUL carriers in a cell, the switching time between NR UL carrier and NR SUL carrier is 0 us.</w:t>
            </w:r>
          </w:p>
          <w:p w14:paraId="34DF88CC" w14:textId="77777777" w:rsidR="00783063" w:rsidRPr="00A1115A" w:rsidRDefault="00783063" w:rsidP="00993033">
            <w:pPr>
              <w:pStyle w:val="TAN"/>
            </w:pPr>
            <w:r w:rsidRPr="00A1115A">
              <w:t>NOTE 2:</w:t>
            </w:r>
            <w:r w:rsidRPr="00A1115A">
              <w:tab/>
              <w:t>For UE supporting SUL band combination simultaneous Rx/Tx capability is mandatory.</w:t>
            </w:r>
          </w:p>
          <w:p w14:paraId="7E8FC2C9" w14:textId="77777777" w:rsidR="00783063" w:rsidRPr="00A1115A" w:rsidRDefault="00783063" w:rsidP="00993033">
            <w:pPr>
              <w:pStyle w:val="TAN"/>
            </w:pPr>
          </w:p>
        </w:tc>
      </w:tr>
    </w:tbl>
    <w:p w14:paraId="208CA4C8" w14:textId="77777777" w:rsidR="00783063" w:rsidRPr="00A1115A" w:rsidRDefault="00783063" w:rsidP="00783063"/>
    <w:p w14:paraId="4E9A58DC" w14:textId="77777777" w:rsidR="00783063" w:rsidRPr="00A1115A" w:rsidRDefault="00783063" w:rsidP="00783063">
      <w:pPr>
        <w:pStyle w:val="TH"/>
      </w:pPr>
      <w:r w:rsidRPr="00A1115A">
        <w:t>Table 5.2</w:t>
      </w:r>
      <w:r w:rsidRPr="00A1115A">
        <w:rPr>
          <w:rFonts w:hint="eastAsia"/>
          <w:lang w:eastAsia="zh-CN"/>
        </w:rPr>
        <w:t>C</w:t>
      </w:r>
      <w:r w:rsidRPr="00A1115A">
        <w:t xml:space="preserve">-2: </w:t>
      </w:r>
      <w:r w:rsidRPr="00A1115A">
        <w:rPr>
          <w:lang w:eastAsia="zh-CN"/>
        </w:rPr>
        <w:t>O</w:t>
      </w:r>
      <w:r w:rsidRPr="00A1115A">
        <w:t>perating SUL band</w:t>
      </w:r>
      <w:r w:rsidRPr="00A1115A">
        <w:rPr>
          <w:lang w:eastAsia="zh-CN"/>
        </w:rPr>
        <w:t xml:space="preserve"> combination with intra-band non-contiguous CA </w:t>
      </w:r>
      <w:r w:rsidRPr="00A1115A">
        <w:t>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783063" w:rsidRPr="00A1115A" w14:paraId="2CA5F83A"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14:paraId="124FBF59" w14:textId="77777777" w:rsidR="00783063" w:rsidRPr="00A1115A" w:rsidRDefault="00783063" w:rsidP="00993033">
            <w:pPr>
              <w:pStyle w:val="TAH"/>
              <w:rPr>
                <w:lang w:eastAsia="zh-CN"/>
              </w:rPr>
            </w:pPr>
            <w:r w:rsidRPr="00A1115A">
              <w:t>NR Band</w:t>
            </w:r>
            <w:r w:rsidRPr="00A1115A">
              <w:rPr>
                <w:rFonts w:hint="eastAsia"/>
                <w:lang w:eastAsia="zh-CN"/>
              </w:rPr>
              <w:t xml:space="preserve"> combination for SUL</w:t>
            </w:r>
          </w:p>
        </w:tc>
        <w:tc>
          <w:tcPr>
            <w:tcW w:w="2497" w:type="dxa"/>
            <w:tcBorders>
              <w:top w:val="single" w:sz="4" w:space="0" w:color="auto"/>
              <w:left w:val="single" w:sz="4" w:space="0" w:color="auto"/>
              <w:bottom w:val="single" w:sz="4" w:space="0" w:color="auto"/>
              <w:right w:val="single" w:sz="4" w:space="0" w:color="auto"/>
            </w:tcBorders>
            <w:vAlign w:val="center"/>
            <w:hideMark/>
          </w:tcPr>
          <w:p w14:paraId="186C817E" w14:textId="77777777" w:rsidR="00783063" w:rsidRPr="00A1115A" w:rsidRDefault="00783063" w:rsidP="00993033">
            <w:pPr>
              <w:pStyle w:val="TAH"/>
            </w:pPr>
            <w:r w:rsidRPr="00A1115A">
              <w:t>NR Band</w:t>
            </w:r>
          </w:p>
          <w:p w14:paraId="15B06F2E" w14:textId="77777777" w:rsidR="00783063" w:rsidRPr="00A1115A" w:rsidRDefault="00783063" w:rsidP="00993033">
            <w:pPr>
              <w:pStyle w:val="TAH"/>
            </w:pPr>
            <w:r w:rsidRPr="00A1115A">
              <w:t>(Table 5.2-1)</w:t>
            </w:r>
          </w:p>
        </w:tc>
      </w:tr>
      <w:tr w:rsidR="00783063" w:rsidRPr="00A1115A" w14:paraId="2B96D6E5"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6308B9B" w14:textId="77777777" w:rsidR="00783063" w:rsidRPr="00A1115A" w:rsidRDefault="00783063" w:rsidP="00993033">
            <w:pPr>
              <w:pStyle w:val="TAC"/>
            </w:pPr>
            <w:r w:rsidRPr="001A63B6">
              <w:t>SUL_n41(*)-n99</w:t>
            </w:r>
            <w:r w:rsidRPr="00977DEE">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3F689E89" w14:textId="77777777" w:rsidR="00783063" w:rsidRPr="00A1115A" w:rsidRDefault="00783063" w:rsidP="00993033">
            <w:pPr>
              <w:pStyle w:val="TAC"/>
            </w:pPr>
            <w:r w:rsidRPr="001A63B6">
              <w:t>n41, n99</w:t>
            </w:r>
          </w:p>
        </w:tc>
      </w:tr>
      <w:tr w:rsidR="00783063" w:rsidRPr="00A1115A" w14:paraId="7274EB02"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4BEE2F6" w14:textId="77777777" w:rsidR="00783063" w:rsidRPr="00A1115A" w:rsidRDefault="00783063" w:rsidP="00993033">
            <w:pPr>
              <w:pStyle w:val="TAC"/>
            </w:pPr>
            <w:r w:rsidRPr="00A9120A">
              <w:t>SUL_n4</w:t>
            </w:r>
            <w:r>
              <w:t>8</w:t>
            </w:r>
            <w:r w:rsidRPr="00A9120A">
              <w:t>(*)-n99</w:t>
            </w:r>
            <w:r w:rsidRPr="004909E9">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3A15D40E" w14:textId="77777777" w:rsidR="00783063" w:rsidRPr="00A1115A" w:rsidRDefault="00783063" w:rsidP="00993033">
            <w:pPr>
              <w:pStyle w:val="TAC"/>
            </w:pPr>
            <w:r w:rsidRPr="00A9120A">
              <w:t>n4</w:t>
            </w:r>
            <w:r>
              <w:t>8</w:t>
            </w:r>
            <w:r w:rsidRPr="00A9120A">
              <w:t>, n99</w:t>
            </w:r>
          </w:p>
        </w:tc>
      </w:tr>
      <w:tr w:rsidR="00783063" w:rsidRPr="00A1115A" w14:paraId="085345DD"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0A68A856" w14:textId="77777777" w:rsidR="00783063" w:rsidRPr="00A1115A" w:rsidRDefault="00783063" w:rsidP="00993033">
            <w:pPr>
              <w:pStyle w:val="TAC"/>
            </w:pPr>
            <w:r w:rsidRPr="00C7385B">
              <w:t>SUL_n</w:t>
            </w:r>
            <w:r>
              <w:t>77</w:t>
            </w:r>
            <w:r w:rsidRPr="00C7385B">
              <w:t>(*)-n99</w:t>
            </w:r>
            <w:r w:rsidRPr="004909E9">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6C0EA16A" w14:textId="77777777" w:rsidR="00783063" w:rsidRPr="00A1115A" w:rsidRDefault="00783063" w:rsidP="00993033">
            <w:pPr>
              <w:pStyle w:val="TAC"/>
            </w:pPr>
            <w:r w:rsidRPr="00C7385B">
              <w:t>n</w:t>
            </w:r>
            <w:r>
              <w:t>77</w:t>
            </w:r>
            <w:r w:rsidRPr="00C7385B">
              <w:t>, n99</w:t>
            </w:r>
          </w:p>
        </w:tc>
      </w:tr>
      <w:tr w:rsidR="00783063" w:rsidRPr="00A1115A" w14:paraId="784B0821"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DABE78E" w14:textId="77777777" w:rsidR="00783063" w:rsidRPr="00A1115A" w:rsidRDefault="00783063" w:rsidP="00993033">
            <w:pPr>
              <w:pStyle w:val="TAC"/>
              <w:rPr>
                <w:vertAlign w:val="superscript"/>
              </w:rPr>
            </w:pPr>
            <w:r w:rsidRPr="00A1115A">
              <w:t>SUL_n78(*)-n86</w:t>
            </w:r>
            <w:r w:rsidRPr="00A1115A">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46DF1C3C" w14:textId="77777777" w:rsidR="00783063" w:rsidRPr="00A1115A" w:rsidRDefault="00783063" w:rsidP="00993033">
            <w:pPr>
              <w:pStyle w:val="TAC"/>
            </w:pPr>
            <w:r w:rsidRPr="00A1115A">
              <w:t>n78, n86</w:t>
            </w:r>
          </w:p>
        </w:tc>
      </w:tr>
      <w:tr w:rsidR="00783063" w:rsidRPr="00A1115A" w14:paraId="7C2B098F" w14:textId="77777777" w:rsidTr="00993033">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tcPr>
          <w:p w14:paraId="7183CE20" w14:textId="77777777" w:rsidR="00783063" w:rsidRPr="00A1115A" w:rsidRDefault="00783063" w:rsidP="00993033">
            <w:pPr>
              <w:pStyle w:val="TAN"/>
            </w:pPr>
            <w:r w:rsidRPr="00A1115A">
              <w:t>NOTE 1:</w:t>
            </w:r>
            <w:r w:rsidRPr="00A1115A">
              <w:tab/>
              <w:t>If a UE is configured with both NR UL and NR SUL carriers in a cell, the switching time between NR UL carrier and NR SUL carrier is 0 us.</w:t>
            </w:r>
          </w:p>
          <w:p w14:paraId="68879071" w14:textId="77777777" w:rsidR="00783063" w:rsidRPr="00A1115A" w:rsidRDefault="00783063" w:rsidP="00993033">
            <w:pPr>
              <w:pStyle w:val="TAN"/>
            </w:pPr>
            <w:r w:rsidRPr="00A1115A">
              <w:t>NOTE 2:</w:t>
            </w:r>
            <w:r w:rsidRPr="00A1115A">
              <w:tab/>
              <w:t>For UE supporting SUL band combination simultaneous Rx/Tx capability is mandatory.</w:t>
            </w:r>
          </w:p>
          <w:p w14:paraId="33BD31C4" w14:textId="77777777" w:rsidR="00783063" w:rsidRPr="00A1115A" w:rsidRDefault="00783063" w:rsidP="00993033">
            <w:pPr>
              <w:pStyle w:val="TAN"/>
            </w:pPr>
            <w:r w:rsidRPr="00A1115A">
              <w:t xml:space="preserve">NOTE </w:t>
            </w:r>
            <w:r>
              <w:t>3</w:t>
            </w:r>
            <w:r w:rsidRPr="00A1115A">
              <w:t>:</w:t>
            </w:r>
            <w:r w:rsidRPr="00A1115A">
              <w:tab/>
              <w:t>The notation CA_nX(*) in this table indicates intra-band non-contiguous CA for band nX. The configurations for each band are in table 5.5C-2.</w:t>
            </w:r>
          </w:p>
        </w:tc>
      </w:tr>
    </w:tbl>
    <w:p w14:paraId="1A1ABF98" w14:textId="77777777" w:rsidR="00783063" w:rsidRPr="00A1115A" w:rsidRDefault="00783063" w:rsidP="00783063"/>
    <w:p w14:paraId="0F34DB73" w14:textId="77777777" w:rsidR="00783063" w:rsidRPr="00A1115A" w:rsidRDefault="00783063" w:rsidP="00783063">
      <w:pPr>
        <w:pStyle w:val="TH"/>
      </w:pPr>
      <w:r w:rsidRPr="00A1115A">
        <w:t>Table 5.2</w:t>
      </w:r>
      <w:r w:rsidRPr="00A1115A">
        <w:rPr>
          <w:rFonts w:hint="eastAsia"/>
          <w:lang w:eastAsia="zh-CN"/>
        </w:rPr>
        <w:t>C</w:t>
      </w:r>
      <w:r w:rsidRPr="00A1115A">
        <w:t xml:space="preserve">-3: </w:t>
      </w:r>
      <w:r w:rsidRPr="00A1115A">
        <w:rPr>
          <w:rFonts w:hint="eastAsia"/>
          <w:lang w:eastAsia="zh-CN"/>
        </w:rPr>
        <w:t>O</w:t>
      </w:r>
      <w:r w:rsidRPr="00A1115A">
        <w:t>perating SUL band</w:t>
      </w:r>
      <w:r w:rsidRPr="00A1115A">
        <w:rPr>
          <w:rFonts w:hint="eastAsia"/>
          <w:lang w:eastAsia="zh-CN"/>
        </w:rPr>
        <w:t xml:space="preserve"> combination</w:t>
      </w:r>
      <w:r w:rsidRPr="00A1115A">
        <w:rPr>
          <w:lang w:eastAsia="zh-CN"/>
        </w:rPr>
        <w:t xml:space="preserve"> with intra-band contiguous CA</w:t>
      </w:r>
      <w:r w:rsidRPr="00A1115A">
        <w:rPr>
          <w:rFonts w:hint="eastAsia"/>
          <w:lang w:eastAsia="zh-CN"/>
        </w:rPr>
        <w:t xml:space="preserve"> </w:t>
      </w:r>
      <w:r w:rsidRPr="00A1115A">
        <w:t>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783063" w:rsidRPr="00A1115A" w14:paraId="48198DD2"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79D38B36" w14:textId="77777777" w:rsidR="00783063" w:rsidRPr="00A1115A" w:rsidRDefault="00783063" w:rsidP="00993033">
            <w:pPr>
              <w:pStyle w:val="TAH"/>
              <w:rPr>
                <w:lang w:eastAsia="zh-CN"/>
              </w:rPr>
            </w:pPr>
            <w:r w:rsidRPr="00A1115A">
              <w:t>NR Band</w:t>
            </w:r>
            <w:r w:rsidRPr="00A1115A">
              <w:rPr>
                <w:rFonts w:hint="eastAsia"/>
                <w:lang w:eastAsia="zh-CN"/>
              </w:rPr>
              <w:t xml:space="preserve"> combination for SUL</w:t>
            </w:r>
          </w:p>
        </w:tc>
        <w:tc>
          <w:tcPr>
            <w:tcW w:w="2497" w:type="dxa"/>
            <w:tcBorders>
              <w:top w:val="single" w:sz="4" w:space="0" w:color="auto"/>
              <w:left w:val="single" w:sz="4" w:space="0" w:color="auto"/>
              <w:bottom w:val="single" w:sz="4" w:space="0" w:color="auto"/>
              <w:right w:val="single" w:sz="4" w:space="0" w:color="auto"/>
            </w:tcBorders>
            <w:hideMark/>
          </w:tcPr>
          <w:p w14:paraId="43909EE9" w14:textId="77777777" w:rsidR="00783063" w:rsidRPr="00A1115A" w:rsidRDefault="00783063" w:rsidP="00993033">
            <w:pPr>
              <w:pStyle w:val="TAH"/>
            </w:pPr>
            <w:r w:rsidRPr="00A1115A">
              <w:t>NR Band</w:t>
            </w:r>
          </w:p>
          <w:p w14:paraId="1E2D3A12" w14:textId="77777777" w:rsidR="00783063" w:rsidRPr="00A1115A" w:rsidRDefault="00783063" w:rsidP="00993033">
            <w:pPr>
              <w:pStyle w:val="TAH"/>
            </w:pPr>
            <w:r w:rsidRPr="00A1115A">
              <w:t>(Table 5.2-1)</w:t>
            </w:r>
          </w:p>
        </w:tc>
      </w:tr>
      <w:tr w:rsidR="00783063" w:rsidRPr="00A1115A" w14:paraId="7F7ADEAE"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17627D7E" w14:textId="77777777" w:rsidR="00783063" w:rsidRPr="00A1115A" w:rsidRDefault="00783063" w:rsidP="00993033">
            <w:pPr>
              <w:pStyle w:val="TAC"/>
              <w:rPr>
                <w:vertAlign w:val="superscript"/>
              </w:rPr>
            </w:pPr>
            <w:r w:rsidRPr="00A1115A">
              <w:t>SUL_n41-n80</w:t>
            </w:r>
          </w:p>
        </w:tc>
        <w:tc>
          <w:tcPr>
            <w:tcW w:w="2497" w:type="dxa"/>
            <w:tcBorders>
              <w:top w:val="single" w:sz="4" w:space="0" w:color="auto"/>
              <w:left w:val="single" w:sz="4" w:space="0" w:color="auto"/>
              <w:bottom w:val="single" w:sz="4" w:space="0" w:color="auto"/>
              <w:right w:val="single" w:sz="4" w:space="0" w:color="auto"/>
            </w:tcBorders>
          </w:tcPr>
          <w:p w14:paraId="38751A33" w14:textId="77777777" w:rsidR="00783063" w:rsidRPr="00A1115A" w:rsidRDefault="00783063" w:rsidP="00993033">
            <w:pPr>
              <w:pStyle w:val="TAC"/>
            </w:pPr>
            <w:r w:rsidRPr="00A1115A">
              <w:t>n41, n80</w:t>
            </w:r>
          </w:p>
        </w:tc>
      </w:tr>
      <w:tr w:rsidR="00783063" w:rsidRPr="00A1115A" w14:paraId="5A832D53"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27BDB658" w14:textId="77777777" w:rsidR="00783063" w:rsidRPr="00A1115A" w:rsidRDefault="00783063" w:rsidP="00993033">
            <w:pPr>
              <w:pStyle w:val="TAC"/>
            </w:pPr>
            <w:r w:rsidRPr="00A1115A">
              <w:t>SUL_n41-n83</w:t>
            </w:r>
          </w:p>
        </w:tc>
        <w:tc>
          <w:tcPr>
            <w:tcW w:w="2497" w:type="dxa"/>
            <w:tcBorders>
              <w:top w:val="single" w:sz="4" w:space="0" w:color="auto"/>
              <w:left w:val="single" w:sz="4" w:space="0" w:color="auto"/>
              <w:bottom w:val="single" w:sz="4" w:space="0" w:color="auto"/>
              <w:right w:val="single" w:sz="4" w:space="0" w:color="auto"/>
            </w:tcBorders>
          </w:tcPr>
          <w:p w14:paraId="34090EA2" w14:textId="77777777" w:rsidR="00783063" w:rsidRPr="00A1115A" w:rsidRDefault="00783063" w:rsidP="00993033">
            <w:pPr>
              <w:pStyle w:val="TAC"/>
            </w:pPr>
            <w:r w:rsidRPr="00A1115A">
              <w:t>n41, n83</w:t>
            </w:r>
          </w:p>
        </w:tc>
      </w:tr>
      <w:tr w:rsidR="00783063" w:rsidRPr="00A1115A" w14:paraId="61176BB6"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56EA623" w14:textId="77777777" w:rsidR="00783063" w:rsidRPr="00A1115A" w:rsidRDefault="00783063" w:rsidP="00993033">
            <w:pPr>
              <w:pStyle w:val="TAC"/>
            </w:pPr>
            <w:r>
              <w:t>SUL_n41-n95</w:t>
            </w:r>
          </w:p>
        </w:tc>
        <w:tc>
          <w:tcPr>
            <w:tcW w:w="2497" w:type="dxa"/>
            <w:tcBorders>
              <w:top w:val="single" w:sz="4" w:space="0" w:color="auto"/>
              <w:left w:val="single" w:sz="4" w:space="0" w:color="auto"/>
              <w:bottom w:val="single" w:sz="4" w:space="0" w:color="auto"/>
              <w:right w:val="single" w:sz="4" w:space="0" w:color="auto"/>
            </w:tcBorders>
          </w:tcPr>
          <w:p w14:paraId="30E87684" w14:textId="77777777" w:rsidR="00783063" w:rsidRPr="00A1115A" w:rsidRDefault="00783063" w:rsidP="00993033">
            <w:pPr>
              <w:pStyle w:val="TAC"/>
            </w:pPr>
            <w:r>
              <w:t>n41, n95</w:t>
            </w:r>
          </w:p>
        </w:tc>
      </w:tr>
      <w:tr w:rsidR="00783063" w:rsidRPr="00A1115A" w14:paraId="7BE65C38"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A8C0313" w14:textId="77777777" w:rsidR="00783063" w:rsidRPr="00A1115A" w:rsidRDefault="00783063" w:rsidP="00993033">
            <w:pPr>
              <w:pStyle w:val="TAC"/>
            </w:pPr>
            <w:r w:rsidRPr="00A1115A">
              <w:t>SUL_n78-n80</w:t>
            </w:r>
          </w:p>
        </w:tc>
        <w:tc>
          <w:tcPr>
            <w:tcW w:w="2497" w:type="dxa"/>
            <w:tcBorders>
              <w:top w:val="single" w:sz="4" w:space="0" w:color="auto"/>
              <w:left w:val="single" w:sz="4" w:space="0" w:color="auto"/>
              <w:bottom w:val="single" w:sz="4" w:space="0" w:color="auto"/>
              <w:right w:val="single" w:sz="4" w:space="0" w:color="auto"/>
            </w:tcBorders>
          </w:tcPr>
          <w:p w14:paraId="485EE790" w14:textId="77777777" w:rsidR="00783063" w:rsidRPr="00A1115A" w:rsidRDefault="00783063" w:rsidP="00993033">
            <w:pPr>
              <w:pStyle w:val="TAC"/>
            </w:pPr>
            <w:r w:rsidRPr="00A1115A">
              <w:t>n78, n80</w:t>
            </w:r>
          </w:p>
        </w:tc>
      </w:tr>
      <w:tr w:rsidR="00783063" w:rsidRPr="00A1115A" w14:paraId="0DB4298D"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F6CD989" w14:textId="77777777" w:rsidR="00783063" w:rsidRPr="00A1115A" w:rsidRDefault="00783063" w:rsidP="00993033">
            <w:pPr>
              <w:pStyle w:val="TAC"/>
            </w:pPr>
            <w:r w:rsidRPr="00A1115A">
              <w:t>SUL_n78-n84</w:t>
            </w:r>
          </w:p>
        </w:tc>
        <w:tc>
          <w:tcPr>
            <w:tcW w:w="2497" w:type="dxa"/>
            <w:tcBorders>
              <w:top w:val="single" w:sz="4" w:space="0" w:color="auto"/>
              <w:left w:val="single" w:sz="4" w:space="0" w:color="auto"/>
              <w:bottom w:val="single" w:sz="4" w:space="0" w:color="auto"/>
              <w:right w:val="single" w:sz="4" w:space="0" w:color="auto"/>
            </w:tcBorders>
          </w:tcPr>
          <w:p w14:paraId="1DE24D17" w14:textId="77777777" w:rsidR="00783063" w:rsidRPr="00A1115A" w:rsidRDefault="00783063" w:rsidP="00993033">
            <w:pPr>
              <w:pStyle w:val="TAC"/>
            </w:pPr>
            <w:r w:rsidRPr="00A1115A">
              <w:t>n78, n84</w:t>
            </w:r>
          </w:p>
        </w:tc>
      </w:tr>
      <w:tr w:rsidR="00783063" w:rsidRPr="00A1115A" w14:paraId="0FF80AC2"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3AAB08E" w14:textId="77777777" w:rsidR="00783063" w:rsidRPr="00A1115A" w:rsidRDefault="00783063" w:rsidP="00993033">
            <w:pPr>
              <w:pStyle w:val="TAC"/>
            </w:pPr>
            <w:r w:rsidRPr="00A1115A">
              <w:t>SUL_n79-n80</w:t>
            </w:r>
          </w:p>
        </w:tc>
        <w:tc>
          <w:tcPr>
            <w:tcW w:w="2497" w:type="dxa"/>
            <w:tcBorders>
              <w:top w:val="single" w:sz="4" w:space="0" w:color="auto"/>
              <w:left w:val="single" w:sz="4" w:space="0" w:color="auto"/>
              <w:bottom w:val="single" w:sz="4" w:space="0" w:color="auto"/>
              <w:right w:val="single" w:sz="4" w:space="0" w:color="auto"/>
            </w:tcBorders>
          </w:tcPr>
          <w:p w14:paraId="5644297A" w14:textId="77777777" w:rsidR="00783063" w:rsidRPr="00A1115A" w:rsidRDefault="00783063" w:rsidP="00993033">
            <w:pPr>
              <w:pStyle w:val="TAC"/>
            </w:pPr>
            <w:r w:rsidRPr="00A1115A">
              <w:t>n79, n80</w:t>
            </w:r>
          </w:p>
        </w:tc>
      </w:tr>
      <w:tr w:rsidR="00783063" w:rsidRPr="00A1115A" w14:paraId="5CB77122"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9C17B5C" w14:textId="77777777" w:rsidR="00783063" w:rsidRPr="00A1115A" w:rsidRDefault="00783063" w:rsidP="00993033">
            <w:pPr>
              <w:pStyle w:val="TAC"/>
            </w:pPr>
            <w:r w:rsidRPr="00A1115A">
              <w:t>SUL_n79-n83</w:t>
            </w:r>
          </w:p>
        </w:tc>
        <w:tc>
          <w:tcPr>
            <w:tcW w:w="2497" w:type="dxa"/>
            <w:tcBorders>
              <w:top w:val="single" w:sz="4" w:space="0" w:color="auto"/>
              <w:left w:val="single" w:sz="4" w:space="0" w:color="auto"/>
              <w:bottom w:val="single" w:sz="4" w:space="0" w:color="auto"/>
              <w:right w:val="single" w:sz="4" w:space="0" w:color="auto"/>
            </w:tcBorders>
          </w:tcPr>
          <w:p w14:paraId="4EA64BD1" w14:textId="77777777" w:rsidR="00783063" w:rsidRPr="00A1115A" w:rsidRDefault="00783063" w:rsidP="00993033">
            <w:pPr>
              <w:pStyle w:val="TAC"/>
            </w:pPr>
            <w:r w:rsidRPr="00A1115A">
              <w:t>n79, n83</w:t>
            </w:r>
          </w:p>
        </w:tc>
      </w:tr>
      <w:tr w:rsidR="00783063" w:rsidRPr="00A1115A" w14:paraId="390E12AA"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047C07E3" w14:textId="77777777" w:rsidR="00783063" w:rsidRPr="00A1115A" w:rsidRDefault="00783063" w:rsidP="00993033">
            <w:pPr>
              <w:pStyle w:val="TAC"/>
            </w:pPr>
            <w:r>
              <w:t>SUL_n79-n95</w:t>
            </w:r>
          </w:p>
        </w:tc>
        <w:tc>
          <w:tcPr>
            <w:tcW w:w="2497" w:type="dxa"/>
            <w:tcBorders>
              <w:top w:val="single" w:sz="4" w:space="0" w:color="auto"/>
              <w:left w:val="single" w:sz="4" w:space="0" w:color="auto"/>
              <w:bottom w:val="single" w:sz="4" w:space="0" w:color="auto"/>
              <w:right w:val="single" w:sz="4" w:space="0" w:color="auto"/>
            </w:tcBorders>
          </w:tcPr>
          <w:p w14:paraId="25473D79" w14:textId="77777777" w:rsidR="00783063" w:rsidRPr="00A1115A" w:rsidRDefault="00783063" w:rsidP="00993033">
            <w:pPr>
              <w:pStyle w:val="TAC"/>
            </w:pPr>
            <w:r>
              <w:t>n79, n95</w:t>
            </w:r>
          </w:p>
        </w:tc>
      </w:tr>
      <w:tr w:rsidR="00783063" w:rsidRPr="00A1115A" w14:paraId="46338297" w14:textId="77777777" w:rsidTr="00993033">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tcPr>
          <w:p w14:paraId="6BEED713" w14:textId="77777777" w:rsidR="00783063" w:rsidRPr="00A1115A" w:rsidRDefault="00783063" w:rsidP="00993033">
            <w:pPr>
              <w:pStyle w:val="TAN"/>
            </w:pPr>
            <w:r w:rsidRPr="00A1115A">
              <w:t>NOTE 1:</w:t>
            </w:r>
            <w:r w:rsidRPr="00A1115A">
              <w:tab/>
              <w:t>If a UE is configured with both NR UL and NR SUL carriers in a cell, the switching time between NR UL carrier and NR SUL carrier is 0 us.</w:t>
            </w:r>
          </w:p>
          <w:p w14:paraId="44BDF381" w14:textId="77777777" w:rsidR="00783063" w:rsidRPr="00A1115A" w:rsidRDefault="00783063" w:rsidP="00993033">
            <w:pPr>
              <w:pStyle w:val="TAN"/>
            </w:pPr>
            <w:r w:rsidRPr="00A1115A">
              <w:t>NOTE 2:</w:t>
            </w:r>
            <w:r w:rsidRPr="00A1115A">
              <w:tab/>
              <w:t>For UE supporting SUL band combination simultaneous Rx/Tx capability is mandatory.</w:t>
            </w:r>
          </w:p>
        </w:tc>
      </w:tr>
    </w:tbl>
    <w:p w14:paraId="4125B5D2" w14:textId="77777777" w:rsidR="00783063" w:rsidRPr="00A1115A" w:rsidRDefault="00783063" w:rsidP="00783063"/>
    <w:p w14:paraId="5EBD0065" w14:textId="77777777" w:rsidR="00783063" w:rsidRPr="00A1115A" w:rsidRDefault="00783063" w:rsidP="00783063">
      <w:pPr>
        <w:pStyle w:val="TH"/>
      </w:pPr>
      <w:r w:rsidRPr="00A1115A">
        <w:t>Table 5.2</w:t>
      </w:r>
      <w:r w:rsidRPr="00A1115A">
        <w:rPr>
          <w:rFonts w:hint="eastAsia"/>
          <w:lang w:eastAsia="zh-CN"/>
        </w:rPr>
        <w:t>C</w:t>
      </w:r>
      <w:r w:rsidRPr="00A1115A">
        <w:t xml:space="preserve">-4: </w:t>
      </w:r>
      <w:r w:rsidRPr="00A1115A">
        <w:rPr>
          <w:rFonts w:hint="eastAsia"/>
          <w:lang w:eastAsia="zh-CN"/>
        </w:rPr>
        <w:t>O</w:t>
      </w:r>
      <w:r w:rsidRPr="00A1115A">
        <w:t>perating SUL band</w:t>
      </w:r>
      <w:r w:rsidRPr="00A1115A">
        <w:rPr>
          <w:rFonts w:hint="eastAsia"/>
          <w:lang w:eastAsia="zh-CN"/>
        </w:rPr>
        <w:t xml:space="preserve"> combination</w:t>
      </w:r>
      <w:r w:rsidRPr="00A1115A">
        <w:rPr>
          <w:lang w:eastAsia="zh-CN"/>
        </w:rPr>
        <w:t xml:space="preserve"> with inter-band CA</w:t>
      </w:r>
      <w:r w:rsidRPr="00A1115A">
        <w:rPr>
          <w:rFonts w:hint="eastAsia"/>
          <w:lang w:eastAsia="zh-CN"/>
        </w:rPr>
        <w:t xml:space="preserve"> </w:t>
      </w:r>
      <w:r w:rsidRPr="00A1115A">
        <w:t>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783063" w:rsidRPr="00A1115A" w14:paraId="1EF0E165"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14:paraId="13C50AFF" w14:textId="77777777" w:rsidR="00783063" w:rsidRPr="00A1115A" w:rsidRDefault="00783063" w:rsidP="00993033">
            <w:pPr>
              <w:pStyle w:val="TAH"/>
              <w:rPr>
                <w:lang w:eastAsia="zh-CN"/>
              </w:rPr>
            </w:pPr>
            <w:r w:rsidRPr="00A1115A">
              <w:t>NR Band</w:t>
            </w:r>
            <w:r w:rsidRPr="00A1115A">
              <w:rPr>
                <w:rFonts w:hint="eastAsia"/>
                <w:lang w:eastAsia="zh-CN"/>
              </w:rPr>
              <w:t xml:space="preserve"> combination for SUL</w:t>
            </w:r>
          </w:p>
        </w:tc>
        <w:tc>
          <w:tcPr>
            <w:tcW w:w="2497" w:type="dxa"/>
            <w:tcBorders>
              <w:top w:val="single" w:sz="4" w:space="0" w:color="auto"/>
              <w:left w:val="single" w:sz="4" w:space="0" w:color="auto"/>
              <w:bottom w:val="single" w:sz="4" w:space="0" w:color="auto"/>
              <w:right w:val="single" w:sz="4" w:space="0" w:color="auto"/>
            </w:tcBorders>
            <w:hideMark/>
          </w:tcPr>
          <w:p w14:paraId="0943861F" w14:textId="77777777" w:rsidR="00783063" w:rsidRPr="00A1115A" w:rsidRDefault="00783063" w:rsidP="00993033">
            <w:pPr>
              <w:pStyle w:val="TAH"/>
            </w:pPr>
            <w:r w:rsidRPr="00A1115A">
              <w:t>NR Band</w:t>
            </w:r>
          </w:p>
          <w:p w14:paraId="7E7D108D" w14:textId="77777777" w:rsidR="00783063" w:rsidRPr="00A1115A" w:rsidRDefault="00783063" w:rsidP="00993033">
            <w:pPr>
              <w:pStyle w:val="TAH"/>
            </w:pPr>
            <w:r w:rsidRPr="00A1115A">
              <w:t>(Table 5.2-1)</w:t>
            </w:r>
          </w:p>
        </w:tc>
      </w:tr>
      <w:tr w:rsidR="00783063" w:rsidRPr="00A1115A" w14:paraId="72D1793A"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1A039006" w14:textId="77777777" w:rsidR="00783063" w:rsidRPr="00A1115A" w:rsidRDefault="00783063" w:rsidP="00993033">
            <w:pPr>
              <w:pStyle w:val="TAC"/>
              <w:rPr>
                <w:lang w:eastAsia="zh-CN"/>
              </w:rPr>
            </w:pPr>
            <w:r w:rsidRPr="00A1115A">
              <w:rPr>
                <w:rFonts w:hint="eastAsia"/>
                <w:lang w:eastAsia="zh-CN"/>
              </w:rPr>
              <w:t>C</w:t>
            </w:r>
            <w:r w:rsidRPr="00A1115A">
              <w:rPr>
                <w:lang w:eastAsia="zh-CN"/>
              </w:rPr>
              <w:t>A_n1_SUL_n78-n80</w:t>
            </w:r>
          </w:p>
        </w:tc>
        <w:tc>
          <w:tcPr>
            <w:tcW w:w="2497" w:type="dxa"/>
            <w:tcBorders>
              <w:top w:val="single" w:sz="4" w:space="0" w:color="auto"/>
              <w:left w:val="single" w:sz="4" w:space="0" w:color="auto"/>
              <w:bottom w:val="single" w:sz="4" w:space="0" w:color="auto"/>
              <w:right w:val="single" w:sz="4" w:space="0" w:color="auto"/>
            </w:tcBorders>
          </w:tcPr>
          <w:p w14:paraId="15B8EFBA" w14:textId="77777777" w:rsidR="00783063" w:rsidRPr="00A1115A" w:rsidRDefault="00783063" w:rsidP="00993033">
            <w:pPr>
              <w:pStyle w:val="TAC"/>
            </w:pPr>
            <w:r w:rsidRPr="00A1115A">
              <w:t>n1, n78, n80</w:t>
            </w:r>
          </w:p>
        </w:tc>
      </w:tr>
      <w:tr w:rsidR="00783063" w:rsidRPr="00A1115A" w14:paraId="24378D7C"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69248AEC" w14:textId="77777777" w:rsidR="00783063" w:rsidRPr="00A1115A" w:rsidRDefault="00783063" w:rsidP="00993033">
            <w:pPr>
              <w:pStyle w:val="TAC"/>
            </w:pPr>
            <w:r w:rsidRPr="00A1115A">
              <w:rPr>
                <w:rFonts w:hint="eastAsia"/>
                <w:lang w:eastAsia="zh-CN"/>
              </w:rPr>
              <w:t>C</w:t>
            </w:r>
            <w:r w:rsidRPr="00A1115A">
              <w:rPr>
                <w:lang w:eastAsia="zh-CN"/>
              </w:rPr>
              <w:t>A_n1_SUL_n78-n84</w:t>
            </w:r>
          </w:p>
        </w:tc>
        <w:tc>
          <w:tcPr>
            <w:tcW w:w="2497" w:type="dxa"/>
            <w:tcBorders>
              <w:top w:val="single" w:sz="4" w:space="0" w:color="auto"/>
              <w:left w:val="single" w:sz="4" w:space="0" w:color="auto"/>
              <w:bottom w:val="single" w:sz="4" w:space="0" w:color="auto"/>
              <w:right w:val="single" w:sz="4" w:space="0" w:color="auto"/>
            </w:tcBorders>
          </w:tcPr>
          <w:p w14:paraId="39F26C75" w14:textId="77777777" w:rsidR="00783063" w:rsidRPr="00A1115A" w:rsidRDefault="00783063" w:rsidP="00993033">
            <w:pPr>
              <w:pStyle w:val="TAC"/>
            </w:pPr>
            <w:r w:rsidRPr="00A1115A">
              <w:t>n1, n78, n84</w:t>
            </w:r>
          </w:p>
        </w:tc>
      </w:tr>
      <w:tr w:rsidR="00783063" w:rsidRPr="00A1115A" w14:paraId="3B6D95B3"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023BA4BE" w14:textId="77777777" w:rsidR="00783063" w:rsidRDefault="00783063" w:rsidP="00993033">
            <w:pPr>
              <w:pStyle w:val="TAC"/>
              <w:rPr>
                <w:lang w:eastAsia="zh-CN"/>
              </w:rPr>
            </w:pPr>
            <w:r w:rsidRPr="00315A00">
              <w:t>CA_n3_SUL_n</w:t>
            </w:r>
            <w:r>
              <w:t>41</w:t>
            </w:r>
            <w:r w:rsidRPr="00315A00">
              <w:t>-n80</w:t>
            </w:r>
          </w:p>
        </w:tc>
        <w:tc>
          <w:tcPr>
            <w:tcW w:w="2497" w:type="dxa"/>
            <w:tcBorders>
              <w:top w:val="single" w:sz="4" w:space="0" w:color="auto"/>
              <w:left w:val="single" w:sz="4" w:space="0" w:color="auto"/>
              <w:bottom w:val="single" w:sz="4" w:space="0" w:color="auto"/>
              <w:right w:val="single" w:sz="4" w:space="0" w:color="auto"/>
            </w:tcBorders>
          </w:tcPr>
          <w:p w14:paraId="452BC692" w14:textId="77777777" w:rsidR="00783063" w:rsidRDefault="00783063" w:rsidP="00993033">
            <w:pPr>
              <w:pStyle w:val="TAC"/>
            </w:pPr>
            <w:r>
              <w:t>n3, n41</w:t>
            </w:r>
            <w:r w:rsidRPr="00315A00">
              <w:t>, n80</w:t>
            </w:r>
          </w:p>
        </w:tc>
      </w:tr>
      <w:tr w:rsidR="00783063" w:rsidRPr="00A1115A" w14:paraId="5AD51885"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614C984" w14:textId="77777777" w:rsidR="00783063" w:rsidRPr="00A1115A" w:rsidRDefault="00783063" w:rsidP="00993033">
            <w:pPr>
              <w:pStyle w:val="TAC"/>
            </w:pPr>
            <w:r>
              <w:rPr>
                <w:lang w:eastAsia="zh-CN"/>
              </w:rPr>
              <w:t>CA_n3_SUL_n78-n80</w:t>
            </w:r>
          </w:p>
        </w:tc>
        <w:tc>
          <w:tcPr>
            <w:tcW w:w="2497" w:type="dxa"/>
            <w:tcBorders>
              <w:top w:val="single" w:sz="4" w:space="0" w:color="auto"/>
              <w:left w:val="single" w:sz="4" w:space="0" w:color="auto"/>
              <w:bottom w:val="single" w:sz="4" w:space="0" w:color="auto"/>
              <w:right w:val="single" w:sz="4" w:space="0" w:color="auto"/>
            </w:tcBorders>
          </w:tcPr>
          <w:p w14:paraId="1683D6D3" w14:textId="77777777" w:rsidR="00783063" w:rsidRPr="00A1115A" w:rsidRDefault="00783063" w:rsidP="00993033">
            <w:pPr>
              <w:pStyle w:val="TAC"/>
            </w:pPr>
            <w:r>
              <w:t>n3, n78, n80</w:t>
            </w:r>
          </w:p>
        </w:tc>
      </w:tr>
      <w:tr w:rsidR="00783063" w:rsidRPr="00A1115A" w14:paraId="59866AF4"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C1A852D" w14:textId="77777777" w:rsidR="00783063" w:rsidRPr="00A1115A" w:rsidRDefault="00783063" w:rsidP="00993033">
            <w:pPr>
              <w:pStyle w:val="TAC"/>
            </w:pPr>
            <w:r w:rsidRPr="00643270">
              <w:rPr>
                <w:lang w:eastAsia="zh-CN"/>
              </w:rPr>
              <w:t>CA_n3_SUL_n7</w:t>
            </w:r>
            <w:r>
              <w:rPr>
                <w:lang w:eastAsia="zh-CN"/>
              </w:rPr>
              <w:t>9</w:t>
            </w:r>
            <w:r w:rsidRPr="00643270">
              <w:rPr>
                <w:lang w:eastAsia="zh-CN"/>
              </w:rPr>
              <w:t>-n80</w:t>
            </w:r>
          </w:p>
        </w:tc>
        <w:tc>
          <w:tcPr>
            <w:tcW w:w="2497" w:type="dxa"/>
            <w:tcBorders>
              <w:top w:val="single" w:sz="4" w:space="0" w:color="auto"/>
              <w:left w:val="single" w:sz="4" w:space="0" w:color="auto"/>
              <w:bottom w:val="single" w:sz="4" w:space="0" w:color="auto"/>
              <w:right w:val="single" w:sz="4" w:space="0" w:color="auto"/>
            </w:tcBorders>
          </w:tcPr>
          <w:p w14:paraId="6073E789" w14:textId="77777777" w:rsidR="00783063" w:rsidRPr="00A1115A" w:rsidRDefault="00783063" w:rsidP="00993033">
            <w:pPr>
              <w:pStyle w:val="TAC"/>
            </w:pPr>
            <w:r>
              <w:t>n3, n79, n80</w:t>
            </w:r>
          </w:p>
        </w:tc>
      </w:tr>
      <w:tr w:rsidR="00783063" w:rsidRPr="00A1115A" w14:paraId="2DF57CC5"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14C1F9F8" w14:textId="77777777" w:rsidR="00783063" w:rsidRPr="00A1115A" w:rsidRDefault="00783063" w:rsidP="00993033">
            <w:pPr>
              <w:pStyle w:val="TAC"/>
            </w:pPr>
            <w:r w:rsidRPr="00A1115A">
              <w:t>CA_n28_SUL_n41-n83</w:t>
            </w:r>
          </w:p>
        </w:tc>
        <w:tc>
          <w:tcPr>
            <w:tcW w:w="2497" w:type="dxa"/>
            <w:tcBorders>
              <w:top w:val="single" w:sz="4" w:space="0" w:color="auto"/>
              <w:left w:val="single" w:sz="4" w:space="0" w:color="auto"/>
              <w:bottom w:val="single" w:sz="4" w:space="0" w:color="auto"/>
              <w:right w:val="single" w:sz="4" w:space="0" w:color="auto"/>
            </w:tcBorders>
          </w:tcPr>
          <w:p w14:paraId="709F6513" w14:textId="77777777" w:rsidR="00783063" w:rsidRPr="00A1115A" w:rsidRDefault="00783063" w:rsidP="00993033">
            <w:pPr>
              <w:pStyle w:val="TAC"/>
            </w:pPr>
            <w:r w:rsidRPr="00A1115A">
              <w:t>n28, n41, n83</w:t>
            </w:r>
          </w:p>
        </w:tc>
      </w:tr>
      <w:tr w:rsidR="00783063" w:rsidRPr="00A1115A" w14:paraId="4B55ABED"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DC05693" w14:textId="77777777" w:rsidR="00783063" w:rsidRPr="00A1115A" w:rsidRDefault="00783063" w:rsidP="00993033">
            <w:pPr>
              <w:pStyle w:val="TAC"/>
            </w:pPr>
            <w:r w:rsidRPr="00A1115A">
              <w:t>CA_n28_SUL_n79-n83</w:t>
            </w:r>
          </w:p>
        </w:tc>
        <w:tc>
          <w:tcPr>
            <w:tcW w:w="2497" w:type="dxa"/>
            <w:tcBorders>
              <w:top w:val="single" w:sz="4" w:space="0" w:color="auto"/>
              <w:left w:val="single" w:sz="4" w:space="0" w:color="auto"/>
              <w:bottom w:val="single" w:sz="4" w:space="0" w:color="auto"/>
              <w:right w:val="single" w:sz="4" w:space="0" w:color="auto"/>
            </w:tcBorders>
          </w:tcPr>
          <w:p w14:paraId="16C62A69" w14:textId="77777777" w:rsidR="00783063" w:rsidRPr="00A1115A" w:rsidRDefault="00783063" w:rsidP="00993033">
            <w:pPr>
              <w:pStyle w:val="TAC"/>
            </w:pPr>
            <w:r w:rsidRPr="00A1115A">
              <w:t>n28, n79, n83</w:t>
            </w:r>
          </w:p>
        </w:tc>
      </w:tr>
      <w:tr w:rsidR="00783063" w:rsidRPr="00A1115A" w14:paraId="21031C4C"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0B17C43" w14:textId="77777777" w:rsidR="00783063" w:rsidRPr="00A1115A" w:rsidRDefault="00783063" w:rsidP="00993033">
            <w:pPr>
              <w:pStyle w:val="TAC"/>
            </w:pPr>
            <w:r w:rsidRPr="00A1115A">
              <w:t>CA_n41_SUL_n79-n80</w:t>
            </w:r>
          </w:p>
        </w:tc>
        <w:tc>
          <w:tcPr>
            <w:tcW w:w="2497" w:type="dxa"/>
            <w:tcBorders>
              <w:top w:val="single" w:sz="4" w:space="0" w:color="auto"/>
              <w:left w:val="single" w:sz="4" w:space="0" w:color="auto"/>
              <w:bottom w:val="single" w:sz="4" w:space="0" w:color="auto"/>
              <w:right w:val="single" w:sz="4" w:space="0" w:color="auto"/>
            </w:tcBorders>
          </w:tcPr>
          <w:p w14:paraId="23F8F606" w14:textId="77777777" w:rsidR="00783063" w:rsidRPr="00A1115A" w:rsidRDefault="00783063" w:rsidP="00993033">
            <w:pPr>
              <w:pStyle w:val="TAC"/>
            </w:pPr>
            <w:r w:rsidRPr="00A1115A">
              <w:t>n41, n79, n80</w:t>
            </w:r>
          </w:p>
        </w:tc>
      </w:tr>
      <w:tr w:rsidR="00783063" w:rsidRPr="00A1115A" w14:paraId="18F48509"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0F615A77" w14:textId="77777777" w:rsidR="00783063" w:rsidRPr="00A1115A" w:rsidRDefault="00783063" w:rsidP="00993033">
            <w:pPr>
              <w:pStyle w:val="TAC"/>
            </w:pPr>
            <w:r>
              <w:t>CA_n41_SUL_n79-n83</w:t>
            </w:r>
          </w:p>
        </w:tc>
        <w:tc>
          <w:tcPr>
            <w:tcW w:w="2497" w:type="dxa"/>
            <w:tcBorders>
              <w:top w:val="single" w:sz="4" w:space="0" w:color="auto"/>
              <w:left w:val="single" w:sz="4" w:space="0" w:color="auto"/>
              <w:bottom w:val="single" w:sz="4" w:space="0" w:color="auto"/>
              <w:right w:val="single" w:sz="4" w:space="0" w:color="auto"/>
            </w:tcBorders>
          </w:tcPr>
          <w:p w14:paraId="24D84C51" w14:textId="77777777" w:rsidR="00783063" w:rsidRPr="00A1115A" w:rsidRDefault="00783063" w:rsidP="00993033">
            <w:pPr>
              <w:pStyle w:val="TAC"/>
            </w:pPr>
            <w:r>
              <w:t>n41, n79, n83</w:t>
            </w:r>
          </w:p>
        </w:tc>
      </w:tr>
      <w:tr w:rsidR="00783063" w:rsidRPr="00A1115A" w14:paraId="7340C341"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7A07A4A" w14:textId="77777777" w:rsidR="00783063" w:rsidRPr="00A1115A" w:rsidRDefault="00783063" w:rsidP="00993033">
            <w:pPr>
              <w:pStyle w:val="TAC"/>
            </w:pPr>
            <w:r w:rsidRPr="00A1115A">
              <w:t>CA_n79_SUL_n41-n80</w:t>
            </w:r>
          </w:p>
        </w:tc>
        <w:tc>
          <w:tcPr>
            <w:tcW w:w="2497" w:type="dxa"/>
            <w:tcBorders>
              <w:top w:val="single" w:sz="4" w:space="0" w:color="auto"/>
              <w:left w:val="single" w:sz="4" w:space="0" w:color="auto"/>
              <w:bottom w:val="single" w:sz="4" w:space="0" w:color="auto"/>
              <w:right w:val="single" w:sz="4" w:space="0" w:color="auto"/>
            </w:tcBorders>
          </w:tcPr>
          <w:p w14:paraId="628068C9" w14:textId="77777777" w:rsidR="00783063" w:rsidRPr="00A1115A" w:rsidRDefault="00783063" w:rsidP="00993033">
            <w:pPr>
              <w:pStyle w:val="TAC"/>
            </w:pPr>
            <w:r w:rsidRPr="00A1115A">
              <w:t>n41, n79, n80</w:t>
            </w:r>
          </w:p>
        </w:tc>
      </w:tr>
      <w:tr w:rsidR="00783063" w:rsidRPr="00A1115A" w14:paraId="5C00A620" w14:textId="77777777" w:rsidTr="00993033">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168F8575" w14:textId="77777777" w:rsidR="00783063" w:rsidRPr="00A1115A" w:rsidRDefault="00783063" w:rsidP="00993033">
            <w:pPr>
              <w:pStyle w:val="TAC"/>
            </w:pPr>
            <w:r>
              <w:t>CA_n79_SUL_n41-n83</w:t>
            </w:r>
          </w:p>
        </w:tc>
        <w:tc>
          <w:tcPr>
            <w:tcW w:w="2497" w:type="dxa"/>
            <w:tcBorders>
              <w:top w:val="single" w:sz="4" w:space="0" w:color="auto"/>
              <w:left w:val="single" w:sz="4" w:space="0" w:color="auto"/>
              <w:bottom w:val="single" w:sz="4" w:space="0" w:color="auto"/>
              <w:right w:val="single" w:sz="4" w:space="0" w:color="auto"/>
            </w:tcBorders>
          </w:tcPr>
          <w:p w14:paraId="1AFFA243" w14:textId="77777777" w:rsidR="00783063" w:rsidRPr="00A1115A" w:rsidRDefault="00783063" w:rsidP="00993033">
            <w:pPr>
              <w:pStyle w:val="TAC"/>
            </w:pPr>
            <w:r>
              <w:t>n41, n79, n83</w:t>
            </w:r>
          </w:p>
        </w:tc>
      </w:tr>
      <w:tr w:rsidR="00783063" w:rsidRPr="00A1115A" w14:paraId="7BFE5168" w14:textId="77777777" w:rsidTr="00993033">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tcPr>
          <w:p w14:paraId="1FF205E6" w14:textId="77777777" w:rsidR="00783063" w:rsidRPr="00A1115A" w:rsidRDefault="00783063" w:rsidP="00993033">
            <w:pPr>
              <w:pStyle w:val="TAN"/>
            </w:pPr>
            <w:r w:rsidRPr="00A1115A">
              <w:t>NOTE 1:</w:t>
            </w:r>
            <w:r w:rsidRPr="00A1115A">
              <w:tab/>
              <w:t>If a UE is configured with both NR UL and NR SUL carriers in a cell, the switching time between NR UL carrier and NR SUL carrier is 0 us.</w:t>
            </w:r>
          </w:p>
          <w:p w14:paraId="22D90E17" w14:textId="77777777" w:rsidR="00783063" w:rsidRPr="00A1115A" w:rsidRDefault="00783063" w:rsidP="00993033">
            <w:pPr>
              <w:pStyle w:val="TAN"/>
            </w:pPr>
            <w:r w:rsidRPr="00A1115A">
              <w:t>NOTE 2:</w:t>
            </w:r>
            <w:r w:rsidRPr="00A1115A">
              <w:tab/>
              <w:t>For UE supporting SUL band combination simultaneous Rx/Tx capability is mandatory.</w:t>
            </w:r>
          </w:p>
        </w:tc>
      </w:tr>
    </w:tbl>
    <w:p w14:paraId="668606CE" w14:textId="77777777" w:rsidR="00783063" w:rsidRDefault="00783063" w:rsidP="00783063">
      <w:pPr>
        <w:rPr>
          <w:noProof/>
        </w:rPr>
      </w:pPr>
    </w:p>
    <w:p w14:paraId="3EBFE8C6" w14:textId="77777777" w:rsidR="00783063" w:rsidRPr="00BB65B5" w:rsidRDefault="00783063" w:rsidP="00783063">
      <w:pPr>
        <w:rPr>
          <w:lang w:eastAsia="zh-CN"/>
        </w:rPr>
      </w:pPr>
    </w:p>
    <w:bookmarkEnd w:id="4"/>
    <w:bookmarkEnd w:id="5"/>
    <w:bookmarkEnd w:id="6"/>
    <w:bookmarkEnd w:id="7"/>
    <w:bookmarkEnd w:id="8"/>
    <w:bookmarkEnd w:id="9"/>
    <w:bookmarkEnd w:id="10"/>
    <w:bookmarkEnd w:id="11"/>
    <w:bookmarkEnd w:id="12"/>
    <w:bookmarkEnd w:id="13"/>
    <w:p w14:paraId="3C5F3BE0" w14:textId="77777777" w:rsidR="00783063" w:rsidRPr="00783063" w:rsidRDefault="00783063" w:rsidP="00783063">
      <w:pPr>
        <w:rPr>
          <w:rFonts w:hint="eastAsia"/>
          <w:lang w:eastAsia="zh-CN"/>
        </w:rPr>
      </w:pPr>
    </w:p>
    <w:p w14:paraId="1FAA89B8" w14:textId="77777777" w:rsidR="00783063" w:rsidRDefault="00783063" w:rsidP="00783063">
      <w:pPr>
        <w:pStyle w:val="30"/>
      </w:pPr>
      <w:r>
        <w:t>5.3.5</w:t>
      </w:r>
      <w:r>
        <w:tab/>
        <w:t>UE channel bandwidth per operating band</w:t>
      </w:r>
    </w:p>
    <w:p w14:paraId="6C720E50" w14:textId="77777777" w:rsidR="00783063" w:rsidRDefault="00783063" w:rsidP="00783063">
      <w:pPr>
        <w:rPr>
          <w:rFonts w:eastAsia="Yu Mincho"/>
        </w:rPr>
      </w:pPr>
      <w:r>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14:paraId="6E9C1549" w14:textId="77777777" w:rsidR="00783063" w:rsidRDefault="00783063" w:rsidP="00783063">
      <w:pPr>
        <w:rPr>
          <w:rFonts w:eastAsia="Yu Mincho"/>
        </w:rPr>
      </w:pPr>
    </w:p>
    <w:p w14:paraId="74E98608" w14:textId="77777777" w:rsidR="00783063" w:rsidRDefault="00783063" w:rsidP="00783063">
      <w:pPr>
        <w:pStyle w:val="TH"/>
        <w:rPr>
          <w:rFonts w:eastAsia="Yu Mincho"/>
        </w:rPr>
      </w:pPr>
      <w:r>
        <w:rPr>
          <w:rFonts w:eastAsia="Yu Mincho"/>
        </w:rPr>
        <w:t>Table 5.3.5-1 Channel bandwidths for each NR band</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10"/>
        <w:gridCol w:w="567"/>
        <w:gridCol w:w="638"/>
        <w:gridCol w:w="639"/>
        <w:gridCol w:w="709"/>
        <w:gridCol w:w="567"/>
        <w:gridCol w:w="567"/>
        <w:gridCol w:w="709"/>
        <w:gridCol w:w="709"/>
        <w:gridCol w:w="709"/>
        <w:gridCol w:w="709"/>
        <w:gridCol w:w="567"/>
        <w:gridCol w:w="709"/>
        <w:gridCol w:w="567"/>
        <w:gridCol w:w="628"/>
        <w:gridCol w:w="643"/>
      </w:tblGrid>
      <w:tr w:rsidR="00783063" w14:paraId="5FD53243" w14:textId="77777777" w:rsidTr="00CF34C9">
        <w:trPr>
          <w:tblHeader/>
          <w:jc w:val="center"/>
        </w:trPr>
        <w:tc>
          <w:tcPr>
            <w:tcW w:w="7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C7CC21" w14:textId="77777777" w:rsidR="00783063" w:rsidRDefault="00783063" w:rsidP="00993033">
            <w:pPr>
              <w:pStyle w:val="TAH"/>
              <w:rPr>
                <w:rFonts w:eastAsia="Yu Mincho"/>
              </w:rPr>
            </w:pPr>
            <w:r>
              <w:rPr>
                <w:rFonts w:eastAsia="Yu Mincho"/>
              </w:rPr>
              <w:t>NR Band</w:t>
            </w:r>
          </w:p>
        </w:tc>
        <w:tc>
          <w:tcPr>
            <w:tcW w:w="710" w:type="dxa"/>
            <w:vMerge w:val="restart"/>
            <w:tcBorders>
              <w:top w:val="single" w:sz="4" w:space="0" w:color="auto"/>
              <w:left w:val="single" w:sz="4" w:space="0" w:color="auto"/>
              <w:bottom w:val="single" w:sz="4" w:space="0" w:color="auto"/>
              <w:right w:val="single" w:sz="4" w:space="0" w:color="auto"/>
            </w:tcBorders>
            <w:hideMark/>
          </w:tcPr>
          <w:p w14:paraId="34EEE522" w14:textId="77777777" w:rsidR="00783063" w:rsidRDefault="00783063" w:rsidP="00993033">
            <w:pPr>
              <w:pStyle w:val="TAH"/>
              <w:rPr>
                <w:rFonts w:eastAsia="Yu Mincho"/>
              </w:rPr>
            </w:pPr>
            <w:r>
              <w:rPr>
                <w:rFonts w:eastAsia="Yu Mincho"/>
              </w:rPr>
              <w:t>SCS (kHz)</w:t>
            </w:r>
          </w:p>
        </w:tc>
        <w:tc>
          <w:tcPr>
            <w:tcW w:w="9637" w:type="dxa"/>
            <w:gridSpan w:val="15"/>
            <w:tcBorders>
              <w:top w:val="single" w:sz="4" w:space="0" w:color="auto"/>
              <w:left w:val="single" w:sz="4" w:space="0" w:color="auto"/>
              <w:bottom w:val="single" w:sz="4" w:space="0" w:color="auto"/>
              <w:right w:val="single" w:sz="4" w:space="0" w:color="auto"/>
            </w:tcBorders>
            <w:hideMark/>
          </w:tcPr>
          <w:p w14:paraId="4BD90658" w14:textId="77777777" w:rsidR="00783063" w:rsidRDefault="00783063" w:rsidP="00993033">
            <w:pPr>
              <w:pStyle w:val="TAH"/>
              <w:keepNext w:val="0"/>
              <w:rPr>
                <w:rFonts w:eastAsia="Yu Mincho"/>
              </w:rPr>
            </w:pPr>
            <w:r>
              <w:rPr>
                <w:rFonts w:eastAsia="Yu Mincho"/>
              </w:rPr>
              <w:t>UE Channel bandwidth (MHz)</w:t>
            </w:r>
          </w:p>
        </w:tc>
      </w:tr>
      <w:tr w:rsidR="00783063" w14:paraId="67C93CD0" w14:textId="77777777" w:rsidTr="00CF34C9">
        <w:trPr>
          <w:tblHeader/>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0F61B72" w14:textId="77777777" w:rsidR="00783063" w:rsidRDefault="00783063" w:rsidP="00993033">
            <w:pPr>
              <w:spacing w:after="0"/>
              <w:rPr>
                <w:rFonts w:ascii="Arial" w:eastAsia="Yu Mincho" w:hAnsi="Arial"/>
                <w:b/>
                <w:sz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4C87957E" w14:textId="77777777" w:rsidR="00783063" w:rsidRDefault="00783063" w:rsidP="00993033">
            <w:pPr>
              <w:spacing w:after="0"/>
              <w:rPr>
                <w:rFonts w:ascii="Arial" w:eastAsia="Yu Mincho" w:hAnsi="Arial"/>
                <w:b/>
                <w:sz w:val="18"/>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87EDBA4" w14:textId="77777777" w:rsidR="00783063" w:rsidRDefault="00783063" w:rsidP="00993033">
            <w:pPr>
              <w:pStyle w:val="TAH"/>
              <w:keepNext w:val="0"/>
              <w:rPr>
                <w:rFonts w:eastAsia="Yu Mincho"/>
              </w:rPr>
            </w:pPr>
            <w:r>
              <w:rPr>
                <w:lang w:eastAsia="zh-CN"/>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5BCE664" w14:textId="77777777" w:rsidR="00783063" w:rsidRDefault="00783063" w:rsidP="00993033">
            <w:pPr>
              <w:pStyle w:val="TAH"/>
              <w:rPr>
                <w:lang w:eastAsia="ko-KR"/>
              </w:rPr>
            </w:pPr>
            <w:r>
              <w:rPr>
                <w:lang w:eastAsia="zh-CN"/>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DF4C91" w14:textId="77777777" w:rsidR="00783063" w:rsidRDefault="00783063" w:rsidP="00993033">
            <w:pPr>
              <w:pStyle w:val="TAH"/>
              <w:rPr>
                <w:lang w:eastAsia="ko-KR"/>
              </w:rPr>
            </w:pPr>
            <w:r>
              <w:rPr>
                <w:lang w:eastAsia="zh-CN"/>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3892008" w14:textId="77777777" w:rsidR="00783063" w:rsidRDefault="00783063" w:rsidP="00993033">
            <w:pPr>
              <w:pStyle w:val="TAH"/>
              <w:rPr>
                <w:lang w:eastAsia="ko-KR"/>
              </w:rPr>
            </w:pPr>
            <w:r>
              <w:rPr>
                <w:lang w:eastAsia="zh-CN"/>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9EA613" w14:textId="77777777" w:rsidR="00783063" w:rsidRDefault="00783063" w:rsidP="00993033">
            <w:pPr>
              <w:pStyle w:val="TAH"/>
              <w:rPr>
                <w:lang w:eastAsia="ko-KR"/>
              </w:rPr>
            </w:pPr>
            <w:r>
              <w:rPr>
                <w:lang w:eastAsia="zh-CN"/>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7561893" w14:textId="77777777" w:rsidR="00783063" w:rsidRDefault="00783063" w:rsidP="00993033">
            <w:pPr>
              <w:pStyle w:val="TAH"/>
              <w:keepNext w:val="0"/>
              <w:rPr>
                <w:rFonts w:eastAsia="Yu Mincho"/>
              </w:rPr>
            </w:pPr>
            <w:r>
              <w:rPr>
                <w:lang w:eastAsia="zh-CN"/>
              </w:rPr>
              <w:t>30</w:t>
            </w:r>
          </w:p>
        </w:tc>
        <w:tc>
          <w:tcPr>
            <w:tcW w:w="709" w:type="dxa"/>
            <w:tcBorders>
              <w:top w:val="single" w:sz="4" w:space="0" w:color="auto"/>
              <w:left w:val="single" w:sz="4" w:space="0" w:color="auto"/>
              <w:bottom w:val="single" w:sz="4" w:space="0" w:color="auto"/>
              <w:right w:val="single" w:sz="4" w:space="0" w:color="auto"/>
            </w:tcBorders>
            <w:hideMark/>
          </w:tcPr>
          <w:p w14:paraId="0CF96193" w14:textId="77777777" w:rsidR="00783063" w:rsidRDefault="00783063" w:rsidP="00993033">
            <w:pPr>
              <w:pStyle w:val="TAH"/>
              <w:keepNext w:val="0"/>
              <w:rPr>
                <w:lang w:eastAsia="zh-CN"/>
              </w:rPr>
            </w:pPr>
            <w:r>
              <w:rPr>
                <w:lang w:eastAsia="zh-CN"/>
              </w:rPr>
              <w:t>35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20F149" w14:textId="77777777" w:rsidR="00783063" w:rsidRDefault="00783063" w:rsidP="00993033">
            <w:pPr>
              <w:pStyle w:val="TAH"/>
              <w:keepNext w:val="0"/>
              <w:rPr>
                <w:rFonts w:eastAsia="Yu Mincho"/>
              </w:rPr>
            </w:pPr>
            <w:r>
              <w:rPr>
                <w:lang w:eastAsia="zh-CN"/>
              </w:rPr>
              <w:t>40</w:t>
            </w:r>
          </w:p>
        </w:tc>
        <w:tc>
          <w:tcPr>
            <w:tcW w:w="709" w:type="dxa"/>
            <w:tcBorders>
              <w:top w:val="single" w:sz="4" w:space="0" w:color="auto"/>
              <w:left w:val="single" w:sz="4" w:space="0" w:color="auto"/>
              <w:bottom w:val="single" w:sz="4" w:space="0" w:color="auto"/>
              <w:right w:val="single" w:sz="4" w:space="0" w:color="auto"/>
            </w:tcBorders>
            <w:hideMark/>
          </w:tcPr>
          <w:p w14:paraId="48D54FCA" w14:textId="77777777" w:rsidR="00783063" w:rsidRDefault="00783063" w:rsidP="00993033">
            <w:pPr>
              <w:pStyle w:val="TAH"/>
              <w:keepNext w:val="0"/>
              <w:rPr>
                <w:lang w:eastAsia="zh-CN"/>
              </w:rPr>
            </w:pPr>
            <w:r>
              <w:rPr>
                <w:lang w:eastAsia="zh-CN"/>
              </w:rPr>
              <w:t>45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62E328" w14:textId="77777777" w:rsidR="00783063" w:rsidRDefault="00783063" w:rsidP="00993033">
            <w:pPr>
              <w:pStyle w:val="TAH"/>
              <w:keepNext w:val="0"/>
              <w:rPr>
                <w:rFonts w:eastAsia="Yu Mincho"/>
              </w:rPr>
            </w:pPr>
            <w:r>
              <w:rPr>
                <w:lang w:eastAsia="zh-CN"/>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EB14926" w14:textId="77777777" w:rsidR="00783063" w:rsidRDefault="00783063" w:rsidP="00993033">
            <w:pPr>
              <w:pStyle w:val="TAH"/>
              <w:keepNext w:val="0"/>
              <w:rPr>
                <w:rFonts w:eastAsia="Yu Mincho"/>
              </w:rPr>
            </w:pPr>
            <w:r>
              <w:rPr>
                <w:lang w:eastAsia="zh-CN"/>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502BEA" w14:textId="77777777" w:rsidR="00783063" w:rsidRDefault="00783063" w:rsidP="00993033">
            <w:pPr>
              <w:pStyle w:val="TAH"/>
              <w:keepNext w:val="0"/>
              <w:rPr>
                <w:rFonts w:eastAsia="Yu Mincho"/>
              </w:rPr>
            </w:pPr>
            <w:r>
              <w:rPr>
                <w:lang w:eastAsia="zh-CN"/>
              </w:rPr>
              <w:t>70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8B1AC9E" w14:textId="77777777" w:rsidR="00783063" w:rsidRDefault="00783063" w:rsidP="00993033">
            <w:pPr>
              <w:pStyle w:val="TAH"/>
              <w:keepNext w:val="0"/>
              <w:rPr>
                <w:rFonts w:eastAsia="Yu Mincho"/>
              </w:rPr>
            </w:pPr>
            <w:r>
              <w:rPr>
                <w:lang w:eastAsia="zh-CN"/>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337DF93" w14:textId="77777777" w:rsidR="00783063" w:rsidRDefault="00783063" w:rsidP="00993033">
            <w:pPr>
              <w:pStyle w:val="TAH"/>
              <w:keepNext w:val="0"/>
              <w:rPr>
                <w:rFonts w:eastAsia="Yu Mincho"/>
              </w:rPr>
            </w:pPr>
            <w:r>
              <w:rPr>
                <w:lang w:eastAsia="zh-CN"/>
              </w:rPr>
              <w:t>90</w:t>
            </w: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88CA64" w14:textId="77777777" w:rsidR="00783063" w:rsidRDefault="00783063" w:rsidP="00993033">
            <w:pPr>
              <w:pStyle w:val="TAH"/>
              <w:keepNext w:val="0"/>
              <w:rPr>
                <w:rFonts w:eastAsia="Yu Mincho"/>
              </w:rPr>
            </w:pPr>
            <w:r>
              <w:rPr>
                <w:lang w:eastAsia="zh-CN"/>
              </w:rPr>
              <w:t>100</w:t>
            </w:r>
          </w:p>
        </w:tc>
      </w:tr>
      <w:tr w:rsidR="00783063" w14:paraId="50CC9F4E"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2E2ED347" w14:textId="77777777" w:rsidR="00783063" w:rsidRDefault="00783063" w:rsidP="00993033">
            <w:pPr>
              <w:pStyle w:val="TAC"/>
              <w:keepNext w:val="0"/>
              <w:rPr>
                <w:rFonts w:eastAsia="Yu Mincho"/>
              </w:rPr>
            </w:pPr>
            <w:r>
              <w:rPr>
                <w:rFonts w:eastAsia="Yu Mincho"/>
              </w:rPr>
              <w:t>n1</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56C0ADB"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E95903" w14:textId="77777777" w:rsidR="00783063" w:rsidRDefault="00783063" w:rsidP="00993033">
            <w:pPr>
              <w:pStyle w:val="TAC"/>
              <w:keepNext w:val="0"/>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089FAF"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E2BD03"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D79FE06"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12EF2B" w14:textId="77777777" w:rsidR="00783063" w:rsidRDefault="00783063" w:rsidP="00993033">
            <w:pPr>
              <w:pStyle w:val="TAC"/>
              <w:keepNext w:val="0"/>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6E06EF" w14:textId="77777777" w:rsidR="00783063" w:rsidRDefault="00783063" w:rsidP="00993033">
            <w:pPr>
              <w:pStyle w:val="TAC"/>
              <w:keepNext w:val="0"/>
              <w:rPr>
                <w:szCs w:val="18"/>
              </w:rPr>
            </w:pPr>
            <w:r>
              <w:rPr>
                <w:szCs w:val="18"/>
              </w:rPr>
              <w:t>30</w:t>
            </w:r>
          </w:p>
        </w:tc>
        <w:tc>
          <w:tcPr>
            <w:tcW w:w="709" w:type="dxa"/>
            <w:tcBorders>
              <w:top w:val="single" w:sz="4" w:space="0" w:color="auto"/>
              <w:left w:val="single" w:sz="4" w:space="0" w:color="auto"/>
              <w:bottom w:val="single" w:sz="4" w:space="0" w:color="auto"/>
              <w:right w:val="single" w:sz="4" w:space="0" w:color="auto"/>
            </w:tcBorders>
          </w:tcPr>
          <w:p w14:paraId="210CCF26" w14:textId="77777777" w:rsidR="00783063" w:rsidRDefault="00783063" w:rsidP="00993033">
            <w:pPr>
              <w:pStyle w:val="TAC"/>
              <w:keepNext w:val="0"/>
              <w:rPr>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73B3DC" w14:textId="77777777" w:rsidR="00783063" w:rsidRDefault="00783063" w:rsidP="00993033">
            <w:pPr>
              <w:pStyle w:val="TAC"/>
              <w:keepNext w:val="0"/>
              <w:rPr>
                <w:szCs w:val="18"/>
              </w:rPr>
            </w:pPr>
            <w:r>
              <w:rPr>
                <w:szCs w:val="18"/>
              </w:rPr>
              <w:t>40</w:t>
            </w:r>
          </w:p>
        </w:tc>
        <w:tc>
          <w:tcPr>
            <w:tcW w:w="709" w:type="dxa"/>
            <w:tcBorders>
              <w:top w:val="single" w:sz="4" w:space="0" w:color="auto"/>
              <w:left w:val="single" w:sz="4" w:space="0" w:color="auto"/>
              <w:bottom w:val="single" w:sz="4" w:space="0" w:color="auto"/>
              <w:right w:val="single" w:sz="4" w:space="0" w:color="auto"/>
            </w:tcBorders>
            <w:hideMark/>
          </w:tcPr>
          <w:p w14:paraId="08C7A43D" w14:textId="77777777" w:rsidR="00783063" w:rsidRDefault="00783063" w:rsidP="00993033">
            <w:pPr>
              <w:pStyle w:val="TAC"/>
              <w:keepNext w:val="0"/>
              <w:rPr>
                <w:rFonts w:eastAsia="Yu Mincho" w:cs="Arial"/>
              </w:rPr>
            </w:pPr>
            <w:r>
              <w:rPr>
                <w:rFonts w:eastAsia="Yu Mincho" w:cs="Arial"/>
              </w:rPr>
              <w:t>45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F47D2B" w14:textId="77777777" w:rsidR="00783063" w:rsidRDefault="00783063" w:rsidP="00993033">
            <w:pPr>
              <w:pStyle w:val="TAC"/>
              <w:keepNext w:val="0"/>
              <w:rPr>
                <w:sz w:val="20"/>
              </w:rPr>
            </w:pPr>
            <w:r>
              <w:rPr>
                <w:rFonts w:eastAsia="Yu Mincho" w:cs="Arial"/>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72BFA0" w14:textId="77777777" w:rsidR="00783063" w:rsidRDefault="00783063" w:rsidP="00993033"/>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2E3144" w14:textId="77777777" w:rsidR="00783063" w:rsidRDefault="00783063" w:rsidP="00993033">
            <w:pPr>
              <w:spacing w:after="0"/>
              <w:rPr>
                <w:rFonts w:ascii="CG Times (WN)" w:eastAsia="Times New Roman" w:hAnsi="CG Times (WN)"/>
                <w:lang w:val="en-US" w:eastAsia="zh-CN"/>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24FD3B" w14:textId="77777777" w:rsidR="00783063" w:rsidRDefault="00783063" w:rsidP="00993033">
            <w:pPr>
              <w:pStyle w:val="TAC"/>
              <w:keepNext w:val="0"/>
              <w:rPr>
                <w:sz w:val="20"/>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13A01E" w14:textId="77777777" w:rsidR="00783063" w:rsidRDefault="00783063" w:rsidP="00993033">
            <w:pPr>
              <w:pStyle w:val="TAC"/>
              <w:keepNext w:val="0"/>
              <w:rPr>
                <w:sz w:val="20"/>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F27703" w14:textId="77777777" w:rsidR="00783063" w:rsidRDefault="00783063" w:rsidP="00993033"/>
        </w:tc>
      </w:tr>
      <w:tr w:rsidR="00783063" w14:paraId="673ED1E7"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5085EC8" w14:textId="77777777" w:rsidR="00783063" w:rsidRDefault="00783063" w:rsidP="00993033">
            <w:pPr>
              <w:spacing w:after="0"/>
              <w:rPr>
                <w:rFonts w:ascii="CG Times (WN)" w:eastAsia="Times New Roman" w:hAnsi="CG Times (WN)"/>
                <w:lang w:val="en-US" w:eastAsia="zh-CN"/>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D290AA1"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899282"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C68521"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EE1F26"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2DDEAF"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C48604" w14:textId="77777777" w:rsidR="00783063" w:rsidRDefault="00783063" w:rsidP="00993033">
            <w:pPr>
              <w:pStyle w:val="TAC"/>
              <w:keepNext w:val="0"/>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5601E6" w14:textId="77777777" w:rsidR="00783063" w:rsidRDefault="00783063" w:rsidP="00993033">
            <w:pPr>
              <w:pStyle w:val="TAC"/>
              <w:keepNext w:val="0"/>
              <w:rPr>
                <w:szCs w:val="18"/>
              </w:rPr>
            </w:pPr>
            <w:r>
              <w:rPr>
                <w:szCs w:val="18"/>
              </w:rPr>
              <w:t>30</w:t>
            </w:r>
          </w:p>
        </w:tc>
        <w:tc>
          <w:tcPr>
            <w:tcW w:w="709" w:type="dxa"/>
            <w:tcBorders>
              <w:top w:val="single" w:sz="4" w:space="0" w:color="auto"/>
              <w:left w:val="single" w:sz="4" w:space="0" w:color="auto"/>
              <w:bottom w:val="single" w:sz="4" w:space="0" w:color="auto"/>
              <w:right w:val="single" w:sz="4" w:space="0" w:color="auto"/>
            </w:tcBorders>
          </w:tcPr>
          <w:p w14:paraId="7C93A21A" w14:textId="77777777" w:rsidR="00783063" w:rsidRDefault="00783063" w:rsidP="00993033">
            <w:pPr>
              <w:pStyle w:val="TAC"/>
              <w:keepNext w:val="0"/>
              <w:rPr>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BEBF93" w14:textId="77777777" w:rsidR="00783063" w:rsidRDefault="00783063" w:rsidP="00993033">
            <w:pPr>
              <w:pStyle w:val="TAC"/>
              <w:keepNext w:val="0"/>
              <w:rPr>
                <w:szCs w:val="18"/>
              </w:rPr>
            </w:pPr>
            <w:r>
              <w:rPr>
                <w:szCs w:val="18"/>
              </w:rPr>
              <w:t>40</w:t>
            </w:r>
          </w:p>
        </w:tc>
        <w:tc>
          <w:tcPr>
            <w:tcW w:w="709" w:type="dxa"/>
            <w:tcBorders>
              <w:top w:val="single" w:sz="4" w:space="0" w:color="auto"/>
              <w:left w:val="single" w:sz="4" w:space="0" w:color="auto"/>
              <w:bottom w:val="single" w:sz="4" w:space="0" w:color="auto"/>
              <w:right w:val="single" w:sz="4" w:space="0" w:color="auto"/>
            </w:tcBorders>
            <w:hideMark/>
          </w:tcPr>
          <w:p w14:paraId="1EC83542" w14:textId="77777777" w:rsidR="00783063" w:rsidRDefault="00783063" w:rsidP="00993033">
            <w:pPr>
              <w:pStyle w:val="TAC"/>
              <w:keepNext w:val="0"/>
              <w:rPr>
                <w:rFonts w:eastAsia="Yu Mincho" w:cs="Arial"/>
              </w:rPr>
            </w:pPr>
            <w:r>
              <w:rPr>
                <w:rFonts w:eastAsia="Yu Mincho" w:cs="Arial"/>
              </w:rPr>
              <w:t>45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AFEA11" w14:textId="77777777" w:rsidR="00783063" w:rsidRDefault="00783063" w:rsidP="00993033">
            <w:pPr>
              <w:pStyle w:val="TAC"/>
              <w:keepNext w:val="0"/>
              <w:rPr>
                <w:sz w:val="20"/>
              </w:rPr>
            </w:pPr>
            <w:r>
              <w:rPr>
                <w:rFonts w:eastAsia="Yu Mincho" w:cs="Arial"/>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B32D6C" w14:textId="77777777" w:rsidR="00783063" w:rsidRDefault="00783063" w:rsidP="00993033"/>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E25842" w14:textId="77777777" w:rsidR="00783063" w:rsidRDefault="00783063" w:rsidP="00993033">
            <w:pPr>
              <w:spacing w:after="0"/>
              <w:rPr>
                <w:rFonts w:ascii="CG Times (WN)" w:eastAsia="Times New Roman" w:hAnsi="CG Times (WN)"/>
                <w:lang w:val="en-US" w:eastAsia="zh-CN"/>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60CC85" w14:textId="77777777" w:rsidR="00783063" w:rsidRDefault="00783063" w:rsidP="00993033">
            <w:pPr>
              <w:pStyle w:val="TAC"/>
              <w:keepNext w:val="0"/>
              <w:rPr>
                <w:sz w:val="20"/>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92DD91" w14:textId="77777777" w:rsidR="00783063" w:rsidRDefault="00783063" w:rsidP="00993033">
            <w:pPr>
              <w:pStyle w:val="TAC"/>
              <w:keepNext w:val="0"/>
              <w:rPr>
                <w:sz w:val="20"/>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4AAF95" w14:textId="77777777" w:rsidR="00783063" w:rsidRDefault="00783063" w:rsidP="00993033"/>
        </w:tc>
      </w:tr>
      <w:tr w:rsidR="00783063" w14:paraId="2F486C74"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07758A" w14:textId="77777777" w:rsidR="00783063" w:rsidRDefault="00783063" w:rsidP="00993033">
            <w:pPr>
              <w:spacing w:after="0"/>
              <w:rPr>
                <w:rFonts w:ascii="CG Times (WN)" w:eastAsia="Times New Roman" w:hAnsi="CG Times (WN)"/>
                <w:lang w:val="en-US" w:eastAsia="zh-CN"/>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351B2D"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608ADA"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BBB08D"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70E584"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21E00F"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9D5087" w14:textId="77777777" w:rsidR="00783063" w:rsidRDefault="00783063" w:rsidP="00993033">
            <w:pPr>
              <w:pStyle w:val="TAC"/>
              <w:keepNext w:val="0"/>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2723E9" w14:textId="77777777" w:rsidR="00783063" w:rsidRDefault="00783063" w:rsidP="00993033">
            <w:pPr>
              <w:pStyle w:val="TAC"/>
              <w:keepNext w:val="0"/>
              <w:rPr>
                <w:szCs w:val="18"/>
              </w:rPr>
            </w:pPr>
            <w:r>
              <w:rPr>
                <w:szCs w:val="18"/>
              </w:rPr>
              <w:t>30</w:t>
            </w:r>
          </w:p>
        </w:tc>
        <w:tc>
          <w:tcPr>
            <w:tcW w:w="709" w:type="dxa"/>
            <w:tcBorders>
              <w:top w:val="single" w:sz="4" w:space="0" w:color="auto"/>
              <w:left w:val="single" w:sz="4" w:space="0" w:color="auto"/>
              <w:bottom w:val="single" w:sz="4" w:space="0" w:color="auto"/>
              <w:right w:val="single" w:sz="4" w:space="0" w:color="auto"/>
            </w:tcBorders>
          </w:tcPr>
          <w:p w14:paraId="6C996574" w14:textId="77777777" w:rsidR="00783063" w:rsidRDefault="00783063" w:rsidP="00993033">
            <w:pPr>
              <w:pStyle w:val="TAC"/>
              <w:keepNext w:val="0"/>
              <w:rPr>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D5FBBD" w14:textId="77777777" w:rsidR="00783063" w:rsidRDefault="00783063" w:rsidP="00993033">
            <w:pPr>
              <w:pStyle w:val="TAC"/>
              <w:keepNext w:val="0"/>
              <w:rPr>
                <w:szCs w:val="18"/>
              </w:rPr>
            </w:pPr>
            <w:r>
              <w:rPr>
                <w:szCs w:val="18"/>
              </w:rPr>
              <w:t>40</w:t>
            </w:r>
          </w:p>
        </w:tc>
        <w:tc>
          <w:tcPr>
            <w:tcW w:w="709" w:type="dxa"/>
            <w:tcBorders>
              <w:top w:val="single" w:sz="4" w:space="0" w:color="auto"/>
              <w:left w:val="single" w:sz="4" w:space="0" w:color="auto"/>
              <w:bottom w:val="single" w:sz="4" w:space="0" w:color="auto"/>
              <w:right w:val="single" w:sz="4" w:space="0" w:color="auto"/>
            </w:tcBorders>
            <w:hideMark/>
          </w:tcPr>
          <w:p w14:paraId="53277161" w14:textId="77777777" w:rsidR="00783063" w:rsidRDefault="00783063" w:rsidP="00993033">
            <w:pPr>
              <w:pStyle w:val="TAC"/>
              <w:keepNext w:val="0"/>
              <w:rPr>
                <w:rFonts w:eastAsia="Yu Mincho" w:cs="Arial"/>
              </w:rPr>
            </w:pPr>
            <w:r>
              <w:rPr>
                <w:rFonts w:eastAsia="Yu Mincho" w:cs="Arial"/>
              </w:rPr>
              <w:t>45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B356969" w14:textId="77777777" w:rsidR="00783063" w:rsidRDefault="00783063" w:rsidP="00993033">
            <w:pPr>
              <w:pStyle w:val="TAC"/>
              <w:keepNext w:val="0"/>
              <w:rPr>
                <w:sz w:val="20"/>
              </w:rPr>
            </w:pPr>
            <w:r>
              <w:rPr>
                <w:rFonts w:eastAsia="Yu Mincho" w:cs="Arial"/>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B19AC73" w14:textId="77777777" w:rsidR="00783063" w:rsidRDefault="00783063" w:rsidP="00993033"/>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F9804E" w14:textId="77777777" w:rsidR="00783063" w:rsidRDefault="00783063" w:rsidP="00993033">
            <w:pPr>
              <w:spacing w:after="0"/>
              <w:rPr>
                <w:rFonts w:ascii="CG Times (WN)" w:eastAsia="Times New Roman" w:hAnsi="CG Times (WN)"/>
                <w:lang w:val="en-US" w:eastAsia="zh-CN"/>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BC29F3" w14:textId="77777777" w:rsidR="00783063" w:rsidRDefault="00783063" w:rsidP="00993033">
            <w:pPr>
              <w:pStyle w:val="TAC"/>
              <w:keepNext w:val="0"/>
              <w:rPr>
                <w:sz w:val="20"/>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A1FB30" w14:textId="77777777" w:rsidR="00783063" w:rsidRDefault="00783063" w:rsidP="00993033">
            <w:pPr>
              <w:pStyle w:val="TAC"/>
              <w:keepNext w:val="0"/>
              <w:rPr>
                <w:sz w:val="20"/>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2E24D9" w14:textId="77777777" w:rsidR="00783063" w:rsidRDefault="00783063" w:rsidP="00993033"/>
        </w:tc>
      </w:tr>
      <w:tr w:rsidR="00783063" w14:paraId="7B34733D"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08756CE5" w14:textId="77777777" w:rsidR="00783063" w:rsidRDefault="00783063" w:rsidP="00993033">
            <w:pPr>
              <w:pStyle w:val="TAC"/>
              <w:keepNext w:val="0"/>
              <w:rPr>
                <w:rFonts w:eastAsia="Yu Mincho"/>
              </w:rPr>
            </w:pPr>
            <w:r>
              <w:rPr>
                <w:rFonts w:eastAsia="Yu Mincho"/>
              </w:rPr>
              <w:t>n2</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DF3D00" w14:textId="77777777" w:rsidR="00783063" w:rsidRDefault="00783063" w:rsidP="00993033">
            <w:pPr>
              <w:pStyle w:val="TAC"/>
              <w:keepNext w:val="0"/>
              <w:rPr>
                <w:rFonts w:ascii="Calibri" w:eastAsia="Yu Mincho" w:hAnsi="Calibri"/>
                <w:sz w:val="22"/>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33D821" w14:textId="77777777" w:rsidR="00783063" w:rsidRDefault="00783063" w:rsidP="00993033">
            <w:pPr>
              <w:pStyle w:val="TAC"/>
              <w:keepNext w:val="0"/>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F74D7F"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64BD00"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B3AE39"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2F990D" w14:textId="77777777" w:rsidR="00783063" w:rsidRDefault="00783063" w:rsidP="00993033">
            <w:pPr>
              <w:pStyle w:val="TAC"/>
              <w:keepNext w:val="0"/>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0F411F" w14:textId="77777777" w:rsidR="00783063" w:rsidRDefault="00783063" w:rsidP="00993033">
            <w:pPr>
              <w:pStyle w:val="TAC"/>
              <w:keepNext w:val="0"/>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hideMark/>
          </w:tcPr>
          <w:p w14:paraId="3F41FAFC" w14:textId="77777777" w:rsidR="00783063" w:rsidRDefault="00783063" w:rsidP="00993033">
            <w:pPr>
              <w:pStyle w:val="TAC"/>
              <w:keepNext w:val="0"/>
              <w:rPr>
                <w:rFonts w:eastAsia="Yu Mincho"/>
              </w:rPr>
            </w:pPr>
            <w:r>
              <w:rPr>
                <w:rFonts w:eastAsia="Yu Mincho"/>
              </w:rPr>
              <w:t>35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465C47" w14:textId="77777777" w:rsidR="00783063" w:rsidRDefault="00783063" w:rsidP="00993033">
            <w:pPr>
              <w:pStyle w:val="TAC"/>
              <w:keepNext w:val="0"/>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634EFB9D"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179E7C"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27DCD3"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4F8C6E"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CB2283"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F7F188"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F99E22" w14:textId="77777777" w:rsidR="00783063" w:rsidRDefault="00783063" w:rsidP="00993033">
            <w:pPr>
              <w:pStyle w:val="TAC"/>
              <w:keepNext w:val="0"/>
              <w:rPr>
                <w:rFonts w:eastAsia="Yu Mincho"/>
              </w:rPr>
            </w:pPr>
          </w:p>
        </w:tc>
      </w:tr>
      <w:tr w:rsidR="00783063" w14:paraId="6F3B8EFE"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2635D2CA"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E44AF3"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1C35A0"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4223F3"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69FF89"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7D17F2"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0C44FB" w14:textId="77777777" w:rsidR="00783063" w:rsidRDefault="00783063" w:rsidP="00993033">
            <w:pPr>
              <w:pStyle w:val="TAC"/>
              <w:keepNext w:val="0"/>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BF0F27" w14:textId="77777777" w:rsidR="00783063" w:rsidRDefault="00783063" w:rsidP="00993033">
            <w:pPr>
              <w:pStyle w:val="TAC"/>
              <w:keepNext w:val="0"/>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hideMark/>
          </w:tcPr>
          <w:p w14:paraId="2FB506F6" w14:textId="77777777" w:rsidR="00783063" w:rsidRDefault="00783063" w:rsidP="00993033">
            <w:pPr>
              <w:pStyle w:val="TAC"/>
              <w:keepNext w:val="0"/>
              <w:rPr>
                <w:rFonts w:eastAsia="Yu Mincho"/>
              </w:rPr>
            </w:pPr>
            <w:r>
              <w:rPr>
                <w:rFonts w:eastAsia="Yu Mincho"/>
              </w:rPr>
              <w:t>35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D8E342" w14:textId="77777777" w:rsidR="00783063" w:rsidRDefault="00783063" w:rsidP="00993033">
            <w:pPr>
              <w:pStyle w:val="TAC"/>
              <w:keepNext w:val="0"/>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71933749"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BCE355"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69F870"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6CC23E"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64B164"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F6469B"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FF9D1F" w14:textId="77777777" w:rsidR="00783063" w:rsidRDefault="00783063" w:rsidP="00993033">
            <w:pPr>
              <w:pStyle w:val="TAC"/>
              <w:keepNext w:val="0"/>
              <w:rPr>
                <w:rFonts w:eastAsia="Yu Mincho"/>
              </w:rPr>
            </w:pPr>
          </w:p>
        </w:tc>
      </w:tr>
      <w:tr w:rsidR="00783063" w14:paraId="242E68EF"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E99338"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C1A961"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8BC682"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4B1BA8"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70B8E0"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712FBC"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A410848" w14:textId="77777777" w:rsidR="00783063" w:rsidRDefault="00783063" w:rsidP="00993033">
            <w:pPr>
              <w:pStyle w:val="TAC"/>
              <w:keepNext w:val="0"/>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E7627C" w14:textId="77777777" w:rsidR="00783063" w:rsidRDefault="00783063" w:rsidP="00993033">
            <w:pPr>
              <w:pStyle w:val="TAC"/>
              <w:keepNext w:val="0"/>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hideMark/>
          </w:tcPr>
          <w:p w14:paraId="06BA0EF5" w14:textId="77777777" w:rsidR="00783063" w:rsidRDefault="00783063" w:rsidP="00993033">
            <w:pPr>
              <w:pStyle w:val="TAC"/>
              <w:keepNext w:val="0"/>
              <w:rPr>
                <w:rFonts w:eastAsia="Yu Mincho"/>
              </w:rPr>
            </w:pPr>
            <w:r>
              <w:rPr>
                <w:rFonts w:eastAsia="Yu Mincho"/>
              </w:rPr>
              <w:t>35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ADC93AA" w14:textId="77777777" w:rsidR="00783063" w:rsidRDefault="00783063" w:rsidP="00993033">
            <w:pPr>
              <w:pStyle w:val="TAC"/>
              <w:keepNext w:val="0"/>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6B199F3F"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FF2075"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8D09FC"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C4EE73"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FC8CD0"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B2FC00"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7A702D" w14:textId="77777777" w:rsidR="00783063" w:rsidRDefault="00783063" w:rsidP="00993033">
            <w:pPr>
              <w:pStyle w:val="TAC"/>
              <w:keepNext w:val="0"/>
              <w:rPr>
                <w:rFonts w:eastAsia="Yu Mincho"/>
              </w:rPr>
            </w:pPr>
          </w:p>
        </w:tc>
      </w:tr>
      <w:tr w:rsidR="00783063" w14:paraId="7E29F1F5"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237C5299" w14:textId="77777777" w:rsidR="00783063" w:rsidRDefault="00783063" w:rsidP="00993033">
            <w:pPr>
              <w:pStyle w:val="TAC"/>
              <w:keepNext w:val="0"/>
              <w:rPr>
                <w:rFonts w:eastAsia="Yu Mincho"/>
              </w:rPr>
            </w:pPr>
            <w:r>
              <w:rPr>
                <w:rFonts w:eastAsia="Yu Mincho"/>
              </w:rPr>
              <w:t>n3</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796CC7"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44F0D26" w14:textId="77777777" w:rsidR="00783063" w:rsidRDefault="00783063" w:rsidP="00993033">
            <w:pPr>
              <w:pStyle w:val="TAC"/>
              <w:keepNext w:val="0"/>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B83236"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6B1F6E"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A18253"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1168F2" w14:textId="77777777" w:rsidR="00783063" w:rsidRDefault="00783063" w:rsidP="00993033">
            <w:pPr>
              <w:pStyle w:val="TAC"/>
              <w:keepNext w:val="0"/>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F3C7A2" w14:textId="77777777" w:rsidR="00783063" w:rsidRDefault="00783063" w:rsidP="00993033">
            <w:pPr>
              <w:pStyle w:val="TAC"/>
              <w:keepNext w:val="0"/>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hideMark/>
          </w:tcPr>
          <w:p w14:paraId="403E62C6" w14:textId="77777777" w:rsidR="00783063" w:rsidRDefault="00783063" w:rsidP="00993033">
            <w:pPr>
              <w:pStyle w:val="TAC"/>
              <w:keepNext w:val="0"/>
              <w:rPr>
                <w:rFonts w:eastAsia="Yu Mincho"/>
              </w:rPr>
            </w:pPr>
            <w:r>
              <w:rPr>
                <w:rFonts w:eastAsia="Yu Mincho"/>
              </w:rPr>
              <w:t>35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60265D" w14:textId="77777777" w:rsidR="00783063" w:rsidRDefault="00783063" w:rsidP="00993033">
            <w:pPr>
              <w:pStyle w:val="TAC"/>
              <w:keepNext w:val="0"/>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hideMark/>
          </w:tcPr>
          <w:p w14:paraId="67AC8EDB" w14:textId="77777777" w:rsidR="00783063" w:rsidRDefault="00783063" w:rsidP="00993033">
            <w:pPr>
              <w:pStyle w:val="TAC"/>
              <w:keepNext w:val="0"/>
              <w:rPr>
                <w:rFonts w:eastAsia="Yu Mincho"/>
              </w:rPr>
            </w:pPr>
            <w:r>
              <w:rPr>
                <w:rFonts w:eastAsia="Yu Mincho"/>
              </w:rPr>
              <w:t>45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F155ED" w14:textId="77777777" w:rsidR="00783063" w:rsidRDefault="00783063" w:rsidP="00993033">
            <w:pPr>
              <w:pStyle w:val="TAC"/>
              <w:keepNext w:val="0"/>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7A544C"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008A01"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BB0A26"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815715"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F67D19" w14:textId="77777777" w:rsidR="00783063" w:rsidRDefault="00783063" w:rsidP="00993033">
            <w:pPr>
              <w:pStyle w:val="TAC"/>
              <w:keepNext w:val="0"/>
              <w:rPr>
                <w:rFonts w:eastAsia="Yu Mincho"/>
              </w:rPr>
            </w:pPr>
          </w:p>
        </w:tc>
      </w:tr>
      <w:tr w:rsidR="00783063" w14:paraId="330CD693"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2A3447F4"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B93089"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87C9E5"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590CAA"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47B1A0"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75EEC3"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558C0D" w14:textId="77777777" w:rsidR="00783063" w:rsidRDefault="00783063" w:rsidP="00993033">
            <w:pPr>
              <w:pStyle w:val="TAC"/>
              <w:keepNext w:val="0"/>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EAA711" w14:textId="77777777" w:rsidR="00783063" w:rsidRDefault="00783063" w:rsidP="00993033">
            <w:pPr>
              <w:pStyle w:val="TAC"/>
              <w:keepNext w:val="0"/>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hideMark/>
          </w:tcPr>
          <w:p w14:paraId="4117F092" w14:textId="77777777" w:rsidR="00783063" w:rsidRDefault="00783063" w:rsidP="00993033">
            <w:pPr>
              <w:pStyle w:val="TAC"/>
              <w:keepNext w:val="0"/>
              <w:rPr>
                <w:rFonts w:eastAsia="Yu Mincho"/>
              </w:rPr>
            </w:pPr>
            <w:r>
              <w:rPr>
                <w:rFonts w:eastAsia="Yu Mincho"/>
              </w:rPr>
              <w:t>35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74F01F" w14:textId="77777777" w:rsidR="00783063" w:rsidRDefault="00783063" w:rsidP="00993033">
            <w:pPr>
              <w:pStyle w:val="TAC"/>
              <w:keepNext w:val="0"/>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hideMark/>
          </w:tcPr>
          <w:p w14:paraId="772CC25B" w14:textId="77777777" w:rsidR="00783063" w:rsidRDefault="00783063" w:rsidP="00993033">
            <w:pPr>
              <w:pStyle w:val="TAC"/>
              <w:keepNext w:val="0"/>
              <w:rPr>
                <w:rFonts w:eastAsia="Yu Mincho"/>
              </w:rPr>
            </w:pPr>
            <w:r>
              <w:rPr>
                <w:rFonts w:eastAsia="Yu Mincho"/>
              </w:rPr>
              <w:t>45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2908E2" w14:textId="77777777" w:rsidR="00783063" w:rsidRDefault="00783063" w:rsidP="00993033">
            <w:pPr>
              <w:pStyle w:val="TAC"/>
              <w:keepNext w:val="0"/>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468843"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E65B16"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4158A5"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F2A34F"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6FE0B8" w14:textId="77777777" w:rsidR="00783063" w:rsidRDefault="00783063" w:rsidP="00993033">
            <w:pPr>
              <w:pStyle w:val="TAC"/>
              <w:keepNext w:val="0"/>
              <w:rPr>
                <w:rFonts w:eastAsia="Yu Mincho"/>
              </w:rPr>
            </w:pPr>
          </w:p>
        </w:tc>
      </w:tr>
      <w:tr w:rsidR="00783063" w14:paraId="4733118A"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90962E"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DE0ED8"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EC4DC8"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70DF47"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3276BD"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022998"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028C80" w14:textId="77777777" w:rsidR="00783063" w:rsidRDefault="00783063" w:rsidP="00993033">
            <w:pPr>
              <w:pStyle w:val="TAC"/>
              <w:keepNext w:val="0"/>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D4F400" w14:textId="77777777" w:rsidR="00783063" w:rsidRDefault="00783063" w:rsidP="00993033">
            <w:pPr>
              <w:pStyle w:val="TAC"/>
              <w:keepNext w:val="0"/>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hideMark/>
          </w:tcPr>
          <w:p w14:paraId="7EA1743F" w14:textId="77777777" w:rsidR="00783063" w:rsidRDefault="00783063" w:rsidP="00993033">
            <w:pPr>
              <w:pStyle w:val="TAC"/>
              <w:keepNext w:val="0"/>
              <w:rPr>
                <w:rFonts w:eastAsia="Yu Mincho"/>
              </w:rPr>
            </w:pPr>
            <w:r>
              <w:rPr>
                <w:rFonts w:eastAsia="Yu Mincho"/>
              </w:rPr>
              <w:t>35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F58356" w14:textId="77777777" w:rsidR="00783063" w:rsidRDefault="00783063" w:rsidP="00993033">
            <w:pPr>
              <w:pStyle w:val="TAC"/>
              <w:keepNext w:val="0"/>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hideMark/>
          </w:tcPr>
          <w:p w14:paraId="6FBC23D3" w14:textId="77777777" w:rsidR="00783063" w:rsidRDefault="00783063" w:rsidP="00993033">
            <w:pPr>
              <w:pStyle w:val="TAC"/>
              <w:keepNext w:val="0"/>
              <w:rPr>
                <w:rFonts w:eastAsia="Yu Mincho"/>
              </w:rPr>
            </w:pPr>
            <w:r>
              <w:rPr>
                <w:rFonts w:eastAsia="Yu Mincho"/>
              </w:rPr>
              <w:t>45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FB74E97" w14:textId="77777777" w:rsidR="00783063" w:rsidRDefault="00783063" w:rsidP="00993033">
            <w:pPr>
              <w:pStyle w:val="TAC"/>
              <w:keepNext w:val="0"/>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4EB0ED"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E6452C"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F870FD"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13891A"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7F9990" w14:textId="77777777" w:rsidR="00783063" w:rsidRDefault="00783063" w:rsidP="00993033">
            <w:pPr>
              <w:pStyle w:val="TAC"/>
              <w:keepNext w:val="0"/>
              <w:rPr>
                <w:rFonts w:eastAsia="Yu Mincho"/>
              </w:rPr>
            </w:pPr>
          </w:p>
        </w:tc>
      </w:tr>
      <w:tr w:rsidR="00783063" w14:paraId="59901C57"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0D34A816" w14:textId="77777777" w:rsidR="00783063" w:rsidRDefault="00783063" w:rsidP="00993033">
            <w:pPr>
              <w:pStyle w:val="TAC"/>
              <w:keepNext w:val="0"/>
              <w:rPr>
                <w:rFonts w:eastAsia="Yu Mincho"/>
              </w:rPr>
            </w:pPr>
            <w:r>
              <w:rPr>
                <w:rFonts w:eastAsia="Yu Mincho"/>
              </w:rPr>
              <w:t>n5</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211C60"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4A542E" w14:textId="77777777" w:rsidR="00783063" w:rsidRDefault="00783063" w:rsidP="00993033">
            <w:pPr>
              <w:pStyle w:val="TAC"/>
              <w:keepNext w:val="0"/>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38C6996"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BB8985"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97679D"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6EEA00" w14:textId="77777777" w:rsidR="00783063" w:rsidRDefault="00783063" w:rsidP="00993033">
            <w:pPr>
              <w:pStyle w:val="TAC"/>
              <w:keepNext w:val="0"/>
              <w:rPr>
                <w:rFonts w:eastAsia="Yu Mincho"/>
              </w:rPr>
            </w:pPr>
            <w:r>
              <w:rPr>
                <w:rFonts w:eastAsia="Yu Mincho"/>
              </w:rPr>
              <w:t>25</w:t>
            </w:r>
            <w:r>
              <w:rPr>
                <w:rFonts w:eastAsia="Yu Mincho"/>
                <w:vertAlign w:val="superscript"/>
              </w:rPr>
              <w:t>3</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13AE0F"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80947CB"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14287D"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B6212E8"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7C43C5"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40AF37"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8E91DE"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7ED706"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0BF82A"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3C4E2E" w14:textId="77777777" w:rsidR="00783063" w:rsidRDefault="00783063" w:rsidP="00993033">
            <w:pPr>
              <w:pStyle w:val="TAC"/>
              <w:keepNext w:val="0"/>
              <w:rPr>
                <w:rFonts w:eastAsia="Yu Mincho"/>
              </w:rPr>
            </w:pPr>
          </w:p>
        </w:tc>
      </w:tr>
      <w:tr w:rsidR="00783063" w14:paraId="7AA4BA97"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089C2973"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EECD35"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435F72"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B14F2F"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37B5CF"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46AA3B"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FD5FB8" w14:textId="77777777" w:rsidR="00783063" w:rsidRDefault="00783063" w:rsidP="00993033">
            <w:pPr>
              <w:pStyle w:val="TAC"/>
              <w:keepNext w:val="0"/>
              <w:rPr>
                <w:rFonts w:eastAsia="Yu Mincho"/>
              </w:rPr>
            </w:pPr>
            <w:r>
              <w:rPr>
                <w:rFonts w:eastAsia="Yu Mincho"/>
              </w:rPr>
              <w:t>25</w:t>
            </w:r>
            <w:r>
              <w:rPr>
                <w:rFonts w:eastAsia="Yu Mincho"/>
                <w:vertAlign w:val="superscript"/>
              </w:rPr>
              <w:t>3</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4DD7DB"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3E5EC760"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137E0C"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7D779D5"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69DAA9"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F67005"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343581"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F5467E"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9E2532"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05A557" w14:textId="77777777" w:rsidR="00783063" w:rsidRDefault="00783063" w:rsidP="00993033">
            <w:pPr>
              <w:pStyle w:val="TAC"/>
              <w:keepNext w:val="0"/>
              <w:rPr>
                <w:rFonts w:eastAsia="Yu Mincho"/>
              </w:rPr>
            </w:pPr>
          </w:p>
        </w:tc>
      </w:tr>
      <w:tr w:rsidR="00783063" w14:paraId="388AF9BB"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9737B5"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40D02D"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7F3BBF"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23C95C" w14:textId="77777777" w:rsidR="00783063" w:rsidRDefault="00783063" w:rsidP="00993033">
            <w:pPr>
              <w:pStyle w:val="TAC"/>
              <w:keepNext w:val="0"/>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F08007"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6C54F5"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043D61"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B38E2E"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30622951"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D7E184"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34F35DAB"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5D455B"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3AA4E6"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D4FAAC"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A180A3"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D0B346"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7A57E6" w14:textId="77777777" w:rsidR="00783063" w:rsidRDefault="00783063" w:rsidP="00993033">
            <w:pPr>
              <w:pStyle w:val="TAC"/>
              <w:keepNext w:val="0"/>
              <w:rPr>
                <w:rFonts w:eastAsia="Yu Mincho"/>
              </w:rPr>
            </w:pPr>
          </w:p>
        </w:tc>
      </w:tr>
      <w:tr w:rsidR="00783063" w14:paraId="5A3F3682"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469B5958" w14:textId="77777777" w:rsidR="00783063" w:rsidRDefault="00783063" w:rsidP="00993033">
            <w:pPr>
              <w:pStyle w:val="TAC"/>
              <w:keepNext w:val="0"/>
              <w:rPr>
                <w:rFonts w:eastAsia="Yu Mincho"/>
              </w:rPr>
            </w:pPr>
            <w:r>
              <w:rPr>
                <w:rFonts w:eastAsia="Yu Mincho"/>
              </w:rPr>
              <w:t>n7</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BF59B6"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E185AA" w14:textId="77777777" w:rsidR="00783063" w:rsidRDefault="00783063" w:rsidP="00993033">
            <w:pPr>
              <w:pStyle w:val="TAC"/>
              <w:keepNext w:val="0"/>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D1AFD7"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537FDA"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5CC99A"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AF1001" w14:textId="77777777" w:rsidR="00783063" w:rsidRDefault="00783063" w:rsidP="00993033">
            <w:pPr>
              <w:pStyle w:val="TAC"/>
              <w:keepNext w:val="0"/>
              <w:rPr>
                <w:rFonts w:eastAsia="Yu Mincho"/>
              </w:rPr>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05E855" w14:textId="77777777" w:rsidR="00783063" w:rsidRDefault="00783063" w:rsidP="00993033">
            <w:pPr>
              <w:pStyle w:val="TAC"/>
              <w:keepNext w:val="0"/>
              <w:rPr>
                <w:rFonts w:eastAsia="Yu Mincho"/>
              </w:rPr>
            </w:pPr>
            <w:r>
              <w:t>30</w:t>
            </w:r>
          </w:p>
        </w:tc>
        <w:tc>
          <w:tcPr>
            <w:tcW w:w="709" w:type="dxa"/>
            <w:tcBorders>
              <w:top w:val="single" w:sz="4" w:space="0" w:color="auto"/>
              <w:left w:val="single" w:sz="4" w:space="0" w:color="auto"/>
              <w:bottom w:val="single" w:sz="4" w:space="0" w:color="auto"/>
              <w:right w:val="single" w:sz="4" w:space="0" w:color="auto"/>
            </w:tcBorders>
            <w:hideMark/>
          </w:tcPr>
          <w:p w14:paraId="64AEC2FE" w14:textId="77777777" w:rsidR="00783063" w:rsidRDefault="00783063" w:rsidP="00993033">
            <w:pPr>
              <w:pStyle w:val="TAC"/>
              <w:keepNext w:val="0"/>
            </w:pPr>
            <w:r>
              <w:t>35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7B7A5E" w14:textId="77777777" w:rsidR="00783063" w:rsidRDefault="00783063" w:rsidP="00993033">
            <w:pPr>
              <w:pStyle w:val="TAC"/>
              <w:keepNext w:val="0"/>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tcPr>
          <w:p w14:paraId="5F1237CC" w14:textId="77777777" w:rsidR="00783063" w:rsidRDefault="00783063" w:rsidP="00993033">
            <w:pPr>
              <w:pStyle w:val="TAC"/>
              <w:keepNext w:val="0"/>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F36A2B" w14:textId="77777777" w:rsidR="00783063" w:rsidRDefault="00783063" w:rsidP="00993033">
            <w:pPr>
              <w:pStyle w:val="TAC"/>
              <w:keepNext w:val="0"/>
              <w:rPr>
                <w:rFonts w:eastAsia="Yu Mincho"/>
              </w:rPr>
            </w:pPr>
            <w: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3CE464"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1291F6"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768F12"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5B4D06"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A6D4D1" w14:textId="77777777" w:rsidR="00783063" w:rsidRDefault="00783063" w:rsidP="00993033">
            <w:pPr>
              <w:pStyle w:val="TAC"/>
              <w:keepNext w:val="0"/>
              <w:rPr>
                <w:rFonts w:eastAsia="Yu Mincho"/>
              </w:rPr>
            </w:pPr>
          </w:p>
        </w:tc>
      </w:tr>
      <w:tr w:rsidR="00783063" w14:paraId="07B4297C"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461AF83C"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B1FBED"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1A7CAE"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2DE0EC"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1AA30B"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ED804A"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5F5F90" w14:textId="77777777" w:rsidR="00783063" w:rsidRDefault="00783063" w:rsidP="00993033">
            <w:pPr>
              <w:pStyle w:val="TAC"/>
              <w:keepNext w:val="0"/>
              <w:rPr>
                <w:rFonts w:eastAsia="Yu Mincho"/>
              </w:rPr>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E206DC" w14:textId="77777777" w:rsidR="00783063" w:rsidRDefault="00783063" w:rsidP="00993033">
            <w:pPr>
              <w:pStyle w:val="TAC"/>
              <w:keepNext w:val="0"/>
              <w:rPr>
                <w:rFonts w:eastAsia="Yu Mincho"/>
              </w:rPr>
            </w:pPr>
            <w:r>
              <w:t>30</w:t>
            </w:r>
          </w:p>
        </w:tc>
        <w:tc>
          <w:tcPr>
            <w:tcW w:w="709" w:type="dxa"/>
            <w:tcBorders>
              <w:top w:val="single" w:sz="4" w:space="0" w:color="auto"/>
              <w:left w:val="single" w:sz="4" w:space="0" w:color="auto"/>
              <w:bottom w:val="single" w:sz="4" w:space="0" w:color="auto"/>
              <w:right w:val="single" w:sz="4" w:space="0" w:color="auto"/>
            </w:tcBorders>
            <w:hideMark/>
          </w:tcPr>
          <w:p w14:paraId="652E1962" w14:textId="77777777" w:rsidR="00783063" w:rsidRDefault="00783063" w:rsidP="00993033">
            <w:pPr>
              <w:pStyle w:val="TAC"/>
              <w:keepNext w:val="0"/>
            </w:pPr>
            <w:r>
              <w:t>35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490C149" w14:textId="77777777" w:rsidR="00783063" w:rsidRDefault="00783063" w:rsidP="00993033">
            <w:pPr>
              <w:pStyle w:val="TAC"/>
              <w:keepNext w:val="0"/>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tcPr>
          <w:p w14:paraId="3053CA96" w14:textId="77777777" w:rsidR="00783063" w:rsidRDefault="00783063" w:rsidP="00993033">
            <w:pPr>
              <w:pStyle w:val="TAC"/>
              <w:keepNext w:val="0"/>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8FB7C2" w14:textId="77777777" w:rsidR="00783063" w:rsidRDefault="00783063" w:rsidP="00993033">
            <w:pPr>
              <w:pStyle w:val="TAC"/>
              <w:keepNext w:val="0"/>
              <w:rPr>
                <w:rFonts w:eastAsia="Yu Mincho"/>
              </w:rPr>
            </w:pPr>
            <w: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894A18"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EC5288"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27271D"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14591B"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AB24EA" w14:textId="77777777" w:rsidR="00783063" w:rsidRDefault="00783063" w:rsidP="00993033">
            <w:pPr>
              <w:pStyle w:val="TAC"/>
              <w:keepNext w:val="0"/>
              <w:rPr>
                <w:rFonts w:eastAsia="Yu Mincho"/>
              </w:rPr>
            </w:pPr>
          </w:p>
        </w:tc>
      </w:tr>
      <w:tr w:rsidR="00783063" w14:paraId="34119F3A"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A832EB"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B6360A"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440137"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EF5DD1"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EEF5A9"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535354"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B06575" w14:textId="77777777" w:rsidR="00783063" w:rsidRDefault="00783063" w:rsidP="00993033">
            <w:pPr>
              <w:pStyle w:val="TAC"/>
              <w:keepNext w:val="0"/>
              <w:rPr>
                <w:rFonts w:eastAsia="Yu Mincho"/>
              </w:rPr>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30E5DD" w14:textId="77777777" w:rsidR="00783063" w:rsidRDefault="00783063" w:rsidP="00993033">
            <w:pPr>
              <w:pStyle w:val="TAC"/>
              <w:keepNext w:val="0"/>
              <w:rPr>
                <w:rFonts w:eastAsia="Yu Mincho"/>
              </w:rPr>
            </w:pPr>
            <w:r>
              <w:t>30</w:t>
            </w:r>
          </w:p>
        </w:tc>
        <w:tc>
          <w:tcPr>
            <w:tcW w:w="709" w:type="dxa"/>
            <w:tcBorders>
              <w:top w:val="single" w:sz="4" w:space="0" w:color="auto"/>
              <w:left w:val="single" w:sz="4" w:space="0" w:color="auto"/>
              <w:bottom w:val="single" w:sz="4" w:space="0" w:color="auto"/>
              <w:right w:val="single" w:sz="4" w:space="0" w:color="auto"/>
            </w:tcBorders>
            <w:hideMark/>
          </w:tcPr>
          <w:p w14:paraId="6AEF1724" w14:textId="77777777" w:rsidR="00783063" w:rsidRDefault="00783063" w:rsidP="00993033">
            <w:pPr>
              <w:pStyle w:val="TAC"/>
              <w:keepNext w:val="0"/>
            </w:pPr>
            <w:r>
              <w:t>35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57A155" w14:textId="77777777" w:rsidR="00783063" w:rsidRDefault="00783063" w:rsidP="00993033">
            <w:pPr>
              <w:pStyle w:val="TAC"/>
              <w:keepNext w:val="0"/>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tcPr>
          <w:p w14:paraId="49D53164" w14:textId="77777777" w:rsidR="00783063" w:rsidRDefault="00783063" w:rsidP="00993033">
            <w:pPr>
              <w:pStyle w:val="TAC"/>
              <w:keepNext w:val="0"/>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D49861" w14:textId="77777777" w:rsidR="00783063" w:rsidRDefault="00783063" w:rsidP="00993033">
            <w:pPr>
              <w:pStyle w:val="TAC"/>
              <w:keepNext w:val="0"/>
              <w:rPr>
                <w:rFonts w:eastAsia="Yu Mincho"/>
              </w:rPr>
            </w:pPr>
            <w: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E68CEC"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B8D862"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51E63D"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FAB82B"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78318D" w14:textId="77777777" w:rsidR="00783063" w:rsidRDefault="00783063" w:rsidP="00993033">
            <w:pPr>
              <w:pStyle w:val="TAC"/>
              <w:keepNext w:val="0"/>
              <w:rPr>
                <w:rFonts w:eastAsia="Yu Mincho"/>
              </w:rPr>
            </w:pPr>
          </w:p>
        </w:tc>
      </w:tr>
      <w:tr w:rsidR="00783063" w14:paraId="142F89D4"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231645F8" w14:textId="77777777" w:rsidR="00783063" w:rsidRDefault="00783063" w:rsidP="00993033">
            <w:pPr>
              <w:pStyle w:val="TAC"/>
              <w:keepNext w:val="0"/>
              <w:rPr>
                <w:rFonts w:eastAsia="Yu Mincho"/>
              </w:rPr>
            </w:pPr>
            <w:r>
              <w:rPr>
                <w:rFonts w:eastAsia="Yu Mincho"/>
              </w:rPr>
              <w:t>n8</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870307"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8BE567" w14:textId="77777777" w:rsidR="00783063" w:rsidRDefault="00783063" w:rsidP="00993033">
            <w:pPr>
              <w:pStyle w:val="TAC"/>
              <w:keepNext w:val="0"/>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EC93A9"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E97BD0"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3F7DA1"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C363A0"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D1DEAB"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hideMark/>
          </w:tcPr>
          <w:p w14:paraId="07583565" w14:textId="77777777" w:rsidR="00783063" w:rsidRDefault="00783063" w:rsidP="00993033">
            <w:pPr>
              <w:pStyle w:val="TAC"/>
              <w:keepNext w:val="0"/>
              <w:rPr>
                <w:rFonts w:eastAsia="Yu Mincho"/>
              </w:rPr>
            </w:pPr>
            <w:r>
              <w:rPr>
                <w:rFonts w:eastAsia="Yu Mincho"/>
              </w:rPr>
              <w:t>35</w:t>
            </w:r>
            <w:r>
              <w:rPr>
                <w:rFonts w:eastAsia="Yu Mincho"/>
                <w:vertAlign w:val="superscript"/>
              </w:rPr>
              <w:t>3,4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050D0D"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02D28FC2"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E1A565"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92FC13"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DD09FD"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D52BBE"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FBE32E"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47164D" w14:textId="77777777" w:rsidR="00783063" w:rsidRDefault="00783063" w:rsidP="00993033">
            <w:pPr>
              <w:pStyle w:val="TAC"/>
              <w:keepNext w:val="0"/>
              <w:rPr>
                <w:rFonts w:eastAsia="Yu Mincho"/>
              </w:rPr>
            </w:pPr>
          </w:p>
        </w:tc>
      </w:tr>
      <w:tr w:rsidR="00783063" w14:paraId="42B6EF7A"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7EC7353F"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B52AAAC"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6A5AD4"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42B68C2"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5EAA20"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B16AB0"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56AC57"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1E6D9A"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hideMark/>
          </w:tcPr>
          <w:p w14:paraId="7D5FB1A4" w14:textId="77777777" w:rsidR="00783063" w:rsidRDefault="00783063" w:rsidP="00993033">
            <w:pPr>
              <w:pStyle w:val="TAC"/>
              <w:keepNext w:val="0"/>
              <w:rPr>
                <w:rFonts w:eastAsia="Yu Mincho"/>
              </w:rPr>
            </w:pPr>
            <w:r>
              <w:rPr>
                <w:rFonts w:eastAsia="Yu Mincho"/>
              </w:rPr>
              <w:t>35</w:t>
            </w:r>
            <w:r>
              <w:rPr>
                <w:rFonts w:eastAsia="Yu Mincho"/>
                <w:vertAlign w:val="superscript"/>
              </w:rPr>
              <w:t>3,4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2ED4CA"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2EA63F19"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CF6345"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2028F4"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CFFF25"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7BF481"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5FA5F9"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6F0245" w14:textId="77777777" w:rsidR="00783063" w:rsidRDefault="00783063" w:rsidP="00993033">
            <w:pPr>
              <w:pStyle w:val="TAC"/>
              <w:keepNext w:val="0"/>
              <w:rPr>
                <w:rFonts w:eastAsia="Yu Mincho"/>
              </w:rPr>
            </w:pPr>
          </w:p>
        </w:tc>
      </w:tr>
      <w:tr w:rsidR="00783063" w14:paraId="2383FE4F"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0DF010"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BF805C"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AC2EA6"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867F5A" w14:textId="77777777" w:rsidR="00783063" w:rsidRDefault="00783063" w:rsidP="00993033">
            <w:pPr>
              <w:pStyle w:val="TAC"/>
              <w:keepNext w:val="0"/>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D092DD"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9EE2BB"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6CED7C"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DF87CF"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4C6A0144"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BF6B37"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5F80EAD4"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BDBCA7"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FB3340"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E9FD56"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A892F9"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1B4647"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63FA3E" w14:textId="77777777" w:rsidR="00783063" w:rsidRDefault="00783063" w:rsidP="00993033">
            <w:pPr>
              <w:pStyle w:val="TAC"/>
              <w:keepNext w:val="0"/>
              <w:rPr>
                <w:rFonts w:eastAsia="Yu Mincho"/>
              </w:rPr>
            </w:pPr>
          </w:p>
        </w:tc>
      </w:tr>
      <w:tr w:rsidR="00783063" w14:paraId="5E0BA131"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19BFD1D3" w14:textId="77777777" w:rsidR="00783063" w:rsidRDefault="00783063" w:rsidP="00993033">
            <w:pPr>
              <w:pStyle w:val="TAC"/>
              <w:keepNext w:val="0"/>
              <w:rPr>
                <w:rFonts w:eastAsia="Yu Mincho"/>
              </w:rPr>
            </w:pPr>
            <w:r>
              <w:rPr>
                <w:rFonts w:eastAsia="Yu Mincho"/>
              </w:rPr>
              <w:t>n12</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E15D2C" w14:textId="77777777" w:rsidR="00783063" w:rsidRDefault="00783063" w:rsidP="00993033">
            <w:pPr>
              <w:pStyle w:val="TAC"/>
              <w:keepNext w:val="0"/>
              <w:rPr>
                <w:rFonts w:eastAsia="Yu Mincho"/>
              </w:rPr>
            </w:pPr>
            <w: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C052CD" w14:textId="77777777" w:rsidR="00783063" w:rsidRDefault="00783063" w:rsidP="00993033">
            <w:pPr>
              <w:pStyle w:val="TAC"/>
              <w:keepNext w:val="0"/>
              <w:rPr>
                <w:rFonts w:eastAsia="Yu Mincho"/>
              </w:rPr>
            </w:pPr>
            <w: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355904" w14:textId="77777777" w:rsidR="00783063" w:rsidRDefault="00783063" w:rsidP="00993033">
            <w:pPr>
              <w:pStyle w:val="TAC"/>
              <w:keepNext w:val="0"/>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A4C06D" w14:textId="77777777" w:rsidR="00783063" w:rsidRDefault="00783063" w:rsidP="00993033">
            <w:pPr>
              <w:pStyle w:val="TAC"/>
              <w:keepNext w:val="0"/>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76E480"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28C03E"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63D7C6"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2A59AB2F"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090569"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E217717"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E2A76B"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3D634D"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1759FE"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E410A7"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5FDD64"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BD0F95" w14:textId="77777777" w:rsidR="00783063" w:rsidRDefault="00783063" w:rsidP="00993033">
            <w:pPr>
              <w:pStyle w:val="TAC"/>
              <w:keepNext w:val="0"/>
              <w:rPr>
                <w:rFonts w:eastAsia="Yu Mincho"/>
              </w:rPr>
            </w:pPr>
          </w:p>
        </w:tc>
      </w:tr>
      <w:tr w:rsidR="00783063" w14:paraId="1A53AA27"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7F33BB60"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EA84543" w14:textId="77777777" w:rsidR="00783063" w:rsidRDefault="00783063" w:rsidP="00993033">
            <w:pPr>
              <w:pStyle w:val="TAC"/>
              <w:keepNext w:val="0"/>
              <w:rPr>
                <w:rFonts w:eastAsia="Yu Mincho"/>
              </w:rPr>
            </w:pPr>
            <w: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76110E"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79075A" w14:textId="77777777" w:rsidR="00783063" w:rsidRDefault="00783063" w:rsidP="00993033">
            <w:pPr>
              <w:pStyle w:val="TAC"/>
              <w:keepNext w:val="0"/>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1BC331" w14:textId="77777777" w:rsidR="00783063" w:rsidRDefault="00783063" w:rsidP="00993033">
            <w:pPr>
              <w:pStyle w:val="TAC"/>
              <w:keepNext w:val="0"/>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1BEAD1"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0C40B9"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1BC928"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1200D61B"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2283BA"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58246011"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8662CB"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88A776"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8D5007"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44079E"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E50188"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787CAC" w14:textId="77777777" w:rsidR="00783063" w:rsidRDefault="00783063" w:rsidP="00993033">
            <w:pPr>
              <w:pStyle w:val="TAC"/>
              <w:keepNext w:val="0"/>
              <w:rPr>
                <w:rFonts w:eastAsia="Yu Mincho"/>
              </w:rPr>
            </w:pPr>
          </w:p>
        </w:tc>
      </w:tr>
      <w:tr w:rsidR="00783063" w14:paraId="63E99F51"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16B36194"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B32236" w14:textId="77777777" w:rsidR="00783063" w:rsidRDefault="00783063" w:rsidP="00993033">
            <w:pPr>
              <w:pStyle w:val="TAC"/>
              <w:keepNext w:val="0"/>
              <w:rPr>
                <w:rFonts w:eastAsia="Yu Mincho"/>
              </w:rPr>
            </w:pPr>
            <w: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345B57"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A0FDD6" w14:textId="77777777" w:rsidR="00783063" w:rsidRDefault="00783063" w:rsidP="00993033">
            <w:pPr>
              <w:pStyle w:val="TAC"/>
              <w:keepNext w:val="0"/>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36BD6E"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0DF1C3"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00A6A6"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05FBDB"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109BDA53"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136CDB"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7243EB11"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9DDF64"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8FCEAD"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F8AA66"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ADE618"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60F4CC"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9BF3EC" w14:textId="77777777" w:rsidR="00783063" w:rsidRDefault="00783063" w:rsidP="00993033">
            <w:pPr>
              <w:pStyle w:val="TAC"/>
              <w:keepNext w:val="0"/>
              <w:rPr>
                <w:rFonts w:eastAsia="Yu Mincho"/>
              </w:rPr>
            </w:pPr>
          </w:p>
        </w:tc>
      </w:tr>
      <w:tr w:rsidR="00783063" w14:paraId="62F2C126"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1491C690" w14:textId="77777777" w:rsidR="00783063" w:rsidRDefault="00783063" w:rsidP="00993033">
            <w:pPr>
              <w:pStyle w:val="TAC"/>
              <w:keepNext w:val="0"/>
              <w:rPr>
                <w:rFonts w:eastAsia="Yu Mincho"/>
              </w:rPr>
            </w:pPr>
            <w:r>
              <w:rPr>
                <w:lang w:eastAsia="zh-CN"/>
              </w:rPr>
              <w:t>n13</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7B3783" w14:textId="77777777" w:rsidR="00783063" w:rsidRDefault="00783063" w:rsidP="00993033">
            <w:pPr>
              <w:pStyle w:val="TAC"/>
              <w:keepNext w:val="0"/>
            </w:pPr>
            <w: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D0D7515" w14:textId="77777777" w:rsidR="00783063" w:rsidRDefault="00783063" w:rsidP="00993033">
            <w:pPr>
              <w:pStyle w:val="TAC"/>
              <w:keepNext w:val="0"/>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516DF6"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F44D35"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42D81A"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691BDD"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5EAC87"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A0D7635"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7CADD1"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4724E73E"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C817D4"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4705D8"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B8039D"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6F7733"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3CBF35"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8052BB" w14:textId="77777777" w:rsidR="00783063" w:rsidRDefault="00783063" w:rsidP="00993033">
            <w:pPr>
              <w:pStyle w:val="TAC"/>
              <w:keepNext w:val="0"/>
              <w:rPr>
                <w:rFonts w:eastAsia="Yu Mincho"/>
              </w:rPr>
            </w:pPr>
          </w:p>
        </w:tc>
      </w:tr>
      <w:tr w:rsidR="00783063" w14:paraId="5E763D52"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15E8BA54"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40F518" w14:textId="77777777" w:rsidR="00783063" w:rsidRDefault="00783063" w:rsidP="00993033">
            <w:pPr>
              <w:pStyle w:val="TAC"/>
              <w:keepNext w:val="0"/>
            </w:pPr>
            <w: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0765A0"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D25EAD"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86EB7E"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0506AE"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DE2D1B"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75543B"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0A2D12CF"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374B97"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2A5BC922"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3FD8C6"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6BD8FB"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6FDFBD"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E7253C"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8C44E4"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3BAD5A" w14:textId="77777777" w:rsidR="00783063" w:rsidRDefault="00783063" w:rsidP="00993033">
            <w:pPr>
              <w:pStyle w:val="TAC"/>
              <w:keepNext w:val="0"/>
              <w:rPr>
                <w:rFonts w:eastAsia="Yu Mincho"/>
              </w:rPr>
            </w:pPr>
          </w:p>
        </w:tc>
      </w:tr>
      <w:tr w:rsidR="00783063" w14:paraId="0A3267EB"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91B54B8"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8E0032" w14:textId="77777777" w:rsidR="00783063" w:rsidRDefault="00783063" w:rsidP="00993033">
            <w:pPr>
              <w:pStyle w:val="TAC"/>
              <w:keepNext w:val="0"/>
            </w:pPr>
            <w: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AA40A0"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7E1863" w14:textId="77777777" w:rsidR="00783063" w:rsidRDefault="00783063" w:rsidP="00993033">
            <w:pPr>
              <w:pStyle w:val="TAC"/>
              <w:keepNext w:val="0"/>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7A54C6"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12FC5C"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681363"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BC9F20"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01314028"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76F47A"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438DE422"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75BC4D"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C5A88C"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DFBCC8"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5A07CB"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E9D276"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3BB8EF" w14:textId="77777777" w:rsidR="00783063" w:rsidRDefault="00783063" w:rsidP="00993033">
            <w:pPr>
              <w:pStyle w:val="TAC"/>
              <w:keepNext w:val="0"/>
              <w:rPr>
                <w:rFonts w:eastAsia="Yu Mincho"/>
              </w:rPr>
            </w:pPr>
          </w:p>
        </w:tc>
      </w:tr>
      <w:tr w:rsidR="00783063" w14:paraId="125B381C"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4AC95399" w14:textId="77777777" w:rsidR="00783063" w:rsidRDefault="00783063" w:rsidP="00993033">
            <w:pPr>
              <w:pStyle w:val="TAC"/>
              <w:keepNext w:val="0"/>
              <w:rPr>
                <w:rFonts w:eastAsia="Yu Mincho"/>
              </w:rPr>
            </w:pPr>
            <w:r>
              <w:rPr>
                <w:rFonts w:eastAsia="Yu Mincho"/>
              </w:rPr>
              <w:t>n14</w:t>
            </w:r>
            <w:ins w:id="32" w:author="Huawei" w:date="2022-05-14T22:03:00Z">
              <w:r>
                <w:rPr>
                  <w:rFonts w:eastAsia="Yu Mincho"/>
                  <w:vertAlign w:val="superscript"/>
                </w:rPr>
                <w:t>10</w:t>
              </w:r>
            </w:ins>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98FB63" w14:textId="77777777" w:rsidR="00783063" w:rsidRDefault="00783063" w:rsidP="00993033">
            <w:pPr>
              <w:pStyle w:val="TAC"/>
              <w:keepNext w:val="0"/>
              <w:rPr>
                <w:rFonts w:eastAsia="Yu Mincho"/>
              </w:rPr>
            </w:pPr>
            <w: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F0C089" w14:textId="77777777" w:rsidR="00783063" w:rsidRDefault="00783063" w:rsidP="00993033">
            <w:pPr>
              <w:pStyle w:val="TAC"/>
              <w:keepNext w:val="0"/>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170AC2"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0476C9"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4DF3B4"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8B35CE"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9BEB96"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1BA9CBD6"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FD8B69"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28DA1D9A"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AE6A58"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32A42A"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D08BD8"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9193DD"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E2808B"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6A26B1" w14:textId="77777777" w:rsidR="00783063" w:rsidRDefault="00783063" w:rsidP="00993033">
            <w:pPr>
              <w:pStyle w:val="TAC"/>
              <w:keepNext w:val="0"/>
              <w:rPr>
                <w:rFonts w:eastAsia="Yu Mincho"/>
              </w:rPr>
            </w:pPr>
          </w:p>
        </w:tc>
      </w:tr>
      <w:tr w:rsidR="00783063" w14:paraId="78125893"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tcPr>
          <w:p w14:paraId="50843B8D"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BED5E98" w14:textId="77777777" w:rsidR="00783063" w:rsidRDefault="00783063" w:rsidP="00993033">
            <w:pPr>
              <w:pStyle w:val="TAC"/>
              <w:keepNext w:val="0"/>
              <w:rPr>
                <w:rFonts w:eastAsia="Yu Mincho"/>
              </w:rPr>
            </w:pPr>
            <w: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52ED45"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655A3D"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43BEC2"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FA0833"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193969"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BC436A"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3A732448"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43B1D9"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360ACDEA"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8A5C0E"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FA5AF3"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8022A0"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BD21D3"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C7835A"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06FC86" w14:textId="77777777" w:rsidR="00783063" w:rsidRDefault="00783063" w:rsidP="00993033">
            <w:pPr>
              <w:pStyle w:val="TAC"/>
              <w:keepNext w:val="0"/>
              <w:rPr>
                <w:rFonts w:eastAsia="Yu Mincho"/>
              </w:rPr>
            </w:pPr>
          </w:p>
        </w:tc>
      </w:tr>
      <w:tr w:rsidR="00783063" w14:paraId="27ABA897"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tcPr>
          <w:p w14:paraId="72DCEC92"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6C8FE8" w14:textId="77777777" w:rsidR="00783063" w:rsidRDefault="00783063" w:rsidP="00993033">
            <w:pPr>
              <w:pStyle w:val="TAC"/>
              <w:keepNext w:val="0"/>
              <w:rPr>
                <w:rFonts w:eastAsia="Yu Mincho"/>
              </w:rPr>
            </w:pPr>
            <w: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D97C49"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8207E3" w14:textId="77777777" w:rsidR="00783063" w:rsidRDefault="00783063" w:rsidP="00993033">
            <w:pPr>
              <w:pStyle w:val="TAC"/>
              <w:keepNext w:val="0"/>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75639B"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7B30D6"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0D6193"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652A74"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3B1A8D44"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AA3D7A"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120527A5"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CEB2DD"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B0C4E5"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7E3B5E"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B84524"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412E33"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96363E" w14:textId="77777777" w:rsidR="00783063" w:rsidRDefault="00783063" w:rsidP="00993033">
            <w:pPr>
              <w:pStyle w:val="TAC"/>
              <w:keepNext w:val="0"/>
              <w:rPr>
                <w:rFonts w:eastAsia="Yu Mincho"/>
              </w:rPr>
            </w:pPr>
          </w:p>
        </w:tc>
      </w:tr>
      <w:tr w:rsidR="00783063" w14:paraId="2888E99C"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7F6F67F1" w14:textId="77777777" w:rsidR="00783063" w:rsidRDefault="00783063" w:rsidP="00993033">
            <w:pPr>
              <w:pStyle w:val="TAC"/>
              <w:keepNext w:val="0"/>
              <w:rPr>
                <w:rFonts w:eastAsia="Yu Mincho"/>
              </w:rPr>
            </w:pPr>
            <w:r>
              <w:rPr>
                <w:rFonts w:eastAsia="Yu Mincho"/>
                <w:lang w:val="en-US" w:eastAsia="ja-JP"/>
              </w:rPr>
              <w:t>n18</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F38681" w14:textId="77777777" w:rsidR="00783063" w:rsidRDefault="00783063" w:rsidP="00993033">
            <w:pPr>
              <w:pStyle w:val="TAC"/>
              <w:keepNext w:val="0"/>
              <w:rPr>
                <w:rFonts w:eastAsia="Yu Mincho"/>
              </w:rPr>
            </w:pPr>
            <w:r>
              <w:rPr>
                <w:lang w:val="en-US" w:eastAsia="ja-JP"/>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7BE9BD" w14:textId="77777777" w:rsidR="00783063" w:rsidRDefault="00783063" w:rsidP="00993033">
            <w:pPr>
              <w:pStyle w:val="TAC"/>
              <w:keepNext w:val="0"/>
              <w:rPr>
                <w:rFonts w:eastAsia="Yu Mincho"/>
              </w:rPr>
            </w:pPr>
            <w:r>
              <w:rPr>
                <w:rFonts w:eastAsia="Yu Mincho"/>
                <w:lang w:val="en-US" w:eastAsia="ja-JP"/>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C2E0A2" w14:textId="77777777" w:rsidR="00783063" w:rsidRDefault="00783063" w:rsidP="00993033">
            <w:pPr>
              <w:pStyle w:val="TAC"/>
              <w:keepNext w:val="0"/>
              <w:rPr>
                <w:rFonts w:eastAsia="Yu Mincho"/>
              </w:rPr>
            </w:pPr>
            <w:r>
              <w:rPr>
                <w:rFonts w:eastAsia="Yu Mincho"/>
                <w:lang w:val="en-US" w:eastAsia="ja-JP"/>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309320" w14:textId="77777777" w:rsidR="00783063" w:rsidRDefault="00783063" w:rsidP="00993033">
            <w:pPr>
              <w:pStyle w:val="TAC"/>
              <w:keepNext w:val="0"/>
              <w:rPr>
                <w:rFonts w:eastAsia="Yu Mincho"/>
              </w:rPr>
            </w:pPr>
            <w:r>
              <w:rPr>
                <w:rFonts w:eastAsia="Yu Mincho"/>
                <w:lang w:val="en-US" w:eastAsia="ja-JP"/>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88F829"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A505F3"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E218F0"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77E38AF9"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575FDA"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06050F88"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318616"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F1BDE2"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0E29F2"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6BEE27"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9BFB5A"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06737B" w14:textId="77777777" w:rsidR="00783063" w:rsidRDefault="00783063" w:rsidP="00993033">
            <w:pPr>
              <w:pStyle w:val="TAC"/>
              <w:keepNext w:val="0"/>
              <w:rPr>
                <w:rFonts w:eastAsia="Yu Mincho"/>
              </w:rPr>
            </w:pPr>
          </w:p>
        </w:tc>
      </w:tr>
      <w:tr w:rsidR="00783063" w14:paraId="100058BE"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2776DACB"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B45E6A" w14:textId="77777777" w:rsidR="00783063" w:rsidRDefault="00783063" w:rsidP="00993033">
            <w:pPr>
              <w:pStyle w:val="TAC"/>
              <w:keepNext w:val="0"/>
              <w:rPr>
                <w:rFonts w:eastAsia="Yu Mincho"/>
              </w:rPr>
            </w:pPr>
            <w:r>
              <w:rPr>
                <w:lang w:val="en-US" w:eastAsia="ja-JP"/>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96B29E"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4F3463" w14:textId="77777777" w:rsidR="00783063" w:rsidRDefault="00783063" w:rsidP="00993033">
            <w:pPr>
              <w:pStyle w:val="TAC"/>
              <w:keepNext w:val="0"/>
              <w:rPr>
                <w:rFonts w:eastAsia="Yu Mincho"/>
              </w:rPr>
            </w:pPr>
            <w:r>
              <w:rPr>
                <w:rFonts w:eastAsia="Yu Mincho"/>
                <w:lang w:val="en-US" w:eastAsia="ja-JP"/>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997D67" w14:textId="77777777" w:rsidR="00783063" w:rsidRDefault="00783063" w:rsidP="00993033">
            <w:pPr>
              <w:pStyle w:val="TAC"/>
              <w:keepNext w:val="0"/>
              <w:rPr>
                <w:rFonts w:eastAsia="Yu Mincho"/>
              </w:rPr>
            </w:pPr>
            <w:r>
              <w:rPr>
                <w:rFonts w:eastAsia="Yu Mincho"/>
                <w:lang w:val="en-US" w:eastAsia="ja-JP"/>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6C9E2E"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FD024F"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4E6200"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1F12508D"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A8EDB1"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17B3692F"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D6E74C"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74236E"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7FFE1D"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447F7E"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DBE042"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373BDE" w14:textId="77777777" w:rsidR="00783063" w:rsidRDefault="00783063" w:rsidP="00993033">
            <w:pPr>
              <w:pStyle w:val="TAC"/>
              <w:keepNext w:val="0"/>
              <w:rPr>
                <w:rFonts w:eastAsia="Yu Mincho"/>
              </w:rPr>
            </w:pPr>
          </w:p>
        </w:tc>
      </w:tr>
      <w:tr w:rsidR="00783063" w14:paraId="78FCD705"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8592120"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58B9FF" w14:textId="77777777" w:rsidR="00783063" w:rsidRDefault="00783063" w:rsidP="00993033">
            <w:pPr>
              <w:pStyle w:val="TAC"/>
              <w:keepNext w:val="0"/>
              <w:rPr>
                <w:rFonts w:eastAsia="Yu Mincho"/>
              </w:rPr>
            </w:pPr>
            <w:r>
              <w:rPr>
                <w:lang w:val="en-US" w:eastAsia="ja-JP"/>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E4185E"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87B8D8" w14:textId="77777777" w:rsidR="00783063" w:rsidRDefault="00783063" w:rsidP="00993033">
            <w:pPr>
              <w:pStyle w:val="TAC"/>
              <w:keepNext w:val="0"/>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CB297C"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034CEB"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AAA92A"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288947"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3827142D"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3DE2B4"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372F03DC"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B3DB0D"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E74A2F"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1592FD"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B4CA4E"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C1D660"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49D1A8" w14:textId="77777777" w:rsidR="00783063" w:rsidRDefault="00783063" w:rsidP="00993033">
            <w:pPr>
              <w:pStyle w:val="TAC"/>
              <w:keepNext w:val="0"/>
              <w:rPr>
                <w:rFonts w:eastAsia="Yu Mincho"/>
              </w:rPr>
            </w:pPr>
          </w:p>
        </w:tc>
      </w:tr>
      <w:tr w:rsidR="00783063" w14:paraId="403D03BB"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16D1D57A" w14:textId="77777777" w:rsidR="00783063" w:rsidRDefault="00783063" w:rsidP="00993033">
            <w:pPr>
              <w:pStyle w:val="TAC"/>
              <w:keepNext w:val="0"/>
              <w:rPr>
                <w:rFonts w:eastAsia="Yu Mincho"/>
              </w:rPr>
            </w:pPr>
            <w:r>
              <w:rPr>
                <w:rFonts w:eastAsia="Yu Mincho"/>
              </w:rPr>
              <w:t>n20</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AF76A23"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AF78C3" w14:textId="77777777" w:rsidR="00783063" w:rsidRDefault="00783063" w:rsidP="00993033">
            <w:pPr>
              <w:pStyle w:val="TAC"/>
              <w:keepNext w:val="0"/>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6B8A595"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B52FAE"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5F2E513"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4AF2F3"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574771"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5F5C9ADB"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ADB778"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96476B8"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2B620F"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5DC4E5"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57712A"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9D285A"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220B92"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2291B7" w14:textId="77777777" w:rsidR="00783063" w:rsidRDefault="00783063" w:rsidP="00993033">
            <w:pPr>
              <w:pStyle w:val="TAC"/>
              <w:keepNext w:val="0"/>
              <w:rPr>
                <w:rFonts w:eastAsia="Yu Mincho"/>
              </w:rPr>
            </w:pPr>
          </w:p>
        </w:tc>
      </w:tr>
      <w:tr w:rsidR="00783063" w14:paraId="2021F878"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7FC4E623"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BDB850"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54A89B"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D53075" w14:textId="77777777" w:rsidR="00783063" w:rsidRDefault="00783063" w:rsidP="00993033">
            <w:pPr>
              <w:pStyle w:val="TAC"/>
              <w:keepNext w:val="0"/>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BB0AC94" w14:textId="77777777" w:rsidR="00783063" w:rsidRDefault="00783063" w:rsidP="00993033">
            <w:pPr>
              <w:pStyle w:val="TAC"/>
              <w:keepNext w:val="0"/>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D98CD3" w14:textId="77777777" w:rsidR="00783063" w:rsidRDefault="00783063" w:rsidP="00993033">
            <w:pPr>
              <w:pStyle w:val="TAC"/>
              <w:keepNext w:val="0"/>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FC3313"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403120"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2AA96E92"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0397A1"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41DCC4FE"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7E2561"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6CE3A9"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66BA0A"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FBDDFC"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7FE9E9"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3D4F8F" w14:textId="77777777" w:rsidR="00783063" w:rsidRDefault="00783063" w:rsidP="00993033">
            <w:pPr>
              <w:pStyle w:val="TAC"/>
              <w:keepNext w:val="0"/>
              <w:rPr>
                <w:rFonts w:eastAsia="Yu Mincho"/>
              </w:rPr>
            </w:pPr>
          </w:p>
        </w:tc>
      </w:tr>
      <w:tr w:rsidR="00783063" w14:paraId="151086B1"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45CD10"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D8C4DD"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053B42"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BF3F2C" w14:textId="77777777" w:rsidR="00783063" w:rsidRDefault="00783063" w:rsidP="00993033">
            <w:pPr>
              <w:pStyle w:val="TAC"/>
              <w:keepNext w:val="0"/>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E75FEB"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57612F"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38255D"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FE19BC"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0C2DF693"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591E80"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27F3EEB5"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19549E"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D01A72"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937A94"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D260A6"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D294D3"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A4384B" w14:textId="77777777" w:rsidR="00783063" w:rsidRDefault="00783063" w:rsidP="00993033">
            <w:pPr>
              <w:pStyle w:val="TAC"/>
              <w:keepNext w:val="0"/>
              <w:rPr>
                <w:rFonts w:eastAsia="Yu Mincho"/>
              </w:rPr>
            </w:pPr>
          </w:p>
        </w:tc>
      </w:tr>
      <w:tr w:rsidR="00783063" w14:paraId="3044E958"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360BE814" w14:textId="77777777" w:rsidR="00783063" w:rsidRDefault="00783063" w:rsidP="00993033">
            <w:pPr>
              <w:pStyle w:val="TAC"/>
              <w:keepNext w:val="0"/>
              <w:rPr>
                <w:rFonts w:eastAsia="Yu Mincho"/>
              </w:rPr>
            </w:pPr>
            <w:r>
              <w:rPr>
                <w:rFonts w:eastAsia="Yu Mincho"/>
              </w:rPr>
              <w:t>n24</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1D30E74" w14:textId="77777777" w:rsidR="00783063" w:rsidRDefault="00783063" w:rsidP="00993033">
            <w:pPr>
              <w:pStyle w:val="TAC"/>
              <w:keepNext w:val="0"/>
            </w:pPr>
            <w: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8DE1AAF" w14:textId="77777777" w:rsidR="00783063" w:rsidRDefault="00783063" w:rsidP="00993033">
            <w:pPr>
              <w:pStyle w:val="TAC"/>
              <w:keepNext w:val="0"/>
            </w:pPr>
            <w: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B27B4E" w14:textId="77777777" w:rsidR="00783063" w:rsidRDefault="00783063" w:rsidP="00993033">
            <w:pPr>
              <w:pStyle w:val="TAC"/>
              <w:keepNext w:val="0"/>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310DA5" w14:textId="77777777" w:rsidR="00783063" w:rsidRDefault="00783063" w:rsidP="00993033">
            <w:pPr>
              <w:pStyle w:val="TAC"/>
              <w:keepNext w:val="0"/>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E53028" w14:textId="77777777" w:rsidR="00783063" w:rsidRDefault="00783063" w:rsidP="00993033">
            <w:pPr>
              <w:pStyle w:val="TAC"/>
              <w:keepNext w:val="0"/>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7557BB" w14:textId="77777777" w:rsidR="00783063" w:rsidRDefault="00783063" w:rsidP="00993033">
            <w:pPr>
              <w:pStyle w:val="TAC"/>
              <w:keepNext w:val="0"/>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B37BAC" w14:textId="77777777" w:rsidR="00783063" w:rsidRDefault="00783063" w:rsidP="00993033">
            <w:pPr>
              <w:pStyle w:val="TAC"/>
              <w:keepNext w:val="0"/>
            </w:pPr>
          </w:p>
        </w:tc>
        <w:tc>
          <w:tcPr>
            <w:tcW w:w="709" w:type="dxa"/>
            <w:tcBorders>
              <w:top w:val="single" w:sz="4" w:space="0" w:color="auto"/>
              <w:left w:val="single" w:sz="4" w:space="0" w:color="auto"/>
              <w:bottom w:val="single" w:sz="4" w:space="0" w:color="auto"/>
              <w:right w:val="single" w:sz="4" w:space="0" w:color="auto"/>
            </w:tcBorders>
          </w:tcPr>
          <w:p w14:paraId="789C4E0C" w14:textId="77777777" w:rsidR="00783063" w:rsidRDefault="00783063" w:rsidP="00993033">
            <w:pPr>
              <w:pStyle w:val="TAC"/>
              <w:keepNext w:val="0"/>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6B1706" w14:textId="77777777" w:rsidR="00783063" w:rsidRDefault="00783063" w:rsidP="00993033">
            <w:pPr>
              <w:pStyle w:val="TAC"/>
              <w:keepNext w:val="0"/>
            </w:pPr>
          </w:p>
        </w:tc>
        <w:tc>
          <w:tcPr>
            <w:tcW w:w="709" w:type="dxa"/>
            <w:tcBorders>
              <w:top w:val="single" w:sz="4" w:space="0" w:color="auto"/>
              <w:left w:val="single" w:sz="4" w:space="0" w:color="auto"/>
              <w:bottom w:val="single" w:sz="4" w:space="0" w:color="auto"/>
              <w:right w:val="single" w:sz="4" w:space="0" w:color="auto"/>
            </w:tcBorders>
          </w:tcPr>
          <w:p w14:paraId="6A5F13F9"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8E2CA5"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539314"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3E37A4"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E94C19"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19136E"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0B4438" w14:textId="77777777" w:rsidR="00783063" w:rsidRDefault="00783063" w:rsidP="00993033">
            <w:pPr>
              <w:pStyle w:val="TAC"/>
              <w:keepNext w:val="0"/>
              <w:rPr>
                <w:rFonts w:eastAsia="Yu Mincho"/>
              </w:rPr>
            </w:pPr>
          </w:p>
        </w:tc>
      </w:tr>
      <w:tr w:rsidR="00783063" w14:paraId="43FE2BCD"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5EB89601"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5F97AD" w14:textId="77777777" w:rsidR="00783063" w:rsidRDefault="00783063" w:rsidP="00993033">
            <w:pPr>
              <w:pStyle w:val="TAC"/>
              <w:keepNext w:val="0"/>
            </w:pPr>
            <w: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4AB697" w14:textId="77777777" w:rsidR="00783063" w:rsidRDefault="00783063" w:rsidP="00993033">
            <w:pPr>
              <w:pStyle w:val="TAC"/>
              <w:keepNext w:val="0"/>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4BAA86" w14:textId="77777777" w:rsidR="00783063" w:rsidRDefault="00783063" w:rsidP="00993033">
            <w:pPr>
              <w:pStyle w:val="TAC"/>
              <w:keepNext w:val="0"/>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D9D7A1" w14:textId="77777777" w:rsidR="00783063" w:rsidRDefault="00783063" w:rsidP="00993033">
            <w:pPr>
              <w:pStyle w:val="TAC"/>
              <w:keepNext w:val="0"/>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322C8D" w14:textId="77777777" w:rsidR="00783063" w:rsidRDefault="00783063" w:rsidP="00993033">
            <w:pPr>
              <w:pStyle w:val="TAC"/>
              <w:keepNext w:val="0"/>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E4211A" w14:textId="77777777" w:rsidR="00783063" w:rsidRDefault="00783063" w:rsidP="00993033">
            <w:pPr>
              <w:pStyle w:val="TAC"/>
              <w:keepNext w:val="0"/>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D689F0" w14:textId="77777777" w:rsidR="00783063" w:rsidRDefault="00783063" w:rsidP="00993033">
            <w:pPr>
              <w:pStyle w:val="TAC"/>
              <w:keepNext w:val="0"/>
            </w:pPr>
          </w:p>
        </w:tc>
        <w:tc>
          <w:tcPr>
            <w:tcW w:w="709" w:type="dxa"/>
            <w:tcBorders>
              <w:top w:val="single" w:sz="4" w:space="0" w:color="auto"/>
              <w:left w:val="single" w:sz="4" w:space="0" w:color="auto"/>
              <w:bottom w:val="single" w:sz="4" w:space="0" w:color="auto"/>
              <w:right w:val="single" w:sz="4" w:space="0" w:color="auto"/>
            </w:tcBorders>
          </w:tcPr>
          <w:p w14:paraId="34766519" w14:textId="77777777" w:rsidR="00783063" w:rsidRDefault="00783063" w:rsidP="00993033">
            <w:pPr>
              <w:pStyle w:val="TAC"/>
              <w:keepNext w:val="0"/>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1150AA" w14:textId="77777777" w:rsidR="00783063" w:rsidRDefault="00783063" w:rsidP="00993033">
            <w:pPr>
              <w:pStyle w:val="TAC"/>
              <w:keepNext w:val="0"/>
            </w:pPr>
          </w:p>
        </w:tc>
        <w:tc>
          <w:tcPr>
            <w:tcW w:w="709" w:type="dxa"/>
            <w:tcBorders>
              <w:top w:val="single" w:sz="4" w:space="0" w:color="auto"/>
              <w:left w:val="single" w:sz="4" w:space="0" w:color="auto"/>
              <w:bottom w:val="single" w:sz="4" w:space="0" w:color="auto"/>
              <w:right w:val="single" w:sz="4" w:space="0" w:color="auto"/>
            </w:tcBorders>
          </w:tcPr>
          <w:p w14:paraId="5C5068C4"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D00D55"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9C3F76"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3B5395"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023A12"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7A8E31"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ADDCD8" w14:textId="77777777" w:rsidR="00783063" w:rsidRDefault="00783063" w:rsidP="00993033">
            <w:pPr>
              <w:pStyle w:val="TAC"/>
              <w:keepNext w:val="0"/>
              <w:rPr>
                <w:rFonts w:eastAsia="Yu Mincho"/>
              </w:rPr>
            </w:pPr>
          </w:p>
        </w:tc>
      </w:tr>
      <w:tr w:rsidR="00783063" w14:paraId="2FB32783"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08E32F71"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9FBEF9" w14:textId="77777777" w:rsidR="00783063" w:rsidRDefault="00783063" w:rsidP="00993033">
            <w:pPr>
              <w:pStyle w:val="TAC"/>
              <w:keepNext w:val="0"/>
            </w:pPr>
            <w: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6DFD6C" w14:textId="77777777" w:rsidR="00783063" w:rsidRDefault="00783063" w:rsidP="00993033">
            <w:pPr>
              <w:pStyle w:val="TAC"/>
              <w:keepNext w:val="0"/>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9FDD19" w14:textId="77777777" w:rsidR="00783063" w:rsidRDefault="00783063" w:rsidP="00993033">
            <w:pPr>
              <w:pStyle w:val="TAC"/>
              <w:keepNext w:val="0"/>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F1B8C8" w14:textId="77777777" w:rsidR="00783063" w:rsidRDefault="00783063" w:rsidP="00993033">
            <w:pPr>
              <w:pStyle w:val="TAC"/>
              <w:keepNext w:val="0"/>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4AD368" w14:textId="77777777" w:rsidR="00783063" w:rsidRDefault="00783063" w:rsidP="00993033">
            <w:pPr>
              <w:pStyle w:val="TAC"/>
              <w:keepNext w:val="0"/>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9D1545" w14:textId="77777777" w:rsidR="00783063" w:rsidRDefault="00783063" w:rsidP="00993033">
            <w:pPr>
              <w:pStyle w:val="TAC"/>
              <w:keepNext w:val="0"/>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45E5C3" w14:textId="77777777" w:rsidR="00783063" w:rsidRDefault="00783063" w:rsidP="00993033">
            <w:pPr>
              <w:pStyle w:val="TAC"/>
              <w:keepNext w:val="0"/>
            </w:pPr>
          </w:p>
        </w:tc>
        <w:tc>
          <w:tcPr>
            <w:tcW w:w="709" w:type="dxa"/>
            <w:tcBorders>
              <w:top w:val="single" w:sz="4" w:space="0" w:color="auto"/>
              <w:left w:val="single" w:sz="4" w:space="0" w:color="auto"/>
              <w:bottom w:val="single" w:sz="4" w:space="0" w:color="auto"/>
              <w:right w:val="single" w:sz="4" w:space="0" w:color="auto"/>
            </w:tcBorders>
          </w:tcPr>
          <w:p w14:paraId="188C40AF" w14:textId="77777777" w:rsidR="00783063" w:rsidRDefault="00783063" w:rsidP="00993033">
            <w:pPr>
              <w:pStyle w:val="TAC"/>
              <w:keepNext w:val="0"/>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9A410E" w14:textId="77777777" w:rsidR="00783063" w:rsidRDefault="00783063" w:rsidP="00993033">
            <w:pPr>
              <w:pStyle w:val="TAC"/>
              <w:keepNext w:val="0"/>
            </w:pPr>
          </w:p>
        </w:tc>
        <w:tc>
          <w:tcPr>
            <w:tcW w:w="709" w:type="dxa"/>
            <w:tcBorders>
              <w:top w:val="single" w:sz="4" w:space="0" w:color="auto"/>
              <w:left w:val="single" w:sz="4" w:space="0" w:color="auto"/>
              <w:bottom w:val="single" w:sz="4" w:space="0" w:color="auto"/>
              <w:right w:val="single" w:sz="4" w:space="0" w:color="auto"/>
            </w:tcBorders>
          </w:tcPr>
          <w:p w14:paraId="53BE9ADD"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47F5E3"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B0EAFE"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33F0D4"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AAFE10"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E167D5"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591CD1" w14:textId="77777777" w:rsidR="00783063" w:rsidRDefault="00783063" w:rsidP="00993033">
            <w:pPr>
              <w:pStyle w:val="TAC"/>
              <w:keepNext w:val="0"/>
              <w:rPr>
                <w:rFonts w:eastAsia="Yu Mincho"/>
              </w:rPr>
            </w:pPr>
          </w:p>
        </w:tc>
      </w:tr>
      <w:tr w:rsidR="00783063" w14:paraId="31C3D0D9"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06FF9F2B" w14:textId="77777777" w:rsidR="00783063" w:rsidRDefault="00783063" w:rsidP="00993033">
            <w:pPr>
              <w:pStyle w:val="TAC"/>
              <w:keepNext w:val="0"/>
              <w:rPr>
                <w:rFonts w:eastAsia="Yu Mincho"/>
              </w:rPr>
            </w:pPr>
            <w:r>
              <w:rPr>
                <w:rFonts w:eastAsia="Yu Mincho"/>
              </w:rPr>
              <w:t>n25</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89DF2F" w14:textId="77777777" w:rsidR="00783063" w:rsidRDefault="00783063" w:rsidP="00993033">
            <w:pPr>
              <w:pStyle w:val="TAC"/>
              <w:keepNext w:val="0"/>
              <w:rPr>
                <w:rFonts w:eastAsia="Yu Mincho"/>
              </w:rPr>
            </w:pPr>
            <w: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43C825" w14:textId="77777777" w:rsidR="00783063" w:rsidRDefault="00783063" w:rsidP="00993033">
            <w:pPr>
              <w:pStyle w:val="TAC"/>
              <w:keepNext w:val="0"/>
              <w:rPr>
                <w:rFonts w:eastAsia="Yu Mincho"/>
              </w:rPr>
            </w:pPr>
            <w: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620485" w14:textId="77777777" w:rsidR="00783063" w:rsidRDefault="00783063" w:rsidP="00993033">
            <w:pPr>
              <w:pStyle w:val="TAC"/>
              <w:keepNext w:val="0"/>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95403F5" w14:textId="77777777" w:rsidR="00783063" w:rsidRDefault="00783063" w:rsidP="00993033">
            <w:pPr>
              <w:pStyle w:val="TAC"/>
              <w:keepNext w:val="0"/>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728BD33" w14:textId="77777777" w:rsidR="00783063" w:rsidRDefault="00783063" w:rsidP="00993033">
            <w:pPr>
              <w:pStyle w:val="TAC"/>
              <w:keepNext w:val="0"/>
              <w:rPr>
                <w:rFonts w:eastAsia="Yu Mincho"/>
              </w:rPr>
            </w:pPr>
            <w: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EF1648" w14:textId="77777777" w:rsidR="00783063" w:rsidRDefault="00783063" w:rsidP="00993033">
            <w:pPr>
              <w:pStyle w:val="TAC"/>
              <w:keepNext w:val="0"/>
              <w:rPr>
                <w:rFonts w:eastAsia="Yu Mincho"/>
              </w:rPr>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36B04E" w14:textId="77777777" w:rsidR="00783063" w:rsidRDefault="00783063" w:rsidP="00993033">
            <w:pPr>
              <w:pStyle w:val="TAC"/>
              <w:keepNext w:val="0"/>
              <w:rPr>
                <w:rFonts w:eastAsia="Yu Mincho"/>
              </w:rPr>
            </w:pPr>
            <w:r>
              <w:t>30</w:t>
            </w:r>
          </w:p>
        </w:tc>
        <w:tc>
          <w:tcPr>
            <w:tcW w:w="709" w:type="dxa"/>
            <w:tcBorders>
              <w:top w:val="single" w:sz="4" w:space="0" w:color="auto"/>
              <w:left w:val="single" w:sz="4" w:space="0" w:color="auto"/>
              <w:bottom w:val="single" w:sz="4" w:space="0" w:color="auto"/>
              <w:right w:val="single" w:sz="4" w:space="0" w:color="auto"/>
            </w:tcBorders>
            <w:hideMark/>
          </w:tcPr>
          <w:p w14:paraId="00168C9D" w14:textId="77777777" w:rsidR="00783063" w:rsidRDefault="00783063" w:rsidP="00993033">
            <w:pPr>
              <w:pStyle w:val="TAC"/>
              <w:keepNext w:val="0"/>
            </w:pPr>
            <w:r>
              <w:t>35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C1D0234" w14:textId="77777777" w:rsidR="00783063" w:rsidRDefault="00783063" w:rsidP="00993033">
            <w:pPr>
              <w:pStyle w:val="TAC"/>
              <w:keepNext w:val="0"/>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hideMark/>
          </w:tcPr>
          <w:p w14:paraId="7FEA744F" w14:textId="77777777" w:rsidR="00783063" w:rsidRDefault="00783063" w:rsidP="00993033">
            <w:pPr>
              <w:pStyle w:val="TAC"/>
              <w:keepNext w:val="0"/>
              <w:rPr>
                <w:rFonts w:eastAsia="Yu Mincho"/>
              </w:rPr>
            </w:pPr>
            <w:r>
              <w:rPr>
                <w:rFonts w:eastAsia="Yu Mincho"/>
              </w:rPr>
              <w:t>45</w:t>
            </w:r>
            <w:r>
              <w:rPr>
                <w:rFonts w:eastAsia="Yu Mincho"/>
                <w:vertAlign w:val="superscript"/>
              </w:rPr>
              <w:t>3,4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7CE612"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93259E"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16F983"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6EEBA2"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5285E8"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E8103E" w14:textId="77777777" w:rsidR="00783063" w:rsidRDefault="00783063" w:rsidP="00993033">
            <w:pPr>
              <w:pStyle w:val="TAC"/>
              <w:keepNext w:val="0"/>
              <w:rPr>
                <w:rFonts w:eastAsia="Yu Mincho"/>
              </w:rPr>
            </w:pPr>
          </w:p>
        </w:tc>
      </w:tr>
      <w:tr w:rsidR="00783063" w14:paraId="54C61405"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402FE2C2"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81B02B9" w14:textId="77777777" w:rsidR="00783063" w:rsidRDefault="00783063" w:rsidP="00993033">
            <w:pPr>
              <w:pStyle w:val="TAC"/>
              <w:keepNext w:val="0"/>
              <w:rPr>
                <w:rFonts w:eastAsia="Yu Mincho"/>
              </w:rPr>
            </w:pPr>
            <w: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44294F" w14:textId="77777777" w:rsidR="00783063" w:rsidRDefault="00783063" w:rsidP="00993033">
            <w:pPr>
              <w:pStyle w:val="TAC"/>
              <w:keepNext w:val="0"/>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F174B8" w14:textId="77777777" w:rsidR="00783063" w:rsidRDefault="00783063" w:rsidP="00993033">
            <w:pPr>
              <w:pStyle w:val="TAC"/>
              <w:keepNext w:val="0"/>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E179972" w14:textId="77777777" w:rsidR="00783063" w:rsidRDefault="00783063" w:rsidP="00993033">
            <w:pPr>
              <w:pStyle w:val="TAC"/>
              <w:keepNext w:val="0"/>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66AC1D" w14:textId="77777777" w:rsidR="00783063" w:rsidRDefault="00783063" w:rsidP="00993033">
            <w:pPr>
              <w:pStyle w:val="TAC"/>
              <w:keepNext w:val="0"/>
              <w:rPr>
                <w:rFonts w:eastAsia="Yu Mincho"/>
              </w:rPr>
            </w:pPr>
            <w: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E5BE8E" w14:textId="77777777" w:rsidR="00783063" w:rsidRDefault="00783063" w:rsidP="00993033">
            <w:pPr>
              <w:pStyle w:val="TAC"/>
              <w:keepNext w:val="0"/>
              <w:rPr>
                <w:rFonts w:eastAsia="Yu Mincho"/>
              </w:rPr>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CC4E9D" w14:textId="77777777" w:rsidR="00783063" w:rsidRDefault="00783063" w:rsidP="00993033">
            <w:pPr>
              <w:pStyle w:val="TAC"/>
              <w:keepNext w:val="0"/>
              <w:rPr>
                <w:rFonts w:eastAsia="Yu Mincho"/>
              </w:rPr>
            </w:pPr>
            <w:r>
              <w:t>30</w:t>
            </w:r>
          </w:p>
        </w:tc>
        <w:tc>
          <w:tcPr>
            <w:tcW w:w="709" w:type="dxa"/>
            <w:tcBorders>
              <w:top w:val="single" w:sz="4" w:space="0" w:color="auto"/>
              <w:left w:val="single" w:sz="4" w:space="0" w:color="auto"/>
              <w:bottom w:val="single" w:sz="4" w:space="0" w:color="auto"/>
              <w:right w:val="single" w:sz="4" w:space="0" w:color="auto"/>
            </w:tcBorders>
            <w:hideMark/>
          </w:tcPr>
          <w:p w14:paraId="57F0AEC8" w14:textId="77777777" w:rsidR="00783063" w:rsidRDefault="00783063" w:rsidP="00993033">
            <w:pPr>
              <w:pStyle w:val="TAC"/>
              <w:keepNext w:val="0"/>
            </w:pPr>
            <w:r>
              <w:t>35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76E0F04" w14:textId="77777777" w:rsidR="00783063" w:rsidRDefault="00783063" w:rsidP="00993033">
            <w:pPr>
              <w:pStyle w:val="TAC"/>
              <w:keepNext w:val="0"/>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hideMark/>
          </w:tcPr>
          <w:p w14:paraId="6442D68E" w14:textId="77777777" w:rsidR="00783063" w:rsidRDefault="00783063" w:rsidP="00993033">
            <w:pPr>
              <w:pStyle w:val="TAC"/>
              <w:keepNext w:val="0"/>
              <w:rPr>
                <w:rFonts w:eastAsia="Yu Mincho"/>
              </w:rPr>
            </w:pPr>
            <w:r>
              <w:rPr>
                <w:rFonts w:eastAsia="Yu Mincho"/>
              </w:rPr>
              <w:t>45</w:t>
            </w:r>
            <w:r>
              <w:rPr>
                <w:rFonts w:eastAsia="Yu Mincho"/>
                <w:vertAlign w:val="superscript"/>
              </w:rPr>
              <w:t>3,4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2DF813"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92DFB9" w14:textId="77777777" w:rsidR="00783063" w:rsidRDefault="00783063" w:rsidP="00993033">
            <w:pPr>
              <w:pStyle w:val="TAC"/>
              <w:keepNext w:val="0"/>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9D888F" w14:textId="77777777" w:rsidR="00783063" w:rsidRDefault="00783063" w:rsidP="00993033">
            <w:pPr>
              <w:pStyle w:val="TAC"/>
              <w:keepNext w:val="0"/>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8CB34F" w14:textId="77777777" w:rsidR="00783063" w:rsidRDefault="00783063" w:rsidP="00993033">
            <w:pPr>
              <w:pStyle w:val="TAC"/>
              <w:keepNext w:val="0"/>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C7C3F9" w14:textId="77777777" w:rsidR="00783063" w:rsidRDefault="00783063" w:rsidP="00993033">
            <w:pPr>
              <w:pStyle w:val="TAC"/>
              <w:keepNext w:val="0"/>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B62569" w14:textId="77777777" w:rsidR="00783063" w:rsidRDefault="00783063" w:rsidP="00993033">
            <w:pPr>
              <w:pStyle w:val="TAC"/>
              <w:keepNext w:val="0"/>
              <w:rPr>
                <w:rFonts w:eastAsia="Yu Mincho"/>
              </w:rPr>
            </w:pPr>
          </w:p>
        </w:tc>
      </w:tr>
      <w:tr w:rsidR="00783063" w14:paraId="470C40EC"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4DFAECB7"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580DB6" w14:textId="77777777" w:rsidR="00783063" w:rsidRDefault="00783063" w:rsidP="00993033">
            <w:pPr>
              <w:pStyle w:val="TAC"/>
              <w:keepNext w:val="0"/>
              <w:rPr>
                <w:rFonts w:eastAsia="Yu Mincho"/>
              </w:rPr>
            </w:pPr>
            <w: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12C1CF"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A1C8A4"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9AF607"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DD28BA"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704B86" w14:textId="77777777" w:rsidR="00783063" w:rsidRDefault="00783063" w:rsidP="00993033">
            <w:pPr>
              <w:pStyle w:val="TAC"/>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0E3983" w14:textId="77777777" w:rsidR="00783063" w:rsidRDefault="00783063" w:rsidP="00993033">
            <w:pPr>
              <w:pStyle w:val="TAC"/>
              <w:rPr>
                <w:rFonts w:eastAsia="Yu Mincho"/>
              </w:rPr>
            </w:pPr>
            <w:r>
              <w:rPr>
                <w:szCs w:val="18"/>
              </w:rPr>
              <w:t>30</w:t>
            </w:r>
          </w:p>
        </w:tc>
        <w:tc>
          <w:tcPr>
            <w:tcW w:w="709" w:type="dxa"/>
            <w:tcBorders>
              <w:top w:val="single" w:sz="4" w:space="0" w:color="auto"/>
              <w:left w:val="single" w:sz="4" w:space="0" w:color="auto"/>
              <w:bottom w:val="single" w:sz="4" w:space="0" w:color="auto"/>
              <w:right w:val="single" w:sz="4" w:space="0" w:color="auto"/>
            </w:tcBorders>
            <w:hideMark/>
          </w:tcPr>
          <w:p w14:paraId="3BC1044C" w14:textId="77777777" w:rsidR="00783063" w:rsidRDefault="00783063" w:rsidP="00993033">
            <w:pPr>
              <w:pStyle w:val="TAC"/>
              <w:rPr>
                <w:szCs w:val="18"/>
              </w:rPr>
            </w:pPr>
            <w:r>
              <w:t>35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CEA9CD" w14:textId="77777777" w:rsidR="00783063" w:rsidRDefault="00783063" w:rsidP="00993033">
            <w:pPr>
              <w:pStyle w:val="TAC"/>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hideMark/>
          </w:tcPr>
          <w:p w14:paraId="715527A3" w14:textId="77777777" w:rsidR="00783063" w:rsidRDefault="00783063" w:rsidP="00993033">
            <w:pPr>
              <w:pStyle w:val="TAC"/>
              <w:rPr>
                <w:rFonts w:eastAsia="Yu Mincho" w:cs="Arial"/>
              </w:rPr>
            </w:pPr>
            <w:r>
              <w:rPr>
                <w:rFonts w:eastAsia="Yu Mincho"/>
              </w:rPr>
              <w:t>45</w:t>
            </w:r>
            <w:r>
              <w:rPr>
                <w:rFonts w:eastAsia="Yu Mincho"/>
                <w:vertAlign w:val="superscript"/>
              </w:rPr>
              <w:t>3,4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DE965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39963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4582E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BB51DA"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3FD6AF"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1BE426" w14:textId="77777777" w:rsidR="00783063" w:rsidRDefault="00783063" w:rsidP="00993033">
            <w:pPr>
              <w:pStyle w:val="TAC"/>
              <w:rPr>
                <w:rFonts w:eastAsia="Yu Mincho"/>
              </w:rPr>
            </w:pPr>
          </w:p>
        </w:tc>
      </w:tr>
      <w:tr w:rsidR="00783063" w14:paraId="3083A8E7"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3C2383A3" w14:textId="77777777" w:rsidR="00783063" w:rsidRDefault="00783063" w:rsidP="00993033">
            <w:pPr>
              <w:pStyle w:val="TAC"/>
              <w:keepNext w:val="0"/>
              <w:rPr>
                <w:rFonts w:eastAsia="Yu Mincho"/>
              </w:rPr>
            </w:pPr>
            <w:r>
              <w:rPr>
                <w:rFonts w:eastAsia="Yu Mincho"/>
              </w:rPr>
              <w:t>n26</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97DDF41" w14:textId="77777777" w:rsidR="00783063" w:rsidRDefault="00783063" w:rsidP="00993033">
            <w:pPr>
              <w:pStyle w:val="TAC"/>
              <w:keepNext w:val="0"/>
            </w:pPr>
            <w: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EA8EB1"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70DA1E" w14:textId="77777777" w:rsidR="00783063" w:rsidRDefault="00783063" w:rsidP="00993033">
            <w:pPr>
              <w:pStyle w:val="TAC"/>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6C851F" w14:textId="77777777" w:rsidR="00783063" w:rsidRDefault="00783063" w:rsidP="00993033">
            <w:pPr>
              <w:pStyle w:val="TAC"/>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3BB008" w14:textId="77777777" w:rsidR="00783063" w:rsidRDefault="00783063" w:rsidP="00993033">
            <w:pPr>
              <w:pStyle w:val="TAC"/>
            </w:pPr>
            <w: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DCFE79"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1B1A16"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Pr>
          <w:p w14:paraId="5EC48553" w14:textId="77777777" w:rsidR="00783063" w:rsidRDefault="00783063" w:rsidP="00993033">
            <w:pPr>
              <w:pStyle w:val="TAC"/>
              <w:rPr>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3B97FF"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Pr>
          <w:p w14:paraId="6D42D91E" w14:textId="77777777" w:rsidR="00783063" w:rsidRDefault="00783063" w:rsidP="00993033">
            <w:pPr>
              <w:pStyle w:val="TAC"/>
              <w:rPr>
                <w:rFonts w:eastAsia="Yu Mincho" w:cs="Arial"/>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9038A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DB2A8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FB432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4CEFC9"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97D513"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D618D7" w14:textId="77777777" w:rsidR="00783063" w:rsidRDefault="00783063" w:rsidP="00993033">
            <w:pPr>
              <w:pStyle w:val="TAC"/>
              <w:rPr>
                <w:rFonts w:eastAsia="Yu Mincho"/>
              </w:rPr>
            </w:pPr>
          </w:p>
        </w:tc>
      </w:tr>
      <w:tr w:rsidR="00783063" w14:paraId="3120BDBA"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45F3739F"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7A7679A" w14:textId="77777777" w:rsidR="00783063" w:rsidRDefault="00783063" w:rsidP="00993033">
            <w:pPr>
              <w:pStyle w:val="TAC"/>
              <w:keepNext w:val="0"/>
            </w:pPr>
            <w: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3E5004"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9097D2" w14:textId="77777777" w:rsidR="00783063" w:rsidRDefault="00783063" w:rsidP="00993033">
            <w:pPr>
              <w:pStyle w:val="TAC"/>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1D427C" w14:textId="77777777" w:rsidR="00783063" w:rsidRDefault="00783063" w:rsidP="00993033">
            <w:pPr>
              <w:pStyle w:val="TAC"/>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8C57CD" w14:textId="77777777" w:rsidR="00783063" w:rsidRDefault="00783063" w:rsidP="00993033">
            <w:pPr>
              <w:pStyle w:val="TAC"/>
            </w:pPr>
            <w: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113B9F"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292F2F"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Pr>
          <w:p w14:paraId="6203F18B" w14:textId="77777777" w:rsidR="00783063" w:rsidRDefault="00783063" w:rsidP="00993033">
            <w:pPr>
              <w:pStyle w:val="TAC"/>
              <w:rPr>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5648AC"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Pr>
          <w:p w14:paraId="252ECCE5" w14:textId="77777777" w:rsidR="00783063" w:rsidRDefault="00783063" w:rsidP="00993033">
            <w:pPr>
              <w:pStyle w:val="TAC"/>
              <w:rPr>
                <w:rFonts w:eastAsia="Yu Mincho" w:cs="Arial"/>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7741F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29585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30199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52910B"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932F03"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7F3BAA" w14:textId="77777777" w:rsidR="00783063" w:rsidRDefault="00783063" w:rsidP="00993033">
            <w:pPr>
              <w:pStyle w:val="TAC"/>
              <w:rPr>
                <w:rFonts w:eastAsia="Yu Mincho"/>
              </w:rPr>
            </w:pPr>
          </w:p>
        </w:tc>
      </w:tr>
      <w:tr w:rsidR="00783063" w14:paraId="2597173E"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501B61A9" w14:textId="77777777" w:rsidR="00783063" w:rsidRDefault="00783063" w:rsidP="00993033">
            <w:pPr>
              <w:pStyle w:val="TAC"/>
              <w:keepNext w:val="0"/>
              <w:rPr>
                <w:rFonts w:eastAsia="Yu Mincho"/>
              </w:rPr>
            </w:pPr>
            <w:r>
              <w:rPr>
                <w:rFonts w:eastAsia="Yu Mincho"/>
              </w:rPr>
              <w:t>n28</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7E691C"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933369"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280DA0"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9F7BBC"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5A8F25" w14:textId="77777777" w:rsidR="00783063" w:rsidRDefault="00783063" w:rsidP="00993033">
            <w:pPr>
              <w:pStyle w:val="TAC"/>
              <w:rPr>
                <w:rFonts w:eastAsia="Yu Mincho"/>
              </w:rPr>
            </w:pPr>
            <w:r>
              <w:rPr>
                <w:rFonts w:eastAsia="Yu Mincho"/>
              </w:rPr>
              <w:t>20</w:t>
            </w:r>
            <w:r>
              <w:rPr>
                <w:rFonts w:eastAsia="Yu Mincho"/>
                <w:vertAlign w:val="superscript"/>
              </w:rPr>
              <w:t>7</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3272F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70E5C9" w14:textId="77777777" w:rsidR="00783063" w:rsidRDefault="00783063" w:rsidP="00993033">
            <w:pPr>
              <w:pStyle w:val="TAC"/>
              <w:rPr>
                <w:rFonts w:eastAsia="Yu Mincho"/>
              </w:rPr>
            </w:pPr>
            <w:r>
              <w:rPr>
                <w:rFonts w:eastAsia="Yu Mincho"/>
              </w:rPr>
              <w:t>30</w:t>
            </w:r>
            <w:r>
              <w:rPr>
                <w:rFonts w:eastAsia="Yu Mincho"/>
                <w:vertAlign w:val="superscript"/>
              </w:rPr>
              <w:t>7</w:t>
            </w:r>
          </w:p>
        </w:tc>
        <w:tc>
          <w:tcPr>
            <w:tcW w:w="709" w:type="dxa"/>
            <w:tcBorders>
              <w:top w:val="single" w:sz="4" w:space="0" w:color="auto"/>
              <w:left w:val="single" w:sz="4" w:space="0" w:color="auto"/>
              <w:bottom w:val="single" w:sz="4" w:space="0" w:color="auto"/>
              <w:right w:val="single" w:sz="4" w:space="0" w:color="auto"/>
            </w:tcBorders>
          </w:tcPr>
          <w:p w14:paraId="642C467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98BD4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2BA1B8B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38043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07AE7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BCF37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D49C61"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801D04"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E5EBE3" w14:textId="77777777" w:rsidR="00783063" w:rsidRDefault="00783063" w:rsidP="00993033">
            <w:pPr>
              <w:pStyle w:val="TAC"/>
              <w:rPr>
                <w:rFonts w:eastAsia="Yu Mincho"/>
              </w:rPr>
            </w:pPr>
          </w:p>
        </w:tc>
      </w:tr>
      <w:tr w:rsidR="00783063" w14:paraId="5CF3273E"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30636CB5"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4E24A8"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E1371E"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40C5DEE"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7C39BF"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C01665" w14:textId="77777777" w:rsidR="00783063" w:rsidRDefault="00783063" w:rsidP="00993033">
            <w:pPr>
              <w:pStyle w:val="TAC"/>
              <w:rPr>
                <w:rFonts w:eastAsia="Yu Mincho"/>
              </w:rPr>
            </w:pPr>
            <w:r>
              <w:rPr>
                <w:rFonts w:eastAsia="Yu Mincho"/>
              </w:rPr>
              <w:t>20</w:t>
            </w:r>
            <w:r>
              <w:rPr>
                <w:rFonts w:eastAsia="Yu Mincho"/>
                <w:vertAlign w:val="superscript"/>
              </w:rPr>
              <w:t>7</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2821D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A8212F" w14:textId="77777777" w:rsidR="00783063" w:rsidRDefault="00783063" w:rsidP="00993033">
            <w:pPr>
              <w:pStyle w:val="TAC"/>
              <w:rPr>
                <w:rFonts w:eastAsia="Yu Mincho"/>
              </w:rPr>
            </w:pPr>
            <w:r>
              <w:rPr>
                <w:rFonts w:eastAsia="Yu Mincho"/>
              </w:rPr>
              <w:t>30</w:t>
            </w:r>
            <w:r>
              <w:rPr>
                <w:rFonts w:eastAsia="Yu Mincho"/>
                <w:vertAlign w:val="superscript"/>
              </w:rPr>
              <w:t>7</w:t>
            </w:r>
          </w:p>
        </w:tc>
        <w:tc>
          <w:tcPr>
            <w:tcW w:w="709" w:type="dxa"/>
            <w:tcBorders>
              <w:top w:val="single" w:sz="4" w:space="0" w:color="auto"/>
              <w:left w:val="single" w:sz="4" w:space="0" w:color="auto"/>
              <w:bottom w:val="single" w:sz="4" w:space="0" w:color="auto"/>
              <w:right w:val="single" w:sz="4" w:space="0" w:color="auto"/>
            </w:tcBorders>
          </w:tcPr>
          <w:p w14:paraId="280DD24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47DAB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209E3C7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81FAC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7F109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AD535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63178F"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8B929A"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840CFD" w14:textId="77777777" w:rsidR="00783063" w:rsidRDefault="00783063" w:rsidP="00993033">
            <w:pPr>
              <w:pStyle w:val="TAC"/>
              <w:rPr>
                <w:rFonts w:eastAsia="Yu Mincho"/>
              </w:rPr>
            </w:pPr>
          </w:p>
        </w:tc>
      </w:tr>
      <w:tr w:rsidR="00783063" w14:paraId="1345BF7A"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354D7C"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EA97B0"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CA2EB5"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6E7B38" w14:textId="77777777" w:rsidR="00783063" w:rsidRDefault="00783063" w:rsidP="00993033">
            <w:pPr>
              <w:pStyle w:val="TAC"/>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79E64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8481A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6E6BD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2BCE5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5797416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B52B4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2149AC8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6D05F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8BD5A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8FAB6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B04CEF"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8472F3"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3A8D26" w14:textId="77777777" w:rsidR="00783063" w:rsidRDefault="00783063" w:rsidP="00993033">
            <w:pPr>
              <w:pStyle w:val="TAC"/>
              <w:rPr>
                <w:rFonts w:eastAsia="Yu Mincho"/>
              </w:rPr>
            </w:pPr>
          </w:p>
        </w:tc>
      </w:tr>
      <w:tr w:rsidR="00783063" w14:paraId="578059AF"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75CF6889" w14:textId="77777777" w:rsidR="00783063" w:rsidRDefault="00783063" w:rsidP="00993033">
            <w:pPr>
              <w:pStyle w:val="TAC"/>
              <w:keepNext w:val="0"/>
              <w:rPr>
                <w:rFonts w:eastAsia="Yu Mincho"/>
              </w:rPr>
            </w:pPr>
            <w:r>
              <w:rPr>
                <w:rFonts w:eastAsia="Yu Mincho"/>
              </w:rPr>
              <w:t>n29</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EA38F8" w14:textId="77777777" w:rsidR="00783063" w:rsidRDefault="00783063" w:rsidP="00993033">
            <w:pPr>
              <w:pStyle w:val="TAC"/>
              <w:keepNext w:val="0"/>
              <w:rPr>
                <w:rFonts w:eastAsia="Yu Mincho"/>
              </w:rPr>
            </w:pPr>
            <w: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4985CD5" w14:textId="77777777" w:rsidR="00783063" w:rsidRDefault="00783063" w:rsidP="00993033">
            <w:pPr>
              <w:pStyle w:val="TAC"/>
              <w:rPr>
                <w:rFonts w:eastAsia="Yu Mincho"/>
              </w:rPr>
            </w:pPr>
            <w: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2E2FF3"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F2253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8A81B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9E9E3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29B82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058A349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1053D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76CD71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84567C"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F6B7A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F13F8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1E725B"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16113C"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9FEE29" w14:textId="77777777" w:rsidR="00783063" w:rsidRDefault="00783063" w:rsidP="00993033">
            <w:pPr>
              <w:pStyle w:val="TAC"/>
              <w:rPr>
                <w:rFonts w:eastAsia="Yu Mincho"/>
              </w:rPr>
            </w:pPr>
          </w:p>
        </w:tc>
      </w:tr>
      <w:tr w:rsidR="00783063" w14:paraId="5B5BC8C4"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71FD70A7"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D7ADF5" w14:textId="77777777" w:rsidR="00783063" w:rsidRDefault="00783063" w:rsidP="00993033">
            <w:pPr>
              <w:pStyle w:val="TAC"/>
              <w:keepNext w:val="0"/>
              <w:rPr>
                <w:rFonts w:eastAsia="Yu Mincho"/>
              </w:rPr>
            </w:pPr>
            <w: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394A13"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BDB8BF9"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95BDD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A036E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67CB7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F52B8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0C93ED0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F9F41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0D163DE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5159B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EBFEC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98DED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A9EF2B"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491146"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287D4C" w14:textId="77777777" w:rsidR="00783063" w:rsidRDefault="00783063" w:rsidP="00993033">
            <w:pPr>
              <w:pStyle w:val="TAC"/>
              <w:rPr>
                <w:rFonts w:eastAsia="Yu Mincho"/>
              </w:rPr>
            </w:pPr>
          </w:p>
        </w:tc>
      </w:tr>
      <w:tr w:rsidR="00783063" w14:paraId="284EC731"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6B31E04A"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7675F5" w14:textId="77777777" w:rsidR="00783063" w:rsidRDefault="00783063" w:rsidP="00993033">
            <w:pPr>
              <w:pStyle w:val="TAC"/>
              <w:keepNext w:val="0"/>
              <w:rPr>
                <w:rFonts w:eastAsia="Yu Mincho"/>
              </w:rPr>
            </w:pPr>
            <w: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983A9B"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0D16DD" w14:textId="77777777" w:rsidR="00783063" w:rsidRDefault="00783063" w:rsidP="00993033">
            <w:pPr>
              <w:pStyle w:val="TAC"/>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32EBD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8F2D0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BEC0F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FE1E7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54E2DD4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4F827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B4C3C3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AEB39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2B945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E5F50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F66603"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B451B7"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AF9E0A" w14:textId="77777777" w:rsidR="00783063" w:rsidRDefault="00783063" w:rsidP="00993033">
            <w:pPr>
              <w:pStyle w:val="TAC"/>
              <w:rPr>
                <w:rFonts w:eastAsia="Yu Mincho"/>
              </w:rPr>
            </w:pPr>
          </w:p>
        </w:tc>
      </w:tr>
      <w:tr w:rsidR="00783063" w14:paraId="1005C683"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713C6975" w14:textId="77777777" w:rsidR="00783063" w:rsidRDefault="00783063" w:rsidP="00993033">
            <w:pPr>
              <w:pStyle w:val="TAC"/>
              <w:keepNext w:val="0"/>
              <w:rPr>
                <w:rFonts w:eastAsia="Yu Mincho"/>
              </w:rPr>
            </w:pPr>
            <w:r>
              <w:rPr>
                <w:rFonts w:eastAsia="Yu Mincho"/>
              </w:rPr>
              <w:t>n30</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A6925C" w14:textId="77777777" w:rsidR="00783063" w:rsidRDefault="00783063" w:rsidP="00993033">
            <w:pPr>
              <w:pStyle w:val="TAC"/>
              <w:keepNext w:val="0"/>
              <w:rPr>
                <w:rFonts w:eastAsia="Yu Mincho"/>
              </w:rPr>
            </w:pPr>
            <w: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4999C7" w14:textId="77777777" w:rsidR="00783063" w:rsidRDefault="00783063" w:rsidP="00993033">
            <w:pPr>
              <w:pStyle w:val="TAC"/>
              <w:rPr>
                <w:rFonts w:eastAsia="Yu Mincho"/>
              </w:rPr>
            </w:pPr>
            <w: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9D56A2"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1181E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B1814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B8DB6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C5E61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A19F5B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F4987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4289FA6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580DD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18074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DB6F7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5088DE"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9F75B4"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73580E" w14:textId="77777777" w:rsidR="00783063" w:rsidRDefault="00783063" w:rsidP="00993033">
            <w:pPr>
              <w:pStyle w:val="TAC"/>
              <w:rPr>
                <w:rFonts w:eastAsia="Yu Mincho"/>
              </w:rPr>
            </w:pPr>
          </w:p>
        </w:tc>
      </w:tr>
      <w:tr w:rsidR="00783063" w14:paraId="0456EDA5"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tcPr>
          <w:p w14:paraId="489D569F"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10F318" w14:textId="77777777" w:rsidR="00783063" w:rsidRDefault="00783063" w:rsidP="00993033">
            <w:pPr>
              <w:pStyle w:val="TAC"/>
              <w:keepNext w:val="0"/>
              <w:rPr>
                <w:rFonts w:eastAsia="Yu Mincho"/>
              </w:rPr>
            </w:pPr>
            <w: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4AB7AF"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D7597DC"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4F79E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03BE5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A94D4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07199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E6DFD3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98F44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2DF85C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1C228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65327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4ECE02"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421271"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CA7296"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9AAFCB" w14:textId="77777777" w:rsidR="00783063" w:rsidRDefault="00783063" w:rsidP="00993033">
            <w:pPr>
              <w:pStyle w:val="TAC"/>
              <w:rPr>
                <w:rFonts w:eastAsia="Yu Mincho"/>
              </w:rPr>
            </w:pPr>
          </w:p>
        </w:tc>
      </w:tr>
      <w:tr w:rsidR="00783063" w14:paraId="7C9CE626"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tcPr>
          <w:p w14:paraId="15E77FD4"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1F93EC" w14:textId="77777777" w:rsidR="00783063" w:rsidRDefault="00783063" w:rsidP="00993033">
            <w:pPr>
              <w:pStyle w:val="TAC"/>
              <w:keepNext w:val="0"/>
              <w:rPr>
                <w:rFonts w:eastAsia="Yu Mincho"/>
              </w:rPr>
            </w:pPr>
            <w: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7AAF81"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ABE1EC" w14:textId="77777777" w:rsidR="00783063" w:rsidRDefault="00783063" w:rsidP="00993033">
            <w:pPr>
              <w:pStyle w:val="TAC"/>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06F08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46440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ADC53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72EF8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2D5BB1C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C0382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3636D24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2D209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4923C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EEE6DC"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1B3DAB"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19A85B"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5C7FBA" w14:textId="77777777" w:rsidR="00783063" w:rsidRDefault="00783063" w:rsidP="00993033">
            <w:pPr>
              <w:pStyle w:val="TAC"/>
              <w:rPr>
                <w:rFonts w:eastAsia="Yu Mincho"/>
              </w:rPr>
            </w:pPr>
          </w:p>
        </w:tc>
      </w:tr>
      <w:tr w:rsidR="00783063" w14:paraId="778EFC9A"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2A362901" w14:textId="77777777" w:rsidR="00783063" w:rsidRDefault="00783063" w:rsidP="00993033">
            <w:pPr>
              <w:pStyle w:val="TAC"/>
              <w:keepNext w:val="0"/>
              <w:rPr>
                <w:rFonts w:eastAsia="Yu Mincho"/>
              </w:rPr>
            </w:pPr>
            <w:r>
              <w:rPr>
                <w:rFonts w:eastAsia="Yu Mincho"/>
              </w:rPr>
              <w:t>n34</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CFE619" w14:textId="77777777" w:rsidR="00783063" w:rsidRDefault="00783063" w:rsidP="00993033">
            <w:pPr>
              <w:pStyle w:val="TAC"/>
              <w:keepNext w:val="0"/>
              <w:rPr>
                <w:rFonts w:eastAsia="Yu Mincho"/>
              </w:rPr>
            </w:pPr>
            <w: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4BB4C03" w14:textId="77777777" w:rsidR="00783063" w:rsidRDefault="00783063" w:rsidP="00993033">
            <w:pPr>
              <w:pStyle w:val="TAC"/>
              <w:rPr>
                <w:rFonts w:eastAsia="Yu Mincho"/>
              </w:rPr>
            </w:pPr>
            <w: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5FDD8A"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C2D7CB" w14:textId="77777777" w:rsidR="00783063" w:rsidRDefault="00783063" w:rsidP="00993033">
            <w:pPr>
              <w:pStyle w:val="TAC"/>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DD4682"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E6D92C"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262EB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1EDA47F8"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07BEC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3F2D946E"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A4212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98527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A0B11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B7988D"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642C19"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FC6A84" w14:textId="77777777" w:rsidR="00783063" w:rsidRDefault="00783063" w:rsidP="00993033">
            <w:pPr>
              <w:pStyle w:val="TAC"/>
              <w:rPr>
                <w:rFonts w:eastAsia="Yu Mincho"/>
              </w:rPr>
            </w:pPr>
          </w:p>
        </w:tc>
      </w:tr>
      <w:tr w:rsidR="00783063" w14:paraId="00A591DA"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437DA671"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6718B0" w14:textId="77777777" w:rsidR="00783063" w:rsidRDefault="00783063" w:rsidP="00993033">
            <w:pPr>
              <w:pStyle w:val="TAC"/>
              <w:keepNext w:val="0"/>
              <w:rPr>
                <w:rFonts w:eastAsia="Yu Mincho"/>
              </w:rPr>
            </w:pPr>
            <w: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2AF765"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61C745"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2652FF" w14:textId="77777777" w:rsidR="00783063" w:rsidRDefault="00783063" w:rsidP="00993033">
            <w:pPr>
              <w:pStyle w:val="TAC"/>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4ACB9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7045B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2FD86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768E77A1"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9057F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068AAD85"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2F693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E30DC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95A0F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4C99E9"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B987B6"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984BED" w14:textId="77777777" w:rsidR="00783063" w:rsidRDefault="00783063" w:rsidP="00993033">
            <w:pPr>
              <w:pStyle w:val="TAC"/>
              <w:rPr>
                <w:rFonts w:eastAsia="Yu Mincho"/>
              </w:rPr>
            </w:pPr>
          </w:p>
        </w:tc>
      </w:tr>
      <w:tr w:rsidR="00783063" w14:paraId="61B19739"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6AD907FF"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314BD7F" w14:textId="77777777" w:rsidR="00783063" w:rsidRDefault="00783063" w:rsidP="00993033">
            <w:pPr>
              <w:pStyle w:val="TAC"/>
              <w:keepNext w:val="0"/>
              <w:rPr>
                <w:rFonts w:eastAsia="Yu Mincho"/>
              </w:rPr>
            </w:pPr>
            <w: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B679E4"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C6F07FB"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91EE3F" w14:textId="77777777" w:rsidR="00783063" w:rsidRDefault="00783063" w:rsidP="00993033">
            <w:pPr>
              <w:pStyle w:val="TAC"/>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6D93F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D35E7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DB404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0E3D260E"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E9A72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50BE4242"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00B592"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42627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C8C44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1DB4AD"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A91A21"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5C3030" w14:textId="77777777" w:rsidR="00783063" w:rsidRDefault="00783063" w:rsidP="00993033">
            <w:pPr>
              <w:pStyle w:val="TAC"/>
              <w:rPr>
                <w:rFonts w:eastAsia="Yu Mincho"/>
              </w:rPr>
            </w:pPr>
          </w:p>
        </w:tc>
      </w:tr>
      <w:tr w:rsidR="00783063" w14:paraId="6EADABE8"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75035439" w14:textId="77777777" w:rsidR="00783063" w:rsidRDefault="00783063" w:rsidP="00993033">
            <w:pPr>
              <w:pStyle w:val="TAC"/>
              <w:keepNext w:val="0"/>
              <w:rPr>
                <w:rFonts w:eastAsia="Yu Mincho"/>
              </w:rPr>
            </w:pPr>
            <w:r>
              <w:rPr>
                <w:rFonts w:eastAsia="Yu Mincho"/>
              </w:rPr>
              <w:t>n38</w:t>
            </w:r>
            <w:ins w:id="33" w:author="Huawei" w:date="2022-05-14T22:02:00Z">
              <w:r>
                <w:rPr>
                  <w:rFonts w:eastAsia="Yu Mincho"/>
                  <w:vertAlign w:val="superscript"/>
                </w:rPr>
                <w:t>10</w:t>
              </w:r>
            </w:ins>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C30BD7"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4A9F7C5"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93110B" w14:textId="77777777" w:rsidR="00783063" w:rsidRDefault="00783063" w:rsidP="00993033">
            <w:pPr>
              <w:pStyle w:val="TAC"/>
              <w:rPr>
                <w:rFonts w:eastAsia="Yu Mincho"/>
              </w:rPr>
            </w:pPr>
            <w:r>
              <w:rPr>
                <w:rFonts w:eastAsia="Yu Mincho"/>
              </w:rPr>
              <w:t>10</w:t>
            </w:r>
            <w:del w:id="34" w:author="Huawei" w:date="2022-05-14T22:02:00Z">
              <w:r>
                <w:rPr>
                  <w:rFonts w:eastAsia="Yu Mincho"/>
                  <w:vertAlign w:val="superscript"/>
                </w:rPr>
                <w:delText>10</w:delText>
              </w:r>
            </w:del>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01899E"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095C32" w14:textId="77777777" w:rsidR="00783063" w:rsidRDefault="00783063" w:rsidP="00993033">
            <w:pPr>
              <w:pStyle w:val="TAC"/>
              <w:rPr>
                <w:rFonts w:eastAsia="Yu Mincho"/>
              </w:rPr>
            </w:pPr>
            <w:r>
              <w:rPr>
                <w:rFonts w:eastAsia="Yu Mincho"/>
              </w:rPr>
              <w:t>20</w:t>
            </w:r>
            <w:del w:id="35" w:author="Huawei" w:date="2022-05-14T22:02:00Z">
              <w:r>
                <w:rPr>
                  <w:rFonts w:eastAsia="Yu Mincho"/>
                  <w:vertAlign w:val="superscript"/>
                </w:rPr>
                <w:delText>10</w:delText>
              </w:r>
            </w:del>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22D64A" w14:textId="77777777" w:rsidR="00783063" w:rsidRDefault="00783063" w:rsidP="00993033">
            <w:pPr>
              <w:pStyle w:val="TAC"/>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3838C7B" w14:textId="77777777" w:rsidR="00783063" w:rsidRDefault="00783063" w:rsidP="00993033">
            <w:pPr>
              <w:pStyle w:val="TAC"/>
              <w:rPr>
                <w:rFonts w:eastAsia="Yu Mincho"/>
              </w:rPr>
            </w:pPr>
            <w:r>
              <w:rPr>
                <w:rFonts w:eastAsia="Yu Mincho"/>
              </w:rPr>
              <w:t>30</w:t>
            </w:r>
            <w:del w:id="36" w:author="Huawei" w:date="2022-05-14T22:02:00Z">
              <w:r>
                <w:rPr>
                  <w:rFonts w:eastAsia="Yu Mincho"/>
                  <w:vertAlign w:val="superscript"/>
                </w:rPr>
                <w:delText>10</w:delText>
              </w:r>
            </w:del>
          </w:p>
        </w:tc>
        <w:tc>
          <w:tcPr>
            <w:tcW w:w="709" w:type="dxa"/>
            <w:tcBorders>
              <w:top w:val="single" w:sz="4" w:space="0" w:color="auto"/>
              <w:left w:val="single" w:sz="4" w:space="0" w:color="auto"/>
              <w:bottom w:val="single" w:sz="4" w:space="0" w:color="auto"/>
              <w:right w:val="single" w:sz="4" w:space="0" w:color="auto"/>
            </w:tcBorders>
          </w:tcPr>
          <w:p w14:paraId="08B11BF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D8B4919" w14:textId="77777777" w:rsidR="00783063" w:rsidRDefault="00783063" w:rsidP="00993033">
            <w:pPr>
              <w:pStyle w:val="TAC"/>
              <w:rPr>
                <w:rFonts w:eastAsia="Yu Mincho"/>
              </w:rPr>
            </w:pPr>
            <w:r>
              <w:t>40</w:t>
            </w:r>
            <w:del w:id="37" w:author="Huawei" w:date="2022-05-14T22:02:00Z">
              <w:r>
                <w:rPr>
                  <w:rFonts w:eastAsia="Yu Mincho"/>
                  <w:vertAlign w:val="superscript"/>
                </w:rPr>
                <w:delText>10</w:delText>
              </w:r>
            </w:del>
          </w:p>
        </w:tc>
        <w:tc>
          <w:tcPr>
            <w:tcW w:w="709" w:type="dxa"/>
            <w:tcBorders>
              <w:top w:val="single" w:sz="4" w:space="0" w:color="auto"/>
              <w:left w:val="single" w:sz="4" w:space="0" w:color="auto"/>
              <w:bottom w:val="single" w:sz="4" w:space="0" w:color="auto"/>
              <w:right w:val="single" w:sz="4" w:space="0" w:color="auto"/>
            </w:tcBorders>
          </w:tcPr>
          <w:p w14:paraId="3380008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A1EB1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C5220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B761B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2CE7B9"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C2852B"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7B77BE" w14:textId="77777777" w:rsidR="00783063" w:rsidRDefault="00783063" w:rsidP="00993033">
            <w:pPr>
              <w:pStyle w:val="TAC"/>
              <w:rPr>
                <w:rFonts w:eastAsia="Yu Mincho"/>
              </w:rPr>
            </w:pPr>
          </w:p>
        </w:tc>
      </w:tr>
      <w:tr w:rsidR="00783063" w14:paraId="28EA5AF0"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17A8D51A"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03F6A0"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192A1A"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70CFFC" w14:textId="77777777" w:rsidR="00783063" w:rsidRDefault="00783063" w:rsidP="00993033">
            <w:pPr>
              <w:pStyle w:val="TAC"/>
              <w:rPr>
                <w:rFonts w:eastAsia="Yu Mincho"/>
              </w:rPr>
            </w:pPr>
            <w:r>
              <w:rPr>
                <w:rFonts w:eastAsia="Yu Mincho"/>
              </w:rPr>
              <w:t>10</w:t>
            </w:r>
            <w:del w:id="38" w:author="Huawei" w:date="2022-05-14T22:02:00Z">
              <w:r>
                <w:rPr>
                  <w:rFonts w:eastAsia="Yu Mincho"/>
                  <w:vertAlign w:val="superscript"/>
                </w:rPr>
                <w:delText>10</w:delText>
              </w:r>
            </w:del>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E7B44A"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FFC4823" w14:textId="77777777" w:rsidR="00783063" w:rsidRDefault="00783063" w:rsidP="00993033">
            <w:pPr>
              <w:pStyle w:val="TAC"/>
              <w:rPr>
                <w:rFonts w:eastAsia="Yu Mincho"/>
              </w:rPr>
            </w:pPr>
            <w:r>
              <w:rPr>
                <w:rFonts w:eastAsia="Yu Mincho"/>
              </w:rPr>
              <w:t>20</w:t>
            </w:r>
            <w:del w:id="39" w:author="Huawei" w:date="2022-05-14T22:02:00Z">
              <w:r>
                <w:rPr>
                  <w:rFonts w:eastAsia="Yu Mincho"/>
                  <w:vertAlign w:val="superscript"/>
                </w:rPr>
                <w:delText>10</w:delText>
              </w:r>
            </w:del>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683B9C" w14:textId="77777777" w:rsidR="00783063" w:rsidRDefault="00783063" w:rsidP="00993033">
            <w:pPr>
              <w:pStyle w:val="TAC"/>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C3A1CB" w14:textId="77777777" w:rsidR="00783063" w:rsidRDefault="00783063" w:rsidP="00993033">
            <w:pPr>
              <w:pStyle w:val="TAC"/>
              <w:rPr>
                <w:rFonts w:eastAsia="Yu Mincho"/>
              </w:rPr>
            </w:pPr>
            <w:r>
              <w:rPr>
                <w:rFonts w:eastAsia="Yu Mincho"/>
              </w:rPr>
              <w:t>30</w:t>
            </w:r>
            <w:del w:id="40" w:author="Huawei" w:date="2022-05-14T22:02:00Z">
              <w:r>
                <w:rPr>
                  <w:rFonts w:eastAsia="Yu Mincho"/>
                  <w:vertAlign w:val="superscript"/>
                </w:rPr>
                <w:delText>10</w:delText>
              </w:r>
            </w:del>
          </w:p>
        </w:tc>
        <w:tc>
          <w:tcPr>
            <w:tcW w:w="709" w:type="dxa"/>
            <w:tcBorders>
              <w:top w:val="single" w:sz="4" w:space="0" w:color="auto"/>
              <w:left w:val="single" w:sz="4" w:space="0" w:color="auto"/>
              <w:bottom w:val="single" w:sz="4" w:space="0" w:color="auto"/>
              <w:right w:val="single" w:sz="4" w:space="0" w:color="auto"/>
            </w:tcBorders>
          </w:tcPr>
          <w:p w14:paraId="2D22C59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A02C0FE" w14:textId="77777777" w:rsidR="00783063" w:rsidRDefault="00783063" w:rsidP="00993033">
            <w:pPr>
              <w:pStyle w:val="TAC"/>
              <w:rPr>
                <w:rFonts w:eastAsia="Yu Mincho"/>
              </w:rPr>
            </w:pPr>
            <w:r>
              <w:t>40</w:t>
            </w:r>
            <w:del w:id="41" w:author="Huawei" w:date="2022-05-14T22:02:00Z">
              <w:r>
                <w:rPr>
                  <w:rFonts w:eastAsia="Yu Mincho"/>
                  <w:vertAlign w:val="superscript"/>
                </w:rPr>
                <w:delText>10</w:delText>
              </w:r>
            </w:del>
          </w:p>
        </w:tc>
        <w:tc>
          <w:tcPr>
            <w:tcW w:w="709" w:type="dxa"/>
            <w:tcBorders>
              <w:top w:val="single" w:sz="4" w:space="0" w:color="auto"/>
              <w:left w:val="single" w:sz="4" w:space="0" w:color="auto"/>
              <w:bottom w:val="single" w:sz="4" w:space="0" w:color="auto"/>
              <w:right w:val="single" w:sz="4" w:space="0" w:color="auto"/>
            </w:tcBorders>
          </w:tcPr>
          <w:p w14:paraId="46B29E4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6EC0A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E12BE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5EB62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7DEF13"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4972A2"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BF9CAC" w14:textId="77777777" w:rsidR="00783063" w:rsidRDefault="00783063" w:rsidP="00993033">
            <w:pPr>
              <w:pStyle w:val="TAC"/>
              <w:rPr>
                <w:rFonts w:eastAsia="Yu Mincho"/>
              </w:rPr>
            </w:pPr>
          </w:p>
        </w:tc>
      </w:tr>
      <w:tr w:rsidR="00783063" w14:paraId="42A3EEF3"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AF649B"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B369BA"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EBA8C2"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B6106A" w14:textId="77777777" w:rsidR="00783063" w:rsidRDefault="00783063" w:rsidP="00993033">
            <w:pPr>
              <w:pStyle w:val="TAC"/>
              <w:rPr>
                <w:rFonts w:eastAsia="Yu Mincho"/>
              </w:rPr>
            </w:pPr>
            <w:r>
              <w:rPr>
                <w:rFonts w:eastAsia="Yu Mincho"/>
              </w:rPr>
              <w:t>10</w:t>
            </w:r>
            <w:del w:id="42" w:author="Huawei" w:date="2022-05-14T22:02:00Z">
              <w:r>
                <w:rPr>
                  <w:rFonts w:eastAsia="Yu Mincho"/>
                  <w:vertAlign w:val="superscript"/>
                </w:rPr>
                <w:delText>10</w:delText>
              </w:r>
            </w:del>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A09423"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5FF68F" w14:textId="77777777" w:rsidR="00783063" w:rsidRDefault="00783063" w:rsidP="00993033">
            <w:pPr>
              <w:pStyle w:val="TAC"/>
              <w:rPr>
                <w:rFonts w:eastAsia="Yu Mincho"/>
              </w:rPr>
            </w:pPr>
            <w:r>
              <w:rPr>
                <w:rFonts w:eastAsia="Yu Mincho"/>
              </w:rPr>
              <w:t>20</w:t>
            </w:r>
            <w:del w:id="43" w:author="Huawei" w:date="2022-05-14T22:02:00Z">
              <w:r>
                <w:rPr>
                  <w:rFonts w:eastAsia="Yu Mincho"/>
                  <w:vertAlign w:val="superscript"/>
                </w:rPr>
                <w:delText>10</w:delText>
              </w:r>
            </w:del>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827861" w14:textId="77777777" w:rsidR="00783063" w:rsidRDefault="00783063" w:rsidP="00993033">
            <w:pPr>
              <w:pStyle w:val="TAC"/>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51166C" w14:textId="77777777" w:rsidR="00783063" w:rsidRDefault="00783063" w:rsidP="00993033">
            <w:pPr>
              <w:pStyle w:val="TAC"/>
              <w:rPr>
                <w:rFonts w:eastAsia="Yu Mincho"/>
              </w:rPr>
            </w:pPr>
            <w:r>
              <w:rPr>
                <w:rFonts w:eastAsia="Yu Mincho"/>
              </w:rPr>
              <w:t>30</w:t>
            </w:r>
            <w:del w:id="44" w:author="Huawei" w:date="2022-05-14T22:02:00Z">
              <w:r>
                <w:rPr>
                  <w:rFonts w:eastAsia="Yu Mincho"/>
                  <w:vertAlign w:val="superscript"/>
                </w:rPr>
                <w:delText>10</w:delText>
              </w:r>
            </w:del>
          </w:p>
        </w:tc>
        <w:tc>
          <w:tcPr>
            <w:tcW w:w="709" w:type="dxa"/>
            <w:tcBorders>
              <w:top w:val="single" w:sz="4" w:space="0" w:color="auto"/>
              <w:left w:val="single" w:sz="4" w:space="0" w:color="auto"/>
              <w:bottom w:val="single" w:sz="4" w:space="0" w:color="auto"/>
              <w:right w:val="single" w:sz="4" w:space="0" w:color="auto"/>
            </w:tcBorders>
          </w:tcPr>
          <w:p w14:paraId="13D630B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186DBF" w14:textId="77777777" w:rsidR="00783063" w:rsidRDefault="00783063" w:rsidP="00993033">
            <w:pPr>
              <w:pStyle w:val="TAC"/>
              <w:rPr>
                <w:rFonts w:eastAsia="Yu Mincho"/>
              </w:rPr>
            </w:pPr>
            <w:r>
              <w:t>40</w:t>
            </w:r>
            <w:del w:id="45" w:author="Huawei" w:date="2022-05-14T22:02:00Z">
              <w:r>
                <w:rPr>
                  <w:rFonts w:eastAsia="Yu Mincho"/>
                  <w:vertAlign w:val="superscript"/>
                </w:rPr>
                <w:delText>10</w:delText>
              </w:r>
            </w:del>
          </w:p>
        </w:tc>
        <w:tc>
          <w:tcPr>
            <w:tcW w:w="709" w:type="dxa"/>
            <w:tcBorders>
              <w:top w:val="single" w:sz="4" w:space="0" w:color="auto"/>
              <w:left w:val="single" w:sz="4" w:space="0" w:color="auto"/>
              <w:bottom w:val="single" w:sz="4" w:space="0" w:color="auto"/>
              <w:right w:val="single" w:sz="4" w:space="0" w:color="auto"/>
            </w:tcBorders>
          </w:tcPr>
          <w:p w14:paraId="1336FCE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8FD19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68CB9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569CF2"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CFC1E2"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4DF05E"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0B03F6" w14:textId="77777777" w:rsidR="00783063" w:rsidRDefault="00783063" w:rsidP="00993033">
            <w:pPr>
              <w:pStyle w:val="TAC"/>
              <w:rPr>
                <w:rFonts w:eastAsia="Yu Mincho"/>
              </w:rPr>
            </w:pPr>
          </w:p>
        </w:tc>
      </w:tr>
      <w:tr w:rsidR="00783063" w14:paraId="6541F018"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2612C06A" w14:textId="77777777" w:rsidR="00783063" w:rsidRDefault="00783063" w:rsidP="00993033">
            <w:pPr>
              <w:pStyle w:val="TAC"/>
              <w:keepNext w:val="0"/>
              <w:rPr>
                <w:rFonts w:eastAsia="Yu Mincho"/>
              </w:rPr>
            </w:pPr>
            <w:r>
              <w:rPr>
                <w:rFonts w:eastAsia="Yu Mincho"/>
              </w:rPr>
              <w:t>n39</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6C57B5" w14:textId="77777777" w:rsidR="00783063" w:rsidRDefault="00783063" w:rsidP="00993033">
            <w:pPr>
              <w:pStyle w:val="TAC"/>
              <w:keepNext w:val="0"/>
              <w:rPr>
                <w:rFonts w:eastAsia="Yu Mincho"/>
              </w:rPr>
            </w:pPr>
            <w: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6D933F" w14:textId="77777777" w:rsidR="00783063" w:rsidRDefault="00783063" w:rsidP="00993033">
            <w:pPr>
              <w:pStyle w:val="TAC"/>
              <w:rPr>
                <w:rFonts w:eastAsia="Yu Mincho"/>
              </w:rPr>
            </w:pPr>
            <w: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B69F39"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06FE30" w14:textId="77777777" w:rsidR="00783063" w:rsidRDefault="00783063" w:rsidP="00993033">
            <w:pPr>
              <w:pStyle w:val="TAC"/>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523EEB" w14:textId="77777777" w:rsidR="00783063" w:rsidRDefault="00783063" w:rsidP="00993033">
            <w:pPr>
              <w:pStyle w:val="TAC"/>
              <w:rPr>
                <w:rFonts w:eastAsia="Yu Mincho"/>
              </w:rPr>
            </w:pPr>
            <w: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44A227" w14:textId="77777777" w:rsidR="00783063" w:rsidRDefault="00783063" w:rsidP="00993033">
            <w:pPr>
              <w:pStyle w:val="TAC"/>
              <w:rPr>
                <w:rFonts w:eastAsia="Yu Mincho"/>
              </w:rPr>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0D7168" w14:textId="77777777" w:rsidR="00783063" w:rsidRDefault="00783063" w:rsidP="00993033">
            <w:pPr>
              <w:pStyle w:val="TAC"/>
              <w:rPr>
                <w:rFonts w:eastAsia="Yu Mincho"/>
              </w:rPr>
            </w:pPr>
            <w:r>
              <w:t>30</w:t>
            </w:r>
          </w:p>
        </w:tc>
        <w:tc>
          <w:tcPr>
            <w:tcW w:w="709" w:type="dxa"/>
            <w:tcBorders>
              <w:top w:val="single" w:sz="4" w:space="0" w:color="auto"/>
              <w:left w:val="single" w:sz="4" w:space="0" w:color="auto"/>
              <w:bottom w:val="single" w:sz="4" w:space="0" w:color="auto"/>
              <w:right w:val="single" w:sz="4" w:space="0" w:color="auto"/>
            </w:tcBorders>
          </w:tcPr>
          <w:p w14:paraId="01C4885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AE1D42" w14:textId="77777777" w:rsidR="00783063" w:rsidRDefault="00783063" w:rsidP="00993033">
            <w:pPr>
              <w:pStyle w:val="TAC"/>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tcPr>
          <w:p w14:paraId="11A54FA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EDD95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B7BB5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9BDA0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08AA31"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75FD9C"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8EFB0E" w14:textId="77777777" w:rsidR="00783063" w:rsidRDefault="00783063" w:rsidP="00993033">
            <w:pPr>
              <w:pStyle w:val="TAC"/>
              <w:rPr>
                <w:rFonts w:eastAsia="Yu Mincho"/>
              </w:rPr>
            </w:pPr>
          </w:p>
        </w:tc>
      </w:tr>
      <w:tr w:rsidR="00783063" w14:paraId="042A39A8"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2DA4C8C6"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B72321" w14:textId="77777777" w:rsidR="00783063" w:rsidRDefault="00783063" w:rsidP="00993033">
            <w:pPr>
              <w:pStyle w:val="TAC"/>
              <w:keepNext w:val="0"/>
              <w:rPr>
                <w:rFonts w:eastAsia="Yu Mincho"/>
              </w:rPr>
            </w:pPr>
            <w: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CB8299"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5E3114"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8D8BBB" w14:textId="77777777" w:rsidR="00783063" w:rsidRDefault="00783063" w:rsidP="00993033">
            <w:pPr>
              <w:pStyle w:val="TAC"/>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365902" w14:textId="77777777" w:rsidR="00783063" w:rsidRDefault="00783063" w:rsidP="00993033">
            <w:pPr>
              <w:pStyle w:val="TAC"/>
              <w:rPr>
                <w:rFonts w:eastAsia="Yu Mincho"/>
              </w:rPr>
            </w:pPr>
            <w: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4014D90" w14:textId="77777777" w:rsidR="00783063" w:rsidRDefault="00783063" w:rsidP="00993033">
            <w:pPr>
              <w:pStyle w:val="TAC"/>
              <w:rPr>
                <w:rFonts w:eastAsia="Yu Mincho"/>
              </w:rPr>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094AC1" w14:textId="77777777" w:rsidR="00783063" w:rsidRDefault="00783063" w:rsidP="00993033">
            <w:pPr>
              <w:pStyle w:val="TAC"/>
              <w:rPr>
                <w:rFonts w:eastAsia="Yu Mincho"/>
              </w:rPr>
            </w:pPr>
            <w:r>
              <w:t>30</w:t>
            </w:r>
          </w:p>
        </w:tc>
        <w:tc>
          <w:tcPr>
            <w:tcW w:w="709" w:type="dxa"/>
            <w:tcBorders>
              <w:top w:val="single" w:sz="4" w:space="0" w:color="auto"/>
              <w:left w:val="single" w:sz="4" w:space="0" w:color="auto"/>
              <w:bottom w:val="single" w:sz="4" w:space="0" w:color="auto"/>
              <w:right w:val="single" w:sz="4" w:space="0" w:color="auto"/>
            </w:tcBorders>
          </w:tcPr>
          <w:p w14:paraId="4C85A5D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3890EF" w14:textId="77777777" w:rsidR="00783063" w:rsidRDefault="00783063" w:rsidP="00993033">
            <w:pPr>
              <w:pStyle w:val="TAC"/>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tcPr>
          <w:p w14:paraId="1B1CFA8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C35DB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EE0A9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18508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D5AAE5"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0A1651"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06F677" w14:textId="77777777" w:rsidR="00783063" w:rsidRDefault="00783063" w:rsidP="00993033">
            <w:pPr>
              <w:pStyle w:val="TAC"/>
              <w:rPr>
                <w:rFonts w:eastAsia="Yu Mincho"/>
              </w:rPr>
            </w:pPr>
          </w:p>
        </w:tc>
      </w:tr>
      <w:tr w:rsidR="00783063" w14:paraId="2069A2FD"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62F29069"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9AF6B2" w14:textId="77777777" w:rsidR="00783063" w:rsidRDefault="00783063" w:rsidP="00993033">
            <w:pPr>
              <w:pStyle w:val="TAC"/>
              <w:keepNext w:val="0"/>
              <w:rPr>
                <w:rFonts w:eastAsia="Yu Mincho"/>
              </w:rPr>
            </w:pPr>
            <w: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F6C960"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98695A"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0E76BD" w14:textId="77777777" w:rsidR="00783063" w:rsidRDefault="00783063" w:rsidP="00993033">
            <w:pPr>
              <w:pStyle w:val="TAC"/>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EE10B9" w14:textId="77777777" w:rsidR="00783063" w:rsidRDefault="00783063" w:rsidP="00993033">
            <w:pPr>
              <w:pStyle w:val="TAC"/>
              <w:rPr>
                <w:rFonts w:eastAsia="Yu Mincho"/>
              </w:rPr>
            </w:pPr>
            <w: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043771" w14:textId="77777777" w:rsidR="00783063" w:rsidRDefault="00783063" w:rsidP="00993033">
            <w:pPr>
              <w:pStyle w:val="TAC"/>
              <w:rPr>
                <w:rFonts w:eastAsia="Yu Mincho"/>
              </w:rPr>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CFA04C" w14:textId="77777777" w:rsidR="00783063" w:rsidRDefault="00783063" w:rsidP="00993033">
            <w:pPr>
              <w:pStyle w:val="TAC"/>
              <w:rPr>
                <w:rFonts w:eastAsia="Yu Mincho"/>
              </w:rPr>
            </w:pPr>
            <w:r>
              <w:t>30</w:t>
            </w:r>
          </w:p>
        </w:tc>
        <w:tc>
          <w:tcPr>
            <w:tcW w:w="709" w:type="dxa"/>
            <w:tcBorders>
              <w:top w:val="single" w:sz="4" w:space="0" w:color="auto"/>
              <w:left w:val="single" w:sz="4" w:space="0" w:color="auto"/>
              <w:bottom w:val="single" w:sz="4" w:space="0" w:color="auto"/>
              <w:right w:val="single" w:sz="4" w:space="0" w:color="auto"/>
            </w:tcBorders>
          </w:tcPr>
          <w:p w14:paraId="164587E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7C7F45" w14:textId="77777777" w:rsidR="00783063" w:rsidRDefault="00783063" w:rsidP="00993033">
            <w:pPr>
              <w:pStyle w:val="TAC"/>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tcPr>
          <w:p w14:paraId="372B2A5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0364B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3C24B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593E9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C33D4F"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13F5B6"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C62440" w14:textId="77777777" w:rsidR="00783063" w:rsidRDefault="00783063" w:rsidP="00993033">
            <w:pPr>
              <w:pStyle w:val="TAC"/>
              <w:rPr>
                <w:rFonts w:eastAsia="Yu Mincho"/>
              </w:rPr>
            </w:pPr>
          </w:p>
        </w:tc>
      </w:tr>
      <w:tr w:rsidR="00783063" w14:paraId="24679EA2"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0F9E816E" w14:textId="77777777" w:rsidR="00783063" w:rsidRDefault="00783063" w:rsidP="00993033">
            <w:pPr>
              <w:pStyle w:val="TAC"/>
              <w:keepNext w:val="0"/>
              <w:rPr>
                <w:rFonts w:eastAsia="Yu Mincho"/>
              </w:rPr>
            </w:pPr>
            <w:r>
              <w:rPr>
                <w:rFonts w:eastAsia="Yu Mincho"/>
              </w:rPr>
              <w:t>n40</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D8114E" w14:textId="77777777" w:rsidR="00783063" w:rsidRDefault="00783063" w:rsidP="00993033">
            <w:pPr>
              <w:pStyle w:val="TAC"/>
              <w:keepNext w:val="0"/>
              <w:rPr>
                <w:rFonts w:eastAsia="Yu Mincho"/>
              </w:rPr>
            </w:pPr>
            <w: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1CCDF4" w14:textId="77777777" w:rsidR="00783063" w:rsidRDefault="00783063" w:rsidP="00993033">
            <w:pPr>
              <w:pStyle w:val="TAC"/>
              <w:rPr>
                <w:rFonts w:eastAsia="Yu Mincho"/>
              </w:rPr>
            </w:pPr>
            <w:r>
              <w:t>5</w:t>
            </w:r>
            <w:r>
              <w:rPr>
                <w:vertAlign w:val="superscript"/>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15E3B5"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0CD56F9" w14:textId="77777777" w:rsidR="00783063" w:rsidRDefault="00783063" w:rsidP="00993033">
            <w:pPr>
              <w:pStyle w:val="TAC"/>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8E351E" w14:textId="77777777" w:rsidR="00783063" w:rsidRDefault="00783063" w:rsidP="00993033">
            <w:pPr>
              <w:pStyle w:val="TAC"/>
              <w:rPr>
                <w:rFonts w:eastAsia="Yu Mincho"/>
              </w:rPr>
            </w:pPr>
            <w: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98B59D" w14:textId="77777777" w:rsidR="00783063" w:rsidRDefault="00783063" w:rsidP="00993033">
            <w:pPr>
              <w:pStyle w:val="TAC"/>
              <w:rPr>
                <w:rFonts w:eastAsia="Yu Mincho"/>
              </w:rPr>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7C14AF" w14:textId="77777777" w:rsidR="00783063" w:rsidRDefault="00783063" w:rsidP="00993033">
            <w:pPr>
              <w:pStyle w:val="TAC"/>
              <w:rPr>
                <w:rFonts w:eastAsia="Yu Mincho"/>
              </w:rPr>
            </w:pPr>
            <w:r>
              <w:t>30</w:t>
            </w:r>
          </w:p>
        </w:tc>
        <w:tc>
          <w:tcPr>
            <w:tcW w:w="709" w:type="dxa"/>
            <w:tcBorders>
              <w:top w:val="single" w:sz="4" w:space="0" w:color="auto"/>
              <w:left w:val="single" w:sz="4" w:space="0" w:color="auto"/>
              <w:bottom w:val="single" w:sz="4" w:space="0" w:color="auto"/>
              <w:right w:val="single" w:sz="4" w:space="0" w:color="auto"/>
            </w:tcBorders>
          </w:tcPr>
          <w:p w14:paraId="363276C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04B8FE" w14:textId="77777777" w:rsidR="00783063" w:rsidRDefault="00783063" w:rsidP="00993033">
            <w:pPr>
              <w:pStyle w:val="TAC"/>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tcPr>
          <w:p w14:paraId="5539C14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3B905A2" w14:textId="77777777" w:rsidR="00783063" w:rsidRDefault="00783063" w:rsidP="00993033">
            <w:pPr>
              <w:pStyle w:val="TAC"/>
              <w:rPr>
                <w:rFonts w:eastAsia="Yu Mincho"/>
              </w:rPr>
            </w:pPr>
            <w: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19D1D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943BE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CC3251"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B315E1"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5B4B62" w14:textId="77777777" w:rsidR="00783063" w:rsidRDefault="00783063" w:rsidP="00993033">
            <w:pPr>
              <w:pStyle w:val="TAC"/>
              <w:rPr>
                <w:rFonts w:eastAsia="Yu Mincho"/>
              </w:rPr>
            </w:pPr>
          </w:p>
        </w:tc>
      </w:tr>
      <w:tr w:rsidR="00783063" w14:paraId="4960E255"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363D70E3"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208B9B" w14:textId="77777777" w:rsidR="00783063" w:rsidRDefault="00783063" w:rsidP="00993033">
            <w:pPr>
              <w:pStyle w:val="TAC"/>
              <w:keepNext w:val="0"/>
              <w:rPr>
                <w:rFonts w:eastAsia="Yu Mincho"/>
              </w:rPr>
            </w:pPr>
            <w: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989CA9"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BEFA35"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916BA3" w14:textId="77777777" w:rsidR="00783063" w:rsidRDefault="00783063" w:rsidP="00993033">
            <w:pPr>
              <w:pStyle w:val="TAC"/>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DB48BF" w14:textId="77777777" w:rsidR="00783063" w:rsidRDefault="00783063" w:rsidP="00993033">
            <w:pPr>
              <w:pStyle w:val="TAC"/>
              <w:rPr>
                <w:rFonts w:eastAsia="Yu Mincho"/>
              </w:rPr>
            </w:pPr>
            <w: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7829CE2" w14:textId="77777777" w:rsidR="00783063" w:rsidRDefault="00783063" w:rsidP="00993033">
            <w:pPr>
              <w:pStyle w:val="TAC"/>
              <w:rPr>
                <w:rFonts w:eastAsia="Yu Mincho"/>
              </w:rPr>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C9473E" w14:textId="77777777" w:rsidR="00783063" w:rsidRDefault="00783063" w:rsidP="00993033">
            <w:pPr>
              <w:pStyle w:val="TAC"/>
              <w:rPr>
                <w:rFonts w:eastAsia="Yu Mincho"/>
              </w:rPr>
            </w:pPr>
            <w:r>
              <w:t>30</w:t>
            </w:r>
          </w:p>
        </w:tc>
        <w:tc>
          <w:tcPr>
            <w:tcW w:w="709" w:type="dxa"/>
            <w:tcBorders>
              <w:top w:val="single" w:sz="4" w:space="0" w:color="auto"/>
              <w:left w:val="single" w:sz="4" w:space="0" w:color="auto"/>
              <w:bottom w:val="single" w:sz="4" w:space="0" w:color="auto"/>
              <w:right w:val="single" w:sz="4" w:space="0" w:color="auto"/>
            </w:tcBorders>
          </w:tcPr>
          <w:p w14:paraId="1CBEF7C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3385F8" w14:textId="77777777" w:rsidR="00783063" w:rsidRDefault="00783063" w:rsidP="00993033">
            <w:pPr>
              <w:pStyle w:val="TAC"/>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tcPr>
          <w:p w14:paraId="04A779A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7F2A721" w14:textId="77777777" w:rsidR="00783063" w:rsidRDefault="00783063" w:rsidP="00993033">
            <w:pPr>
              <w:pStyle w:val="TAC"/>
              <w:rPr>
                <w:rFonts w:eastAsia="Yu Mincho"/>
              </w:rPr>
            </w:pPr>
            <w: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3025DF4" w14:textId="77777777" w:rsidR="00783063" w:rsidRDefault="00783063" w:rsidP="00993033">
            <w:pPr>
              <w:pStyle w:val="TAC"/>
              <w:rPr>
                <w:rFonts w:eastAsia="Yu Mincho"/>
              </w:rPr>
            </w:pPr>
            <w: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DB1FA0" w14:textId="77777777" w:rsidR="00783063" w:rsidRDefault="00783063" w:rsidP="00993033">
            <w:pPr>
              <w:pStyle w:val="TAC"/>
              <w:rPr>
                <w:rFonts w:eastAsia="Yu Mincho"/>
              </w:rPr>
            </w:pPr>
            <w:r>
              <w:rPr>
                <w:rFonts w:eastAsia="Yu Mincho"/>
              </w:rPr>
              <w:t>70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5909A0" w14:textId="77777777" w:rsidR="00783063" w:rsidRDefault="00783063" w:rsidP="00993033">
            <w:pPr>
              <w:pStyle w:val="TAC"/>
              <w:rPr>
                <w:rFonts w:eastAsia="Yu Mincho"/>
              </w:rPr>
            </w:pPr>
            <w: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D32A6D" w14:textId="77777777" w:rsidR="00783063" w:rsidRDefault="00783063" w:rsidP="00993033">
            <w:pPr>
              <w:pStyle w:val="TAC"/>
              <w:rPr>
                <w:rFonts w:eastAsia="Yu Mincho"/>
              </w:rPr>
            </w:pPr>
            <w:r>
              <w:rPr>
                <w:rFonts w:eastAsia="Yu Mincho"/>
              </w:rPr>
              <w:t>90</w:t>
            </w: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0F4F45" w14:textId="77777777" w:rsidR="00783063" w:rsidRDefault="00783063" w:rsidP="00993033">
            <w:pPr>
              <w:pStyle w:val="TAC"/>
              <w:rPr>
                <w:rFonts w:eastAsia="Yu Mincho"/>
              </w:rPr>
            </w:pPr>
            <w:r>
              <w:rPr>
                <w:rFonts w:eastAsia="Yu Mincho"/>
              </w:rPr>
              <w:t>100</w:t>
            </w:r>
          </w:p>
        </w:tc>
      </w:tr>
      <w:tr w:rsidR="00783063" w14:paraId="42DE6F40"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24D7AFAC"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17B1655" w14:textId="77777777" w:rsidR="00783063" w:rsidRDefault="00783063" w:rsidP="00993033">
            <w:pPr>
              <w:pStyle w:val="TAC"/>
              <w:keepNext w:val="0"/>
              <w:rPr>
                <w:rFonts w:eastAsia="Yu Mincho"/>
              </w:rPr>
            </w:pPr>
            <w: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145ADF"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EF0C5C"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B9E137" w14:textId="77777777" w:rsidR="00783063" w:rsidRDefault="00783063" w:rsidP="00993033">
            <w:pPr>
              <w:pStyle w:val="TAC"/>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01D2DF" w14:textId="77777777" w:rsidR="00783063" w:rsidRDefault="00783063" w:rsidP="00993033">
            <w:pPr>
              <w:pStyle w:val="TAC"/>
              <w:rPr>
                <w:rFonts w:eastAsia="Yu Mincho"/>
              </w:rPr>
            </w:pPr>
            <w: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039153" w14:textId="77777777" w:rsidR="00783063" w:rsidRDefault="00783063" w:rsidP="00993033">
            <w:pPr>
              <w:pStyle w:val="TAC"/>
              <w:rPr>
                <w:rFonts w:eastAsia="Yu Mincho"/>
              </w:rPr>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EAEE9A" w14:textId="77777777" w:rsidR="00783063" w:rsidRDefault="00783063" w:rsidP="00993033">
            <w:pPr>
              <w:pStyle w:val="TAC"/>
              <w:rPr>
                <w:rFonts w:eastAsia="Yu Mincho"/>
              </w:rPr>
            </w:pPr>
            <w:r>
              <w:t>30</w:t>
            </w:r>
          </w:p>
        </w:tc>
        <w:tc>
          <w:tcPr>
            <w:tcW w:w="709" w:type="dxa"/>
            <w:tcBorders>
              <w:top w:val="single" w:sz="4" w:space="0" w:color="auto"/>
              <w:left w:val="single" w:sz="4" w:space="0" w:color="auto"/>
              <w:bottom w:val="single" w:sz="4" w:space="0" w:color="auto"/>
              <w:right w:val="single" w:sz="4" w:space="0" w:color="auto"/>
            </w:tcBorders>
          </w:tcPr>
          <w:p w14:paraId="6FD04E6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5DAC8D" w14:textId="77777777" w:rsidR="00783063" w:rsidRDefault="00783063" w:rsidP="00993033">
            <w:pPr>
              <w:pStyle w:val="TAC"/>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tcPr>
          <w:p w14:paraId="15B167E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ECCC9B" w14:textId="77777777" w:rsidR="00783063" w:rsidRDefault="00783063" w:rsidP="00993033">
            <w:pPr>
              <w:pStyle w:val="TAC"/>
              <w:rPr>
                <w:rFonts w:eastAsia="Yu Mincho"/>
              </w:rPr>
            </w:pPr>
            <w: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724A87" w14:textId="77777777" w:rsidR="00783063" w:rsidRDefault="00783063" w:rsidP="00993033">
            <w:pPr>
              <w:pStyle w:val="TAC"/>
              <w:rPr>
                <w:rFonts w:eastAsia="Yu Mincho"/>
              </w:rPr>
            </w:pPr>
            <w: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A1C5F5" w14:textId="77777777" w:rsidR="00783063" w:rsidRDefault="00783063" w:rsidP="00993033">
            <w:pPr>
              <w:pStyle w:val="TAC"/>
              <w:rPr>
                <w:rFonts w:eastAsia="Yu Mincho"/>
              </w:rPr>
            </w:pPr>
            <w:r>
              <w:rPr>
                <w:rFonts w:eastAsia="Yu Mincho"/>
              </w:rPr>
              <w:t>70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340239" w14:textId="77777777" w:rsidR="00783063" w:rsidRDefault="00783063" w:rsidP="00993033">
            <w:pPr>
              <w:pStyle w:val="TAC"/>
              <w:rPr>
                <w:rFonts w:eastAsia="Yu Mincho"/>
              </w:rPr>
            </w:pPr>
            <w: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4623B8" w14:textId="77777777" w:rsidR="00783063" w:rsidRDefault="00783063" w:rsidP="00993033">
            <w:pPr>
              <w:pStyle w:val="TAC"/>
              <w:rPr>
                <w:rFonts w:eastAsia="Yu Mincho"/>
              </w:rPr>
            </w:pPr>
            <w:r>
              <w:rPr>
                <w:rFonts w:eastAsia="Yu Mincho"/>
              </w:rPr>
              <w:t>90</w:t>
            </w: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D5099B" w14:textId="77777777" w:rsidR="00783063" w:rsidRDefault="00783063" w:rsidP="00993033">
            <w:pPr>
              <w:pStyle w:val="TAC"/>
              <w:rPr>
                <w:rFonts w:eastAsia="Yu Mincho"/>
              </w:rPr>
            </w:pPr>
            <w:r>
              <w:rPr>
                <w:rFonts w:eastAsia="Yu Mincho"/>
              </w:rPr>
              <w:t>100</w:t>
            </w:r>
          </w:p>
        </w:tc>
      </w:tr>
      <w:tr w:rsidR="00783063" w14:paraId="560E4D16"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6A5ED279" w14:textId="77777777" w:rsidR="00783063" w:rsidRDefault="00783063" w:rsidP="00993033">
            <w:pPr>
              <w:pStyle w:val="TAC"/>
              <w:keepNext w:val="0"/>
              <w:rPr>
                <w:rFonts w:eastAsia="Yu Mincho"/>
              </w:rPr>
            </w:pPr>
            <w:r>
              <w:rPr>
                <w:rFonts w:eastAsia="Yu Mincho"/>
              </w:rPr>
              <w:t>n41</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BD5F32"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F9E8F1"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F6A2EFC"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992D52"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6C9055"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E9FC2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7B0D87" w14:textId="77777777" w:rsidR="00783063" w:rsidRDefault="00783063" w:rsidP="00993033">
            <w:pPr>
              <w:pStyle w:val="TAC"/>
              <w:rPr>
                <w:rFonts w:eastAsia="Yu Mincho"/>
              </w:rPr>
            </w:pPr>
            <w:r>
              <w:t>30</w:t>
            </w:r>
          </w:p>
        </w:tc>
        <w:tc>
          <w:tcPr>
            <w:tcW w:w="709" w:type="dxa"/>
            <w:tcBorders>
              <w:top w:val="single" w:sz="4" w:space="0" w:color="auto"/>
              <w:left w:val="single" w:sz="4" w:space="0" w:color="auto"/>
              <w:bottom w:val="single" w:sz="4" w:space="0" w:color="auto"/>
              <w:right w:val="single" w:sz="4" w:space="0" w:color="auto"/>
            </w:tcBorders>
          </w:tcPr>
          <w:p w14:paraId="03C2D81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E8172F"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36CE4E7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3A46C98"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E6BC6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D61282"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90D879"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CD6C3A"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BDD7D7" w14:textId="77777777" w:rsidR="00783063" w:rsidRDefault="00783063" w:rsidP="00993033">
            <w:pPr>
              <w:pStyle w:val="TAC"/>
              <w:rPr>
                <w:rFonts w:eastAsia="Yu Mincho"/>
              </w:rPr>
            </w:pPr>
          </w:p>
        </w:tc>
      </w:tr>
      <w:tr w:rsidR="00783063" w14:paraId="3267C3CD"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7DB03A1A"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B1F3F9"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E99378"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CB0761"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FE71B90"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192F85"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40AA6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8D51366" w14:textId="77777777" w:rsidR="00783063" w:rsidRDefault="00783063" w:rsidP="00993033">
            <w:pPr>
              <w:pStyle w:val="TAC"/>
              <w:rPr>
                <w:rFonts w:eastAsia="Yu Mincho"/>
              </w:rPr>
            </w:pPr>
            <w:r>
              <w:t>30</w:t>
            </w:r>
          </w:p>
        </w:tc>
        <w:tc>
          <w:tcPr>
            <w:tcW w:w="709" w:type="dxa"/>
            <w:tcBorders>
              <w:top w:val="single" w:sz="4" w:space="0" w:color="auto"/>
              <w:left w:val="single" w:sz="4" w:space="0" w:color="auto"/>
              <w:bottom w:val="single" w:sz="4" w:space="0" w:color="auto"/>
              <w:right w:val="single" w:sz="4" w:space="0" w:color="auto"/>
            </w:tcBorders>
          </w:tcPr>
          <w:p w14:paraId="7155EE1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9BF7D9"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627FED5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BFF9B7"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DBD1A6" w14:textId="77777777" w:rsidR="00783063" w:rsidRDefault="00783063" w:rsidP="00993033">
            <w:pPr>
              <w:pStyle w:val="TAC"/>
              <w:rPr>
                <w:rFonts w:eastAsia="Yu Mincho"/>
              </w:rPr>
            </w:pPr>
            <w:r>
              <w:rPr>
                <w:rFonts w:eastAsia="Yu Mincho"/>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06A3EB" w14:textId="77777777" w:rsidR="00783063" w:rsidRDefault="00783063" w:rsidP="00993033">
            <w:pPr>
              <w:pStyle w:val="TAC"/>
              <w:rPr>
                <w:rFonts w:eastAsia="Yu Mincho"/>
              </w:rPr>
            </w:pPr>
            <w:r>
              <w:rPr>
                <w:rFonts w:eastAsia="Yu Mincho"/>
              </w:rPr>
              <w:t>70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CB6DAC" w14:textId="77777777" w:rsidR="00783063" w:rsidRDefault="00783063" w:rsidP="00993033">
            <w:pPr>
              <w:pStyle w:val="TAC"/>
              <w:rPr>
                <w:rFonts w:eastAsia="Yu Mincho"/>
              </w:rPr>
            </w:pPr>
            <w:r>
              <w:rPr>
                <w:rFonts w:eastAsia="Yu Mincho"/>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3B50B3" w14:textId="77777777" w:rsidR="00783063" w:rsidRDefault="00783063" w:rsidP="00993033">
            <w:pPr>
              <w:pStyle w:val="TAC"/>
              <w:rPr>
                <w:rFonts w:eastAsia="Yu Mincho"/>
              </w:rPr>
            </w:pPr>
            <w:r>
              <w:rPr>
                <w:rFonts w:eastAsia="Yu Mincho"/>
              </w:rPr>
              <w:t>90</w:t>
            </w: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93CE8D" w14:textId="77777777" w:rsidR="00783063" w:rsidRDefault="00783063" w:rsidP="00993033">
            <w:pPr>
              <w:pStyle w:val="TAC"/>
              <w:rPr>
                <w:rFonts w:eastAsia="Yu Mincho"/>
              </w:rPr>
            </w:pPr>
            <w:r>
              <w:rPr>
                <w:rFonts w:eastAsia="Yu Mincho"/>
              </w:rPr>
              <w:t>100</w:t>
            </w:r>
          </w:p>
        </w:tc>
      </w:tr>
      <w:tr w:rsidR="00783063" w14:paraId="2724D8A3"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CF5B60"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AF14BCB"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F55D06"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FE8473"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2BFE60"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CA9778"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21B45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00FDD46" w14:textId="77777777" w:rsidR="00783063" w:rsidRDefault="00783063" w:rsidP="00993033">
            <w:pPr>
              <w:pStyle w:val="TAC"/>
              <w:rPr>
                <w:rFonts w:eastAsia="Yu Mincho"/>
              </w:rPr>
            </w:pPr>
            <w:r>
              <w:t>30</w:t>
            </w:r>
          </w:p>
        </w:tc>
        <w:tc>
          <w:tcPr>
            <w:tcW w:w="709" w:type="dxa"/>
            <w:tcBorders>
              <w:top w:val="single" w:sz="4" w:space="0" w:color="auto"/>
              <w:left w:val="single" w:sz="4" w:space="0" w:color="auto"/>
              <w:bottom w:val="single" w:sz="4" w:space="0" w:color="auto"/>
              <w:right w:val="single" w:sz="4" w:space="0" w:color="auto"/>
            </w:tcBorders>
          </w:tcPr>
          <w:p w14:paraId="7BA8895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A9B051"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07DDCF4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3664F1A"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F596FF" w14:textId="77777777" w:rsidR="00783063" w:rsidRDefault="00783063" w:rsidP="00993033">
            <w:pPr>
              <w:pStyle w:val="TAC"/>
              <w:rPr>
                <w:rFonts w:eastAsia="Yu Mincho"/>
              </w:rPr>
            </w:pPr>
            <w:r>
              <w:rPr>
                <w:rFonts w:eastAsia="Yu Mincho"/>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AEACD2" w14:textId="77777777" w:rsidR="00783063" w:rsidRDefault="00783063" w:rsidP="00993033">
            <w:pPr>
              <w:pStyle w:val="TAC"/>
              <w:rPr>
                <w:rFonts w:eastAsia="Yu Mincho"/>
              </w:rPr>
            </w:pPr>
            <w:r>
              <w:rPr>
                <w:rFonts w:eastAsia="Yu Mincho"/>
              </w:rPr>
              <w:t>70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28DB9E" w14:textId="77777777" w:rsidR="00783063" w:rsidRDefault="00783063" w:rsidP="00993033">
            <w:pPr>
              <w:pStyle w:val="TAC"/>
              <w:rPr>
                <w:rFonts w:eastAsia="Yu Mincho"/>
              </w:rPr>
            </w:pPr>
            <w:r>
              <w:rPr>
                <w:rFonts w:eastAsia="Yu Mincho"/>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87E0276" w14:textId="77777777" w:rsidR="00783063" w:rsidRDefault="00783063" w:rsidP="00993033">
            <w:pPr>
              <w:pStyle w:val="TAC"/>
              <w:rPr>
                <w:rFonts w:eastAsia="Yu Mincho"/>
              </w:rPr>
            </w:pPr>
            <w:r>
              <w:rPr>
                <w:rFonts w:eastAsia="Yu Mincho"/>
              </w:rPr>
              <w:t>90</w:t>
            </w: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53115F9" w14:textId="77777777" w:rsidR="00783063" w:rsidRDefault="00783063" w:rsidP="00993033">
            <w:pPr>
              <w:pStyle w:val="TAC"/>
              <w:rPr>
                <w:rFonts w:eastAsia="Yu Mincho"/>
              </w:rPr>
            </w:pPr>
            <w:r>
              <w:rPr>
                <w:rFonts w:eastAsia="Yu Mincho"/>
              </w:rPr>
              <w:t>100</w:t>
            </w:r>
          </w:p>
        </w:tc>
      </w:tr>
      <w:tr w:rsidR="00783063" w14:paraId="10127E21"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4B979D43" w14:textId="77777777" w:rsidR="00783063" w:rsidRDefault="00783063" w:rsidP="00993033">
            <w:pPr>
              <w:keepLines/>
              <w:spacing w:after="0"/>
              <w:jc w:val="center"/>
              <w:rPr>
                <w:rFonts w:ascii="Arial" w:eastAsia="Yu Mincho" w:hAnsi="Arial"/>
                <w:sz w:val="18"/>
              </w:rPr>
            </w:pPr>
            <w:r>
              <w:rPr>
                <w:rFonts w:ascii="Arial" w:eastAsia="Yu Mincho" w:hAnsi="Arial"/>
                <w:sz w:val="18"/>
              </w:rPr>
              <w:t>n46</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78E816" w14:textId="77777777" w:rsidR="00783063" w:rsidRDefault="00783063" w:rsidP="00993033">
            <w:pPr>
              <w:keepLines/>
              <w:spacing w:after="0"/>
              <w:jc w:val="center"/>
              <w:rPr>
                <w:rFonts w:ascii="Arial" w:eastAsia="Yu Mincho" w:hAnsi="Arial"/>
                <w:sz w:val="18"/>
              </w:rPr>
            </w:pPr>
            <w:r>
              <w:rPr>
                <w:rFonts w:ascii="Arial" w:eastAsia="Yu Mincho" w:hAnsi="Arial"/>
                <w:sz w:val="18"/>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6C582D"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7F9B6D" w14:textId="77777777" w:rsidR="00783063" w:rsidRDefault="00783063" w:rsidP="00993033">
            <w:pPr>
              <w:pStyle w:val="TAC"/>
              <w:rPr>
                <w:rFonts w:eastAsia="Yu Mincho"/>
              </w:rPr>
            </w:pPr>
            <w:r>
              <w:rPr>
                <w:rFonts w:eastAsia="Yu Mincho"/>
              </w:rPr>
              <w:t>10</w:t>
            </w:r>
            <w:r>
              <w:rPr>
                <w:rFonts w:eastAsia="Yu Mincho"/>
                <w:vertAlign w:val="superscript"/>
              </w:rPr>
              <w:t>5</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7A7FB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823E2A"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978B0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BD671A"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Pr>
          <w:p w14:paraId="22294F7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D9C40C"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2E42CEF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0A7B9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347A5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45582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54C5FD"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3C3641"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FA300E" w14:textId="77777777" w:rsidR="00783063" w:rsidRDefault="00783063" w:rsidP="00993033">
            <w:pPr>
              <w:pStyle w:val="TAC"/>
              <w:rPr>
                <w:rFonts w:eastAsia="Yu Mincho"/>
              </w:rPr>
            </w:pPr>
          </w:p>
        </w:tc>
      </w:tr>
      <w:tr w:rsidR="00783063" w14:paraId="08EC58D5"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307D60D3" w14:textId="77777777" w:rsidR="00783063" w:rsidRDefault="00783063" w:rsidP="00993033">
            <w:pPr>
              <w:keepLines/>
              <w:spacing w:after="0"/>
              <w:jc w:val="center"/>
              <w:rPr>
                <w:rFonts w:ascii="Arial" w:eastAsia="Yu Mincho" w:hAnsi="Arial"/>
                <w:sz w:val="18"/>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F85844" w14:textId="77777777" w:rsidR="00783063" w:rsidRDefault="00783063" w:rsidP="00993033">
            <w:pPr>
              <w:keepLines/>
              <w:spacing w:after="0"/>
              <w:jc w:val="center"/>
              <w:rPr>
                <w:rFonts w:ascii="Arial" w:eastAsia="Yu Mincho" w:hAnsi="Arial"/>
                <w:sz w:val="18"/>
              </w:rPr>
            </w:pPr>
            <w:r>
              <w:rPr>
                <w:rFonts w:ascii="Arial" w:eastAsia="Yu Mincho" w:hAnsi="Arial"/>
                <w:sz w:val="18"/>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5F0BD5"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55D022" w14:textId="77777777" w:rsidR="00783063" w:rsidRDefault="00783063" w:rsidP="00993033">
            <w:pPr>
              <w:pStyle w:val="TAC"/>
              <w:rPr>
                <w:rFonts w:eastAsia="Yu Mincho"/>
              </w:rPr>
            </w:pPr>
            <w:r>
              <w:rPr>
                <w:rFonts w:eastAsia="Yu Mincho"/>
              </w:rPr>
              <w:t>10</w:t>
            </w:r>
            <w:r>
              <w:rPr>
                <w:rFonts w:eastAsia="Yu Mincho"/>
                <w:vertAlign w:val="superscript"/>
              </w:rPr>
              <w:t>5</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1E757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8CB974"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B3A0E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31CC2A"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Pr>
          <w:p w14:paraId="01722AD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E2742B"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718F44F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56085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F8BE2C8" w14:textId="77777777" w:rsidR="00783063" w:rsidRDefault="00783063" w:rsidP="00993033">
            <w:pPr>
              <w:pStyle w:val="TAC"/>
              <w:rPr>
                <w:rFonts w:eastAsia="Yu Mincho"/>
              </w:rPr>
            </w:pPr>
            <w:r>
              <w:rPr>
                <w:rFonts w:eastAsia="Yu Mincho"/>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87C3F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757BC5" w14:textId="77777777" w:rsidR="00783063" w:rsidRDefault="00783063" w:rsidP="00993033">
            <w:pPr>
              <w:pStyle w:val="TAC"/>
              <w:rPr>
                <w:rFonts w:eastAsia="Yu Mincho"/>
              </w:rPr>
            </w:pPr>
            <w:r>
              <w:rPr>
                <w:rFonts w:eastAsia="Yu Mincho"/>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1A38BD"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FF9463" w14:textId="77777777" w:rsidR="00783063" w:rsidRDefault="00783063" w:rsidP="00993033">
            <w:pPr>
              <w:pStyle w:val="TAC"/>
              <w:rPr>
                <w:rFonts w:eastAsia="Yu Mincho"/>
              </w:rPr>
            </w:pPr>
          </w:p>
        </w:tc>
      </w:tr>
      <w:tr w:rsidR="00783063" w14:paraId="12136EA6"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6E18A610" w14:textId="77777777" w:rsidR="00783063" w:rsidRDefault="00783063" w:rsidP="00993033">
            <w:pPr>
              <w:keepLines/>
              <w:spacing w:after="0"/>
              <w:jc w:val="center"/>
              <w:rPr>
                <w:rFonts w:ascii="Arial" w:eastAsia="Yu Mincho" w:hAnsi="Arial"/>
                <w:sz w:val="18"/>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2A7A6FA" w14:textId="77777777" w:rsidR="00783063" w:rsidRDefault="00783063" w:rsidP="00993033">
            <w:pPr>
              <w:keepLines/>
              <w:spacing w:after="0"/>
              <w:jc w:val="center"/>
              <w:rPr>
                <w:rFonts w:ascii="Arial" w:eastAsia="Yu Mincho" w:hAnsi="Arial"/>
                <w:sz w:val="18"/>
              </w:rPr>
            </w:pPr>
            <w:r>
              <w:rPr>
                <w:rFonts w:ascii="Arial" w:eastAsia="Yu Mincho" w:hAnsi="Arial" w:cs="Arial"/>
                <w:sz w:val="18"/>
                <w:szCs w:val="18"/>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BDA5B4"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A8ABEE8" w14:textId="77777777" w:rsidR="00783063" w:rsidRDefault="00783063" w:rsidP="00993033">
            <w:pPr>
              <w:pStyle w:val="TAC"/>
              <w:rPr>
                <w:rFonts w:eastAsia="Yu Mincho"/>
              </w:rPr>
            </w:pPr>
            <w:r>
              <w:rPr>
                <w:rFonts w:eastAsia="Yu Mincho" w:cs="Arial"/>
                <w:szCs w:val="18"/>
              </w:rPr>
              <w:t>10</w:t>
            </w:r>
            <w:r>
              <w:rPr>
                <w:rFonts w:eastAsia="Yu Mincho" w:cs="Arial"/>
                <w:szCs w:val="18"/>
                <w:vertAlign w:val="superscript"/>
              </w:rPr>
              <w:t>5</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CAC64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25CFF5" w14:textId="77777777" w:rsidR="00783063" w:rsidRDefault="00783063" w:rsidP="00993033">
            <w:pPr>
              <w:pStyle w:val="TAC"/>
              <w:rPr>
                <w:rFonts w:eastAsia="Yu Mincho"/>
              </w:rPr>
            </w:pPr>
            <w:r>
              <w:rPr>
                <w:rFonts w:eastAsia="Yu Mincho" w:cs="Arial"/>
                <w:szCs w:val="18"/>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A7EA5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D684AB"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Pr>
          <w:p w14:paraId="2EAC654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B5D70B" w14:textId="77777777" w:rsidR="00783063" w:rsidRDefault="00783063" w:rsidP="00993033">
            <w:pPr>
              <w:pStyle w:val="TAC"/>
              <w:rPr>
                <w:rFonts w:eastAsia="Yu Mincho"/>
              </w:rPr>
            </w:pPr>
            <w:r>
              <w:rPr>
                <w:rFonts w:eastAsia="Yu Mincho" w:cs="Arial"/>
                <w:szCs w:val="18"/>
              </w:rPr>
              <w:t>40</w:t>
            </w:r>
          </w:p>
        </w:tc>
        <w:tc>
          <w:tcPr>
            <w:tcW w:w="709" w:type="dxa"/>
            <w:tcBorders>
              <w:top w:val="single" w:sz="4" w:space="0" w:color="auto"/>
              <w:left w:val="single" w:sz="4" w:space="0" w:color="auto"/>
              <w:bottom w:val="single" w:sz="4" w:space="0" w:color="auto"/>
              <w:right w:val="single" w:sz="4" w:space="0" w:color="auto"/>
            </w:tcBorders>
          </w:tcPr>
          <w:p w14:paraId="290785B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A139E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3677BA" w14:textId="77777777" w:rsidR="00783063" w:rsidRDefault="00783063" w:rsidP="00993033">
            <w:pPr>
              <w:pStyle w:val="TAC"/>
              <w:rPr>
                <w:rFonts w:eastAsia="Yu Mincho"/>
              </w:rPr>
            </w:pPr>
            <w:r>
              <w:rPr>
                <w:rFonts w:eastAsia="Yu Mincho" w:cs="Arial"/>
                <w:szCs w:val="18"/>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9C189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68935A" w14:textId="77777777" w:rsidR="00783063" w:rsidRDefault="00783063" w:rsidP="00993033">
            <w:pPr>
              <w:pStyle w:val="TAC"/>
              <w:rPr>
                <w:rFonts w:eastAsia="Yu Mincho"/>
              </w:rPr>
            </w:pPr>
            <w:r>
              <w:rPr>
                <w:rFonts w:eastAsia="Yu Mincho" w:cs="Arial"/>
                <w:szCs w:val="18"/>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E9C181"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B15B96" w14:textId="77777777" w:rsidR="00783063" w:rsidRDefault="00783063" w:rsidP="00993033">
            <w:pPr>
              <w:pStyle w:val="TAC"/>
              <w:rPr>
                <w:rFonts w:eastAsia="Yu Mincho"/>
              </w:rPr>
            </w:pPr>
          </w:p>
        </w:tc>
      </w:tr>
      <w:tr w:rsidR="00783063" w14:paraId="0934546A"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0E889207" w14:textId="77777777" w:rsidR="00783063" w:rsidRDefault="00783063" w:rsidP="00993033">
            <w:pPr>
              <w:pStyle w:val="TAC"/>
              <w:keepNext w:val="0"/>
              <w:rPr>
                <w:rFonts w:eastAsia="Yu Mincho"/>
              </w:rPr>
            </w:pPr>
            <w:r>
              <w:rPr>
                <w:rFonts w:eastAsia="Malgun Gothic"/>
                <w:lang w:eastAsia="ko-KR"/>
              </w:rPr>
              <w:t>n47</w:t>
            </w:r>
            <w:ins w:id="46" w:author="Huawei" w:date="2022-05-14T22:01:00Z">
              <w:r>
                <w:rPr>
                  <w:rFonts w:eastAsia="Yu Mincho"/>
                  <w:vertAlign w:val="superscript"/>
                </w:rPr>
                <w:t>10</w:t>
              </w:r>
            </w:ins>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56C11B"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3AE2E1"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1EA2D0" w14:textId="77777777" w:rsidR="00783063" w:rsidRDefault="00783063" w:rsidP="00993033">
            <w:pPr>
              <w:pStyle w:val="TAC"/>
              <w:rPr>
                <w:rFonts w:eastAsia="Yu Mincho"/>
              </w:rPr>
            </w:pPr>
            <w:r>
              <w:rPr>
                <w:rFonts w:eastAsia="Yu Mincho"/>
              </w:rPr>
              <w:t>10</w:t>
            </w:r>
            <w:del w:id="47" w:author="Huawei" w:date="2022-05-14T22:02:00Z">
              <w:r>
                <w:rPr>
                  <w:rFonts w:eastAsia="Yu Mincho"/>
                  <w:vertAlign w:val="superscript"/>
                </w:rPr>
                <w:delText>10</w:delText>
              </w:r>
            </w:del>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58CD9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D322DF" w14:textId="77777777" w:rsidR="00783063" w:rsidRDefault="00783063" w:rsidP="00993033">
            <w:pPr>
              <w:pStyle w:val="TAC"/>
              <w:rPr>
                <w:rFonts w:eastAsia="Yu Mincho"/>
              </w:rPr>
            </w:pPr>
            <w:r>
              <w:rPr>
                <w:rFonts w:eastAsia="Yu Mincho"/>
              </w:rPr>
              <w:t>20</w:t>
            </w:r>
            <w:del w:id="48" w:author="Huawei" w:date="2022-05-14T22:02:00Z">
              <w:r>
                <w:rPr>
                  <w:rFonts w:eastAsia="Yu Mincho"/>
                  <w:vertAlign w:val="superscript"/>
                </w:rPr>
                <w:delText>10</w:delText>
              </w:r>
            </w:del>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ED8DC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64805A" w14:textId="77777777" w:rsidR="00783063" w:rsidRDefault="00783063" w:rsidP="00993033">
            <w:pPr>
              <w:pStyle w:val="TAC"/>
              <w:rPr>
                <w:rFonts w:eastAsia="Yu Mincho"/>
              </w:rPr>
            </w:pPr>
            <w:r>
              <w:rPr>
                <w:rFonts w:eastAsia="Yu Mincho"/>
              </w:rPr>
              <w:t>30</w:t>
            </w:r>
            <w:del w:id="49" w:author="Huawei" w:date="2022-05-14T22:02:00Z">
              <w:r>
                <w:rPr>
                  <w:rFonts w:eastAsia="Yu Mincho"/>
                  <w:vertAlign w:val="superscript"/>
                </w:rPr>
                <w:delText>10</w:delText>
              </w:r>
            </w:del>
          </w:p>
        </w:tc>
        <w:tc>
          <w:tcPr>
            <w:tcW w:w="709" w:type="dxa"/>
            <w:tcBorders>
              <w:top w:val="single" w:sz="4" w:space="0" w:color="auto"/>
              <w:left w:val="single" w:sz="4" w:space="0" w:color="auto"/>
              <w:bottom w:val="single" w:sz="4" w:space="0" w:color="auto"/>
              <w:right w:val="single" w:sz="4" w:space="0" w:color="auto"/>
            </w:tcBorders>
          </w:tcPr>
          <w:p w14:paraId="5C9CE8F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A237A1" w14:textId="77777777" w:rsidR="00783063" w:rsidRDefault="00783063" w:rsidP="00993033">
            <w:pPr>
              <w:pStyle w:val="TAC"/>
              <w:rPr>
                <w:rFonts w:eastAsia="Yu Mincho"/>
              </w:rPr>
            </w:pPr>
            <w:r>
              <w:rPr>
                <w:rFonts w:eastAsia="Yu Mincho"/>
              </w:rPr>
              <w:t>40</w:t>
            </w:r>
            <w:del w:id="50" w:author="Huawei" w:date="2022-05-14T22:02:00Z">
              <w:r>
                <w:rPr>
                  <w:rFonts w:eastAsia="Yu Mincho"/>
                  <w:vertAlign w:val="superscript"/>
                </w:rPr>
                <w:delText>10</w:delText>
              </w:r>
            </w:del>
          </w:p>
        </w:tc>
        <w:tc>
          <w:tcPr>
            <w:tcW w:w="709" w:type="dxa"/>
            <w:tcBorders>
              <w:top w:val="single" w:sz="4" w:space="0" w:color="auto"/>
              <w:left w:val="single" w:sz="4" w:space="0" w:color="auto"/>
              <w:bottom w:val="single" w:sz="4" w:space="0" w:color="auto"/>
              <w:right w:val="single" w:sz="4" w:space="0" w:color="auto"/>
            </w:tcBorders>
          </w:tcPr>
          <w:p w14:paraId="0C3CE48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18862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DF885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7D78D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90F1A0"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9238CE"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99FAB9" w14:textId="77777777" w:rsidR="00783063" w:rsidRDefault="00783063" w:rsidP="00993033">
            <w:pPr>
              <w:pStyle w:val="TAC"/>
              <w:rPr>
                <w:rFonts w:eastAsia="Yu Mincho"/>
              </w:rPr>
            </w:pPr>
          </w:p>
        </w:tc>
      </w:tr>
      <w:tr w:rsidR="00783063" w14:paraId="0AD0998F"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37972BBE"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D75EB92"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DB07D1"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C7DD94" w14:textId="77777777" w:rsidR="00783063" w:rsidRDefault="00783063" w:rsidP="00993033">
            <w:pPr>
              <w:pStyle w:val="TAC"/>
              <w:rPr>
                <w:rFonts w:eastAsia="Yu Mincho"/>
              </w:rPr>
            </w:pPr>
            <w:r>
              <w:rPr>
                <w:rFonts w:eastAsia="Yu Mincho"/>
              </w:rPr>
              <w:t>10</w:t>
            </w:r>
            <w:del w:id="51" w:author="Huawei" w:date="2022-05-14T22:02:00Z">
              <w:r>
                <w:rPr>
                  <w:rFonts w:eastAsia="Yu Mincho"/>
                  <w:vertAlign w:val="superscript"/>
                </w:rPr>
                <w:delText>10</w:delText>
              </w:r>
            </w:del>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8C4BF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4AE3FF" w14:textId="77777777" w:rsidR="00783063" w:rsidRDefault="00783063" w:rsidP="00993033">
            <w:pPr>
              <w:pStyle w:val="TAC"/>
              <w:rPr>
                <w:rFonts w:eastAsia="Yu Mincho"/>
              </w:rPr>
            </w:pPr>
            <w:r>
              <w:rPr>
                <w:rFonts w:eastAsia="Yu Mincho"/>
              </w:rPr>
              <w:t>20</w:t>
            </w:r>
            <w:del w:id="52" w:author="Huawei" w:date="2022-05-14T22:02:00Z">
              <w:r>
                <w:rPr>
                  <w:rFonts w:eastAsia="Yu Mincho"/>
                  <w:vertAlign w:val="superscript"/>
                </w:rPr>
                <w:delText>10</w:delText>
              </w:r>
            </w:del>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19A05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297A21" w14:textId="77777777" w:rsidR="00783063" w:rsidRDefault="00783063" w:rsidP="00993033">
            <w:pPr>
              <w:pStyle w:val="TAC"/>
              <w:rPr>
                <w:rFonts w:eastAsia="Yu Mincho"/>
              </w:rPr>
            </w:pPr>
            <w:r>
              <w:rPr>
                <w:rFonts w:eastAsia="Yu Mincho"/>
              </w:rPr>
              <w:t>30</w:t>
            </w:r>
            <w:del w:id="53" w:author="Huawei" w:date="2022-05-14T22:02:00Z">
              <w:r>
                <w:rPr>
                  <w:rFonts w:eastAsia="Yu Mincho"/>
                  <w:vertAlign w:val="superscript"/>
                </w:rPr>
                <w:delText>10</w:delText>
              </w:r>
            </w:del>
          </w:p>
        </w:tc>
        <w:tc>
          <w:tcPr>
            <w:tcW w:w="709" w:type="dxa"/>
            <w:tcBorders>
              <w:top w:val="single" w:sz="4" w:space="0" w:color="auto"/>
              <w:left w:val="single" w:sz="4" w:space="0" w:color="auto"/>
              <w:bottom w:val="single" w:sz="4" w:space="0" w:color="auto"/>
              <w:right w:val="single" w:sz="4" w:space="0" w:color="auto"/>
            </w:tcBorders>
          </w:tcPr>
          <w:p w14:paraId="033F313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509E32" w14:textId="77777777" w:rsidR="00783063" w:rsidRDefault="00783063" w:rsidP="00993033">
            <w:pPr>
              <w:pStyle w:val="TAC"/>
              <w:rPr>
                <w:rFonts w:eastAsia="Yu Mincho"/>
              </w:rPr>
            </w:pPr>
            <w:r>
              <w:rPr>
                <w:rFonts w:eastAsia="Yu Mincho"/>
              </w:rPr>
              <w:t>40</w:t>
            </w:r>
            <w:del w:id="54" w:author="Huawei" w:date="2022-05-14T22:02:00Z">
              <w:r>
                <w:rPr>
                  <w:rFonts w:eastAsia="Yu Mincho"/>
                  <w:vertAlign w:val="superscript"/>
                </w:rPr>
                <w:delText>10</w:delText>
              </w:r>
            </w:del>
          </w:p>
        </w:tc>
        <w:tc>
          <w:tcPr>
            <w:tcW w:w="709" w:type="dxa"/>
            <w:tcBorders>
              <w:top w:val="single" w:sz="4" w:space="0" w:color="auto"/>
              <w:left w:val="single" w:sz="4" w:space="0" w:color="auto"/>
              <w:bottom w:val="single" w:sz="4" w:space="0" w:color="auto"/>
              <w:right w:val="single" w:sz="4" w:space="0" w:color="auto"/>
            </w:tcBorders>
          </w:tcPr>
          <w:p w14:paraId="71D19E0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A7AC4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8851C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B6AF3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6C9BFD"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A8E591"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7BCF68" w14:textId="77777777" w:rsidR="00783063" w:rsidRDefault="00783063" w:rsidP="00993033">
            <w:pPr>
              <w:pStyle w:val="TAC"/>
              <w:rPr>
                <w:rFonts w:eastAsia="Yu Mincho"/>
              </w:rPr>
            </w:pPr>
          </w:p>
        </w:tc>
      </w:tr>
      <w:tr w:rsidR="00783063" w14:paraId="15DDB963"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F9FAF14"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0C91F2"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47B82B"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713FDB" w14:textId="77777777" w:rsidR="00783063" w:rsidRDefault="00783063" w:rsidP="00993033">
            <w:pPr>
              <w:pStyle w:val="TAC"/>
              <w:rPr>
                <w:rFonts w:eastAsia="Yu Mincho"/>
              </w:rPr>
            </w:pPr>
            <w:r>
              <w:rPr>
                <w:rFonts w:eastAsia="Yu Mincho"/>
              </w:rPr>
              <w:t>10</w:t>
            </w:r>
            <w:del w:id="55" w:author="Huawei" w:date="2022-05-14T22:02:00Z">
              <w:r>
                <w:rPr>
                  <w:rFonts w:eastAsia="Yu Mincho"/>
                  <w:vertAlign w:val="superscript"/>
                </w:rPr>
                <w:delText>10</w:delText>
              </w:r>
            </w:del>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ABA6A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2606D3" w14:textId="77777777" w:rsidR="00783063" w:rsidRDefault="00783063" w:rsidP="00993033">
            <w:pPr>
              <w:pStyle w:val="TAC"/>
              <w:rPr>
                <w:rFonts w:eastAsia="Yu Mincho"/>
              </w:rPr>
            </w:pPr>
            <w:r>
              <w:rPr>
                <w:rFonts w:eastAsia="Yu Mincho"/>
              </w:rPr>
              <w:t>20</w:t>
            </w:r>
            <w:del w:id="56" w:author="Huawei" w:date="2022-05-14T22:02:00Z">
              <w:r>
                <w:rPr>
                  <w:rFonts w:eastAsia="Yu Mincho"/>
                  <w:vertAlign w:val="superscript"/>
                </w:rPr>
                <w:delText>10</w:delText>
              </w:r>
            </w:del>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E0AD8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16E354B" w14:textId="77777777" w:rsidR="00783063" w:rsidRDefault="00783063" w:rsidP="00993033">
            <w:pPr>
              <w:pStyle w:val="TAC"/>
              <w:rPr>
                <w:rFonts w:eastAsia="Yu Mincho"/>
              </w:rPr>
            </w:pPr>
            <w:r>
              <w:rPr>
                <w:rFonts w:eastAsia="Yu Mincho"/>
              </w:rPr>
              <w:t>30</w:t>
            </w:r>
            <w:del w:id="57" w:author="Huawei" w:date="2022-05-14T22:02:00Z">
              <w:r>
                <w:rPr>
                  <w:rFonts w:eastAsia="Yu Mincho"/>
                  <w:vertAlign w:val="superscript"/>
                </w:rPr>
                <w:delText>10</w:delText>
              </w:r>
            </w:del>
          </w:p>
        </w:tc>
        <w:tc>
          <w:tcPr>
            <w:tcW w:w="709" w:type="dxa"/>
            <w:tcBorders>
              <w:top w:val="single" w:sz="4" w:space="0" w:color="auto"/>
              <w:left w:val="single" w:sz="4" w:space="0" w:color="auto"/>
              <w:bottom w:val="single" w:sz="4" w:space="0" w:color="auto"/>
              <w:right w:val="single" w:sz="4" w:space="0" w:color="auto"/>
            </w:tcBorders>
          </w:tcPr>
          <w:p w14:paraId="4BFF2D8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825F20" w14:textId="77777777" w:rsidR="00783063" w:rsidRDefault="00783063" w:rsidP="00993033">
            <w:pPr>
              <w:pStyle w:val="TAC"/>
              <w:rPr>
                <w:rFonts w:eastAsia="Yu Mincho"/>
              </w:rPr>
            </w:pPr>
            <w:r>
              <w:rPr>
                <w:rFonts w:eastAsia="Yu Mincho"/>
              </w:rPr>
              <w:t>40</w:t>
            </w:r>
            <w:del w:id="58" w:author="Huawei" w:date="2022-05-14T22:02:00Z">
              <w:r>
                <w:rPr>
                  <w:rFonts w:eastAsia="Yu Mincho"/>
                  <w:vertAlign w:val="superscript"/>
                </w:rPr>
                <w:delText>10</w:delText>
              </w:r>
            </w:del>
          </w:p>
        </w:tc>
        <w:tc>
          <w:tcPr>
            <w:tcW w:w="709" w:type="dxa"/>
            <w:tcBorders>
              <w:top w:val="single" w:sz="4" w:space="0" w:color="auto"/>
              <w:left w:val="single" w:sz="4" w:space="0" w:color="auto"/>
              <w:bottom w:val="single" w:sz="4" w:space="0" w:color="auto"/>
              <w:right w:val="single" w:sz="4" w:space="0" w:color="auto"/>
            </w:tcBorders>
          </w:tcPr>
          <w:p w14:paraId="7F88023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CB30DC"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1E391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80368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B82AAA"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4984E3"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7BDD17" w14:textId="77777777" w:rsidR="00783063" w:rsidRDefault="00783063" w:rsidP="00993033">
            <w:pPr>
              <w:pStyle w:val="TAC"/>
              <w:rPr>
                <w:rFonts w:eastAsia="Yu Mincho"/>
              </w:rPr>
            </w:pPr>
          </w:p>
        </w:tc>
      </w:tr>
      <w:tr w:rsidR="00783063" w14:paraId="6E4FEB63"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761DD25E" w14:textId="77777777" w:rsidR="00783063" w:rsidRDefault="00783063" w:rsidP="00993033">
            <w:pPr>
              <w:pStyle w:val="TAC"/>
              <w:keepNext w:val="0"/>
              <w:rPr>
                <w:rFonts w:eastAsia="Yu Mincho"/>
              </w:rPr>
            </w:pPr>
            <w:r>
              <w:rPr>
                <w:rFonts w:eastAsia="Yu Mincho"/>
              </w:rPr>
              <w:t>n48</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1C6452"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418783" w14:textId="77777777" w:rsidR="00783063" w:rsidRDefault="00783063" w:rsidP="00993033">
            <w:pPr>
              <w:pStyle w:val="TAC"/>
              <w:rPr>
                <w:rFonts w:eastAsia="Yu Mincho"/>
              </w:rPr>
            </w:pPr>
            <w:r>
              <w:rPr>
                <w:rFonts w:eastAsia="Yu Mincho"/>
              </w:rPr>
              <w:t>5</w:t>
            </w:r>
            <w:r>
              <w:rPr>
                <w:rFonts w:eastAsia="Yu Mincho"/>
                <w:vertAlign w:val="superscript"/>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F891D2"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FEE7FB"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162E9F"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076A92"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903098"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tcPr>
          <w:p w14:paraId="4CA4EA9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C9A076"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6B1DD2B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2A90DF" w14:textId="77777777" w:rsidR="00783063" w:rsidRDefault="00783063" w:rsidP="00993033">
            <w:pPr>
              <w:pStyle w:val="TAC"/>
              <w:rPr>
                <w:rFonts w:eastAsia="Yu Mincho"/>
              </w:rPr>
            </w:pPr>
            <w:r>
              <w:rPr>
                <w:rFonts w:eastAsia="Yu Mincho"/>
              </w:rPr>
              <w:t>50</w:t>
            </w:r>
            <w:r>
              <w:rPr>
                <w:rFonts w:eastAsia="Yu Mincho"/>
                <w:vertAlign w:val="superscript"/>
              </w:rPr>
              <w:t>6</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04B0B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FC90D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4D1D3C"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67692E"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3AD024" w14:textId="77777777" w:rsidR="00783063" w:rsidRDefault="00783063" w:rsidP="00993033">
            <w:pPr>
              <w:pStyle w:val="TAC"/>
              <w:rPr>
                <w:rFonts w:eastAsia="Yu Mincho"/>
              </w:rPr>
            </w:pPr>
          </w:p>
        </w:tc>
      </w:tr>
      <w:tr w:rsidR="00783063" w14:paraId="69FA6368"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0B062DE7"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1BB0FE"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61AAFB"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E94D8D"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51096A"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E316A0"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E7E04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993C9B4"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tcPr>
          <w:p w14:paraId="25ADC3E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422428"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0271C9D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58A5CD" w14:textId="77777777" w:rsidR="00783063" w:rsidRDefault="00783063" w:rsidP="00993033">
            <w:pPr>
              <w:pStyle w:val="TAC"/>
              <w:rPr>
                <w:rFonts w:eastAsia="Yu Mincho"/>
              </w:rPr>
            </w:pPr>
            <w:r>
              <w:rPr>
                <w:rFonts w:eastAsia="Yu Mincho"/>
              </w:rPr>
              <w:t>50</w:t>
            </w:r>
            <w:r>
              <w:rPr>
                <w:rFonts w:eastAsia="Yu Mincho"/>
                <w:vertAlign w:val="superscript"/>
              </w:rPr>
              <w:t>6</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DD96DE" w14:textId="77777777" w:rsidR="00783063" w:rsidRDefault="00783063" w:rsidP="00993033">
            <w:pPr>
              <w:pStyle w:val="TAC"/>
              <w:rPr>
                <w:rFonts w:eastAsia="Yu Mincho"/>
              </w:rPr>
            </w:pPr>
            <w:r>
              <w:rPr>
                <w:rFonts w:eastAsia="Yu Mincho"/>
              </w:rPr>
              <w:t>60</w:t>
            </w:r>
            <w:r>
              <w:rPr>
                <w:rFonts w:eastAsia="Yu Mincho"/>
                <w:vertAlign w:val="superscript"/>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F1BAFC" w14:textId="77777777" w:rsidR="00783063" w:rsidRDefault="00783063" w:rsidP="00993033">
            <w:pPr>
              <w:pStyle w:val="TAC"/>
            </w:pPr>
            <w:r>
              <w:t>70</w:t>
            </w:r>
            <w:r>
              <w:rPr>
                <w:vertAlign w:val="superscript"/>
              </w:rPr>
              <w:t>6</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9F2499" w14:textId="77777777" w:rsidR="00783063" w:rsidRDefault="00783063" w:rsidP="00993033">
            <w:pPr>
              <w:pStyle w:val="TAC"/>
              <w:rPr>
                <w:rFonts w:eastAsia="Yu Mincho"/>
              </w:rPr>
            </w:pPr>
            <w:r>
              <w:rPr>
                <w:rFonts w:eastAsia="Yu Mincho"/>
              </w:rPr>
              <w:t>80</w:t>
            </w:r>
            <w:r>
              <w:rPr>
                <w:rFonts w:eastAsia="Yu Mincho"/>
                <w:vertAlign w:val="superscript"/>
              </w:rPr>
              <w:t>6</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4BCD42" w14:textId="77777777" w:rsidR="00783063" w:rsidRDefault="00783063" w:rsidP="00993033">
            <w:pPr>
              <w:pStyle w:val="TAC"/>
              <w:rPr>
                <w:rFonts w:eastAsia="Yu Mincho"/>
              </w:rPr>
            </w:pPr>
            <w:r>
              <w:rPr>
                <w:rFonts w:eastAsia="Yu Mincho"/>
              </w:rPr>
              <w:t>90</w:t>
            </w:r>
            <w:r>
              <w:rPr>
                <w:rFonts w:eastAsia="Yu Mincho"/>
                <w:vertAlign w:val="superscript"/>
              </w:rPr>
              <w:t>6</w:t>
            </w: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70E485A" w14:textId="77777777" w:rsidR="00783063" w:rsidRDefault="00783063" w:rsidP="00993033">
            <w:pPr>
              <w:pStyle w:val="TAC"/>
              <w:rPr>
                <w:rFonts w:eastAsia="Yu Mincho"/>
              </w:rPr>
            </w:pPr>
            <w:r>
              <w:rPr>
                <w:rFonts w:eastAsia="Yu Mincho"/>
              </w:rPr>
              <w:t>100</w:t>
            </w:r>
            <w:r>
              <w:rPr>
                <w:rFonts w:eastAsia="Yu Mincho"/>
                <w:vertAlign w:val="superscript"/>
              </w:rPr>
              <w:t>6</w:t>
            </w:r>
          </w:p>
        </w:tc>
      </w:tr>
      <w:tr w:rsidR="00783063" w14:paraId="6E939BD4"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45C48E42"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924F06"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EE52E0"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EE2FF7"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B319B4"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EDFBB5"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DE4F7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9BFDC6"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tcPr>
          <w:p w14:paraId="4B63517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395FCE"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001D3B4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C78CE2A" w14:textId="77777777" w:rsidR="00783063" w:rsidRDefault="00783063" w:rsidP="00993033">
            <w:pPr>
              <w:pStyle w:val="TAC"/>
              <w:rPr>
                <w:rFonts w:eastAsia="Yu Mincho"/>
              </w:rPr>
            </w:pPr>
            <w:r>
              <w:rPr>
                <w:rFonts w:eastAsia="Yu Mincho"/>
              </w:rPr>
              <w:t>50</w:t>
            </w:r>
            <w:r>
              <w:rPr>
                <w:rFonts w:eastAsia="Yu Mincho"/>
                <w:vertAlign w:val="superscript"/>
              </w:rPr>
              <w:t>6</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8A0F41" w14:textId="77777777" w:rsidR="00783063" w:rsidRDefault="00783063" w:rsidP="00993033">
            <w:pPr>
              <w:pStyle w:val="TAC"/>
              <w:rPr>
                <w:rFonts w:eastAsia="Yu Mincho"/>
              </w:rPr>
            </w:pPr>
            <w:r>
              <w:rPr>
                <w:rFonts w:eastAsia="Yu Mincho"/>
              </w:rPr>
              <w:t>60</w:t>
            </w:r>
            <w:r>
              <w:rPr>
                <w:rFonts w:eastAsia="Yu Mincho"/>
                <w:vertAlign w:val="superscript"/>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780B59" w14:textId="77777777" w:rsidR="00783063" w:rsidRDefault="00783063" w:rsidP="00993033">
            <w:pPr>
              <w:pStyle w:val="TAC"/>
            </w:pPr>
            <w:r>
              <w:t>70</w:t>
            </w:r>
            <w:r>
              <w:rPr>
                <w:vertAlign w:val="superscript"/>
              </w:rPr>
              <w:t>6</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585442" w14:textId="77777777" w:rsidR="00783063" w:rsidRDefault="00783063" w:rsidP="00993033">
            <w:pPr>
              <w:pStyle w:val="TAC"/>
              <w:rPr>
                <w:rFonts w:eastAsia="Yu Mincho"/>
              </w:rPr>
            </w:pPr>
            <w:r>
              <w:rPr>
                <w:rFonts w:eastAsia="Yu Mincho"/>
              </w:rPr>
              <w:t>80</w:t>
            </w:r>
            <w:r>
              <w:rPr>
                <w:rFonts w:eastAsia="Yu Mincho"/>
                <w:vertAlign w:val="superscript"/>
              </w:rPr>
              <w:t>6</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A55CA4" w14:textId="77777777" w:rsidR="00783063" w:rsidRDefault="00783063" w:rsidP="00993033">
            <w:pPr>
              <w:pStyle w:val="TAC"/>
              <w:rPr>
                <w:rFonts w:eastAsia="Yu Mincho"/>
              </w:rPr>
            </w:pPr>
            <w:r>
              <w:rPr>
                <w:rFonts w:eastAsia="Yu Mincho"/>
              </w:rPr>
              <w:t>90</w:t>
            </w:r>
            <w:r>
              <w:rPr>
                <w:rFonts w:eastAsia="Yu Mincho"/>
                <w:vertAlign w:val="superscript"/>
              </w:rPr>
              <w:t>6</w:t>
            </w: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DFD24C" w14:textId="77777777" w:rsidR="00783063" w:rsidRDefault="00783063" w:rsidP="00993033">
            <w:pPr>
              <w:pStyle w:val="TAC"/>
              <w:rPr>
                <w:rFonts w:eastAsia="Yu Mincho"/>
              </w:rPr>
            </w:pPr>
            <w:r>
              <w:rPr>
                <w:rFonts w:eastAsia="Yu Mincho"/>
              </w:rPr>
              <w:t>100</w:t>
            </w:r>
            <w:r>
              <w:rPr>
                <w:rFonts w:eastAsia="Yu Mincho"/>
                <w:vertAlign w:val="superscript"/>
              </w:rPr>
              <w:t>6</w:t>
            </w:r>
          </w:p>
        </w:tc>
      </w:tr>
      <w:tr w:rsidR="00783063" w14:paraId="05E933C1"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2FCDF546" w14:textId="77777777" w:rsidR="00783063" w:rsidRDefault="00783063" w:rsidP="00993033">
            <w:pPr>
              <w:pStyle w:val="TAC"/>
              <w:keepNext w:val="0"/>
              <w:rPr>
                <w:rFonts w:eastAsia="Yu Mincho"/>
              </w:rPr>
            </w:pPr>
            <w:r>
              <w:rPr>
                <w:rFonts w:eastAsia="Yu Mincho"/>
              </w:rPr>
              <w:t>n50</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474F95"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C4AFBD" w14:textId="77777777" w:rsidR="00783063" w:rsidRDefault="00783063" w:rsidP="00993033">
            <w:pPr>
              <w:pStyle w:val="TAC"/>
              <w:rPr>
                <w:rFonts w:eastAsia="Yu Mincho"/>
              </w:rPr>
            </w:pPr>
            <w:r>
              <w:t>5</w:t>
            </w:r>
            <w:r>
              <w:rPr>
                <w:vertAlign w:val="superscript"/>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96D0BC"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D2856D"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558B3A"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CB07BC"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F4A511"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vAlign w:val="center"/>
          </w:tcPr>
          <w:p w14:paraId="776D5AFC"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485F45"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vAlign w:val="center"/>
          </w:tcPr>
          <w:p w14:paraId="287BBF4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66894C"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ADF56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AC9DF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346732"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679C90"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EE3162" w14:textId="77777777" w:rsidR="00783063" w:rsidRDefault="00783063" w:rsidP="00993033">
            <w:pPr>
              <w:pStyle w:val="TAC"/>
              <w:rPr>
                <w:rFonts w:eastAsia="Yu Mincho"/>
              </w:rPr>
            </w:pPr>
          </w:p>
        </w:tc>
      </w:tr>
      <w:tr w:rsidR="00783063" w14:paraId="1FBC47AC"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5E731A99"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D05539"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6225ED"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55D41B"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B70167"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BD8DFB"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FCAD8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9ACC1F"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tcPr>
          <w:p w14:paraId="6C958931"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BD0507"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vAlign w:val="center"/>
          </w:tcPr>
          <w:p w14:paraId="5176AA7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779284"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3CBDA1" w14:textId="77777777" w:rsidR="00783063" w:rsidRDefault="00783063" w:rsidP="00993033">
            <w:pPr>
              <w:pStyle w:val="TAC"/>
              <w:rPr>
                <w:rFonts w:eastAsia="Yu Mincho"/>
              </w:rPr>
            </w:pPr>
            <w:r>
              <w:rPr>
                <w:rFonts w:eastAsia="Yu Mincho"/>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437DA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37C03D" w14:textId="77777777" w:rsidR="00783063" w:rsidRDefault="00783063" w:rsidP="00993033">
            <w:pPr>
              <w:pStyle w:val="TAC"/>
              <w:rPr>
                <w:rFonts w:eastAsia="Yu Mincho"/>
              </w:rPr>
            </w:pPr>
            <w:r>
              <w:rPr>
                <w:rFonts w:eastAsia="Yu Mincho"/>
              </w:rPr>
              <w:t>80</w:t>
            </w:r>
            <w:r>
              <w:rPr>
                <w:rFonts w:eastAsia="Yu Mincho"/>
                <w:vertAlign w:val="superscript"/>
              </w:rPr>
              <w:t>3</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D6BED2"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637640" w14:textId="77777777" w:rsidR="00783063" w:rsidRDefault="00783063" w:rsidP="00993033">
            <w:pPr>
              <w:pStyle w:val="TAC"/>
              <w:rPr>
                <w:rFonts w:eastAsia="Yu Mincho"/>
              </w:rPr>
            </w:pPr>
          </w:p>
        </w:tc>
      </w:tr>
      <w:tr w:rsidR="00783063" w14:paraId="6549F7A4"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151663D5"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00ADC2"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16BAFB"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0FD7F2"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DC3190"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662234"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3AE3E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460BE8"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vAlign w:val="center"/>
          </w:tcPr>
          <w:p w14:paraId="744387D6"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BF24A9"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vAlign w:val="center"/>
          </w:tcPr>
          <w:p w14:paraId="08EE546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294B5D"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3CF4FE" w14:textId="77777777" w:rsidR="00783063" w:rsidRDefault="00783063" w:rsidP="00993033">
            <w:pPr>
              <w:pStyle w:val="TAC"/>
              <w:rPr>
                <w:rFonts w:eastAsia="Yu Mincho"/>
              </w:rPr>
            </w:pPr>
            <w:r>
              <w:rPr>
                <w:rFonts w:eastAsia="Yu Mincho"/>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8F95A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6E1325" w14:textId="77777777" w:rsidR="00783063" w:rsidRDefault="00783063" w:rsidP="00993033">
            <w:pPr>
              <w:pStyle w:val="TAC"/>
              <w:rPr>
                <w:rFonts w:eastAsia="Yu Mincho"/>
              </w:rPr>
            </w:pPr>
            <w:r>
              <w:rPr>
                <w:rFonts w:eastAsia="Yu Mincho"/>
              </w:rPr>
              <w:t>80</w:t>
            </w:r>
            <w:r>
              <w:rPr>
                <w:rFonts w:eastAsia="Yu Mincho"/>
                <w:vertAlign w:val="superscript"/>
              </w:rPr>
              <w:t>3</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E1519A"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044EA5" w14:textId="77777777" w:rsidR="00783063" w:rsidRDefault="00783063" w:rsidP="00993033">
            <w:pPr>
              <w:pStyle w:val="TAC"/>
              <w:rPr>
                <w:rFonts w:eastAsia="Yu Mincho"/>
              </w:rPr>
            </w:pPr>
          </w:p>
        </w:tc>
      </w:tr>
      <w:tr w:rsidR="00783063" w14:paraId="6508D3C8"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61AE3767" w14:textId="77777777" w:rsidR="00783063" w:rsidRDefault="00783063" w:rsidP="00993033">
            <w:pPr>
              <w:pStyle w:val="TAC"/>
              <w:keepNext w:val="0"/>
              <w:rPr>
                <w:rFonts w:eastAsia="Yu Mincho"/>
              </w:rPr>
            </w:pPr>
            <w:r>
              <w:rPr>
                <w:rFonts w:eastAsia="Yu Mincho"/>
              </w:rPr>
              <w:t>n51</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9048AD"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1410206"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F74652" w14:textId="77777777" w:rsidR="00783063" w:rsidRDefault="00783063" w:rsidP="00993033">
            <w:pPr>
              <w:pStyle w:val="TAC"/>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517CB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2AAEB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7D260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27BC7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1A75313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EDCF9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6A42A28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6330B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501A5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0E86B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530CE6"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22950A"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BC9765" w14:textId="77777777" w:rsidR="00783063" w:rsidRDefault="00783063" w:rsidP="00993033">
            <w:pPr>
              <w:pStyle w:val="TAC"/>
              <w:rPr>
                <w:rFonts w:eastAsia="Yu Mincho"/>
              </w:rPr>
            </w:pPr>
          </w:p>
        </w:tc>
      </w:tr>
      <w:tr w:rsidR="00783063" w14:paraId="29527481"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1EB1948C"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9C8020"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EC071F"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D9EC47" w14:textId="77777777" w:rsidR="00783063" w:rsidRDefault="00783063" w:rsidP="00993033">
            <w:pPr>
              <w:pStyle w:val="TAC"/>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4A4C9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690CC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1D0D6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982F1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7352624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92675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1D92303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50AB1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C1380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900D42"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598234"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E4EDF0"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89035A" w14:textId="77777777" w:rsidR="00783063" w:rsidRDefault="00783063" w:rsidP="00993033">
            <w:pPr>
              <w:pStyle w:val="TAC"/>
              <w:rPr>
                <w:rFonts w:eastAsia="Yu Mincho"/>
              </w:rPr>
            </w:pPr>
          </w:p>
        </w:tc>
      </w:tr>
      <w:tr w:rsidR="00783063" w14:paraId="73EF6891"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4C466A"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362A46"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008A21"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C017DD" w14:textId="77777777" w:rsidR="00783063" w:rsidRDefault="00783063" w:rsidP="00993033">
            <w:pPr>
              <w:pStyle w:val="TAC"/>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60472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95D8FC"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B2427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ADBAD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2FE650A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B1027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6EB95DD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52A2B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38AEE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99BF4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4B38CC"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CE9A37"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FEFAFB" w14:textId="77777777" w:rsidR="00783063" w:rsidRDefault="00783063" w:rsidP="00993033">
            <w:pPr>
              <w:pStyle w:val="TAC"/>
              <w:rPr>
                <w:rFonts w:eastAsia="Yu Mincho"/>
              </w:rPr>
            </w:pPr>
          </w:p>
        </w:tc>
      </w:tr>
      <w:tr w:rsidR="00783063" w14:paraId="6A282754"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428B6668" w14:textId="77777777" w:rsidR="00783063" w:rsidRDefault="00783063" w:rsidP="00993033">
            <w:pPr>
              <w:pStyle w:val="TAC"/>
              <w:keepNext w:val="0"/>
              <w:rPr>
                <w:rFonts w:eastAsia="Yu Mincho"/>
              </w:rPr>
            </w:pPr>
            <w:r>
              <w:rPr>
                <w:rFonts w:eastAsia="Yu Mincho"/>
              </w:rPr>
              <w:t>n53</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E474A0"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5B1DF3"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98EEFD"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150F3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F495E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26B2B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A3694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7609BAB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4D62C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29D3A48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5C352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6FC5A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FF53A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389397"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82FFF7"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A2872B" w14:textId="77777777" w:rsidR="00783063" w:rsidRDefault="00783063" w:rsidP="00993033">
            <w:pPr>
              <w:pStyle w:val="TAC"/>
              <w:rPr>
                <w:rFonts w:eastAsia="Yu Mincho"/>
              </w:rPr>
            </w:pPr>
          </w:p>
        </w:tc>
      </w:tr>
      <w:tr w:rsidR="00783063" w14:paraId="40917E78"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2179AFE3"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5D604B"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440C5E"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9B33EF"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24441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55389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69CE7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2215C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31AB354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27126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45F8A7D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4BE16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14429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4C01B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EA6EF3"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AF0CDC"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8D30AF" w14:textId="77777777" w:rsidR="00783063" w:rsidRDefault="00783063" w:rsidP="00993033">
            <w:pPr>
              <w:pStyle w:val="TAC"/>
              <w:rPr>
                <w:rFonts w:eastAsia="Yu Mincho"/>
              </w:rPr>
            </w:pPr>
          </w:p>
        </w:tc>
      </w:tr>
      <w:tr w:rsidR="00783063" w14:paraId="2340CAF5"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28AD93B8"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08B052"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60EF4A"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C8B7E2"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43365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87736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63162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569B6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2B95B80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C2DCE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33A198B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6D1FB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668AE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EB3DB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AC97F7"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4E8E76"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BC1365" w14:textId="77777777" w:rsidR="00783063" w:rsidRDefault="00783063" w:rsidP="00993033">
            <w:pPr>
              <w:pStyle w:val="TAC"/>
              <w:rPr>
                <w:rFonts w:eastAsia="Yu Mincho"/>
              </w:rPr>
            </w:pPr>
          </w:p>
        </w:tc>
      </w:tr>
      <w:tr w:rsidR="00783063" w14:paraId="67CF81F0"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07B6D480" w14:textId="77777777" w:rsidR="00783063" w:rsidRDefault="00783063" w:rsidP="00993033">
            <w:pPr>
              <w:pStyle w:val="TAC"/>
              <w:keepNext w:val="0"/>
              <w:rPr>
                <w:rFonts w:eastAsia="Yu Mincho"/>
              </w:rPr>
            </w:pPr>
            <w:r>
              <w:rPr>
                <w:rFonts w:eastAsia="Yu Mincho"/>
              </w:rPr>
              <w:t>n65</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02EE85"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852ABF"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C5D7B2"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F0C09A"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198E04"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6A008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A3030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35B8D28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725A5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5400A3C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970F63"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360E8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D70D8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2FDE3E"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6DF2AD"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039DF5" w14:textId="77777777" w:rsidR="00783063" w:rsidRDefault="00783063" w:rsidP="00993033">
            <w:pPr>
              <w:pStyle w:val="TAC"/>
              <w:rPr>
                <w:rFonts w:eastAsia="Yu Mincho"/>
              </w:rPr>
            </w:pPr>
          </w:p>
        </w:tc>
      </w:tr>
      <w:tr w:rsidR="00783063" w14:paraId="54A105FB"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1EB8CE66"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D2DC59"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5C0C23"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C4A7156"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EAA2D2"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A751D12"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E8F9A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BE6BC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0938E77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15837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3F61835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F9486D"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5C359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7FEFD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1FED3C"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DCD524"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E97E59" w14:textId="77777777" w:rsidR="00783063" w:rsidRDefault="00783063" w:rsidP="00993033">
            <w:pPr>
              <w:pStyle w:val="TAC"/>
              <w:rPr>
                <w:rFonts w:eastAsia="Yu Mincho"/>
              </w:rPr>
            </w:pPr>
          </w:p>
        </w:tc>
      </w:tr>
      <w:tr w:rsidR="00783063" w14:paraId="3FD7715E"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406F6372"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46F086"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85EB92"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AAFDEE"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DC6EA7"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8DB251"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FEA95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B429C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71B2AA3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38659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049EC78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5A1069"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34821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6F35B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6CC8BB"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5D958E"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3F70CD" w14:textId="77777777" w:rsidR="00783063" w:rsidRDefault="00783063" w:rsidP="00993033">
            <w:pPr>
              <w:pStyle w:val="TAC"/>
              <w:rPr>
                <w:rFonts w:eastAsia="Yu Mincho"/>
              </w:rPr>
            </w:pPr>
          </w:p>
        </w:tc>
      </w:tr>
      <w:tr w:rsidR="00783063" w14:paraId="7D2AED8A"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4724F798" w14:textId="77777777" w:rsidR="00783063" w:rsidRDefault="00783063" w:rsidP="00993033">
            <w:pPr>
              <w:pStyle w:val="TAC"/>
              <w:keepNext w:val="0"/>
              <w:rPr>
                <w:rFonts w:eastAsia="Yu Mincho"/>
              </w:rPr>
            </w:pPr>
            <w:r>
              <w:rPr>
                <w:rFonts w:eastAsia="Yu Mincho"/>
              </w:rPr>
              <w:t>n66</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3B50E4"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9B3064"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9C4605"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36F18E"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DD8FDB"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E49209" w14:textId="77777777" w:rsidR="00783063" w:rsidRDefault="00783063" w:rsidP="00993033">
            <w:pPr>
              <w:pStyle w:val="TAC"/>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C33612" w14:textId="77777777" w:rsidR="00783063" w:rsidRDefault="00783063" w:rsidP="00993033">
            <w:pPr>
              <w:pStyle w:val="TAC"/>
            </w:pPr>
            <w:r>
              <w:t>30</w:t>
            </w:r>
          </w:p>
        </w:tc>
        <w:tc>
          <w:tcPr>
            <w:tcW w:w="709" w:type="dxa"/>
            <w:tcBorders>
              <w:top w:val="single" w:sz="4" w:space="0" w:color="auto"/>
              <w:left w:val="single" w:sz="4" w:space="0" w:color="auto"/>
              <w:bottom w:val="single" w:sz="4" w:space="0" w:color="auto"/>
              <w:right w:val="single" w:sz="4" w:space="0" w:color="auto"/>
            </w:tcBorders>
            <w:hideMark/>
          </w:tcPr>
          <w:p w14:paraId="66FDF900" w14:textId="77777777" w:rsidR="00783063" w:rsidRDefault="00783063" w:rsidP="00993033">
            <w:pPr>
              <w:pStyle w:val="TAC"/>
              <w:rPr>
                <w:rFonts w:eastAsia="Yu Mincho"/>
              </w:rPr>
            </w:pPr>
            <w:r>
              <w:rPr>
                <w:rFonts w:eastAsia="Yu Mincho"/>
              </w:rPr>
              <w:t>35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465223"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hideMark/>
          </w:tcPr>
          <w:p w14:paraId="7CC9DA15" w14:textId="77777777" w:rsidR="00783063" w:rsidRDefault="00783063" w:rsidP="00993033">
            <w:pPr>
              <w:pStyle w:val="TAC"/>
              <w:rPr>
                <w:rFonts w:eastAsia="Yu Mincho"/>
              </w:rPr>
            </w:pPr>
            <w:r>
              <w:rPr>
                <w:rFonts w:eastAsia="Yu Mincho"/>
              </w:rPr>
              <w:t>45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C061D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7786C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7B115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54BFD3"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4FC251"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DE6DE5" w14:textId="77777777" w:rsidR="00783063" w:rsidRDefault="00783063" w:rsidP="00993033">
            <w:pPr>
              <w:pStyle w:val="TAC"/>
              <w:rPr>
                <w:rFonts w:eastAsia="Yu Mincho"/>
              </w:rPr>
            </w:pPr>
          </w:p>
        </w:tc>
      </w:tr>
      <w:tr w:rsidR="00783063" w14:paraId="13AAA273"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72E7B101"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D7E6687"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3029ED"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C53D9F"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D9AC0B"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A9ED14"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F8CBE4" w14:textId="77777777" w:rsidR="00783063" w:rsidRDefault="00783063" w:rsidP="00993033">
            <w:pPr>
              <w:pStyle w:val="TAC"/>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B2C970" w14:textId="77777777" w:rsidR="00783063" w:rsidRDefault="00783063" w:rsidP="00993033">
            <w:pPr>
              <w:pStyle w:val="TAC"/>
            </w:pPr>
            <w:r>
              <w:t>30</w:t>
            </w:r>
          </w:p>
        </w:tc>
        <w:tc>
          <w:tcPr>
            <w:tcW w:w="709" w:type="dxa"/>
            <w:tcBorders>
              <w:top w:val="single" w:sz="4" w:space="0" w:color="auto"/>
              <w:left w:val="single" w:sz="4" w:space="0" w:color="auto"/>
              <w:bottom w:val="single" w:sz="4" w:space="0" w:color="auto"/>
              <w:right w:val="single" w:sz="4" w:space="0" w:color="auto"/>
            </w:tcBorders>
            <w:hideMark/>
          </w:tcPr>
          <w:p w14:paraId="62E69ED5" w14:textId="77777777" w:rsidR="00783063" w:rsidRDefault="00783063" w:rsidP="00993033">
            <w:pPr>
              <w:pStyle w:val="TAC"/>
              <w:rPr>
                <w:rFonts w:eastAsia="Yu Mincho"/>
              </w:rPr>
            </w:pPr>
            <w:r>
              <w:rPr>
                <w:rFonts w:eastAsia="Yu Mincho"/>
              </w:rPr>
              <w:t>35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46846B7"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hideMark/>
          </w:tcPr>
          <w:p w14:paraId="6F6DC58D" w14:textId="77777777" w:rsidR="00783063" w:rsidRDefault="00783063" w:rsidP="00993033">
            <w:pPr>
              <w:pStyle w:val="TAC"/>
              <w:rPr>
                <w:rFonts w:eastAsia="Yu Mincho"/>
              </w:rPr>
            </w:pPr>
            <w:r>
              <w:rPr>
                <w:rFonts w:eastAsia="Yu Mincho"/>
              </w:rPr>
              <w:t>45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40A1B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88CE1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57DFD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330284"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F43967"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4AE7C7" w14:textId="77777777" w:rsidR="00783063" w:rsidRDefault="00783063" w:rsidP="00993033">
            <w:pPr>
              <w:pStyle w:val="TAC"/>
              <w:rPr>
                <w:rFonts w:eastAsia="Yu Mincho"/>
              </w:rPr>
            </w:pPr>
          </w:p>
        </w:tc>
      </w:tr>
      <w:tr w:rsidR="00783063" w14:paraId="5AAA5131"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426D180"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3FC610"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9E0DE2"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87682C"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B44E5A"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2EC1E3"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D11095" w14:textId="77777777" w:rsidR="00783063" w:rsidRDefault="00783063" w:rsidP="00993033">
            <w:pPr>
              <w:pStyle w:val="TAC"/>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760C48" w14:textId="77777777" w:rsidR="00783063" w:rsidRDefault="00783063" w:rsidP="00993033">
            <w:pPr>
              <w:pStyle w:val="TAC"/>
            </w:pPr>
            <w:r>
              <w:t>30</w:t>
            </w:r>
          </w:p>
        </w:tc>
        <w:tc>
          <w:tcPr>
            <w:tcW w:w="709" w:type="dxa"/>
            <w:tcBorders>
              <w:top w:val="single" w:sz="4" w:space="0" w:color="auto"/>
              <w:left w:val="single" w:sz="4" w:space="0" w:color="auto"/>
              <w:bottom w:val="single" w:sz="4" w:space="0" w:color="auto"/>
              <w:right w:val="single" w:sz="4" w:space="0" w:color="auto"/>
            </w:tcBorders>
            <w:hideMark/>
          </w:tcPr>
          <w:p w14:paraId="22C1EC11" w14:textId="77777777" w:rsidR="00783063" w:rsidRDefault="00783063" w:rsidP="00993033">
            <w:pPr>
              <w:pStyle w:val="TAC"/>
              <w:rPr>
                <w:rFonts w:eastAsia="Yu Mincho"/>
              </w:rPr>
            </w:pPr>
            <w:r>
              <w:rPr>
                <w:rFonts w:eastAsia="Yu Mincho"/>
              </w:rPr>
              <w:t>35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8A0DB7"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hideMark/>
          </w:tcPr>
          <w:p w14:paraId="3F3CC82C" w14:textId="77777777" w:rsidR="00783063" w:rsidRDefault="00783063" w:rsidP="00993033">
            <w:pPr>
              <w:pStyle w:val="TAC"/>
              <w:rPr>
                <w:rFonts w:eastAsia="Yu Mincho"/>
              </w:rPr>
            </w:pPr>
            <w:r>
              <w:rPr>
                <w:rFonts w:eastAsia="Yu Mincho"/>
              </w:rPr>
              <w:t>45</w:t>
            </w:r>
            <w:r>
              <w:rPr>
                <w:rFonts w:eastAsia="Yu Mincho"/>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D81DA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F61EB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05B2F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AF8F11"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1030C7"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2C2594" w14:textId="77777777" w:rsidR="00783063" w:rsidRDefault="00783063" w:rsidP="00993033">
            <w:pPr>
              <w:pStyle w:val="TAC"/>
              <w:rPr>
                <w:rFonts w:eastAsia="Yu Mincho"/>
              </w:rPr>
            </w:pPr>
          </w:p>
        </w:tc>
      </w:tr>
      <w:tr w:rsidR="00783063" w14:paraId="38178983" w14:textId="77777777" w:rsidTr="00CF34C9">
        <w:trPr>
          <w:jc w:val="center"/>
        </w:trPr>
        <w:tc>
          <w:tcPr>
            <w:tcW w:w="708"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tcMar>
              <w:top w:w="0" w:type="dxa"/>
              <w:left w:w="28" w:type="dxa"/>
              <w:bottom w:w="0" w:type="dxa"/>
              <w:right w:w="28" w:type="dxa"/>
            </w:tcMar>
            <w:vAlign w:val="center"/>
            <w:hideMark/>
          </w:tcPr>
          <w:p w14:paraId="52F9A801" w14:textId="77777777" w:rsidR="00783063" w:rsidRDefault="00783063" w:rsidP="00993033">
            <w:pPr>
              <w:pStyle w:val="TAC"/>
              <w:keepNext w:val="0"/>
              <w:rPr>
                <w:rFonts w:eastAsia="Yu Mincho"/>
              </w:rPr>
            </w:pPr>
            <w:r>
              <w:rPr>
                <w:rFonts w:eastAsia="Yu Mincho"/>
              </w:rPr>
              <w:t>n67</w:t>
            </w:r>
          </w:p>
        </w:tc>
        <w:tc>
          <w:tcPr>
            <w:tcW w:w="710" w:type="dxa"/>
            <w:tcBorders>
              <w:top w:val="single" w:sz="4" w:space="0" w:color="auto"/>
              <w:left w:val="single" w:sz="4" w:space="0" w:color="000000" w:themeColor="text1"/>
              <w:bottom w:val="single" w:sz="4" w:space="0" w:color="auto"/>
              <w:right w:val="single" w:sz="4" w:space="0" w:color="auto"/>
            </w:tcBorders>
            <w:tcMar>
              <w:top w:w="0" w:type="dxa"/>
              <w:left w:w="28" w:type="dxa"/>
              <w:bottom w:w="0" w:type="dxa"/>
              <w:right w:w="28" w:type="dxa"/>
            </w:tcMar>
            <w:vAlign w:val="center"/>
            <w:hideMark/>
          </w:tcPr>
          <w:p w14:paraId="4EAF1B15" w14:textId="77777777" w:rsidR="00783063" w:rsidRDefault="00783063" w:rsidP="00993033">
            <w:pPr>
              <w:pStyle w:val="TAC"/>
              <w:keepNext w:val="0"/>
              <w:rPr>
                <w:rFonts w:eastAsia="Yu Mincho"/>
              </w:rPr>
            </w:pPr>
            <w: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AEE3F9"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6C9E27"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FBF7B7"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5AEE23"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6E999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063C3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23421E4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91022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80D7DD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A2A1B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22AAD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FFFCC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903002"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8EA9E5"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18A8FB" w14:textId="77777777" w:rsidR="00783063" w:rsidRDefault="00783063" w:rsidP="00993033">
            <w:pPr>
              <w:pStyle w:val="TAC"/>
              <w:rPr>
                <w:rFonts w:eastAsia="Yu Mincho"/>
              </w:rPr>
            </w:pPr>
          </w:p>
        </w:tc>
      </w:tr>
      <w:tr w:rsidR="00783063" w14:paraId="6648C402" w14:textId="77777777" w:rsidTr="00CF34C9">
        <w:trPr>
          <w:jc w:val="center"/>
        </w:trPr>
        <w:tc>
          <w:tcPr>
            <w:tcW w:w="708"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Mar>
              <w:top w:w="0" w:type="dxa"/>
              <w:left w:w="28" w:type="dxa"/>
              <w:bottom w:w="0" w:type="dxa"/>
              <w:right w:w="28" w:type="dxa"/>
            </w:tcMar>
            <w:vAlign w:val="center"/>
          </w:tcPr>
          <w:p w14:paraId="7A0348BE" w14:textId="77777777" w:rsidR="00783063" w:rsidRDefault="00783063" w:rsidP="00993033">
            <w:pPr>
              <w:pStyle w:val="TAC"/>
              <w:keepNext w:val="0"/>
              <w:rPr>
                <w:rFonts w:eastAsia="Yu Mincho"/>
              </w:rPr>
            </w:pPr>
          </w:p>
        </w:tc>
        <w:tc>
          <w:tcPr>
            <w:tcW w:w="710" w:type="dxa"/>
            <w:tcBorders>
              <w:top w:val="single" w:sz="4" w:space="0" w:color="auto"/>
              <w:left w:val="single" w:sz="4" w:space="0" w:color="000000" w:themeColor="text1"/>
              <w:bottom w:val="single" w:sz="4" w:space="0" w:color="auto"/>
              <w:right w:val="single" w:sz="4" w:space="0" w:color="auto"/>
            </w:tcBorders>
            <w:tcMar>
              <w:top w:w="0" w:type="dxa"/>
              <w:left w:w="28" w:type="dxa"/>
              <w:bottom w:w="0" w:type="dxa"/>
              <w:right w:w="28" w:type="dxa"/>
            </w:tcMar>
            <w:vAlign w:val="center"/>
            <w:hideMark/>
          </w:tcPr>
          <w:p w14:paraId="6B0A9F46" w14:textId="77777777" w:rsidR="00783063" w:rsidRDefault="00783063" w:rsidP="00993033">
            <w:pPr>
              <w:pStyle w:val="TAC"/>
              <w:keepNext w:val="0"/>
              <w:rPr>
                <w:rFonts w:eastAsia="Yu Mincho"/>
              </w:rPr>
            </w:pPr>
            <w: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8D432F"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571433"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AED638"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45D1F8D"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902BC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EC5D0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2BA2A1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EE807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4AC223B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E164A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DEF21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FB637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2445D0"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973E90"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47F9D8" w14:textId="77777777" w:rsidR="00783063" w:rsidRDefault="00783063" w:rsidP="00993033">
            <w:pPr>
              <w:pStyle w:val="TAC"/>
              <w:rPr>
                <w:rFonts w:eastAsia="Yu Mincho"/>
              </w:rPr>
            </w:pPr>
          </w:p>
        </w:tc>
      </w:tr>
      <w:tr w:rsidR="00783063" w14:paraId="580D2FD9" w14:textId="77777777" w:rsidTr="00CF34C9">
        <w:trPr>
          <w:jc w:val="center"/>
        </w:trPr>
        <w:tc>
          <w:tcPr>
            <w:tcW w:w="70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10947A30" w14:textId="77777777" w:rsidR="00783063" w:rsidRDefault="00783063" w:rsidP="00993033">
            <w:pPr>
              <w:pStyle w:val="TAC"/>
              <w:keepNext w:val="0"/>
              <w:rPr>
                <w:rFonts w:eastAsia="Yu Mincho"/>
              </w:rPr>
            </w:pPr>
          </w:p>
        </w:tc>
        <w:tc>
          <w:tcPr>
            <w:tcW w:w="710" w:type="dxa"/>
            <w:tcBorders>
              <w:top w:val="single" w:sz="4" w:space="0" w:color="auto"/>
              <w:left w:val="single" w:sz="4" w:space="0" w:color="000000" w:themeColor="text1"/>
              <w:bottom w:val="single" w:sz="4" w:space="0" w:color="auto"/>
              <w:right w:val="single" w:sz="4" w:space="0" w:color="auto"/>
            </w:tcBorders>
            <w:tcMar>
              <w:top w:w="0" w:type="dxa"/>
              <w:left w:w="28" w:type="dxa"/>
              <w:bottom w:w="0" w:type="dxa"/>
              <w:right w:w="28" w:type="dxa"/>
            </w:tcMar>
            <w:vAlign w:val="center"/>
            <w:hideMark/>
          </w:tcPr>
          <w:p w14:paraId="2B2047C6" w14:textId="77777777" w:rsidR="00783063" w:rsidRDefault="00783063" w:rsidP="00993033">
            <w:pPr>
              <w:pStyle w:val="TAC"/>
              <w:keepNext w:val="0"/>
              <w:rPr>
                <w:rFonts w:eastAsia="Yu Mincho"/>
              </w:rPr>
            </w:pPr>
            <w: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6E4396"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237DFF" w14:textId="77777777" w:rsidR="00783063" w:rsidRDefault="00783063" w:rsidP="00993033">
            <w:pPr>
              <w:pStyle w:val="TAC"/>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A59BC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5693D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72518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AEB19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2DE09A65"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8FDDA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5637E62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862C42"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5CA6A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7179B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56DB1E"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20B085"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208EA6" w14:textId="77777777" w:rsidR="00783063" w:rsidRDefault="00783063" w:rsidP="00993033">
            <w:pPr>
              <w:pStyle w:val="TAC"/>
              <w:rPr>
                <w:rFonts w:eastAsia="Yu Mincho"/>
              </w:rPr>
            </w:pPr>
          </w:p>
        </w:tc>
      </w:tr>
      <w:tr w:rsidR="00783063" w14:paraId="01A932A0"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0CF184DB" w14:textId="77777777" w:rsidR="00783063" w:rsidRDefault="00783063" w:rsidP="00993033">
            <w:pPr>
              <w:pStyle w:val="TAC"/>
              <w:keepNext w:val="0"/>
              <w:rPr>
                <w:rFonts w:eastAsia="Yu Mincho"/>
              </w:rPr>
            </w:pPr>
            <w:r>
              <w:rPr>
                <w:rFonts w:eastAsia="Yu Mincho"/>
              </w:rPr>
              <w:t>n70</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82840D"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10ACEF"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4C707DE"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85AE96"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876949" w14:textId="77777777" w:rsidR="00783063" w:rsidRDefault="00783063" w:rsidP="00993033">
            <w:pPr>
              <w:pStyle w:val="TAC"/>
              <w:rPr>
                <w:rFonts w:eastAsia="Yu Mincho"/>
              </w:rPr>
            </w:pPr>
            <w:r>
              <w:rPr>
                <w:rFonts w:eastAsia="Yu Mincho"/>
              </w:rPr>
              <w:t>20</w:t>
            </w:r>
            <w:r>
              <w:rPr>
                <w:rFonts w:eastAsia="Yu Mincho"/>
                <w:vertAlign w:val="superscript"/>
              </w:rPr>
              <w:t>3</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DF0995" w14:textId="77777777" w:rsidR="00783063" w:rsidRDefault="00783063" w:rsidP="00993033">
            <w:pPr>
              <w:pStyle w:val="TAC"/>
              <w:rPr>
                <w:rFonts w:eastAsia="Yu Mincho"/>
              </w:rPr>
            </w:pPr>
            <w:r>
              <w:rPr>
                <w:rFonts w:eastAsia="Yu Mincho"/>
              </w:rPr>
              <w:t>25</w:t>
            </w:r>
            <w:r>
              <w:rPr>
                <w:rFonts w:eastAsia="Yu Mincho"/>
                <w:vertAlign w:val="superscript"/>
              </w:rPr>
              <w:t>3</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7F80E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7F810DB5"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F7D94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0356803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824DAC"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EA8B1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E6AF6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E39ED1"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508BB2"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0C0859" w14:textId="77777777" w:rsidR="00783063" w:rsidRDefault="00783063" w:rsidP="00993033">
            <w:pPr>
              <w:pStyle w:val="TAC"/>
              <w:rPr>
                <w:rFonts w:eastAsia="Yu Mincho"/>
              </w:rPr>
            </w:pPr>
          </w:p>
        </w:tc>
      </w:tr>
      <w:tr w:rsidR="00783063" w14:paraId="14FC0EC6"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307D401"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5D06D3"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DBB781"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1B843C"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ACF0BA"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9BF4DF" w14:textId="77777777" w:rsidR="00783063" w:rsidRDefault="00783063" w:rsidP="00993033">
            <w:pPr>
              <w:pStyle w:val="TAC"/>
              <w:rPr>
                <w:rFonts w:eastAsia="Yu Mincho"/>
              </w:rPr>
            </w:pPr>
            <w:r>
              <w:rPr>
                <w:rFonts w:eastAsia="Yu Mincho"/>
              </w:rPr>
              <w:t>20</w:t>
            </w:r>
            <w:r>
              <w:rPr>
                <w:rFonts w:eastAsia="Yu Mincho"/>
                <w:vertAlign w:val="superscript"/>
              </w:rPr>
              <w:t>3</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0DFF07" w14:textId="77777777" w:rsidR="00783063" w:rsidRDefault="00783063" w:rsidP="00993033">
            <w:pPr>
              <w:pStyle w:val="TAC"/>
              <w:rPr>
                <w:rFonts w:eastAsia="Yu Mincho"/>
              </w:rPr>
            </w:pPr>
            <w:r>
              <w:rPr>
                <w:rFonts w:eastAsia="Yu Mincho"/>
              </w:rPr>
              <w:t>25</w:t>
            </w:r>
            <w:r>
              <w:rPr>
                <w:rFonts w:eastAsia="Yu Mincho"/>
                <w:vertAlign w:val="superscript"/>
              </w:rPr>
              <w:t>3</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FD9E9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1B9C1AC"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47D3E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149823E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A5FB22"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A0134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0F7E8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75D9AF"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2CE3D8"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2DA411" w14:textId="77777777" w:rsidR="00783063" w:rsidRDefault="00783063" w:rsidP="00993033">
            <w:pPr>
              <w:pStyle w:val="TAC"/>
              <w:rPr>
                <w:rFonts w:eastAsia="Yu Mincho"/>
              </w:rPr>
            </w:pPr>
          </w:p>
        </w:tc>
      </w:tr>
      <w:tr w:rsidR="00783063" w14:paraId="0ADF93F0"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CF794E"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6D61BA"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4B05D8"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2C112C"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F9BBFCB"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199D7F" w14:textId="77777777" w:rsidR="00783063" w:rsidRDefault="00783063" w:rsidP="00993033">
            <w:pPr>
              <w:pStyle w:val="TAC"/>
              <w:rPr>
                <w:rFonts w:eastAsia="Yu Mincho"/>
              </w:rPr>
            </w:pPr>
            <w:r>
              <w:rPr>
                <w:rFonts w:eastAsia="Yu Mincho"/>
              </w:rPr>
              <w:t>20</w:t>
            </w:r>
            <w:r>
              <w:rPr>
                <w:rFonts w:eastAsia="Yu Mincho"/>
                <w:vertAlign w:val="superscript"/>
              </w:rPr>
              <w:t>3</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BBE74E" w14:textId="77777777" w:rsidR="00783063" w:rsidRDefault="00783063" w:rsidP="00993033">
            <w:pPr>
              <w:pStyle w:val="TAC"/>
              <w:rPr>
                <w:rFonts w:eastAsia="Yu Mincho"/>
              </w:rPr>
            </w:pPr>
            <w:r>
              <w:rPr>
                <w:rFonts w:eastAsia="Yu Mincho"/>
              </w:rPr>
              <w:t>25</w:t>
            </w:r>
            <w:r>
              <w:rPr>
                <w:rFonts w:eastAsia="Yu Mincho"/>
                <w:vertAlign w:val="superscript"/>
              </w:rPr>
              <w:t>3</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A570D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7EE65884"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DEC88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2EC081C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4027E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47BCF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29D0E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3F56ED"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F6A05B"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72B03B" w14:textId="77777777" w:rsidR="00783063" w:rsidRDefault="00783063" w:rsidP="00993033">
            <w:pPr>
              <w:pStyle w:val="TAC"/>
              <w:rPr>
                <w:rFonts w:eastAsia="Yu Mincho"/>
              </w:rPr>
            </w:pPr>
          </w:p>
        </w:tc>
      </w:tr>
      <w:tr w:rsidR="00783063" w14:paraId="643CFB50"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3E3B231F" w14:textId="77777777" w:rsidR="00783063" w:rsidRDefault="00783063" w:rsidP="00993033">
            <w:pPr>
              <w:pStyle w:val="TAC"/>
              <w:keepNext w:val="0"/>
              <w:rPr>
                <w:rFonts w:eastAsia="Yu Mincho"/>
              </w:rPr>
            </w:pPr>
            <w:r>
              <w:rPr>
                <w:rFonts w:eastAsia="Yu Mincho"/>
              </w:rPr>
              <w:t>n71</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BF3A4B"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2C4DE0"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B46351"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52E535"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2FE05F"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BF663D" w14:textId="77777777" w:rsidR="00783063" w:rsidRDefault="00783063" w:rsidP="00993033">
            <w:pPr>
              <w:pStyle w:val="TAC"/>
              <w:rPr>
                <w:rFonts w:eastAsia="Yu Mincho"/>
              </w:rPr>
            </w:pPr>
            <w:r>
              <w:rPr>
                <w:rFonts w:eastAsia="Yu Mincho"/>
              </w:rPr>
              <w:t>25</w:t>
            </w:r>
            <w:r>
              <w:rPr>
                <w:rFonts w:eastAsia="Yu Mincho"/>
                <w:vertAlign w:val="superscript"/>
              </w:rPr>
              <w:t>3</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C2282D" w14:textId="77777777" w:rsidR="00783063" w:rsidRDefault="00783063" w:rsidP="00993033">
            <w:pPr>
              <w:pStyle w:val="TAC"/>
              <w:rPr>
                <w:rFonts w:eastAsia="Yu Mincho"/>
              </w:rPr>
            </w:pPr>
            <w:r>
              <w:rPr>
                <w:rFonts w:eastAsia="Yu Mincho"/>
              </w:rPr>
              <w:t>30</w:t>
            </w:r>
            <w:r>
              <w:rPr>
                <w:rFonts w:eastAsia="Yu Mincho"/>
                <w:vertAlign w:val="superscript"/>
              </w:rPr>
              <w:t>3</w:t>
            </w:r>
          </w:p>
        </w:tc>
        <w:tc>
          <w:tcPr>
            <w:tcW w:w="709" w:type="dxa"/>
            <w:tcBorders>
              <w:top w:val="single" w:sz="4" w:space="0" w:color="auto"/>
              <w:left w:val="single" w:sz="4" w:space="0" w:color="auto"/>
              <w:bottom w:val="single" w:sz="4" w:space="0" w:color="auto"/>
              <w:right w:val="single" w:sz="4" w:space="0" w:color="auto"/>
            </w:tcBorders>
            <w:hideMark/>
          </w:tcPr>
          <w:p w14:paraId="5F8BFD1E" w14:textId="77777777" w:rsidR="00783063" w:rsidRDefault="00783063" w:rsidP="00993033">
            <w:pPr>
              <w:pStyle w:val="TAC"/>
            </w:pPr>
            <w:r>
              <w:rPr>
                <w:rFonts w:eastAsia="Yu Mincho"/>
              </w:rPr>
              <w:t>35</w:t>
            </w:r>
            <w:r>
              <w:rPr>
                <w:rFonts w:eastAsia="Yu Mincho"/>
                <w:vertAlign w:val="superscript"/>
              </w:rPr>
              <w:t>3,4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7A5FA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29B3ADB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1CBDA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A42D3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66B14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ACC485"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FC024C"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F11199" w14:textId="77777777" w:rsidR="00783063" w:rsidRDefault="00783063" w:rsidP="00993033">
            <w:pPr>
              <w:pStyle w:val="TAC"/>
              <w:rPr>
                <w:rFonts w:eastAsia="Yu Mincho"/>
              </w:rPr>
            </w:pPr>
          </w:p>
        </w:tc>
      </w:tr>
      <w:tr w:rsidR="00783063" w14:paraId="400120B3"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12821903"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063F9D"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C3345E"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BCB4D1"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719861"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EFB501"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FFB344" w14:textId="77777777" w:rsidR="00783063" w:rsidRDefault="00783063" w:rsidP="00993033">
            <w:pPr>
              <w:pStyle w:val="TAC"/>
              <w:rPr>
                <w:rFonts w:eastAsia="Yu Mincho"/>
              </w:rPr>
            </w:pPr>
            <w:r>
              <w:rPr>
                <w:rFonts w:eastAsia="Yu Mincho"/>
              </w:rPr>
              <w:t>25</w:t>
            </w:r>
            <w:r>
              <w:rPr>
                <w:rFonts w:eastAsia="Yu Mincho"/>
                <w:vertAlign w:val="superscript"/>
              </w:rPr>
              <w:t>3</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8D119E" w14:textId="77777777" w:rsidR="00783063" w:rsidRDefault="00783063" w:rsidP="00993033">
            <w:pPr>
              <w:pStyle w:val="TAC"/>
              <w:rPr>
                <w:rFonts w:eastAsia="Yu Mincho"/>
              </w:rPr>
            </w:pPr>
            <w:r>
              <w:rPr>
                <w:rFonts w:eastAsia="Yu Mincho"/>
              </w:rPr>
              <w:t>30</w:t>
            </w:r>
            <w:r>
              <w:rPr>
                <w:rFonts w:eastAsia="Yu Mincho"/>
                <w:vertAlign w:val="superscript"/>
              </w:rPr>
              <w:t>3</w:t>
            </w:r>
          </w:p>
        </w:tc>
        <w:tc>
          <w:tcPr>
            <w:tcW w:w="709" w:type="dxa"/>
            <w:tcBorders>
              <w:top w:val="single" w:sz="4" w:space="0" w:color="auto"/>
              <w:left w:val="single" w:sz="4" w:space="0" w:color="auto"/>
              <w:bottom w:val="single" w:sz="4" w:space="0" w:color="auto"/>
              <w:right w:val="single" w:sz="4" w:space="0" w:color="auto"/>
            </w:tcBorders>
            <w:hideMark/>
          </w:tcPr>
          <w:p w14:paraId="7FE9B309" w14:textId="77777777" w:rsidR="00783063" w:rsidRDefault="00783063" w:rsidP="00993033">
            <w:pPr>
              <w:pStyle w:val="TAC"/>
            </w:pPr>
            <w:r>
              <w:rPr>
                <w:rFonts w:eastAsia="Yu Mincho"/>
              </w:rPr>
              <w:t>35</w:t>
            </w:r>
            <w:r>
              <w:rPr>
                <w:rFonts w:eastAsia="Yu Mincho"/>
                <w:vertAlign w:val="superscript"/>
              </w:rPr>
              <w:t>3,4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865BE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14807BA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15254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445D6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BF0F6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BDDE79"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0C8074"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A8BA56" w14:textId="77777777" w:rsidR="00783063" w:rsidRDefault="00783063" w:rsidP="00993033">
            <w:pPr>
              <w:pStyle w:val="TAC"/>
              <w:rPr>
                <w:rFonts w:eastAsia="Yu Mincho"/>
              </w:rPr>
            </w:pPr>
          </w:p>
        </w:tc>
      </w:tr>
      <w:tr w:rsidR="00783063" w14:paraId="638C30AB"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505A5B"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A71B0A"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C5417F"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6E906F" w14:textId="77777777" w:rsidR="00783063" w:rsidRDefault="00783063" w:rsidP="00993033">
            <w:pPr>
              <w:pStyle w:val="TAC"/>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A7D05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F131B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0C05B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4493C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3E5FFA6"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8D72A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12742100"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22B68C"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C1DF8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A8AFC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6D5E68"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CB9D30"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5A195F" w14:textId="77777777" w:rsidR="00783063" w:rsidRDefault="00783063" w:rsidP="00993033">
            <w:pPr>
              <w:pStyle w:val="TAC"/>
              <w:rPr>
                <w:rFonts w:eastAsia="Yu Mincho"/>
              </w:rPr>
            </w:pPr>
          </w:p>
        </w:tc>
      </w:tr>
      <w:tr w:rsidR="00783063" w14:paraId="48678BD8"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14340430" w14:textId="77777777" w:rsidR="00783063" w:rsidRDefault="00783063" w:rsidP="00993033">
            <w:pPr>
              <w:pStyle w:val="TAC"/>
              <w:keepNext w:val="0"/>
              <w:rPr>
                <w:rFonts w:eastAsia="Yu Mincho"/>
              </w:rPr>
            </w:pPr>
            <w:r>
              <w:rPr>
                <w:rFonts w:eastAsia="Yu Mincho"/>
              </w:rPr>
              <w:t>n74</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A9166C7"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720A2C2"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A10A460"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7EBDAE"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3FAF01"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29775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D3B3A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5FA0A560"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F5303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494672E2"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B232F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596ED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FF054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7A4B56"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A8F437"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ADB0E1" w14:textId="77777777" w:rsidR="00783063" w:rsidRDefault="00783063" w:rsidP="00993033">
            <w:pPr>
              <w:pStyle w:val="TAC"/>
              <w:rPr>
                <w:rFonts w:eastAsia="Yu Mincho"/>
              </w:rPr>
            </w:pPr>
          </w:p>
        </w:tc>
      </w:tr>
      <w:tr w:rsidR="00783063" w14:paraId="740460A8"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476CAAB8"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DE3919"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414F46"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8AE614"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A96934"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35C4DB"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CE0502"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A31CE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297C6F1"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B7F84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73BC5E68"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7EB8F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8B897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2585F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91A94E"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18D4DF"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AB706A" w14:textId="77777777" w:rsidR="00783063" w:rsidRDefault="00783063" w:rsidP="00993033">
            <w:pPr>
              <w:pStyle w:val="TAC"/>
              <w:rPr>
                <w:rFonts w:eastAsia="Yu Mincho"/>
              </w:rPr>
            </w:pPr>
          </w:p>
        </w:tc>
      </w:tr>
      <w:tr w:rsidR="00783063" w14:paraId="0E846BB3"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66FCF82D"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C9CCF6"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C8C174"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B22895"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ACB7A67"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238395"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7BC48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2EF08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2ACED04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17F33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40DAD8F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C1DD2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4E438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81D03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1D81C2"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07B6AA"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F73A4E" w14:textId="77777777" w:rsidR="00783063" w:rsidRDefault="00783063" w:rsidP="00993033">
            <w:pPr>
              <w:pStyle w:val="TAC"/>
              <w:rPr>
                <w:rFonts w:eastAsia="Yu Mincho"/>
              </w:rPr>
            </w:pPr>
          </w:p>
        </w:tc>
      </w:tr>
      <w:tr w:rsidR="00783063" w14:paraId="348B2C2C"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09246FB2" w14:textId="77777777" w:rsidR="00783063" w:rsidRDefault="00783063" w:rsidP="00993033">
            <w:pPr>
              <w:pStyle w:val="TAC"/>
              <w:keepNext w:val="0"/>
              <w:rPr>
                <w:rFonts w:eastAsia="Yu Mincho"/>
              </w:rPr>
            </w:pPr>
            <w:r>
              <w:rPr>
                <w:rFonts w:eastAsia="Yu Mincho"/>
              </w:rPr>
              <w:t>n75</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5DDC5F2"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FFBD4A"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0D9AB2"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F47E33"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9A34B5"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DE4D6DA" w14:textId="77777777" w:rsidR="00783063" w:rsidRDefault="00783063" w:rsidP="00993033">
            <w:pPr>
              <w:pStyle w:val="TAC"/>
              <w:rPr>
                <w:rFonts w:eastAsia="Yu Mincho"/>
              </w:rPr>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132D88" w14:textId="77777777" w:rsidR="00783063" w:rsidRDefault="00783063" w:rsidP="00993033">
            <w:pPr>
              <w:pStyle w:val="TAC"/>
              <w:rPr>
                <w:rFonts w:eastAsia="Yu Mincho"/>
              </w:rPr>
            </w:pPr>
            <w:r>
              <w:t>30</w:t>
            </w:r>
          </w:p>
        </w:tc>
        <w:tc>
          <w:tcPr>
            <w:tcW w:w="709" w:type="dxa"/>
            <w:tcBorders>
              <w:top w:val="single" w:sz="4" w:space="0" w:color="auto"/>
              <w:left w:val="single" w:sz="4" w:space="0" w:color="auto"/>
              <w:bottom w:val="single" w:sz="4" w:space="0" w:color="auto"/>
              <w:right w:val="single" w:sz="4" w:space="0" w:color="auto"/>
            </w:tcBorders>
          </w:tcPr>
          <w:p w14:paraId="3DC6870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381D53" w14:textId="77777777" w:rsidR="00783063" w:rsidRDefault="00783063" w:rsidP="00993033">
            <w:pPr>
              <w:pStyle w:val="TAC"/>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tcPr>
          <w:p w14:paraId="77C9A89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553526"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E49E2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9577C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21975D"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B8A4D9"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98FF69" w14:textId="77777777" w:rsidR="00783063" w:rsidRDefault="00783063" w:rsidP="00993033">
            <w:pPr>
              <w:pStyle w:val="TAC"/>
              <w:rPr>
                <w:rFonts w:eastAsia="Yu Mincho"/>
              </w:rPr>
            </w:pPr>
          </w:p>
        </w:tc>
      </w:tr>
      <w:tr w:rsidR="00783063" w14:paraId="38B0308A"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A2A6355"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319B6F"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24A5DA"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FB5C55"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12154D"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FC7FE72"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791C3A" w14:textId="77777777" w:rsidR="00783063" w:rsidRDefault="00783063" w:rsidP="00993033">
            <w:pPr>
              <w:pStyle w:val="TAC"/>
              <w:rPr>
                <w:rFonts w:eastAsia="Yu Mincho"/>
              </w:rPr>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3CBB7A" w14:textId="77777777" w:rsidR="00783063" w:rsidRDefault="00783063" w:rsidP="00993033">
            <w:pPr>
              <w:pStyle w:val="TAC"/>
              <w:rPr>
                <w:rFonts w:eastAsia="Yu Mincho"/>
              </w:rPr>
            </w:pPr>
            <w:r>
              <w:t>30</w:t>
            </w:r>
          </w:p>
        </w:tc>
        <w:tc>
          <w:tcPr>
            <w:tcW w:w="709" w:type="dxa"/>
            <w:tcBorders>
              <w:top w:val="single" w:sz="4" w:space="0" w:color="auto"/>
              <w:left w:val="single" w:sz="4" w:space="0" w:color="auto"/>
              <w:bottom w:val="single" w:sz="4" w:space="0" w:color="auto"/>
              <w:right w:val="single" w:sz="4" w:space="0" w:color="auto"/>
            </w:tcBorders>
          </w:tcPr>
          <w:p w14:paraId="57F1326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286A38" w14:textId="77777777" w:rsidR="00783063" w:rsidRDefault="00783063" w:rsidP="00993033">
            <w:pPr>
              <w:pStyle w:val="TAC"/>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tcPr>
          <w:p w14:paraId="387FD26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AB71D53"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ECA83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FDD5C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FF8CCF"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C9C6BA"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D9AC35" w14:textId="77777777" w:rsidR="00783063" w:rsidRDefault="00783063" w:rsidP="00993033">
            <w:pPr>
              <w:pStyle w:val="TAC"/>
              <w:rPr>
                <w:rFonts w:eastAsia="Yu Mincho"/>
              </w:rPr>
            </w:pPr>
          </w:p>
        </w:tc>
      </w:tr>
      <w:tr w:rsidR="00783063" w14:paraId="3BCE1773"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42FC51"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D695A0"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37120A"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BBC73A"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D6BB64"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DF9690"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9FE4BD" w14:textId="77777777" w:rsidR="00783063" w:rsidRDefault="00783063" w:rsidP="00993033">
            <w:pPr>
              <w:pStyle w:val="TAC"/>
              <w:rPr>
                <w:rFonts w:eastAsia="Yu Mincho"/>
              </w:rPr>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16D2A5" w14:textId="77777777" w:rsidR="00783063" w:rsidRDefault="00783063" w:rsidP="00993033">
            <w:pPr>
              <w:pStyle w:val="TAC"/>
              <w:rPr>
                <w:rFonts w:eastAsia="Yu Mincho"/>
              </w:rPr>
            </w:pPr>
            <w:r>
              <w:t>30</w:t>
            </w:r>
          </w:p>
        </w:tc>
        <w:tc>
          <w:tcPr>
            <w:tcW w:w="709" w:type="dxa"/>
            <w:tcBorders>
              <w:top w:val="single" w:sz="4" w:space="0" w:color="auto"/>
              <w:left w:val="single" w:sz="4" w:space="0" w:color="auto"/>
              <w:bottom w:val="single" w:sz="4" w:space="0" w:color="auto"/>
              <w:right w:val="single" w:sz="4" w:space="0" w:color="auto"/>
            </w:tcBorders>
          </w:tcPr>
          <w:p w14:paraId="0D9BCF5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6D4C4A" w14:textId="77777777" w:rsidR="00783063" w:rsidRDefault="00783063" w:rsidP="00993033">
            <w:pPr>
              <w:pStyle w:val="TAC"/>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tcPr>
          <w:p w14:paraId="5514820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CC5960"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8D78C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5EB63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8152F7"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58B8A7"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B0C04C" w14:textId="77777777" w:rsidR="00783063" w:rsidRDefault="00783063" w:rsidP="00993033">
            <w:pPr>
              <w:pStyle w:val="TAC"/>
              <w:rPr>
                <w:rFonts w:eastAsia="Yu Mincho"/>
              </w:rPr>
            </w:pPr>
          </w:p>
        </w:tc>
      </w:tr>
      <w:tr w:rsidR="00783063" w14:paraId="305919E0"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6C6669B8" w14:textId="77777777" w:rsidR="00783063" w:rsidRDefault="00783063" w:rsidP="00993033">
            <w:pPr>
              <w:pStyle w:val="TAC"/>
              <w:keepNext w:val="0"/>
              <w:rPr>
                <w:rFonts w:eastAsia="Yu Mincho"/>
              </w:rPr>
            </w:pPr>
            <w:r>
              <w:rPr>
                <w:rFonts w:eastAsia="Yu Mincho"/>
              </w:rPr>
              <w:t>n76</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F2BAF8"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DFB9124"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FBCBC7" w14:textId="77777777" w:rsidR="00783063" w:rsidRDefault="00783063" w:rsidP="00993033">
            <w:pPr>
              <w:pStyle w:val="TAC"/>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C53F8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22D44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37083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428D4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0731D2B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6CFFE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79A344A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8E53F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37669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68B75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4DFC23"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CEB6C2"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462DD5" w14:textId="77777777" w:rsidR="00783063" w:rsidRDefault="00783063" w:rsidP="00993033">
            <w:pPr>
              <w:pStyle w:val="TAC"/>
              <w:rPr>
                <w:rFonts w:eastAsia="Yu Mincho"/>
              </w:rPr>
            </w:pPr>
          </w:p>
        </w:tc>
      </w:tr>
      <w:tr w:rsidR="00783063" w14:paraId="0BAFA41E"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65426384"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EF0A12F"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6466EF"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CDB705" w14:textId="77777777" w:rsidR="00783063" w:rsidRDefault="00783063" w:rsidP="00993033">
            <w:pPr>
              <w:pStyle w:val="TAC"/>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F2E64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78F2C2"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05C28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04D53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70756C55"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C9FDA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5714C46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BFDAB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359D6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E36D5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E6EABC"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C834B7"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9B4B97" w14:textId="77777777" w:rsidR="00783063" w:rsidRDefault="00783063" w:rsidP="00993033">
            <w:pPr>
              <w:pStyle w:val="TAC"/>
              <w:rPr>
                <w:rFonts w:eastAsia="Yu Mincho"/>
              </w:rPr>
            </w:pPr>
          </w:p>
        </w:tc>
      </w:tr>
      <w:tr w:rsidR="00783063" w14:paraId="6B200436"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37D894"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7CA31F"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8AB1C2"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D21C9F" w14:textId="77777777" w:rsidR="00783063" w:rsidRDefault="00783063" w:rsidP="00993033">
            <w:pPr>
              <w:pStyle w:val="TAC"/>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A0BBA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4AEE5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A6A48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027A9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3F2547C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3F3FC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597DE49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B7835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37996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0589C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83139F"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94986C"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A84305" w14:textId="77777777" w:rsidR="00783063" w:rsidRDefault="00783063" w:rsidP="00993033">
            <w:pPr>
              <w:pStyle w:val="TAC"/>
              <w:rPr>
                <w:rFonts w:eastAsia="Yu Mincho"/>
              </w:rPr>
            </w:pPr>
          </w:p>
        </w:tc>
      </w:tr>
      <w:tr w:rsidR="00783063" w14:paraId="1611CA76"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464E6CF3" w14:textId="77777777" w:rsidR="00783063" w:rsidRDefault="00783063" w:rsidP="00993033">
            <w:pPr>
              <w:pStyle w:val="TAC"/>
              <w:keepNext w:val="0"/>
              <w:rPr>
                <w:rFonts w:eastAsia="Yu Mincho"/>
              </w:rPr>
            </w:pPr>
            <w:r>
              <w:rPr>
                <w:rFonts w:eastAsia="Yu Mincho"/>
              </w:rPr>
              <w:t>n77</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B67E51"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18D3AC"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7D5D0D"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67A766"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8DA834"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7ABCE9" w14:textId="77777777" w:rsidR="00783063" w:rsidRDefault="00783063" w:rsidP="00993033">
            <w:pPr>
              <w:pStyle w:val="TAC"/>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AE37C0"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tcPr>
          <w:p w14:paraId="119D730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52A8CF"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5E23022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16CD7E"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D61226" w14:textId="77777777" w:rsidR="00783063" w:rsidRDefault="00783063" w:rsidP="00993033">
            <w:pPr>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82F83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788D18"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C9ADD4"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1E5E3B" w14:textId="77777777" w:rsidR="00783063" w:rsidRDefault="00783063" w:rsidP="00993033">
            <w:pPr>
              <w:pStyle w:val="TAC"/>
              <w:rPr>
                <w:rFonts w:eastAsia="Yu Mincho"/>
              </w:rPr>
            </w:pPr>
          </w:p>
        </w:tc>
      </w:tr>
      <w:tr w:rsidR="00783063" w14:paraId="244851B5"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4390E037"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F68588"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6D8D4C"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0D25CC1"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3CF7CF"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FB93AC"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5CF9CC" w14:textId="77777777" w:rsidR="00783063" w:rsidRDefault="00783063" w:rsidP="00993033">
            <w:pPr>
              <w:pStyle w:val="TAC"/>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E7F434"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tcPr>
          <w:p w14:paraId="02905AB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6F4E090"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2B57FC7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7D06EB"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7F4D38" w14:textId="77777777" w:rsidR="00783063" w:rsidRDefault="00783063" w:rsidP="00993033">
            <w:pPr>
              <w:pStyle w:val="TAC"/>
              <w:rPr>
                <w:rFonts w:eastAsia="Yu Mincho"/>
              </w:rPr>
            </w:pPr>
            <w:r>
              <w:rPr>
                <w:rFonts w:eastAsia="Yu Mincho"/>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C2541B" w14:textId="77777777" w:rsidR="00783063" w:rsidRDefault="00783063" w:rsidP="00993033">
            <w:pPr>
              <w:pStyle w:val="TAC"/>
              <w:rPr>
                <w:rFonts w:eastAsia="Yu Mincho"/>
              </w:rPr>
            </w:pPr>
            <w:r>
              <w:rPr>
                <w:rFonts w:eastAsia="Yu Mincho"/>
              </w:rPr>
              <w:t>70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2165E7" w14:textId="77777777" w:rsidR="00783063" w:rsidRDefault="00783063" w:rsidP="00993033">
            <w:pPr>
              <w:pStyle w:val="TAC"/>
              <w:rPr>
                <w:rFonts w:eastAsia="Yu Mincho"/>
              </w:rPr>
            </w:pPr>
            <w:r>
              <w:rPr>
                <w:rFonts w:eastAsia="Yu Mincho"/>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4F1D72" w14:textId="77777777" w:rsidR="00783063" w:rsidRDefault="00783063" w:rsidP="00993033">
            <w:pPr>
              <w:pStyle w:val="TAC"/>
              <w:rPr>
                <w:rFonts w:eastAsia="Yu Mincho"/>
              </w:rPr>
            </w:pPr>
            <w:r>
              <w:rPr>
                <w:rFonts w:eastAsia="Yu Mincho"/>
              </w:rPr>
              <w:t>90</w:t>
            </w: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295FAD" w14:textId="77777777" w:rsidR="00783063" w:rsidRDefault="00783063" w:rsidP="00993033">
            <w:pPr>
              <w:pStyle w:val="TAC"/>
              <w:rPr>
                <w:rFonts w:eastAsia="Yu Mincho"/>
              </w:rPr>
            </w:pPr>
            <w:r>
              <w:rPr>
                <w:rFonts w:eastAsia="Yu Mincho"/>
              </w:rPr>
              <w:t>100</w:t>
            </w:r>
          </w:p>
        </w:tc>
      </w:tr>
      <w:tr w:rsidR="00783063" w14:paraId="1A423455"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7348C6"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BB9A5D"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1DB1BB"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384BDF"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C363EF"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DD8AF5"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A28CF9E" w14:textId="77777777" w:rsidR="00783063" w:rsidRDefault="00783063" w:rsidP="00993033">
            <w:pPr>
              <w:pStyle w:val="TAC"/>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B1A88E"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tcPr>
          <w:p w14:paraId="6C9C265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D783193"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4712970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383A4A"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20E773" w14:textId="77777777" w:rsidR="00783063" w:rsidRDefault="00783063" w:rsidP="00993033">
            <w:pPr>
              <w:pStyle w:val="TAC"/>
              <w:rPr>
                <w:rFonts w:eastAsia="Yu Mincho"/>
              </w:rPr>
            </w:pPr>
            <w:r>
              <w:rPr>
                <w:rFonts w:eastAsia="Yu Mincho"/>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5BF3F4" w14:textId="77777777" w:rsidR="00783063" w:rsidRDefault="00783063" w:rsidP="00993033">
            <w:pPr>
              <w:pStyle w:val="TAC"/>
              <w:rPr>
                <w:rFonts w:eastAsia="Yu Mincho"/>
              </w:rPr>
            </w:pPr>
            <w:r>
              <w:rPr>
                <w:rFonts w:eastAsia="Yu Mincho"/>
              </w:rPr>
              <w:t>70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AAB4ED" w14:textId="77777777" w:rsidR="00783063" w:rsidRDefault="00783063" w:rsidP="00993033">
            <w:pPr>
              <w:pStyle w:val="TAC"/>
              <w:rPr>
                <w:rFonts w:eastAsia="Yu Mincho"/>
              </w:rPr>
            </w:pPr>
            <w:r>
              <w:rPr>
                <w:rFonts w:eastAsia="Yu Mincho"/>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EBC768" w14:textId="77777777" w:rsidR="00783063" w:rsidRDefault="00783063" w:rsidP="00993033">
            <w:pPr>
              <w:pStyle w:val="TAC"/>
              <w:rPr>
                <w:rFonts w:eastAsia="Yu Mincho"/>
              </w:rPr>
            </w:pPr>
            <w:r>
              <w:rPr>
                <w:rFonts w:eastAsia="Yu Mincho"/>
              </w:rPr>
              <w:t>90</w:t>
            </w: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4DBC6C" w14:textId="77777777" w:rsidR="00783063" w:rsidRDefault="00783063" w:rsidP="00993033">
            <w:pPr>
              <w:pStyle w:val="TAC"/>
              <w:rPr>
                <w:rFonts w:eastAsia="Yu Mincho"/>
              </w:rPr>
            </w:pPr>
            <w:r>
              <w:rPr>
                <w:rFonts w:eastAsia="Yu Mincho"/>
              </w:rPr>
              <w:t>100</w:t>
            </w:r>
          </w:p>
        </w:tc>
      </w:tr>
      <w:tr w:rsidR="00783063" w14:paraId="3BF95F6C"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78DE6416" w14:textId="77777777" w:rsidR="00783063" w:rsidRDefault="00783063" w:rsidP="00993033">
            <w:pPr>
              <w:pStyle w:val="TAC"/>
              <w:keepNext w:val="0"/>
              <w:rPr>
                <w:rFonts w:eastAsia="Yu Mincho"/>
              </w:rPr>
            </w:pPr>
            <w:r>
              <w:rPr>
                <w:rFonts w:eastAsia="Yu Mincho"/>
              </w:rPr>
              <w:t>n78</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B29D93"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53D45E"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06C3F5"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98757A"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DFC39A"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5FD591" w14:textId="77777777" w:rsidR="00783063" w:rsidRDefault="00783063" w:rsidP="00993033">
            <w:pPr>
              <w:pStyle w:val="TAC"/>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9107B9"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tcPr>
          <w:p w14:paraId="5DE21B5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4008B0"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219A1C3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39EA89"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E7613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892D7C"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A2B1DB"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8E0729"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B57940" w14:textId="77777777" w:rsidR="00783063" w:rsidRDefault="00783063" w:rsidP="00993033">
            <w:pPr>
              <w:pStyle w:val="TAC"/>
              <w:rPr>
                <w:rFonts w:eastAsia="Yu Mincho"/>
              </w:rPr>
            </w:pPr>
          </w:p>
        </w:tc>
      </w:tr>
      <w:tr w:rsidR="00783063" w14:paraId="429A2C52"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68CE7D89"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B2DFAA"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3B5000"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7908A3"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4D19C7"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DE2A27D"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805BEB" w14:textId="77777777" w:rsidR="00783063" w:rsidRDefault="00783063" w:rsidP="00993033">
            <w:pPr>
              <w:pStyle w:val="TAC"/>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531D49"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tcPr>
          <w:p w14:paraId="34976E5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70938A"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69D8D4B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E668565"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183DA4" w14:textId="77777777" w:rsidR="00783063" w:rsidRDefault="00783063" w:rsidP="00993033">
            <w:pPr>
              <w:pStyle w:val="TAC"/>
              <w:rPr>
                <w:rFonts w:eastAsia="Yu Mincho"/>
              </w:rPr>
            </w:pPr>
            <w:r>
              <w:rPr>
                <w:rFonts w:eastAsia="Yu Mincho"/>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01C780" w14:textId="77777777" w:rsidR="00783063" w:rsidRDefault="00783063" w:rsidP="00993033">
            <w:pPr>
              <w:pStyle w:val="TAC"/>
              <w:rPr>
                <w:rFonts w:eastAsia="Yu Mincho"/>
              </w:rPr>
            </w:pPr>
            <w:r>
              <w:rPr>
                <w:rFonts w:eastAsia="Yu Mincho"/>
              </w:rPr>
              <w:t>70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64F23FB" w14:textId="77777777" w:rsidR="00783063" w:rsidRDefault="00783063" w:rsidP="00993033">
            <w:pPr>
              <w:pStyle w:val="TAC"/>
              <w:rPr>
                <w:rFonts w:eastAsia="Yu Mincho"/>
              </w:rPr>
            </w:pPr>
            <w:r>
              <w:rPr>
                <w:rFonts w:eastAsia="Yu Mincho"/>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245403" w14:textId="77777777" w:rsidR="00783063" w:rsidRDefault="00783063" w:rsidP="00993033">
            <w:pPr>
              <w:pStyle w:val="TAC"/>
              <w:rPr>
                <w:rFonts w:eastAsia="Yu Mincho"/>
              </w:rPr>
            </w:pPr>
            <w:r>
              <w:rPr>
                <w:rFonts w:eastAsia="Yu Mincho"/>
              </w:rPr>
              <w:t>90</w:t>
            </w: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B7E35C" w14:textId="77777777" w:rsidR="00783063" w:rsidRDefault="00783063" w:rsidP="00993033">
            <w:pPr>
              <w:pStyle w:val="TAC"/>
              <w:rPr>
                <w:rFonts w:eastAsia="Yu Mincho"/>
              </w:rPr>
            </w:pPr>
            <w:r>
              <w:rPr>
                <w:rFonts w:eastAsia="Yu Mincho"/>
              </w:rPr>
              <w:t>100</w:t>
            </w:r>
          </w:p>
        </w:tc>
      </w:tr>
      <w:tr w:rsidR="00783063" w14:paraId="1E7578D3"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A30ED8"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7D5222"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C497C6"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FF7453"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1E757C"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8DEE16"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F3AC3D" w14:textId="77777777" w:rsidR="00783063" w:rsidRDefault="00783063" w:rsidP="00993033">
            <w:pPr>
              <w:pStyle w:val="TAC"/>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238FBA"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tcPr>
          <w:p w14:paraId="364DBE2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854B2A"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17A1786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94E1B5"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A3B1DF" w14:textId="77777777" w:rsidR="00783063" w:rsidRDefault="00783063" w:rsidP="00993033">
            <w:pPr>
              <w:pStyle w:val="TAC"/>
              <w:rPr>
                <w:rFonts w:eastAsia="Yu Mincho"/>
              </w:rPr>
            </w:pPr>
            <w:r>
              <w:rPr>
                <w:rFonts w:eastAsia="Yu Mincho"/>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EB9F0B" w14:textId="77777777" w:rsidR="00783063" w:rsidRDefault="00783063" w:rsidP="00993033">
            <w:pPr>
              <w:pStyle w:val="TAC"/>
              <w:rPr>
                <w:rFonts w:eastAsia="Yu Mincho"/>
              </w:rPr>
            </w:pPr>
            <w:r>
              <w:rPr>
                <w:rFonts w:eastAsia="Yu Mincho"/>
              </w:rPr>
              <w:t>70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41132E" w14:textId="77777777" w:rsidR="00783063" w:rsidRDefault="00783063" w:rsidP="00993033">
            <w:pPr>
              <w:pStyle w:val="TAC"/>
              <w:rPr>
                <w:rFonts w:eastAsia="Yu Mincho"/>
              </w:rPr>
            </w:pPr>
            <w:r>
              <w:rPr>
                <w:rFonts w:eastAsia="Yu Mincho"/>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89AFAA" w14:textId="77777777" w:rsidR="00783063" w:rsidRDefault="00783063" w:rsidP="00993033">
            <w:pPr>
              <w:pStyle w:val="TAC"/>
              <w:rPr>
                <w:rFonts w:eastAsia="Yu Mincho"/>
              </w:rPr>
            </w:pPr>
            <w:r>
              <w:rPr>
                <w:rFonts w:eastAsia="Yu Mincho"/>
              </w:rPr>
              <w:t>90</w:t>
            </w: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224F270" w14:textId="77777777" w:rsidR="00783063" w:rsidRDefault="00783063" w:rsidP="00993033">
            <w:pPr>
              <w:pStyle w:val="TAC"/>
              <w:rPr>
                <w:rFonts w:eastAsia="Yu Mincho"/>
              </w:rPr>
            </w:pPr>
            <w:r>
              <w:rPr>
                <w:rFonts w:eastAsia="Yu Mincho"/>
              </w:rPr>
              <w:t>100</w:t>
            </w:r>
          </w:p>
        </w:tc>
      </w:tr>
      <w:tr w:rsidR="00783063" w14:paraId="18D5CF87"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1BA8EABB" w14:textId="77777777" w:rsidR="00783063" w:rsidRDefault="00783063" w:rsidP="00993033">
            <w:pPr>
              <w:pStyle w:val="TAC"/>
              <w:keepNext w:val="0"/>
              <w:rPr>
                <w:rFonts w:eastAsia="Yu Mincho"/>
              </w:rPr>
            </w:pPr>
            <w:r>
              <w:rPr>
                <w:rFonts w:eastAsia="Yu Mincho"/>
              </w:rPr>
              <w:t>n79</w:t>
            </w:r>
            <w:ins w:id="59" w:author="Huawei" w:date="2022-05-14T22:01:00Z">
              <w:r>
                <w:rPr>
                  <w:rFonts w:eastAsia="Yu Mincho"/>
                  <w:vertAlign w:val="superscript"/>
                </w:rPr>
                <w:t>10</w:t>
              </w:r>
            </w:ins>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41C4A0"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210CEA"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F917DD"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15759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4D08E2"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5A969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4F6263"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tcPr>
          <w:p w14:paraId="037E59C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4679F7"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27C1B05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9657D0"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B3A37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933BC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697E44"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1DADEC"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A631EB" w14:textId="77777777" w:rsidR="00783063" w:rsidRDefault="00783063" w:rsidP="00993033">
            <w:pPr>
              <w:pStyle w:val="TAC"/>
              <w:rPr>
                <w:rFonts w:eastAsia="Yu Mincho"/>
              </w:rPr>
            </w:pPr>
          </w:p>
        </w:tc>
      </w:tr>
      <w:tr w:rsidR="00783063" w14:paraId="1A6EA392"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D8728A3"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2ED0B4"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095AEA"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F18E76"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F31B5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6C7D3F"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0DACE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3AF2403"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tcPr>
          <w:p w14:paraId="110557D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088BC9"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03E750F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1A27B6"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72675A" w14:textId="77777777" w:rsidR="00783063" w:rsidRDefault="00783063" w:rsidP="00993033">
            <w:pPr>
              <w:pStyle w:val="TAC"/>
              <w:rPr>
                <w:rFonts w:eastAsia="Yu Mincho"/>
              </w:rPr>
            </w:pPr>
            <w:r>
              <w:rPr>
                <w:rFonts w:eastAsia="Yu Mincho"/>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F3D9AA" w14:textId="77777777" w:rsidR="00783063" w:rsidRDefault="00783063" w:rsidP="00993033">
            <w:pPr>
              <w:pStyle w:val="TAC"/>
              <w:rPr>
                <w:rFonts w:eastAsia="Yu Mincho"/>
              </w:rPr>
            </w:pPr>
            <w:r>
              <w:rPr>
                <w:rFonts w:eastAsia="Yu Mincho"/>
              </w:rPr>
              <w:t>70</w:t>
            </w:r>
            <w:r>
              <w:rPr>
                <w:rFonts w:eastAsia="Yu Mincho"/>
                <w:vertAlign w:val="superscript"/>
              </w:rPr>
              <w:t>4</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AF20CE0" w14:textId="77777777" w:rsidR="00783063" w:rsidRDefault="00783063" w:rsidP="00993033">
            <w:pPr>
              <w:pStyle w:val="TAC"/>
              <w:rPr>
                <w:rFonts w:eastAsia="Yu Mincho"/>
              </w:rPr>
            </w:pPr>
            <w:r>
              <w:rPr>
                <w:rFonts w:eastAsia="Yu Mincho"/>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E4B71C" w14:textId="77777777" w:rsidR="00783063" w:rsidRDefault="00783063" w:rsidP="00993033">
            <w:pPr>
              <w:pStyle w:val="TAC"/>
              <w:rPr>
                <w:rFonts w:eastAsia="Yu Mincho"/>
              </w:rPr>
            </w:pPr>
            <w:r>
              <w:rPr>
                <w:rFonts w:eastAsia="Yu Mincho"/>
              </w:rPr>
              <w:t>90</w:t>
            </w: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515676" w14:textId="77777777" w:rsidR="00783063" w:rsidRDefault="00783063" w:rsidP="00993033">
            <w:pPr>
              <w:pStyle w:val="TAC"/>
              <w:rPr>
                <w:rFonts w:eastAsia="Yu Mincho"/>
              </w:rPr>
            </w:pPr>
            <w:r>
              <w:rPr>
                <w:rFonts w:eastAsia="Yu Mincho"/>
              </w:rPr>
              <w:t>100</w:t>
            </w:r>
          </w:p>
        </w:tc>
      </w:tr>
      <w:tr w:rsidR="00783063" w14:paraId="2AB1428F"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85D316"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FFAB91"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659278"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B0F9A8"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6689B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BEB3C3"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02F7B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6E6D477"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tcPr>
          <w:p w14:paraId="4071CC0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ACC025"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tcPr>
          <w:p w14:paraId="46542D9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661E7A"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ABE445" w14:textId="77777777" w:rsidR="00783063" w:rsidRDefault="00783063" w:rsidP="00993033">
            <w:pPr>
              <w:pStyle w:val="TAC"/>
              <w:rPr>
                <w:rFonts w:eastAsia="Yu Mincho"/>
              </w:rPr>
            </w:pPr>
            <w:r>
              <w:rPr>
                <w:rFonts w:eastAsia="Yu Mincho"/>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B60FC83" w14:textId="77777777" w:rsidR="00783063" w:rsidRDefault="00783063" w:rsidP="00993033">
            <w:pPr>
              <w:pStyle w:val="TAC"/>
              <w:rPr>
                <w:rFonts w:eastAsia="Yu Mincho"/>
              </w:rPr>
            </w:pPr>
            <w:r>
              <w:rPr>
                <w:rFonts w:eastAsia="Yu Mincho"/>
              </w:rPr>
              <w:t>70</w:t>
            </w:r>
            <w:r>
              <w:rPr>
                <w:rFonts w:eastAsia="Yu Mincho"/>
                <w:vertAlign w:val="superscript"/>
              </w:rPr>
              <w:t>4</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C41870" w14:textId="77777777" w:rsidR="00783063" w:rsidRDefault="00783063" w:rsidP="00993033">
            <w:pPr>
              <w:pStyle w:val="TAC"/>
              <w:rPr>
                <w:rFonts w:eastAsia="Yu Mincho"/>
              </w:rPr>
            </w:pPr>
            <w:r>
              <w:rPr>
                <w:rFonts w:eastAsia="Yu Mincho"/>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7EA5B6D" w14:textId="77777777" w:rsidR="00783063" w:rsidRDefault="00783063" w:rsidP="00993033">
            <w:pPr>
              <w:pStyle w:val="TAC"/>
              <w:rPr>
                <w:rFonts w:eastAsia="Yu Mincho"/>
              </w:rPr>
            </w:pPr>
            <w:r>
              <w:rPr>
                <w:rFonts w:eastAsia="Yu Mincho"/>
              </w:rPr>
              <w:t>90</w:t>
            </w: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C23D2B" w14:textId="77777777" w:rsidR="00783063" w:rsidRDefault="00783063" w:rsidP="00993033">
            <w:pPr>
              <w:pStyle w:val="TAC"/>
              <w:rPr>
                <w:rFonts w:eastAsia="Yu Mincho"/>
              </w:rPr>
            </w:pPr>
            <w:r>
              <w:rPr>
                <w:rFonts w:eastAsia="Yu Mincho"/>
              </w:rPr>
              <w:t>100</w:t>
            </w:r>
          </w:p>
        </w:tc>
      </w:tr>
      <w:tr w:rsidR="00783063" w14:paraId="2C212C06"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6D533AAB" w14:textId="77777777" w:rsidR="00783063" w:rsidRDefault="00783063" w:rsidP="00993033">
            <w:pPr>
              <w:pStyle w:val="TAC"/>
              <w:keepNext w:val="0"/>
              <w:rPr>
                <w:rFonts w:eastAsia="Yu Mincho"/>
              </w:rPr>
            </w:pPr>
            <w:r>
              <w:rPr>
                <w:rFonts w:eastAsia="Yu Mincho"/>
              </w:rPr>
              <w:t>n80</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FEA058"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5A0AF0"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627126"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9BC872"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65B12D"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4AFD89" w14:textId="77777777" w:rsidR="00783063" w:rsidRDefault="00783063" w:rsidP="00993033">
            <w:pPr>
              <w:pStyle w:val="TAC"/>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ED6A15"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tcPr>
          <w:p w14:paraId="380B5E1A"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725E74F" w14:textId="77777777" w:rsidR="00783063" w:rsidRDefault="00783063" w:rsidP="00993033">
            <w:pPr>
              <w:pStyle w:val="TAC"/>
            </w:pPr>
            <w:r>
              <w:t>40</w:t>
            </w:r>
          </w:p>
        </w:tc>
        <w:tc>
          <w:tcPr>
            <w:tcW w:w="709" w:type="dxa"/>
            <w:tcBorders>
              <w:top w:val="single" w:sz="4" w:space="0" w:color="auto"/>
              <w:left w:val="single" w:sz="4" w:space="0" w:color="auto"/>
              <w:bottom w:val="single" w:sz="4" w:space="0" w:color="auto"/>
              <w:right w:val="single" w:sz="4" w:space="0" w:color="auto"/>
            </w:tcBorders>
          </w:tcPr>
          <w:p w14:paraId="74278FB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C0A33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43337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1B954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39E435"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F4C04A"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81943F" w14:textId="77777777" w:rsidR="00783063" w:rsidRDefault="00783063" w:rsidP="00993033">
            <w:pPr>
              <w:pStyle w:val="TAC"/>
              <w:rPr>
                <w:rFonts w:eastAsia="Yu Mincho"/>
              </w:rPr>
            </w:pPr>
          </w:p>
        </w:tc>
      </w:tr>
      <w:tr w:rsidR="00783063" w14:paraId="6A3A02A4"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0FA2B4AE"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FA2A29"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305483"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271BE7"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663F90"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A15E91"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B59FB0" w14:textId="77777777" w:rsidR="00783063" w:rsidRDefault="00783063" w:rsidP="00993033">
            <w:pPr>
              <w:pStyle w:val="TAC"/>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BC19EC"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tcPr>
          <w:p w14:paraId="063B5DA9"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84D7AA" w14:textId="77777777" w:rsidR="00783063" w:rsidRDefault="00783063" w:rsidP="00993033">
            <w:pPr>
              <w:pStyle w:val="TAC"/>
            </w:pPr>
            <w:r>
              <w:t>40</w:t>
            </w:r>
          </w:p>
        </w:tc>
        <w:tc>
          <w:tcPr>
            <w:tcW w:w="709" w:type="dxa"/>
            <w:tcBorders>
              <w:top w:val="single" w:sz="4" w:space="0" w:color="auto"/>
              <w:left w:val="single" w:sz="4" w:space="0" w:color="auto"/>
              <w:bottom w:val="single" w:sz="4" w:space="0" w:color="auto"/>
              <w:right w:val="single" w:sz="4" w:space="0" w:color="auto"/>
            </w:tcBorders>
          </w:tcPr>
          <w:p w14:paraId="3952623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8F6A9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F9180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1C3B2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1558B9"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F99516"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D94BB3" w14:textId="77777777" w:rsidR="00783063" w:rsidRDefault="00783063" w:rsidP="00993033">
            <w:pPr>
              <w:pStyle w:val="TAC"/>
              <w:rPr>
                <w:rFonts w:eastAsia="Yu Mincho"/>
              </w:rPr>
            </w:pPr>
          </w:p>
        </w:tc>
      </w:tr>
      <w:tr w:rsidR="00783063" w14:paraId="181499C6"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844E01"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4B162F1"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2D8493"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43F11D"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85CD16"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199FE2"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17613E" w14:textId="77777777" w:rsidR="00783063" w:rsidRDefault="00783063" w:rsidP="00993033">
            <w:pPr>
              <w:pStyle w:val="TAC"/>
              <w:rPr>
                <w:rFonts w:eastAsia="Yu Mincho"/>
              </w:rPr>
            </w:pPr>
            <w:r>
              <w:rPr>
                <w:rFonts w:eastAsia="Yu Mincho"/>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FA4D94"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tcPr>
          <w:p w14:paraId="7C7F2098"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41274E9" w14:textId="77777777" w:rsidR="00783063" w:rsidRDefault="00783063" w:rsidP="00993033">
            <w:pPr>
              <w:pStyle w:val="TAC"/>
            </w:pPr>
            <w:r>
              <w:t>40</w:t>
            </w:r>
          </w:p>
        </w:tc>
        <w:tc>
          <w:tcPr>
            <w:tcW w:w="709" w:type="dxa"/>
            <w:tcBorders>
              <w:top w:val="single" w:sz="4" w:space="0" w:color="auto"/>
              <w:left w:val="single" w:sz="4" w:space="0" w:color="auto"/>
              <w:bottom w:val="single" w:sz="4" w:space="0" w:color="auto"/>
              <w:right w:val="single" w:sz="4" w:space="0" w:color="auto"/>
            </w:tcBorders>
          </w:tcPr>
          <w:p w14:paraId="431BD4B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BBD0D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486F1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DAF07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48E685"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C04093"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7A3374" w14:textId="77777777" w:rsidR="00783063" w:rsidRDefault="00783063" w:rsidP="00993033">
            <w:pPr>
              <w:pStyle w:val="TAC"/>
              <w:rPr>
                <w:rFonts w:eastAsia="Yu Mincho"/>
              </w:rPr>
            </w:pPr>
          </w:p>
        </w:tc>
      </w:tr>
      <w:tr w:rsidR="00783063" w14:paraId="2DB6E4D7"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695BEFFC" w14:textId="77777777" w:rsidR="00783063" w:rsidRDefault="00783063" w:rsidP="00993033">
            <w:pPr>
              <w:pStyle w:val="TAC"/>
              <w:keepNext w:val="0"/>
              <w:rPr>
                <w:rFonts w:eastAsia="Yu Mincho"/>
              </w:rPr>
            </w:pPr>
            <w:r>
              <w:rPr>
                <w:rFonts w:eastAsia="Yu Mincho"/>
              </w:rPr>
              <w:t>n81</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127316"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D5D2FB"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B0BC5AB"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AB0CD6"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182DCE"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A21D4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4A777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39D643C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F24B6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4943BE2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E1E0D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7A69D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3A8A7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DE9D4C"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452A94"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7F2B8F" w14:textId="77777777" w:rsidR="00783063" w:rsidRDefault="00783063" w:rsidP="00993033">
            <w:pPr>
              <w:pStyle w:val="TAC"/>
              <w:rPr>
                <w:rFonts w:eastAsia="Yu Mincho"/>
              </w:rPr>
            </w:pPr>
          </w:p>
        </w:tc>
      </w:tr>
      <w:tr w:rsidR="00783063" w14:paraId="68A9E443"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C75E86A"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622252"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CB6845"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6C2006"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152A85"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0D0DD4"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D84BD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E352E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77F1085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D8EA6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40A68A7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1A4DC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2753C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C64D9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9A7DB4"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D54DEA"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1AD6A8" w14:textId="77777777" w:rsidR="00783063" w:rsidRDefault="00783063" w:rsidP="00993033">
            <w:pPr>
              <w:pStyle w:val="TAC"/>
              <w:rPr>
                <w:rFonts w:eastAsia="Yu Mincho"/>
              </w:rPr>
            </w:pPr>
          </w:p>
        </w:tc>
      </w:tr>
      <w:tr w:rsidR="00783063" w14:paraId="49B684B0"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A6DA7F"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4191328"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0090EB"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C4415E" w14:textId="77777777" w:rsidR="00783063" w:rsidRDefault="00783063" w:rsidP="00993033">
            <w:pPr>
              <w:pStyle w:val="TAC"/>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0C7D4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2DF2B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C62B7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7ED9F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0A7C88C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9764D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5905BC84"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1DF74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A565F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46A86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B64251"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1AF64B"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675F0E" w14:textId="77777777" w:rsidR="00783063" w:rsidRDefault="00783063" w:rsidP="00993033">
            <w:pPr>
              <w:pStyle w:val="TAC"/>
              <w:rPr>
                <w:rFonts w:eastAsia="Yu Mincho"/>
              </w:rPr>
            </w:pPr>
          </w:p>
        </w:tc>
      </w:tr>
      <w:tr w:rsidR="00783063" w14:paraId="5CB072C8"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7A0D1D4A" w14:textId="77777777" w:rsidR="00783063" w:rsidRDefault="00783063" w:rsidP="00993033">
            <w:pPr>
              <w:pStyle w:val="TAC"/>
              <w:keepNext w:val="0"/>
              <w:rPr>
                <w:rFonts w:eastAsia="Yu Mincho"/>
              </w:rPr>
            </w:pPr>
            <w:r>
              <w:rPr>
                <w:rFonts w:eastAsia="Yu Mincho"/>
              </w:rPr>
              <w:t>n82</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29996A"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EF6953"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DA86B9F"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357DC5"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269B38"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1DBD6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F94E1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5A35076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69750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4BBB3E05"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4733A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95BF2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D3E09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5BC005"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E25E74"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4E4B6D" w14:textId="77777777" w:rsidR="00783063" w:rsidRDefault="00783063" w:rsidP="00993033">
            <w:pPr>
              <w:pStyle w:val="TAC"/>
              <w:rPr>
                <w:rFonts w:eastAsia="Yu Mincho"/>
              </w:rPr>
            </w:pPr>
          </w:p>
        </w:tc>
      </w:tr>
      <w:tr w:rsidR="00783063" w14:paraId="5D935630"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783048DB"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67F078"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810FA1"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41337B"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60E508"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3F1FB4"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AFEDEC"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472CA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108A070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3C35A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12E39559"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E541F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2050E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CCCC9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D2984D"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297FB7"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155CBB" w14:textId="77777777" w:rsidR="00783063" w:rsidRDefault="00783063" w:rsidP="00993033">
            <w:pPr>
              <w:pStyle w:val="TAC"/>
              <w:rPr>
                <w:rFonts w:eastAsia="Yu Mincho"/>
              </w:rPr>
            </w:pPr>
          </w:p>
        </w:tc>
      </w:tr>
      <w:tr w:rsidR="00783063" w14:paraId="7A02A4AD"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5E4A9F"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61B823"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E1F2A7"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26C5A3" w14:textId="77777777" w:rsidR="00783063" w:rsidRDefault="00783063" w:rsidP="00993033">
            <w:pPr>
              <w:pStyle w:val="TAC"/>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78D74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E8A40C"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EA62F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E341E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7864CA4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B20EC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42EE505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8D2E9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40280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4D371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483CD1"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51C9E9"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BBBB05" w14:textId="77777777" w:rsidR="00783063" w:rsidRDefault="00783063" w:rsidP="00993033">
            <w:pPr>
              <w:pStyle w:val="TAC"/>
              <w:rPr>
                <w:rFonts w:eastAsia="Yu Mincho"/>
              </w:rPr>
            </w:pPr>
          </w:p>
        </w:tc>
      </w:tr>
      <w:tr w:rsidR="00783063" w14:paraId="2099BCA7"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52747656" w14:textId="77777777" w:rsidR="00783063" w:rsidRDefault="00783063" w:rsidP="00993033">
            <w:pPr>
              <w:pStyle w:val="TAC"/>
              <w:keepNext w:val="0"/>
              <w:rPr>
                <w:rFonts w:eastAsia="Yu Mincho"/>
              </w:rPr>
            </w:pPr>
            <w:r>
              <w:rPr>
                <w:rFonts w:eastAsia="Yu Mincho"/>
              </w:rPr>
              <w:t>n83</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EC93E3"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F252B8"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5C1BDC"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A5978B"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B39A6B" w14:textId="77777777" w:rsidR="00783063" w:rsidRDefault="00783063" w:rsidP="00993033">
            <w:pPr>
              <w:pStyle w:val="TAC"/>
              <w:rPr>
                <w:rFonts w:eastAsia="Yu Mincho"/>
              </w:rPr>
            </w:pPr>
            <w:r>
              <w:rPr>
                <w:rFonts w:eastAsia="Yu Mincho"/>
              </w:rPr>
              <w:t>20</w:t>
            </w:r>
            <w:ins w:id="60" w:author="Huawei" w:date="2022-05-17T11:18:00Z">
              <w:r w:rsidRPr="00A1115A">
                <w:rPr>
                  <w:vertAlign w:val="superscript"/>
                </w:rPr>
                <w:t>7</w:t>
              </w:r>
            </w:ins>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37DC82"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130E57" w14:textId="77777777" w:rsidR="00783063" w:rsidRDefault="00783063" w:rsidP="00993033">
            <w:pPr>
              <w:pStyle w:val="TAC"/>
            </w:pPr>
            <w:r>
              <w:t>30</w:t>
            </w:r>
            <w:r>
              <w:rPr>
                <w:vertAlign w:val="superscript"/>
              </w:rPr>
              <w:t>7</w:t>
            </w:r>
          </w:p>
        </w:tc>
        <w:tc>
          <w:tcPr>
            <w:tcW w:w="709" w:type="dxa"/>
            <w:tcBorders>
              <w:top w:val="single" w:sz="4" w:space="0" w:color="auto"/>
              <w:left w:val="single" w:sz="4" w:space="0" w:color="auto"/>
              <w:bottom w:val="single" w:sz="4" w:space="0" w:color="auto"/>
              <w:right w:val="single" w:sz="4" w:space="0" w:color="auto"/>
            </w:tcBorders>
          </w:tcPr>
          <w:p w14:paraId="5919F26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75283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5095AFA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80B7C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16BE1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870A5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A475DC"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4A52FD"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5E741F" w14:textId="77777777" w:rsidR="00783063" w:rsidRDefault="00783063" w:rsidP="00993033">
            <w:pPr>
              <w:pStyle w:val="TAC"/>
              <w:rPr>
                <w:rFonts w:eastAsia="Yu Mincho"/>
              </w:rPr>
            </w:pPr>
          </w:p>
        </w:tc>
      </w:tr>
      <w:tr w:rsidR="00783063" w14:paraId="284C6D41"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44E72204"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10DB00"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AE9041"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E0CDD4"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450B0B"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C57459" w14:textId="77777777" w:rsidR="00783063" w:rsidRDefault="00783063" w:rsidP="00993033">
            <w:pPr>
              <w:pStyle w:val="TAC"/>
              <w:rPr>
                <w:rFonts w:eastAsia="Yu Mincho"/>
              </w:rPr>
            </w:pPr>
            <w:r>
              <w:rPr>
                <w:rFonts w:eastAsia="Yu Mincho"/>
              </w:rPr>
              <w:t>20</w:t>
            </w:r>
            <w:ins w:id="61" w:author="Huawei" w:date="2022-05-17T11:18:00Z">
              <w:r w:rsidRPr="00A1115A">
                <w:rPr>
                  <w:vertAlign w:val="superscript"/>
                </w:rPr>
                <w:t>7</w:t>
              </w:r>
            </w:ins>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0D3B8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B13834" w14:textId="77777777" w:rsidR="00783063" w:rsidRDefault="00783063" w:rsidP="00993033">
            <w:pPr>
              <w:pStyle w:val="TAC"/>
            </w:pPr>
            <w:r>
              <w:t>30</w:t>
            </w:r>
            <w:r>
              <w:rPr>
                <w:vertAlign w:val="superscript"/>
              </w:rPr>
              <w:t>7</w:t>
            </w:r>
          </w:p>
        </w:tc>
        <w:tc>
          <w:tcPr>
            <w:tcW w:w="709" w:type="dxa"/>
            <w:tcBorders>
              <w:top w:val="single" w:sz="4" w:space="0" w:color="auto"/>
              <w:left w:val="single" w:sz="4" w:space="0" w:color="auto"/>
              <w:bottom w:val="single" w:sz="4" w:space="0" w:color="auto"/>
              <w:right w:val="single" w:sz="4" w:space="0" w:color="auto"/>
            </w:tcBorders>
          </w:tcPr>
          <w:p w14:paraId="7DC6096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632DC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44DEF24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02156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FB779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28BD8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FB57FA"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6B08A8"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37F205" w14:textId="77777777" w:rsidR="00783063" w:rsidRDefault="00783063" w:rsidP="00993033">
            <w:pPr>
              <w:pStyle w:val="TAC"/>
              <w:rPr>
                <w:rFonts w:eastAsia="Yu Mincho"/>
              </w:rPr>
            </w:pPr>
          </w:p>
        </w:tc>
      </w:tr>
      <w:tr w:rsidR="00783063" w14:paraId="3F5188B1"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081C60"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354679"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DD6140"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E8D787" w14:textId="77777777" w:rsidR="00783063" w:rsidRDefault="00783063" w:rsidP="00993033">
            <w:pPr>
              <w:pStyle w:val="TAC"/>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A1128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4FF57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88DA5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2CAB4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12B35F5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5D6E6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4960A76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01FEC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98815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A5FCE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E338A0"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0039C0"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B45C9B" w14:textId="77777777" w:rsidR="00783063" w:rsidRDefault="00783063" w:rsidP="00993033">
            <w:pPr>
              <w:pStyle w:val="TAC"/>
              <w:rPr>
                <w:rFonts w:eastAsia="Yu Mincho"/>
              </w:rPr>
            </w:pPr>
          </w:p>
        </w:tc>
      </w:tr>
      <w:tr w:rsidR="00783063" w14:paraId="48784B84"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35F5B4BC" w14:textId="77777777" w:rsidR="00783063" w:rsidRDefault="00783063" w:rsidP="00993033">
            <w:pPr>
              <w:pStyle w:val="TAC"/>
              <w:keepNext w:val="0"/>
              <w:rPr>
                <w:rFonts w:eastAsia="Yu Mincho"/>
              </w:rPr>
            </w:pPr>
            <w:r>
              <w:rPr>
                <w:rFonts w:eastAsia="Yu Mincho"/>
              </w:rPr>
              <w:t>n84</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23603F"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302376"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CD1FCA"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494B85"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DE2FD91"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266BC2" w14:textId="77777777" w:rsidR="00783063" w:rsidRDefault="00783063" w:rsidP="00993033">
            <w:pPr>
              <w:pStyle w:val="TAC"/>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500C147" w14:textId="77777777" w:rsidR="00783063" w:rsidRDefault="00783063" w:rsidP="00993033">
            <w:pPr>
              <w:pStyle w:val="TAC"/>
            </w:pPr>
            <w:r>
              <w:t>30</w:t>
            </w:r>
          </w:p>
        </w:tc>
        <w:tc>
          <w:tcPr>
            <w:tcW w:w="709" w:type="dxa"/>
            <w:tcBorders>
              <w:top w:val="single" w:sz="4" w:space="0" w:color="auto"/>
              <w:left w:val="single" w:sz="4" w:space="0" w:color="auto"/>
              <w:bottom w:val="single" w:sz="4" w:space="0" w:color="auto"/>
              <w:right w:val="single" w:sz="4" w:space="0" w:color="auto"/>
            </w:tcBorders>
          </w:tcPr>
          <w:p w14:paraId="0903856E"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228F1F" w14:textId="77777777" w:rsidR="00783063" w:rsidRDefault="00783063" w:rsidP="00993033">
            <w:pPr>
              <w:pStyle w:val="TAC"/>
            </w:pPr>
            <w:r>
              <w:t>40</w:t>
            </w:r>
          </w:p>
        </w:tc>
        <w:tc>
          <w:tcPr>
            <w:tcW w:w="709" w:type="dxa"/>
            <w:tcBorders>
              <w:top w:val="single" w:sz="4" w:space="0" w:color="auto"/>
              <w:left w:val="single" w:sz="4" w:space="0" w:color="auto"/>
              <w:bottom w:val="single" w:sz="4" w:space="0" w:color="auto"/>
              <w:right w:val="single" w:sz="4" w:space="0" w:color="auto"/>
            </w:tcBorders>
          </w:tcPr>
          <w:p w14:paraId="33D98103"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372762" w14:textId="77777777" w:rsidR="00783063" w:rsidRDefault="00783063" w:rsidP="00993033">
            <w:pPr>
              <w:pStyle w:val="TAC"/>
            </w:pPr>
            <w: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EEA58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511E7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0A566E"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A29153"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AE156B" w14:textId="77777777" w:rsidR="00783063" w:rsidRDefault="00783063" w:rsidP="00993033">
            <w:pPr>
              <w:pStyle w:val="TAC"/>
              <w:rPr>
                <w:rFonts w:eastAsia="Yu Mincho"/>
              </w:rPr>
            </w:pPr>
          </w:p>
        </w:tc>
      </w:tr>
      <w:tr w:rsidR="00783063" w14:paraId="148491D5"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49F5CFC8"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6311AC6"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DD0614"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3F19B0"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C94869"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5EBA4F5"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24296B" w14:textId="77777777" w:rsidR="00783063" w:rsidRDefault="00783063" w:rsidP="00993033">
            <w:pPr>
              <w:pStyle w:val="TAC"/>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559C41" w14:textId="77777777" w:rsidR="00783063" w:rsidRDefault="00783063" w:rsidP="00993033">
            <w:pPr>
              <w:pStyle w:val="TAC"/>
            </w:pPr>
            <w:r>
              <w:t>30</w:t>
            </w:r>
          </w:p>
        </w:tc>
        <w:tc>
          <w:tcPr>
            <w:tcW w:w="709" w:type="dxa"/>
            <w:tcBorders>
              <w:top w:val="single" w:sz="4" w:space="0" w:color="auto"/>
              <w:left w:val="single" w:sz="4" w:space="0" w:color="auto"/>
              <w:bottom w:val="single" w:sz="4" w:space="0" w:color="auto"/>
              <w:right w:val="single" w:sz="4" w:space="0" w:color="auto"/>
            </w:tcBorders>
          </w:tcPr>
          <w:p w14:paraId="19582DCD"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6E1D030" w14:textId="77777777" w:rsidR="00783063" w:rsidRDefault="00783063" w:rsidP="00993033">
            <w:pPr>
              <w:pStyle w:val="TAC"/>
            </w:pPr>
            <w:r>
              <w:t>40</w:t>
            </w:r>
          </w:p>
        </w:tc>
        <w:tc>
          <w:tcPr>
            <w:tcW w:w="709" w:type="dxa"/>
            <w:tcBorders>
              <w:top w:val="single" w:sz="4" w:space="0" w:color="auto"/>
              <w:left w:val="single" w:sz="4" w:space="0" w:color="auto"/>
              <w:bottom w:val="single" w:sz="4" w:space="0" w:color="auto"/>
              <w:right w:val="single" w:sz="4" w:space="0" w:color="auto"/>
            </w:tcBorders>
          </w:tcPr>
          <w:p w14:paraId="7FFC9C8C"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0EA245" w14:textId="77777777" w:rsidR="00783063" w:rsidRDefault="00783063" w:rsidP="00993033">
            <w:pPr>
              <w:pStyle w:val="TAC"/>
            </w:pPr>
            <w: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73EAD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04EF4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5D5BD3"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989B59"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8C7C2C" w14:textId="77777777" w:rsidR="00783063" w:rsidRDefault="00783063" w:rsidP="00993033">
            <w:pPr>
              <w:pStyle w:val="TAC"/>
              <w:rPr>
                <w:rFonts w:eastAsia="Yu Mincho"/>
              </w:rPr>
            </w:pPr>
          </w:p>
        </w:tc>
      </w:tr>
      <w:tr w:rsidR="00783063" w14:paraId="74DF3D66"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DB56CB" w14:textId="77777777" w:rsidR="00783063" w:rsidRDefault="00783063" w:rsidP="00993033">
            <w:pPr>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9D8F59"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912EDC"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BF8C7C"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7D2D5D"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422B18"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7BF72E" w14:textId="77777777" w:rsidR="00783063" w:rsidRDefault="00783063" w:rsidP="00993033">
            <w:pPr>
              <w:pStyle w:val="TAC"/>
            </w:pPr>
            <w: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C69A25" w14:textId="77777777" w:rsidR="00783063" w:rsidRDefault="00783063" w:rsidP="00993033">
            <w:pPr>
              <w:pStyle w:val="TAC"/>
            </w:pPr>
            <w:r>
              <w:t>30</w:t>
            </w:r>
          </w:p>
        </w:tc>
        <w:tc>
          <w:tcPr>
            <w:tcW w:w="709" w:type="dxa"/>
            <w:tcBorders>
              <w:top w:val="single" w:sz="4" w:space="0" w:color="auto"/>
              <w:left w:val="single" w:sz="4" w:space="0" w:color="auto"/>
              <w:bottom w:val="single" w:sz="4" w:space="0" w:color="auto"/>
              <w:right w:val="single" w:sz="4" w:space="0" w:color="auto"/>
            </w:tcBorders>
          </w:tcPr>
          <w:p w14:paraId="05144FA4"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400404" w14:textId="77777777" w:rsidR="00783063" w:rsidRDefault="00783063" w:rsidP="00993033">
            <w:pPr>
              <w:pStyle w:val="TAC"/>
            </w:pPr>
            <w:r>
              <w:t>40</w:t>
            </w:r>
          </w:p>
        </w:tc>
        <w:tc>
          <w:tcPr>
            <w:tcW w:w="709" w:type="dxa"/>
            <w:tcBorders>
              <w:top w:val="single" w:sz="4" w:space="0" w:color="auto"/>
              <w:left w:val="single" w:sz="4" w:space="0" w:color="auto"/>
              <w:bottom w:val="single" w:sz="4" w:space="0" w:color="auto"/>
              <w:right w:val="single" w:sz="4" w:space="0" w:color="auto"/>
            </w:tcBorders>
          </w:tcPr>
          <w:p w14:paraId="6DE70B8E"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B33B66" w14:textId="77777777" w:rsidR="00783063" w:rsidRDefault="00783063" w:rsidP="00993033">
            <w:pPr>
              <w:pStyle w:val="TAC"/>
            </w:pPr>
            <w: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FA98C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C443F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70389D"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38CFBA"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85F39A" w14:textId="77777777" w:rsidR="00783063" w:rsidRDefault="00783063" w:rsidP="00993033">
            <w:pPr>
              <w:pStyle w:val="TAC"/>
              <w:rPr>
                <w:rFonts w:eastAsia="Yu Mincho"/>
              </w:rPr>
            </w:pPr>
          </w:p>
        </w:tc>
      </w:tr>
      <w:tr w:rsidR="00783063" w14:paraId="62BD1972" w14:textId="77777777" w:rsidTr="00CF34C9">
        <w:trPr>
          <w:jc w:val="center"/>
        </w:trPr>
        <w:tc>
          <w:tcPr>
            <w:tcW w:w="708"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tcMar>
              <w:top w:w="0" w:type="dxa"/>
              <w:left w:w="28" w:type="dxa"/>
              <w:bottom w:w="0" w:type="dxa"/>
              <w:right w:w="28" w:type="dxa"/>
            </w:tcMar>
            <w:vAlign w:val="center"/>
            <w:hideMark/>
          </w:tcPr>
          <w:p w14:paraId="334365F8" w14:textId="77777777" w:rsidR="00783063" w:rsidRDefault="00783063" w:rsidP="00993033">
            <w:pPr>
              <w:pStyle w:val="TAC"/>
              <w:keepNext w:val="0"/>
              <w:rPr>
                <w:rFonts w:eastAsia="Yu Mincho"/>
              </w:rPr>
            </w:pPr>
            <w:r>
              <w:rPr>
                <w:rFonts w:eastAsia="Yu Mincho"/>
              </w:rPr>
              <w:t>n85</w:t>
            </w:r>
          </w:p>
        </w:tc>
        <w:tc>
          <w:tcPr>
            <w:tcW w:w="710" w:type="dxa"/>
            <w:tcBorders>
              <w:top w:val="single" w:sz="4" w:space="0" w:color="auto"/>
              <w:left w:val="single" w:sz="4" w:space="0" w:color="000000" w:themeColor="text1"/>
              <w:bottom w:val="single" w:sz="4" w:space="0" w:color="auto"/>
              <w:right w:val="single" w:sz="4" w:space="0" w:color="auto"/>
            </w:tcBorders>
            <w:tcMar>
              <w:top w:w="0" w:type="dxa"/>
              <w:left w:w="28" w:type="dxa"/>
              <w:bottom w:w="0" w:type="dxa"/>
              <w:right w:w="28" w:type="dxa"/>
            </w:tcMar>
            <w:vAlign w:val="center"/>
            <w:hideMark/>
          </w:tcPr>
          <w:p w14:paraId="3BABB4EF" w14:textId="77777777" w:rsidR="00783063" w:rsidRDefault="00783063" w:rsidP="00993033">
            <w:pPr>
              <w:pStyle w:val="TAC"/>
              <w:keepNext w:val="0"/>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49067F" w14:textId="77777777" w:rsidR="00783063" w:rsidRDefault="00783063" w:rsidP="00993033">
            <w:pPr>
              <w:pStyle w:val="TAC"/>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8B0F87" w14:textId="77777777" w:rsidR="00783063" w:rsidRDefault="00783063" w:rsidP="00993033">
            <w:pPr>
              <w:pStyle w:val="TAC"/>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DF7C44" w14:textId="77777777" w:rsidR="00783063" w:rsidRDefault="00783063" w:rsidP="00993033">
            <w:pPr>
              <w:pStyle w:val="TAC"/>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AF2ED1"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A3FA5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C7C37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8A22FE6"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148703"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Pr>
          <w:p w14:paraId="7B8C4C9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640AA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F9D75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C6748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703B2D"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9AFDAC"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027E8A" w14:textId="77777777" w:rsidR="00783063" w:rsidRDefault="00783063" w:rsidP="00993033">
            <w:pPr>
              <w:pStyle w:val="TAC"/>
              <w:rPr>
                <w:rFonts w:eastAsia="Yu Mincho"/>
              </w:rPr>
            </w:pPr>
          </w:p>
        </w:tc>
      </w:tr>
      <w:tr w:rsidR="00783063" w14:paraId="050C5BD5" w14:textId="77777777" w:rsidTr="00CF34C9">
        <w:trPr>
          <w:jc w:val="center"/>
        </w:trPr>
        <w:tc>
          <w:tcPr>
            <w:tcW w:w="708"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Mar>
              <w:top w:w="0" w:type="dxa"/>
              <w:left w:w="28" w:type="dxa"/>
              <w:bottom w:w="0" w:type="dxa"/>
              <w:right w:w="28" w:type="dxa"/>
            </w:tcMar>
            <w:vAlign w:val="center"/>
          </w:tcPr>
          <w:p w14:paraId="0B8615CA" w14:textId="77777777" w:rsidR="00783063" w:rsidRDefault="00783063" w:rsidP="00993033">
            <w:pPr>
              <w:pStyle w:val="TAC"/>
              <w:keepNext w:val="0"/>
              <w:rPr>
                <w:rFonts w:eastAsia="Yu Mincho"/>
              </w:rPr>
            </w:pPr>
          </w:p>
        </w:tc>
        <w:tc>
          <w:tcPr>
            <w:tcW w:w="710" w:type="dxa"/>
            <w:tcBorders>
              <w:top w:val="single" w:sz="4" w:space="0" w:color="auto"/>
              <w:left w:val="single" w:sz="4" w:space="0" w:color="000000" w:themeColor="text1"/>
              <w:bottom w:val="single" w:sz="4" w:space="0" w:color="auto"/>
              <w:right w:val="single" w:sz="4" w:space="0" w:color="auto"/>
            </w:tcBorders>
            <w:tcMar>
              <w:top w:w="0" w:type="dxa"/>
              <w:left w:w="28" w:type="dxa"/>
              <w:bottom w:w="0" w:type="dxa"/>
              <w:right w:w="28" w:type="dxa"/>
            </w:tcMar>
            <w:vAlign w:val="center"/>
            <w:hideMark/>
          </w:tcPr>
          <w:p w14:paraId="31FEA506" w14:textId="77777777" w:rsidR="00783063" w:rsidRDefault="00783063" w:rsidP="00993033">
            <w:pPr>
              <w:pStyle w:val="TAC"/>
              <w:keepNext w:val="0"/>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0DAB54" w14:textId="77777777" w:rsidR="00783063" w:rsidRDefault="00783063" w:rsidP="00993033">
            <w:pPr>
              <w:pStyle w:val="TAC"/>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726851" w14:textId="77777777" w:rsidR="00783063" w:rsidRDefault="00783063" w:rsidP="00993033">
            <w:pPr>
              <w:pStyle w:val="TAC"/>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418CB1C" w14:textId="77777777" w:rsidR="00783063" w:rsidRDefault="00783063" w:rsidP="00993033">
            <w:pPr>
              <w:pStyle w:val="TAC"/>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34C94B"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1AE6B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12A5B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5F6D55FE"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88E7AA"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Pr>
          <w:p w14:paraId="1F2C17F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9F07FC"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0243E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F4903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4DAC3B"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D51EE4"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0EC0EF" w14:textId="77777777" w:rsidR="00783063" w:rsidRDefault="00783063" w:rsidP="00993033">
            <w:pPr>
              <w:pStyle w:val="TAC"/>
              <w:rPr>
                <w:rFonts w:eastAsia="Yu Mincho"/>
              </w:rPr>
            </w:pPr>
          </w:p>
        </w:tc>
      </w:tr>
      <w:tr w:rsidR="00783063" w14:paraId="13D5A56B" w14:textId="77777777" w:rsidTr="00CF34C9">
        <w:trPr>
          <w:jc w:val="center"/>
        </w:trPr>
        <w:tc>
          <w:tcPr>
            <w:tcW w:w="70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vAlign w:val="center"/>
          </w:tcPr>
          <w:p w14:paraId="462BA709" w14:textId="77777777" w:rsidR="00783063" w:rsidRDefault="00783063" w:rsidP="00993033">
            <w:pPr>
              <w:pStyle w:val="TAC"/>
              <w:keepNext w:val="0"/>
              <w:rPr>
                <w:rFonts w:eastAsia="Yu Mincho"/>
              </w:rPr>
            </w:pPr>
          </w:p>
        </w:tc>
        <w:tc>
          <w:tcPr>
            <w:tcW w:w="710" w:type="dxa"/>
            <w:tcBorders>
              <w:top w:val="single" w:sz="4" w:space="0" w:color="auto"/>
              <w:left w:val="single" w:sz="4" w:space="0" w:color="000000" w:themeColor="text1"/>
              <w:bottom w:val="single" w:sz="4" w:space="0" w:color="auto"/>
              <w:right w:val="single" w:sz="4" w:space="0" w:color="auto"/>
            </w:tcBorders>
            <w:tcMar>
              <w:top w:w="0" w:type="dxa"/>
              <w:left w:w="28" w:type="dxa"/>
              <w:bottom w:w="0" w:type="dxa"/>
              <w:right w:w="28" w:type="dxa"/>
            </w:tcMar>
            <w:vAlign w:val="center"/>
            <w:hideMark/>
          </w:tcPr>
          <w:p w14:paraId="13B3E801" w14:textId="77777777" w:rsidR="00783063" w:rsidRDefault="00783063" w:rsidP="00993033">
            <w:pPr>
              <w:pStyle w:val="TAC"/>
              <w:keepNext w:val="0"/>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D818C5" w14:textId="77777777" w:rsidR="00783063" w:rsidRDefault="00783063" w:rsidP="00993033">
            <w:pPr>
              <w:pStyle w:val="TAC"/>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3B366D" w14:textId="77777777" w:rsidR="00783063" w:rsidRDefault="00783063" w:rsidP="00993033">
            <w:pPr>
              <w:pStyle w:val="TAC"/>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A3CCFC"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FBD422"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060E7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65DDA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3DF4EACB"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E03E4A"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Pr>
          <w:p w14:paraId="70C2A73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95355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2CB83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A37C22"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DDE4A4"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993B93"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8F41A1" w14:textId="77777777" w:rsidR="00783063" w:rsidRDefault="00783063" w:rsidP="00993033">
            <w:pPr>
              <w:pStyle w:val="TAC"/>
              <w:rPr>
                <w:rFonts w:eastAsia="Yu Mincho"/>
              </w:rPr>
            </w:pPr>
          </w:p>
        </w:tc>
      </w:tr>
      <w:tr w:rsidR="00783063" w14:paraId="56082A25"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0637AAF4" w14:textId="77777777" w:rsidR="00783063" w:rsidRDefault="00783063" w:rsidP="00993033">
            <w:pPr>
              <w:pStyle w:val="TAC"/>
              <w:keepNext w:val="0"/>
              <w:rPr>
                <w:rFonts w:eastAsia="Yu Mincho"/>
              </w:rPr>
            </w:pPr>
            <w:r>
              <w:rPr>
                <w:rFonts w:eastAsia="Yu Mincho"/>
              </w:rPr>
              <w:t>n86</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A60525" w14:textId="77777777" w:rsidR="00783063" w:rsidRDefault="00783063" w:rsidP="00993033">
            <w:pPr>
              <w:pStyle w:val="TAC"/>
              <w:keepNext w:val="0"/>
              <w:rPr>
                <w:rFonts w:eastAsia="Yu Mincho"/>
              </w:rPr>
            </w:pPr>
            <w: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202041" w14:textId="77777777" w:rsidR="00783063" w:rsidRDefault="00783063" w:rsidP="00993033">
            <w:pPr>
              <w:pStyle w:val="TAC"/>
              <w:rPr>
                <w:rFonts w:eastAsia="Yu Mincho"/>
              </w:rPr>
            </w:pPr>
            <w: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821FDA"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0CB78C" w14:textId="77777777" w:rsidR="00783063" w:rsidRDefault="00783063" w:rsidP="00993033">
            <w:pPr>
              <w:pStyle w:val="TAC"/>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EA6F64" w14:textId="77777777" w:rsidR="00783063" w:rsidRDefault="00783063" w:rsidP="00993033">
            <w:pPr>
              <w:pStyle w:val="TAC"/>
              <w:rPr>
                <w:rFonts w:eastAsia="Yu Mincho"/>
              </w:rPr>
            </w:pPr>
            <w: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C0412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8FFEE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2D32FBA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ECE254" w14:textId="77777777" w:rsidR="00783063" w:rsidRDefault="00783063" w:rsidP="00993033">
            <w:pPr>
              <w:pStyle w:val="TAC"/>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tcPr>
          <w:p w14:paraId="75B36DE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8B47D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512F0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85BA2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42E36C"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1B9919"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CD3F74" w14:textId="77777777" w:rsidR="00783063" w:rsidRDefault="00783063" w:rsidP="00993033">
            <w:pPr>
              <w:pStyle w:val="TAC"/>
              <w:rPr>
                <w:rFonts w:eastAsia="Yu Mincho"/>
              </w:rPr>
            </w:pPr>
          </w:p>
        </w:tc>
      </w:tr>
      <w:tr w:rsidR="00783063" w14:paraId="4B05127A"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1245A197"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454D0A9" w14:textId="77777777" w:rsidR="00783063" w:rsidRDefault="00783063" w:rsidP="00993033">
            <w:pPr>
              <w:pStyle w:val="TAC"/>
              <w:keepNext w:val="0"/>
              <w:rPr>
                <w:rFonts w:eastAsia="Yu Mincho"/>
              </w:rPr>
            </w:pPr>
            <w: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D59CB8"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E9F098"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6BFE86F" w14:textId="77777777" w:rsidR="00783063" w:rsidRDefault="00783063" w:rsidP="00993033">
            <w:pPr>
              <w:pStyle w:val="TAC"/>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44D5C5" w14:textId="77777777" w:rsidR="00783063" w:rsidRDefault="00783063" w:rsidP="00993033">
            <w:pPr>
              <w:pStyle w:val="TAC"/>
              <w:rPr>
                <w:rFonts w:eastAsia="Yu Mincho"/>
              </w:rPr>
            </w:pPr>
            <w: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C9D28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9EC83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55745FF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917897" w14:textId="77777777" w:rsidR="00783063" w:rsidRDefault="00783063" w:rsidP="00993033">
            <w:pPr>
              <w:pStyle w:val="TAC"/>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tcPr>
          <w:p w14:paraId="23CC231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6B8C2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ECFA6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50194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E60E3D"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BCE70B"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F86344" w14:textId="77777777" w:rsidR="00783063" w:rsidRDefault="00783063" w:rsidP="00993033">
            <w:pPr>
              <w:pStyle w:val="TAC"/>
              <w:rPr>
                <w:rFonts w:eastAsia="Yu Mincho"/>
              </w:rPr>
            </w:pPr>
          </w:p>
        </w:tc>
      </w:tr>
      <w:tr w:rsidR="00783063" w14:paraId="190BF3A8"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1CA2A5F1"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C4DD4D" w14:textId="77777777" w:rsidR="00783063" w:rsidRDefault="00783063" w:rsidP="00993033">
            <w:pPr>
              <w:pStyle w:val="TAC"/>
              <w:keepNext w:val="0"/>
              <w:rPr>
                <w:rFonts w:eastAsia="Yu Mincho"/>
              </w:rPr>
            </w:pPr>
            <w: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6AA923"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E79F92"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E1878B" w14:textId="77777777" w:rsidR="00783063" w:rsidRDefault="00783063" w:rsidP="00993033">
            <w:pPr>
              <w:pStyle w:val="TAC"/>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19C1BA" w14:textId="77777777" w:rsidR="00783063" w:rsidRDefault="00783063" w:rsidP="00993033">
            <w:pPr>
              <w:pStyle w:val="TAC"/>
              <w:rPr>
                <w:rFonts w:eastAsia="Yu Mincho"/>
              </w:rPr>
            </w:pPr>
            <w: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29DB6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D3E32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1CBE20F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04713C" w14:textId="77777777" w:rsidR="00783063" w:rsidRDefault="00783063" w:rsidP="00993033">
            <w:pPr>
              <w:pStyle w:val="TAC"/>
              <w:rPr>
                <w:rFonts w:eastAsia="Yu Mincho"/>
              </w:rPr>
            </w:pPr>
            <w:r>
              <w:t>40</w:t>
            </w:r>
          </w:p>
        </w:tc>
        <w:tc>
          <w:tcPr>
            <w:tcW w:w="709" w:type="dxa"/>
            <w:tcBorders>
              <w:top w:val="single" w:sz="4" w:space="0" w:color="auto"/>
              <w:left w:val="single" w:sz="4" w:space="0" w:color="auto"/>
              <w:bottom w:val="single" w:sz="4" w:space="0" w:color="auto"/>
              <w:right w:val="single" w:sz="4" w:space="0" w:color="auto"/>
            </w:tcBorders>
          </w:tcPr>
          <w:p w14:paraId="5678F72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AE12F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1992D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236CD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1458E9"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A3E1CC"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1A3264" w14:textId="77777777" w:rsidR="00783063" w:rsidRDefault="00783063" w:rsidP="00993033">
            <w:pPr>
              <w:pStyle w:val="TAC"/>
              <w:rPr>
                <w:rFonts w:eastAsia="Yu Mincho"/>
              </w:rPr>
            </w:pPr>
          </w:p>
        </w:tc>
      </w:tr>
      <w:tr w:rsidR="00783063" w14:paraId="156FDFC9"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7A8F38E3" w14:textId="77777777" w:rsidR="00783063" w:rsidRDefault="00783063" w:rsidP="00993033">
            <w:pPr>
              <w:pStyle w:val="TAC"/>
              <w:keepNext w:val="0"/>
              <w:rPr>
                <w:rFonts w:eastAsia="Yu Mincho"/>
              </w:rPr>
            </w:pPr>
            <w:r>
              <w:rPr>
                <w:rFonts w:eastAsia="等线"/>
                <w:lang w:eastAsia="zh-CN"/>
              </w:rPr>
              <w:t>n89</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38659E5"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43382BB"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2AFFEC"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A8DF39"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88430E"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81568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E0C51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4FF6EE7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26E12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2199AA6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2A311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A92D3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399C1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25B56E"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AE3B11"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1CC9A0" w14:textId="77777777" w:rsidR="00783063" w:rsidRDefault="00783063" w:rsidP="00993033">
            <w:pPr>
              <w:pStyle w:val="TAC"/>
              <w:rPr>
                <w:rFonts w:eastAsia="Yu Mincho"/>
              </w:rPr>
            </w:pPr>
          </w:p>
        </w:tc>
      </w:tr>
      <w:tr w:rsidR="00783063" w14:paraId="1A8BCA56"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7FE8E1A1"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24E5DC"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92F2E1"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7C5FEE"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478FE29"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BB366B"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23AAA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574F7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588F7C6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A4CA9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33FD0C2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C6F87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37136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F0EB6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84A297"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5E6D92"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9E5767" w14:textId="77777777" w:rsidR="00783063" w:rsidRDefault="00783063" w:rsidP="00993033">
            <w:pPr>
              <w:pStyle w:val="TAC"/>
              <w:rPr>
                <w:rFonts w:eastAsia="Yu Mincho"/>
              </w:rPr>
            </w:pPr>
          </w:p>
        </w:tc>
      </w:tr>
      <w:tr w:rsidR="00783063" w14:paraId="201D1E6A"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FDDF664"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426087"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7DDACE"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4000C7" w14:textId="77777777" w:rsidR="00783063" w:rsidRDefault="00783063" w:rsidP="00993033">
            <w:pPr>
              <w:pStyle w:val="TAC"/>
              <w:rPr>
                <w:rFonts w:eastAsia="Yu Mincho"/>
              </w:rPr>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6AC5D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3459D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666DC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8F719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6705B46D"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E79C2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Pr>
          <w:p w14:paraId="305D725C"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F8FB22" w14:textId="77777777" w:rsidR="00783063" w:rsidRDefault="00783063" w:rsidP="00993033">
            <w:pPr>
              <w:pStyle w:val="TAC"/>
              <w:rPr>
                <w:rFonts w:eastAsia="Yu Mincho"/>
              </w:rPr>
            </w:pPr>
            <w: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C6F44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9753F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7C04D8"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D28019"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8930AC" w14:textId="77777777" w:rsidR="00783063" w:rsidRDefault="00783063" w:rsidP="00993033">
            <w:pPr>
              <w:pStyle w:val="TAC"/>
              <w:rPr>
                <w:rFonts w:eastAsia="Yu Mincho"/>
              </w:rPr>
            </w:pPr>
          </w:p>
        </w:tc>
      </w:tr>
      <w:tr w:rsidR="00783063" w14:paraId="03D56F83"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18247997" w14:textId="77777777" w:rsidR="00783063" w:rsidRDefault="00783063" w:rsidP="00993033">
            <w:pPr>
              <w:pStyle w:val="TAC"/>
              <w:keepNext w:val="0"/>
              <w:rPr>
                <w:rFonts w:eastAsia="Yu Mincho"/>
              </w:rPr>
            </w:pPr>
            <w:r>
              <w:rPr>
                <w:rFonts w:eastAsia="Yu Mincho"/>
              </w:rPr>
              <w:t>n90</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59485B" w14:textId="77777777" w:rsidR="00783063" w:rsidRDefault="00783063" w:rsidP="00993033">
            <w:pPr>
              <w:pStyle w:val="TAC"/>
              <w:keepNext w:val="0"/>
              <w:rPr>
                <w:rFonts w:eastAsia="Yu Mincho"/>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39B53B"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EA8108"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64FFA0"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AF704C"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73DEE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3B7F8B"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vAlign w:val="center"/>
          </w:tcPr>
          <w:p w14:paraId="7898A460"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E6EF83"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vAlign w:val="center"/>
          </w:tcPr>
          <w:p w14:paraId="407F3926"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C0485C"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A4DE4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F0BA3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258B93"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68894D"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683566" w14:textId="77777777" w:rsidR="00783063" w:rsidRDefault="00783063" w:rsidP="00993033">
            <w:pPr>
              <w:pStyle w:val="TAC"/>
              <w:rPr>
                <w:rFonts w:eastAsia="Yu Mincho"/>
              </w:rPr>
            </w:pPr>
          </w:p>
        </w:tc>
      </w:tr>
      <w:tr w:rsidR="00783063" w14:paraId="4EC4B5CA"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2E23A5D2"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9D29BB" w14:textId="77777777" w:rsidR="00783063" w:rsidRDefault="00783063" w:rsidP="00993033">
            <w:pPr>
              <w:pStyle w:val="TAC"/>
              <w:keepNext w:val="0"/>
              <w:rPr>
                <w:rFonts w:eastAsia="Yu Mincho"/>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56A681"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73E65DA"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D61E81"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5D318C"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42BD4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63F21C"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vAlign w:val="center"/>
          </w:tcPr>
          <w:p w14:paraId="2A4BE12F"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0A86B7"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vAlign w:val="center"/>
          </w:tcPr>
          <w:p w14:paraId="7ADEEE9F"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575494A"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897BB8" w14:textId="77777777" w:rsidR="00783063" w:rsidRDefault="00783063" w:rsidP="00993033">
            <w:pPr>
              <w:pStyle w:val="TAC"/>
              <w:rPr>
                <w:rFonts w:eastAsia="Yu Mincho"/>
              </w:rPr>
            </w:pPr>
            <w:r>
              <w:rPr>
                <w:rFonts w:eastAsia="Yu Mincho"/>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5C018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B3A761" w14:textId="77777777" w:rsidR="00783063" w:rsidRDefault="00783063" w:rsidP="00993033">
            <w:pPr>
              <w:pStyle w:val="TAC"/>
              <w:rPr>
                <w:rFonts w:eastAsia="Yu Mincho"/>
              </w:rPr>
            </w:pPr>
            <w:r>
              <w:rPr>
                <w:rFonts w:eastAsia="Yu Mincho"/>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29206F" w14:textId="77777777" w:rsidR="00783063" w:rsidRDefault="00783063" w:rsidP="00993033">
            <w:pPr>
              <w:pStyle w:val="TAC"/>
              <w:rPr>
                <w:rFonts w:eastAsia="Yu Mincho"/>
              </w:rPr>
            </w:pPr>
            <w:r>
              <w:rPr>
                <w:rFonts w:eastAsia="Yu Mincho"/>
              </w:rPr>
              <w:t>90</w:t>
            </w: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CE2741" w14:textId="77777777" w:rsidR="00783063" w:rsidRDefault="00783063" w:rsidP="00993033">
            <w:pPr>
              <w:pStyle w:val="TAC"/>
              <w:rPr>
                <w:rFonts w:eastAsia="Yu Mincho"/>
              </w:rPr>
            </w:pPr>
            <w:r>
              <w:rPr>
                <w:rFonts w:eastAsia="Yu Mincho"/>
              </w:rPr>
              <w:t>100</w:t>
            </w:r>
          </w:p>
        </w:tc>
      </w:tr>
      <w:tr w:rsidR="00783063" w14:paraId="6C69A128"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6B7EE3AB"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F0F66D" w14:textId="77777777" w:rsidR="00783063" w:rsidRDefault="00783063" w:rsidP="00993033">
            <w:pPr>
              <w:pStyle w:val="TAC"/>
              <w:keepNext w:val="0"/>
              <w:rPr>
                <w:rFonts w:eastAsia="Yu Mincho"/>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2AB59A"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858E1E" w14:textId="77777777" w:rsidR="00783063" w:rsidRDefault="00783063" w:rsidP="00993033">
            <w:pPr>
              <w:pStyle w:val="TAC"/>
              <w:rPr>
                <w:rFonts w:eastAsia="Yu Mincho"/>
              </w:rPr>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A9DF14" w14:textId="77777777" w:rsidR="00783063" w:rsidRDefault="00783063" w:rsidP="00993033">
            <w:pPr>
              <w:pStyle w:val="TAC"/>
              <w:rPr>
                <w:rFonts w:eastAsia="Yu Mincho"/>
              </w:rPr>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DFD55C"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09151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7C12EB" w14:textId="77777777" w:rsidR="00783063" w:rsidRDefault="00783063" w:rsidP="00993033">
            <w:pPr>
              <w:pStyle w:val="TAC"/>
              <w:rPr>
                <w:rFonts w:eastAsia="Yu Mincho"/>
              </w:rPr>
            </w:pPr>
            <w:r>
              <w:rPr>
                <w:rFonts w:eastAsia="Yu Mincho"/>
              </w:rPr>
              <w:t>30</w:t>
            </w:r>
          </w:p>
        </w:tc>
        <w:tc>
          <w:tcPr>
            <w:tcW w:w="709" w:type="dxa"/>
            <w:tcBorders>
              <w:top w:val="single" w:sz="4" w:space="0" w:color="auto"/>
              <w:left w:val="single" w:sz="4" w:space="0" w:color="auto"/>
              <w:bottom w:val="single" w:sz="4" w:space="0" w:color="auto"/>
              <w:right w:val="single" w:sz="4" w:space="0" w:color="auto"/>
            </w:tcBorders>
            <w:vAlign w:val="center"/>
          </w:tcPr>
          <w:p w14:paraId="19EE6DE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AFA2687" w14:textId="77777777" w:rsidR="00783063" w:rsidRDefault="00783063" w:rsidP="00993033">
            <w:pPr>
              <w:pStyle w:val="TAC"/>
              <w:rPr>
                <w:rFonts w:eastAsia="Yu Mincho"/>
              </w:rPr>
            </w:pPr>
            <w:r>
              <w:rPr>
                <w:rFonts w:eastAsia="Yu Mincho"/>
              </w:rPr>
              <w:t>40</w:t>
            </w:r>
          </w:p>
        </w:tc>
        <w:tc>
          <w:tcPr>
            <w:tcW w:w="709" w:type="dxa"/>
            <w:tcBorders>
              <w:top w:val="single" w:sz="4" w:space="0" w:color="auto"/>
              <w:left w:val="single" w:sz="4" w:space="0" w:color="auto"/>
              <w:bottom w:val="single" w:sz="4" w:space="0" w:color="auto"/>
              <w:right w:val="single" w:sz="4" w:space="0" w:color="auto"/>
            </w:tcBorders>
            <w:vAlign w:val="center"/>
          </w:tcPr>
          <w:p w14:paraId="19A5086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40E8FB" w14:textId="77777777" w:rsidR="00783063" w:rsidRDefault="00783063" w:rsidP="00993033">
            <w:pPr>
              <w:pStyle w:val="TAC"/>
              <w:rPr>
                <w:rFonts w:eastAsia="Yu Mincho"/>
              </w:rPr>
            </w:pPr>
            <w:r>
              <w:rPr>
                <w:rFonts w:eastAsia="Yu Mincho"/>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36C58B" w14:textId="77777777" w:rsidR="00783063" w:rsidRDefault="00783063" w:rsidP="00993033">
            <w:pPr>
              <w:pStyle w:val="TAC"/>
              <w:rPr>
                <w:rFonts w:eastAsia="Yu Mincho"/>
              </w:rPr>
            </w:pPr>
            <w:r>
              <w:rPr>
                <w:rFonts w:eastAsia="Yu Mincho"/>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452FC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45B2D0" w14:textId="77777777" w:rsidR="00783063" w:rsidRDefault="00783063" w:rsidP="00993033">
            <w:pPr>
              <w:pStyle w:val="TAC"/>
              <w:rPr>
                <w:rFonts w:eastAsia="Yu Mincho"/>
              </w:rPr>
            </w:pPr>
            <w:r>
              <w:rPr>
                <w:rFonts w:eastAsia="Yu Mincho"/>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E9BC23" w14:textId="77777777" w:rsidR="00783063" w:rsidRDefault="00783063" w:rsidP="00993033">
            <w:pPr>
              <w:pStyle w:val="TAC"/>
              <w:rPr>
                <w:rFonts w:eastAsia="Yu Mincho"/>
              </w:rPr>
            </w:pPr>
            <w:r>
              <w:rPr>
                <w:rFonts w:eastAsia="Yu Mincho"/>
              </w:rPr>
              <w:t>90</w:t>
            </w: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E37E1C" w14:textId="77777777" w:rsidR="00783063" w:rsidRDefault="00783063" w:rsidP="00993033">
            <w:pPr>
              <w:pStyle w:val="TAC"/>
              <w:rPr>
                <w:rFonts w:eastAsia="Yu Mincho"/>
              </w:rPr>
            </w:pPr>
            <w:r>
              <w:rPr>
                <w:rFonts w:eastAsia="Yu Mincho"/>
              </w:rPr>
              <w:t>100</w:t>
            </w:r>
          </w:p>
        </w:tc>
      </w:tr>
      <w:tr w:rsidR="00783063" w14:paraId="3366FBC6"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2B586316" w14:textId="77777777" w:rsidR="00783063" w:rsidRDefault="00783063" w:rsidP="00993033">
            <w:pPr>
              <w:pStyle w:val="TAC"/>
              <w:keepNext w:val="0"/>
              <w:rPr>
                <w:rFonts w:eastAsia="等线"/>
                <w:lang w:eastAsia="zh-CN"/>
              </w:rPr>
            </w:pPr>
            <w:r>
              <w:rPr>
                <w:rFonts w:eastAsia="Yu Mincho"/>
              </w:rPr>
              <w:t>n91</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DE0E97" w14:textId="77777777" w:rsidR="00783063" w:rsidRDefault="00783063" w:rsidP="00993033">
            <w:pPr>
              <w:pStyle w:val="TAC"/>
              <w:keepNext w:val="0"/>
              <w:rPr>
                <w:rFonts w:eastAsia="Yu Mincho"/>
                <w:lang w:eastAsia="zh-CN"/>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9E2C19F" w14:textId="77777777" w:rsidR="00783063" w:rsidRDefault="00783063" w:rsidP="00993033">
            <w:pPr>
              <w:pStyle w:val="TAC"/>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2AD9E4" w14:textId="77777777" w:rsidR="00783063" w:rsidRDefault="00783063" w:rsidP="00993033">
            <w:pPr>
              <w:pStyle w:val="TAC"/>
            </w:pPr>
            <w:r>
              <w:rPr>
                <w:rFonts w:eastAsia="Yu Mincho"/>
              </w:rPr>
              <w:t>10</w:t>
            </w:r>
            <w:r>
              <w:rPr>
                <w:rFonts w:eastAsia="Yu Mincho"/>
                <w:vertAlign w:val="superscript"/>
              </w:rPr>
              <w:t>8</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F5AD50"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06935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4FD3D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7F9BE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278CC5D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8F53B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3B8ADE8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86EAF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F088A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B74BB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E10F55"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163E3D"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5EAEDD" w14:textId="77777777" w:rsidR="00783063" w:rsidRDefault="00783063" w:rsidP="00993033">
            <w:pPr>
              <w:pStyle w:val="TAC"/>
              <w:rPr>
                <w:rFonts w:eastAsia="Yu Mincho"/>
              </w:rPr>
            </w:pPr>
          </w:p>
        </w:tc>
      </w:tr>
      <w:tr w:rsidR="00783063" w14:paraId="7BEB3497"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10D5AA35" w14:textId="77777777" w:rsidR="00783063" w:rsidRDefault="00783063" w:rsidP="00993033">
            <w:pPr>
              <w:pStyle w:val="TAC"/>
              <w:keepNext w:val="0"/>
              <w:rPr>
                <w:rFonts w:eastAsia="等线"/>
                <w:lang w:eastAsia="zh-CN"/>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EF6D78" w14:textId="77777777" w:rsidR="00783063" w:rsidRDefault="00783063" w:rsidP="00993033">
            <w:pPr>
              <w:pStyle w:val="TAC"/>
              <w:keepNext w:val="0"/>
              <w:rPr>
                <w:rFonts w:eastAsia="Yu Mincho"/>
                <w:lang w:eastAsia="zh-CN"/>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4799F7" w14:textId="77777777" w:rsidR="00783063" w:rsidRDefault="00783063" w:rsidP="00993033">
            <w:pPr>
              <w:pStyle w:val="TAC"/>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EA7EDD" w14:textId="77777777" w:rsidR="00783063" w:rsidRDefault="00783063" w:rsidP="00993033">
            <w:pPr>
              <w:pStyle w:val="TAC"/>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118781"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88219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7CE9B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1E8E6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1D4A1AD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F3F1D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2F9168C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6D391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33F3E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21E3E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2FF039"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1FB178"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E81E9C" w14:textId="77777777" w:rsidR="00783063" w:rsidRDefault="00783063" w:rsidP="00993033">
            <w:pPr>
              <w:pStyle w:val="TAC"/>
              <w:rPr>
                <w:rFonts w:eastAsia="Yu Mincho"/>
              </w:rPr>
            </w:pPr>
          </w:p>
        </w:tc>
      </w:tr>
      <w:tr w:rsidR="00783063" w14:paraId="51F57096"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094D70AE" w14:textId="77777777" w:rsidR="00783063" w:rsidRDefault="00783063" w:rsidP="00993033">
            <w:pPr>
              <w:pStyle w:val="TAC"/>
              <w:keepNext w:val="0"/>
              <w:rPr>
                <w:rFonts w:eastAsia="等线"/>
                <w:lang w:eastAsia="zh-CN"/>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E8855F" w14:textId="77777777" w:rsidR="00783063" w:rsidRDefault="00783063" w:rsidP="00993033">
            <w:pPr>
              <w:pStyle w:val="TAC"/>
              <w:keepNext w:val="0"/>
              <w:rPr>
                <w:rFonts w:eastAsia="Yu Mincho"/>
                <w:lang w:eastAsia="zh-CN"/>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517643" w14:textId="77777777" w:rsidR="00783063" w:rsidRDefault="00783063" w:rsidP="00993033">
            <w:pPr>
              <w:pStyle w:val="TAC"/>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32BFC8" w14:textId="77777777" w:rsidR="00783063" w:rsidRDefault="00783063" w:rsidP="00993033">
            <w:pPr>
              <w:pStyle w:val="TAC"/>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F43485"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8FBC7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3EF01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8D4C5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2AB58E7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27AA0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16B1870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953CB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47A61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BB266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BE29CB"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5636E0"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83F908" w14:textId="77777777" w:rsidR="00783063" w:rsidRDefault="00783063" w:rsidP="00993033">
            <w:pPr>
              <w:pStyle w:val="TAC"/>
              <w:rPr>
                <w:rFonts w:eastAsia="Yu Mincho"/>
              </w:rPr>
            </w:pPr>
          </w:p>
        </w:tc>
      </w:tr>
      <w:tr w:rsidR="00783063" w14:paraId="431258A4"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4FED0BAC" w14:textId="77777777" w:rsidR="00783063" w:rsidRDefault="00783063" w:rsidP="00993033">
            <w:pPr>
              <w:pStyle w:val="TAC"/>
              <w:keepNext w:val="0"/>
              <w:rPr>
                <w:rFonts w:eastAsia="等线"/>
                <w:lang w:eastAsia="zh-CN"/>
              </w:rPr>
            </w:pPr>
            <w:r>
              <w:rPr>
                <w:rFonts w:eastAsia="Yu Mincho"/>
              </w:rPr>
              <w:t>n92</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E5B5E0" w14:textId="77777777" w:rsidR="00783063" w:rsidRDefault="00783063" w:rsidP="00993033">
            <w:pPr>
              <w:pStyle w:val="TAC"/>
              <w:keepNext w:val="0"/>
              <w:rPr>
                <w:rFonts w:eastAsia="Yu Mincho"/>
                <w:lang w:eastAsia="zh-CN"/>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7F3DE6" w14:textId="77777777" w:rsidR="00783063" w:rsidRDefault="00783063" w:rsidP="00993033">
            <w:pPr>
              <w:pStyle w:val="TAC"/>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766D21" w14:textId="77777777" w:rsidR="00783063" w:rsidRDefault="00783063" w:rsidP="00993033">
            <w:pPr>
              <w:pStyle w:val="TAC"/>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457D40" w14:textId="77777777" w:rsidR="00783063" w:rsidRDefault="00783063" w:rsidP="00993033">
            <w:pPr>
              <w:pStyle w:val="TAC"/>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E30087"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9813A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37F5D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4DDF2E1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F730C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7716D34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B513B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C2AFF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E692E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9F0D93"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D88FE6"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15600C" w14:textId="77777777" w:rsidR="00783063" w:rsidRDefault="00783063" w:rsidP="00993033">
            <w:pPr>
              <w:pStyle w:val="TAC"/>
              <w:rPr>
                <w:rFonts w:eastAsia="Yu Mincho"/>
              </w:rPr>
            </w:pPr>
          </w:p>
        </w:tc>
      </w:tr>
      <w:tr w:rsidR="00783063" w14:paraId="6C5FBEB6"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31DF72D5" w14:textId="77777777" w:rsidR="00783063" w:rsidRDefault="00783063" w:rsidP="00993033">
            <w:pPr>
              <w:pStyle w:val="TAC"/>
              <w:keepNext w:val="0"/>
              <w:rPr>
                <w:rFonts w:eastAsia="等线"/>
                <w:lang w:eastAsia="zh-CN"/>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451464" w14:textId="77777777" w:rsidR="00783063" w:rsidRDefault="00783063" w:rsidP="00993033">
            <w:pPr>
              <w:pStyle w:val="TAC"/>
              <w:keepNext w:val="0"/>
              <w:rPr>
                <w:rFonts w:eastAsia="Yu Mincho"/>
                <w:lang w:eastAsia="zh-CN"/>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2C3750" w14:textId="77777777" w:rsidR="00783063" w:rsidRDefault="00783063" w:rsidP="00993033">
            <w:pPr>
              <w:pStyle w:val="TAC"/>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52E2FC" w14:textId="77777777" w:rsidR="00783063" w:rsidRDefault="00783063" w:rsidP="00993033">
            <w:pPr>
              <w:pStyle w:val="TAC"/>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DABF1A" w14:textId="77777777" w:rsidR="00783063" w:rsidRDefault="00783063" w:rsidP="00993033">
            <w:pPr>
              <w:pStyle w:val="TAC"/>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E23551"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243B5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056D6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0943828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F35B0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7BF7B0D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47589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1F16F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BFCCD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22B4F7"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85458B"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C9A8DB" w14:textId="77777777" w:rsidR="00783063" w:rsidRDefault="00783063" w:rsidP="00993033">
            <w:pPr>
              <w:pStyle w:val="TAC"/>
              <w:rPr>
                <w:rFonts w:eastAsia="Yu Mincho"/>
              </w:rPr>
            </w:pPr>
          </w:p>
        </w:tc>
      </w:tr>
      <w:tr w:rsidR="00783063" w14:paraId="490DFB3F"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30242E59" w14:textId="77777777" w:rsidR="00783063" w:rsidRDefault="00783063" w:rsidP="00993033">
            <w:pPr>
              <w:pStyle w:val="TAC"/>
              <w:keepNext w:val="0"/>
              <w:rPr>
                <w:rFonts w:eastAsia="等线"/>
                <w:lang w:eastAsia="zh-CN"/>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12EB43" w14:textId="77777777" w:rsidR="00783063" w:rsidRDefault="00783063" w:rsidP="00993033">
            <w:pPr>
              <w:pStyle w:val="TAC"/>
              <w:keepNext w:val="0"/>
              <w:rPr>
                <w:rFonts w:eastAsia="Yu Mincho"/>
                <w:lang w:eastAsia="zh-CN"/>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D86EDD" w14:textId="77777777" w:rsidR="00783063" w:rsidRDefault="00783063" w:rsidP="00993033">
            <w:pPr>
              <w:pStyle w:val="TAC"/>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21E223" w14:textId="77777777" w:rsidR="00783063" w:rsidRDefault="00783063" w:rsidP="00993033">
            <w:pPr>
              <w:pStyle w:val="TAC"/>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ED27FE"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23F57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8DC1C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4FFBC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167B179A"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4530A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7868825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5CE6E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12CE4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8194D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383542"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5FD215"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0B56CE" w14:textId="77777777" w:rsidR="00783063" w:rsidRDefault="00783063" w:rsidP="00993033">
            <w:pPr>
              <w:pStyle w:val="TAC"/>
              <w:rPr>
                <w:rFonts w:eastAsia="Yu Mincho"/>
              </w:rPr>
            </w:pPr>
          </w:p>
        </w:tc>
      </w:tr>
      <w:tr w:rsidR="00783063" w14:paraId="7914994B"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386C74A2" w14:textId="77777777" w:rsidR="00783063" w:rsidRDefault="00783063" w:rsidP="00993033">
            <w:pPr>
              <w:pStyle w:val="TAC"/>
              <w:keepNext w:val="0"/>
              <w:rPr>
                <w:rFonts w:eastAsia="等线"/>
                <w:lang w:eastAsia="zh-CN"/>
              </w:rPr>
            </w:pPr>
            <w:r>
              <w:rPr>
                <w:rFonts w:eastAsia="Yu Mincho"/>
              </w:rPr>
              <w:t>n93</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C32F0A" w14:textId="77777777" w:rsidR="00783063" w:rsidRDefault="00783063" w:rsidP="00993033">
            <w:pPr>
              <w:pStyle w:val="TAC"/>
              <w:keepNext w:val="0"/>
              <w:rPr>
                <w:rFonts w:eastAsia="Yu Mincho"/>
                <w:lang w:eastAsia="zh-CN"/>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F05159" w14:textId="77777777" w:rsidR="00783063" w:rsidRDefault="00783063" w:rsidP="00993033">
            <w:pPr>
              <w:pStyle w:val="TAC"/>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6D9E72" w14:textId="77777777" w:rsidR="00783063" w:rsidRDefault="00783063" w:rsidP="00993033">
            <w:pPr>
              <w:pStyle w:val="TAC"/>
            </w:pPr>
            <w:r>
              <w:rPr>
                <w:rFonts w:eastAsia="Yu Mincho"/>
              </w:rPr>
              <w:t>10</w:t>
            </w:r>
            <w:r>
              <w:rPr>
                <w:rFonts w:eastAsia="Yu Mincho"/>
                <w:vertAlign w:val="superscript"/>
              </w:rPr>
              <w:t>8</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645076"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6F788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7100E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3CA0F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4FF8180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BE4E0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4EC571E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AFD72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DEC9E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F402E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210282"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6A08D9"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E23B94" w14:textId="77777777" w:rsidR="00783063" w:rsidRDefault="00783063" w:rsidP="00993033">
            <w:pPr>
              <w:pStyle w:val="TAC"/>
              <w:rPr>
                <w:rFonts w:eastAsia="Yu Mincho"/>
              </w:rPr>
            </w:pPr>
          </w:p>
        </w:tc>
      </w:tr>
      <w:tr w:rsidR="00783063" w14:paraId="1F8B394D"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2649CE1B" w14:textId="77777777" w:rsidR="00783063" w:rsidRDefault="00783063" w:rsidP="00993033">
            <w:pPr>
              <w:pStyle w:val="TAC"/>
              <w:keepNext w:val="0"/>
              <w:rPr>
                <w:rFonts w:eastAsia="等线"/>
                <w:lang w:eastAsia="zh-CN"/>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749F06" w14:textId="77777777" w:rsidR="00783063" w:rsidRDefault="00783063" w:rsidP="00993033">
            <w:pPr>
              <w:pStyle w:val="TAC"/>
              <w:keepNext w:val="0"/>
              <w:rPr>
                <w:rFonts w:eastAsia="Yu Mincho"/>
                <w:lang w:eastAsia="zh-CN"/>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059261" w14:textId="77777777" w:rsidR="00783063" w:rsidRDefault="00783063" w:rsidP="00993033">
            <w:pPr>
              <w:pStyle w:val="TAC"/>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CD6DFA" w14:textId="77777777" w:rsidR="00783063" w:rsidRDefault="00783063" w:rsidP="00993033">
            <w:pPr>
              <w:pStyle w:val="TAC"/>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00E862"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DFEC4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77BF6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F7807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2907C36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DFF10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0F2F672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94039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5A0D2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B7301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BDA30D"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24ED62"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B3A343" w14:textId="77777777" w:rsidR="00783063" w:rsidRDefault="00783063" w:rsidP="00993033">
            <w:pPr>
              <w:pStyle w:val="TAC"/>
              <w:rPr>
                <w:rFonts w:eastAsia="Yu Mincho"/>
              </w:rPr>
            </w:pPr>
          </w:p>
        </w:tc>
      </w:tr>
      <w:tr w:rsidR="00783063" w14:paraId="0EEDBBE0"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3B221178" w14:textId="77777777" w:rsidR="00783063" w:rsidRDefault="00783063" w:rsidP="00993033">
            <w:pPr>
              <w:pStyle w:val="TAC"/>
              <w:keepNext w:val="0"/>
              <w:rPr>
                <w:rFonts w:eastAsia="等线"/>
                <w:lang w:eastAsia="zh-CN"/>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0501E9" w14:textId="77777777" w:rsidR="00783063" w:rsidRDefault="00783063" w:rsidP="00993033">
            <w:pPr>
              <w:pStyle w:val="TAC"/>
              <w:keepNext w:val="0"/>
              <w:rPr>
                <w:rFonts w:eastAsia="Yu Mincho"/>
                <w:lang w:eastAsia="zh-CN"/>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270EE7" w14:textId="77777777" w:rsidR="00783063" w:rsidRDefault="00783063" w:rsidP="00993033">
            <w:pPr>
              <w:pStyle w:val="TAC"/>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7383CB" w14:textId="77777777" w:rsidR="00783063" w:rsidRDefault="00783063" w:rsidP="00993033">
            <w:pPr>
              <w:pStyle w:val="TAC"/>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93CE5A"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6010B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6EE56C"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64340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602BE70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4BABA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6504D58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81385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5A812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1A579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9F1731"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499CC0"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0F4599" w14:textId="77777777" w:rsidR="00783063" w:rsidRDefault="00783063" w:rsidP="00993033">
            <w:pPr>
              <w:pStyle w:val="TAC"/>
              <w:rPr>
                <w:rFonts w:eastAsia="Yu Mincho"/>
              </w:rPr>
            </w:pPr>
          </w:p>
        </w:tc>
      </w:tr>
      <w:tr w:rsidR="00783063" w14:paraId="23371D11"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514D4A2E" w14:textId="77777777" w:rsidR="00783063" w:rsidRDefault="00783063" w:rsidP="00993033">
            <w:pPr>
              <w:pStyle w:val="TAC"/>
              <w:keepNext w:val="0"/>
              <w:rPr>
                <w:rFonts w:eastAsia="等线"/>
                <w:lang w:eastAsia="zh-CN"/>
              </w:rPr>
            </w:pPr>
            <w:r>
              <w:rPr>
                <w:rFonts w:eastAsia="Yu Mincho"/>
              </w:rPr>
              <w:t>n94</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239D55" w14:textId="77777777" w:rsidR="00783063" w:rsidRDefault="00783063" w:rsidP="00993033">
            <w:pPr>
              <w:pStyle w:val="TAC"/>
              <w:keepNext w:val="0"/>
              <w:rPr>
                <w:rFonts w:eastAsia="Yu Mincho"/>
                <w:lang w:eastAsia="zh-CN"/>
              </w:rPr>
            </w:pPr>
            <w:r>
              <w:rPr>
                <w:rFonts w:eastAsia="Yu Mincho"/>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577874" w14:textId="77777777" w:rsidR="00783063" w:rsidRDefault="00783063" w:rsidP="00993033">
            <w:pPr>
              <w:pStyle w:val="TAC"/>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8B4EB49" w14:textId="77777777" w:rsidR="00783063" w:rsidRDefault="00783063" w:rsidP="00993033">
            <w:pPr>
              <w:pStyle w:val="TAC"/>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B30DCA" w14:textId="77777777" w:rsidR="00783063" w:rsidRDefault="00783063" w:rsidP="00993033">
            <w:pPr>
              <w:pStyle w:val="TAC"/>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24AFB0"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74BA5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1D9FC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09877F0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20A19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34E4996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DD624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0F11B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2637A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31A34F"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52FCE5"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BCA5F3" w14:textId="77777777" w:rsidR="00783063" w:rsidRDefault="00783063" w:rsidP="00993033">
            <w:pPr>
              <w:pStyle w:val="TAC"/>
              <w:rPr>
                <w:rFonts w:eastAsia="Yu Mincho"/>
              </w:rPr>
            </w:pPr>
          </w:p>
        </w:tc>
      </w:tr>
      <w:tr w:rsidR="00783063" w14:paraId="54CA1110"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1462DB16" w14:textId="77777777" w:rsidR="00783063" w:rsidRDefault="00783063" w:rsidP="00993033">
            <w:pPr>
              <w:pStyle w:val="TAC"/>
              <w:keepNext w:val="0"/>
              <w:rPr>
                <w:rFonts w:eastAsia="等线"/>
                <w:lang w:eastAsia="zh-CN"/>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7BA087" w14:textId="77777777" w:rsidR="00783063" w:rsidRDefault="00783063" w:rsidP="00993033">
            <w:pPr>
              <w:pStyle w:val="TAC"/>
              <w:keepNext w:val="0"/>
              <w:rPr>
                <w:rFonts w:eastAsia="Yu Mincho"/>
                <w:lang w:eastAsia="zh-CN"/>
              </w:rPr>
            </w:pPr>
            <w:r>
              <w:rPr>
                <w:rFonts w:eastAsia="Yu Mincho"/>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CA2419" w14:textId="77777777" w:rsidR="00783063" w:rsidRDefault="00783063" w:rsidP="00993033">
            <w:pPr>
              <w:pStyle w:val="TAC"/>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D7B0BE" w14:textId="77777777" w:rsidR="00783063" w:rsidRDefault="00783063" w:rsidP="00993033">
            <w:pPr>
              <w:pStyle w:val="TAC"/>
            </w:pPr>
            <w:r>
              <w:rPr>
                <w:rFonts w:eastAsia="Yu Mincho"/>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A444CF" w14:textId="77777777" w:rsidR="00783063" w:rsidRDefault="00783063" w:rsidP="00993033">
            <w:pPr>
              <w:pStyle w:val="TAC"/>
            </w:pPr>
            <w:r>
              <w:rPr>
                <w:rFonts w:eastAsia="Yu Mincho"/>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F0A699" w14:textId="77777777" w:rsidR="00783063" w:rsidRDefault="00783063" w:rsidP="00993033">
            <w:pPr>
              <w:pStyle w:val="TAC"/>
              <w:rPr>
                <w:rFonts w:eastAsia="Yu Mincho"/>
              </w:rPr>
            </w:pPr>
            <w:r>
              <w:rPr>
                <w:rFonts w:eastAsia="Yu Mincho"/>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33F68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86573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7DCBAFB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20F32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2D1DA3D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236C8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07A02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97F6F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E988A3"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2BD68A"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D259C1" w14:textId="77777777" w:rsidR="00783063" w:rsidRDefault="00783063" w:rsidP="00993033">
            <w:pPr>
              <w:pStyle w:val="TAC"/>
              <w:rPr>
                <w:rFonts w:eastAsia="Yu Mincho"/>
              </w:rPr>
            </w:pPr>
          </w:p>
        </w:tc>
      </w:tr>
      <w:tr w:rsidR="00783063" w14:paraId="3AB273FB"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66FD6562" w14:textId="77777777" w:rsidR="00783063" w:rsidRDefault="00783063" w:rsidP="00993033">
            <w:pPr>
              <w:pStyle w:val="TAC"/>
              <w:keepNext w:val="0"/>
              <w:rPr>
                <w:rFonts w:eastAsia="等线"/>
                <w:lang w:eastAsia="zh-CN"/>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2740E3" w14:textId="77777777" w:rsidR="00783063" w:rsidRDefault="00783063" w:rsidP="00993033">
            <w:pPr>
              <w:pStyle w:val="TAC"/>
              <w:keepNext w:val="0"/>
              <w:rPr>
                <w:rFonts w:eastAsia="Yu Mincho"/>
                <w:lang w:eastAsia="zh-CN"/>
              </w:rPr>
            </w:pPr>
            <w:r>
              <w:rPr>
                <w:rFonts w:eastAsia="Yu Mincho"/>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F10799" w14:textId="77777777" w:rsidR="00783063" w:rsidRDefault="00783063" w:rsidP="00993033">
            <w:pPr>
              <w:pStyle w:val="TAC"/>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BD6F31" w14:textId="77777777" w:rsidR="00783063" w:rsidRDefault="00783063" w:rsidP="00993033">
            <w:pPr>
              <w:pStyle w:val="TAC"/>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5F993F"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86D5D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C6455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5DEE5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518D8F78"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C5BED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43372C8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B4ED0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F5C3D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65EB1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F893BD"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48B752"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AD696D" w14:textId="77777777" w:rsidR="00783063" w:rsidRDefault="00783063" w:rsidP="00993033">
            <w:pPr>
              <w:pStyle w:val="TAC"/>
              <w:rPr>
                <w:rFonts w:eastAsia="Yu Mincho"/>
              </w:rPr>
            </w:pPr>
          </w:p>
        </w:tc>
      </w:tr>
      <w:tr w:rsidR="00783063" w14:paraId="390CCC46"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6B1847E9" w14:textId="77777777" w:rsidR="00783063" w:rsidRDefault="00783063" w:rsidP="00993033">
            <w:pPr>
              <w:pStyle w:val="TAC"/>
              <w:keepNext w:val="0"/>
              <w:rPr>
                <w:rFonts w:eastAsia="Yu Mincho"/>
              </w:rPr>
            </w:pPr>
            <w:r>
              <w:rPr>
                <w:rFonts w:eastAsia="等线"/>
                <w:lang w:eastAsia="zh-CN"/>
              </w:rPr>
              <w:t>n95</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8BACC8" w14:textId="77777777" w:rsidR="00783063" w:rsidRDefault="00783063" w:rsidP="00993033">
            <w:pPr>
              <w:pStyle w:val="TAC"/>
              <w:keepNext w:val="0"/>
              <w:rPr>
                <w:rFonts w:eastAsia="Yu Mincho"/>
              </w:rPr>
            </w:pPr>
            <w:r>
              <w:rPr>
                <w:rFonts w:eastAsia="Yu Mincho"/>
                <w:lang w:eastAsia="zh-CN"/>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70474E" w14:textId="77777777" w:rsidR="00783063" w:rsidRDefault="00783063" w:rsidP="00993033">
            <w:pPr>
              <w:pStyle w:val="TAC"/>
              <w:rPr>
                <w:rFonts w:eastAsia="Yu Mincho"/>
              </w:rPr>
            </w:pPr>
            <w: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6C3C39"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4F3C15" w14:textId="77777777" w:rsidR="00783063" w:rsidRDefault="00783063" w:rsidP="00993033">
            <w:pPr>
              <w:pStyle w:val="TAC"/>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C0E8B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AB99E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3C175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7E578DE9"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EC1DC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203F382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5925E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10CA1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24C74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FD546B"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9C691C"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7921A6" w14:textId="77777777" w:rsidR="00783063" w:rsidRDefault="00783063" w:rsidP="00993033">
            <w:pPr>
              <w:pStyle w:val="TAC"/>
              <w:rPr>
                <w:rFonts w:eastAsia="Yu Mincho"/>
              </w:rPr>
            </w:pPr>
          </w:p>
        </w:tc>
      </w:tr>
      <w:tr w:rsidR="00783063" w14:paraId="0128FDFA"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3B0573A5"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324F17" w14:textId="77777777" w:rsidR="00783063" w:rsidRDefault="00783063" w:rsidP="00993033">
            <w:pPr>
              <w:pStyle w:val="TAC"/>
              <w:keepNext w:val="0"/>
              <w:rPr>
                <w:rFonts w:eastAsia="Yu Mincho"/>
              </w:rPr>
            </w:pPr>
            <w:r>
              <w:rPr>
                <w:rFonts w:eastAsia="Yu Mincho"/>
                <w:lang w:eastAsia="zh-CN"/>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111081"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DB2F4F7"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6C61E0" w14:textId="77777777" w:rsidR="00783063" w:rsidRDefault="00783063" w:rsidP="00993033">
            <w:pPr>
              <w:pStyle w:val="TAC"/>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F3A66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441AC2"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C34DA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0D87F7D0"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3A93B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4642CE2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EC21E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DDBCC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9F6BD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F9F432"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1A061D"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699294" w14:textId="77777777" w:rsidR="00783063" w:rsidRDefault="00783063" w:rsidP="00993033">
            <w:pPr>
              <w:pStyle w:val="TAC"/>
              <w:rPr>
                <w:rFonts w:eastAsia="Yu Mincho"/>
              </w:rPr>
            </w:pPr>
          </w:p>
        </w:tc>
      </w:tr>
      <w:tr w:rsidR="00783063" w14:paraId="2EAC392F"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1CA41ADE" w14:textId="77777777" w:rsidR="00783063" w:rsidRDefault="00783063" w:rsidP="00993033">
            <w:pPr>
              <w:pStyle w:val="TAC"/>
              <w:keepNext w:val="0"/>
              <w:rPr>
                <w:rFonts w:eastAsia="Yu Mincho"/>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A76F38" w14:textId="77777777" w:rsidR="00783063" w:rsidRDefault="00783063" w:rsidP="00993033">
            <w:pPr>
              <w:pStyle w:val="TAC"/>
              <w:keepNext w:val="0"/>
              <w:rPr>
                <w:rFonts w:eastAsia="Yu Mincho"/>
              </w:rPr>
            </w:pPr>
            <w:r>
              <w:rPr>
                <w:rFonts w:eastAsia="Yu Mincho"/>
                <w:lang w:eastAsia="zh-CN"/>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62A201"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EDDCAC" w14:textId="77777777" w:rsidR="00783063" w:rsidRDefault="00783063" w:rsidP="00993033">
            <w:pPr>
              <w:pStyle w:val="TAC"/>
              <w:rPr>
                <w:rFonts w:eastAsia="Yu Mincho"/>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37AA4B" w14:textId="77777777" w:rsidR="00783063" w:rsidRDefault="00783063" w:rsidP="00993033">
            <w:pPr>
              <w:pStyle w:val="TAC"/>
              <w:rPr>
                <w:rFonts w:eastAsia="Yu Mincho"/>
              </w:rPr>
            </w:pPr>
            <w: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8CEA1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FD7575"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8FE212"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6CE09AD6"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A0FCD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5E1018D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97045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8E7BE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35631B"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27D037"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6B7372"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38AF5D" w14:textId="77777777" w:rsidR="00783063" w:rsidRDefault="00783063" w:rsidP="00993033">
            <w:pPr>
              <w:pStyle w:val="TAC"/>
              <w:rPr>
                <w:rFonts w:eastAsia="Yu Mincho"/>
              </w:rPr>
            </w:pPr>
          </w:p>
        </w:tc>
      </w:tr>
      <w:tr w:rsidR="00783063" w14:paraId="5CC538E6" w14:textId="77777777" w:rsidTr="00CF34C9">
        <w:trPr>
          <w:jc w:val="center"/>
        </w:trPr>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201A94F8" w14:textId="77777777" w:rsidR="00783063" w:rsidRDefault="00783063" w:rsidP="00993033">
            <w:pPr>
              <w:keepLines/>
              <w:spacing w:after="0"/>
              <w:jc w:val="center"/>
              <w:rPr>
                <w:rFonts w:ascii="Arial" w:eastAsia="Yu Mincho" w:hAnsi="Arial"/>
                <w:sz w:val="18"/>
              </w:rPr>
            </w:pPr>
            <w:r>
              <w:rPr>
                <w:rFonts w:ascii="Arial" w:eastAsia="Yu Mincho" w:hAnsi="Arial" w:cs="Arial"/>
                <w:sz w:val="18"/>
                <w:szCs w:val="18"/>
              </w:rPr>
              <w:t>n96</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D1C037" w14:textId="77777777" w:rsidR="00783063" w:rsidRDefault="00783063" w:rsidP="00993033">
            <w:pPr>
              <w:keepLines/>
              <w:spacing w:after="0"/>
              <w:jc w:val="center"/>
              <w:rPr>
                <w:rFonts w:ascii="Arial" w:eastAsia="Yu Mincho" w:hAnsi="Arial"/>
                <w:sz w:val="18"/>
                <w:lang w:eastAsia="zh-CN"/>
              </w:rPr>
            </w:pPr>
            <w:r>
              <w:rPr>
                <w:rFonts w:ascii="Arial" w:eastAsia="Yu Mincho" w:hAnsi="Arial" w:cs="Arial"/>
                <w:sz w:val="18"/>
                <w:szCs w:val="18"/>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C7DAD2"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225FCA" w14:textId="77777777" w:rsidR="00783063" w:rsidRDefault="00783063" w:rsidP="00993033">
            <w:pPr>
              <w:pStyle w:val="TAC"/>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C19661"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B30ACF" w14:textId="77777777" w:rsidR="00783063" w:rsidRDefault="00783063" w:rsidP="00993033">
            <w:pPr>
              <w:pStyle w:val="TAC"/>
              <w:rPr>
                <w:rFonts w:eastAsia="Yu Mincho"/>
              </w:rPr>
            </w:pPr>
            <w:r>
              <w:rPr>
                <w:rFonts w:eastAsia="Yu Mincho" w:cs="Arial"/>
                <w:szCs w:val="18"/>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B2A5E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936EC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210CA1CE"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A81E72" w14:textId="77777777" w:rsidR="00783063" w:rsidRDefault="00783063" w:rsidP="00993033">
            <w:pPr>
              <w:pStyle w:val="TAC"/>
              <w:rPr>
                <w:rFonts w:eastAsia="Yu Mincho"/>
              </w:rPr>
            </w:pPr>
            <w:r>
              <w:rPr>
                <w:rFonts w:eastAsia="Yu Mincho" w:cs="Arial"/>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14:paraId="58A4E79C"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56309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93512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9BEF8C"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41AD2C" w14:textId="77777777" w:rsidR="00783063" w:rsidRDefault="00783063" w:rsidP="00993033">
            <w:pPr>
              <w:pStyle w:val="TAC"/>
              <w:rPr>
                <w:rFonts w:eastAsia="Yu Mincho"/>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9D2642"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D19170" w14:textId="77777777" w:rsidR="00783063" w:rsidRDefault="00783063" w:rsidP="00993033">
            <w:pPr>
              <w:pStyle w:val="TAC"/>
              <w:rPr>
                <w:rFonts w:eastAsia="Yu Mincho"/>
              </w:rPr>
            </w:pPr>
          </w:p>
        </w:tc>
      </w:tr>
      <w:tr w:rsidR="00783063" w14:paraId="2AAF8932"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1524A6C6" w14:textId="77777777" w:rsidR="00783063" w:rsidRDefault="00783063" w:rsidP="00993033">
            <w:pPr>
              <w:keepLines/>
              <w:spacing w:after="0"/>
              <w:jc w:val="center"/>
              <w:rPr>
                <w:rFonts w:ascii="Arial" w:eastAsia="Yu Mincho" w:hAnsi="Arial"/>
                <w:sz w:val="18"/>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1EBDE4" w14:textId="77777777" w:rsidR="00783063" w:rsidRDefault="00783063" w:rsidP="00993033">
            <w:pPr>
              <w:keepLines/>
              <w:spacing w:after="0"/>
              <w:jc w:val="center"/>
              <w:rPr>
                <w:rFonts w:ascii="Arial" w:eastAsia="Yu Mincho" w:hAnsi="Arial"/>
                <w:sz w:val="18"/>
                <w:lang w:eastAsia="zh-CN"/>
              </w:rPr>
            </w:pPr>
            <w:r>
              <w:rPr>
                <w:rFonts w:ascii="Arial" w:eastAsia="Yu Mincho" w:hAnsi="Arial" w:cs="Arial"/>
                <w:sz w:val="18"/>
                <w:szCs w:val="18"/>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67A400"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0B7B7A" w14:textId="77777777" w:rsidR="00783063" w:rsidRDefault="00783063" w:rsidP="00993033">
            <w:pPr>
              <w:pStyle w:val="TAC"/>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8CCB3E"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E5DCDC9" w14:textId="77777777" w:rsidR="00783063" w:rsidRDefault="00783063" w:rsidP="00993033">
            <w:pPr>
              <w:pStyle w:val="TAC"/>
              <w:rPr>
                <w:rFonts w:eastAsia="Yu Mincho"/>
              </w:rPr>
            </w:pPr>
            <w:r>
              <w:rPr>
                <w:rFonts w:eastAsia="Yu Mincho" w:cs="Arial"/>
                <w:szCs w:val="18"/>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AC5DB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939963"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73701A0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A30E5B" w14:textId="77777777" w:rsidR="00783063" w:rsidRDefault="00783063" w:rsidP="00993033">
            <w:pPr>
              <w:pStyle w:val="TAC"/>
              <w:rPr>
                <w:rFonts w:eastAsia="Yu Mincho"/>
              </w:rPr>
            </w:pPr>
            <w:r>
              <w:rPr>
                <w:rFonts w:eastAsia="Yu Mincho" w:cs="Arial"/>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14:paraId="406A900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25182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1BF99D" w14:textId="77777777" w:rsidR="00783063" w:rsidRDefault="00783063" w:rsidP="00993033">
            <w:pPr>
              <w:pStyle w:val="TAC"/>
              <w:rPr>
                <w:rFonts w:eastAsia="Yu Mincho"/>
              </w:rPr>
            </w:pPr>
            <w:r>
              <w:rPr>
                <w:rFonts w:eastAsia="Yu Mincho" w:cs="Arial"/>
                <w:szCs w:val="18"/>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43E26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50CE72" w14:textId="77777777" w:rsidR="00783063" w:rsidRDefault="00783063" w:rsidP="00993033">
            <w:pPr>
              <w:pStyle w:val="TAC"/>
              <w:rPr>
                <w:rFonts w:eastAsia="Yu Mincho"/>
              </w:rPr>
            </w:pPr>
            <w:r>
              <w:rPr>
                <w:rFonts w:eastAsia="Yu Mincho" w:cs="Arial"/>
                <w:szCs w:val="18"/>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0CED7D"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FFBAD6" w14:textId="77777777" w:rsidR="00783063" w:rsidRDefault="00783063" w:rsidP="00993033">
            <w:pPr>
              <w:pStyle w:val="TAC"/>
              <w:rPr>
                <w:rFonts w:eastAsia="Yu Mincho"/>
              </w:rPr>
            </w:pPr>
          </w:p>
        </w:tc>
      </w:tr>
      <w:tr w:rsidR="00783063" w14:paraId="11D40EEA"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2B2F1AC2" w14:textId="77777777" w:rsidR="00783063" w:rsidRDefault="00783063" w:rsidP="00993033">
            <w:pPr>
              <w:keepLines/>
              <w:spacing w:after="0"/>
              <w:jc w:val="center"/>
              <w:rPr>
                <w:rFonts w:ascii="Arial" w:eastAsia="Yu Mincho" w:hAnsi="Arial"/>
                <w:sz w:val="18"/>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2244EA" w14:textId="77777777" w:rsidR="00783063" w:rsidRDefault="00783063" w:rsidP="00993033">
            <w:pPr>
              <w:keepLines/>
              <w:spacing w:after="0"/>
              <w:jc w:val="center"/>
              <w:rPr>
                <w:rFonts w:ascii="Arial" w:eastAsia="Yu Mincho" w:hAnsi="Arial" w:cs="Arial"/>
                <w:sz w:val="18"/>
                <w:szCs w:val="18"/>
              </w:rPr>
            </w:pPr>
            <w:r>
              <w:rPr>
                <w:rFonts w:ascii="Arial" w:eastAsia="Yu Mincho" w:hAnsi="Arial" w:cs="Arial"/>
                <w:sz w:val="18"/>
                <w:szCs w:val="18"/>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BAA6F0"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A32E8A" w14:textId="77777777" w:rsidR="00783063" w:rsidRDefault="00783063" w:rsidP="00993033">
            <w:pPr>
              <w:pStyle w:val="TAC"/>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3D2672"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F8B3BC" w14:textId="77777777" w:rsidR="00783063" w:rsidRDefault="00783063" w:rsidP="00993033">
            <w:pPr>
              <w:pStyle w:val="TAC"/>
              <w:rPr>
                <w:rFonts w:eastAsia="Yu Mincho" w:cs="Arial"/>
                <w:szCs w:val="18"/>
              </w:rPr>
            </w:pPr>
            <w:r>
              <w:rPr>
                <w:rFonts w:eastAsia="Yu Mincho" w:cs="Arial"/>
                <w:szCs w:val="18"/>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1428B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6A99D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vAlign w:val="center"/>
          </w:tcPr>
          <w:p w14:paraId="309DCBFE"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A789CB" w14:textId="77777777" w:rsidR="00783063" w:rsidRDefault="00783063" w:rsidP="00993033">
            <w:pPr>
              <w:pStyle w:val="TAC"/>
              <w:rPr>
                <w:rFonts w:eastAsia="Yu Mincho" w:cs="Arial"/>
                <w:szCs w:val="18"/>
              </w:rPr>
            </w:pPr>
            <w:r>
              <w:rPr>
                <w:rFonts w:eastAsia="Yu Mincho" w:cs="Arial"/>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14:paraId="265E054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FCD75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DE3C6A" w14:textId="77777777" w:rsidR="00783063" w:rsidRDefault="00783063" w:rsidP="00993033">
            <w:pPr>
              <w:pStyle w:val="TAC"/>
              <w:rPr>
                <w:rFonts w:eastAsia="Yu Mincho" w:cs="Arial"/>
                <w:szCs w:val="18"/>
              </w:rPr>
            </w:pPr>
            <w:r>
              <w:rPr>
                <w:rFonts w:eastAsia="Yu Mincho" w:cs="Arial"/>
                <w:szCs w:val="18"/>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C0624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8751B4" w14:textId="77777777" w:rsidR="00783063" w:rsidRDefault="00783063" w:rsidP="00993033">
            <w:pPr>
              <w:pStyle w:val="TAC"/>
              <w:rPr>
                <w:rFonts w:eastAsia="Yu Mincho" w:cs="Arial"/>
                <w:szCs w:val="18"/>
              </w:rPr>
            </w:pPr>
            <w:r>
              <w:rPr>
                <w:rFonts w:eastAsia="Yu Mincho" w:cs="Arial"/>
                <w:szCs w:val="18"/>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562F4D"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614655" w14:textId="77777777" w:rsidR="00783063" w:rsidRDefault="00783063" w:rsidP="00993033">
            <w:pPr>
              <w:pStyle w:val="TAC"/>
              <w:rPr>
                <w:rFonts w:eastAsia="Yu Mincho"/>
              </w:rPr>
            </w:pPr>
          </w:p>
        </w:tc>
      </w:tr>
      <w:tr w:rsidR="00783063" w14:paraId="54828A50"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0F4CDDEF" w14:textId="77777777" w:rsidR="00783063" w:rsidRDefault="00783063" w:rsidP="00993033">
            <w:pPr>
              <w:keepLines/>
              <w:spacing w:after="0"/>
              <w:jc w:val="center"/>
              <w:rPr>
                <w:rFonts w:ascii="Arial" w:eastAsia="Yu Mincho" w:hAnsi="Arial"/>
                <w:sz w:val="18"/>
              </w:rPr>
            </w:pPr>
            <w:r>
              <w:rPr>
                <w:rFonts w:ascii="Arial" w:eastAsia="Yu Mincho" w:hAnsi="Arial" w:cs="Arial"/>
                <w:sz w:val="18"/>
                <w:szCs w:val="18"/>
              </w:rPr>
              <w:t>n97</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EAD2C6" w14:textId="77777777" w:rsidR="00783063" w:rsidRDefault="00783063" w:rsidP="00993033">
            <w:pPr>
              <w:keepLines/>
              <w:spacing w:after="0"/>
              <w:jc w:val="center"/>
              <w:rPr>
                <w:rFonts w:ascii="Arial" w:eastAsia="Yu Mincho" w:hAnsi="Arial" w:cs="Arial"/>
                <w:sz w:val="18"/>
                <w:szCs w:val="18"/>
              </w:rPr>
            </w:pPr>
            <w:r>
              <w:rPr>
                <w:rFonts w:ascii="Arial" w:eastAsia="Yu Mincho" w:hAnsi="Arial" w:cs="Arial"/>
                <w:sz w:val="18"/>
                <w:szCs w:val="18"/>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A4AB34" w14:textId="77777777" w:rsidR="00783063" w:rsidRDefault="00783063" w:rsidP="00993033">
            <w:pPr>
              <w:pStyle w:val="TAC"/>
              <w:rPr>
                <w:rFonts w:eastAsia="Yu Mincho"/>
              </w:rPr>
            </w:pPr>
            <w:r>
              <w:rPr>
                <w:rFonts w:eastAsia="Yu Mincho" w:cs="Arial"/>
                <w:szCs w:val="18"/>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48C95A" w14:textId="77777777" w:rsidR="00783063" w:rsidRDefault="00783063" w:rsidP="00993033">
            <w:pPr>
              <w:pStyle w:val="TAC"/>
            </w:pPr>
            <w:r>
              <w:rPr>
                <w:rFonts w:eastAsia="Yu Mincho" w:cs="Arial"/>
                <w:szCs w:val="18"/>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6144E7" w14:textId="77777777" w:rsidR="00783063" w:rsidRDefault="00783063" w:rsidP="00993033">
            <w:pPr>
              <w:pStyle w:val="TAC"/>
            </w:pPr>
            <w:r>
              <w:rPr>
                <w:rFonts w:eastAsia="Yu Mincho" w:cs="Arial"/>
                <w:szCs w:val="18"/>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9D4F7F" w14:textId="77777777" w:rsidR="00783063" w:rsidRDefault="00783063" w:rsidP="00993033">
            <w:pPr>
              <w:pStyle w:val="TAC"/>
              <w:rPr>
                <w:rFonts w:eastAsia="Yu Mincho" w:cs="Arial"/>
                <w:szCs w:val="18"/>
              </w:rPr>
            </w:pPr>
            <w:r>
              <w:rPr>
                <w:rFonts w:eastAsia="Yu Mincho" w:cs="Arial"/>
                <w:szCs w:val="18"/>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FFA577" w14:textId="77777777" w:rsidR="00783063" w:rsidRDefault="00783063" w:rsidP="00993033">
            <w:pPr>
              <w:pStyle w:val="TAC"/>
              <w:rPr>
                <w:rFonts w:eastAsia="Yu Mincho"/>
              </w:rPr>
            </w:pPr>
            <w:r>
              <w:rPr>
                <w:rFonts w:eastAsia="Yu Mincho" w:cs="Arial"/>
                <w:szCs w:val="18"/>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7B701D" w14:textId="77777777" w:rsidR="00783063" w:rsidRDefault="00783063" w:rsidP="00993033">
            <w:pPr>
              <w:pStyle w:val="TAC"/>
              <w:rPr>
                <w:rFonts w:eastAsia="Yu Mincho"/>
              </w:rPr>
            </w:pPr>
            <w:r>
              <w:rPr>
                <w:rFonts w:eastAsia="Yu Mincho" w:cs="Arial"/>
                <w:szCs w:val="18"/>
              </w:rPr>
              <w:t>30</w:t>
            </w:r>
          </w:p>
        </w:tc>
        <w:tc>
          <w:tcPr>
            <w:tcW w:w="709" w:type="dxa"/>
            <w:tcBorders>
              <w:top w:val="single" w:sz="4" w:space="0" w:color="auto"/>
              <w:left w:val="single" w:sz="4" w:space="0" w:color="auto"/>
              <w:bottom w:val="single" w:sz="4" w:space="0" w:color="auto"/>
              <w:right w:val="single" w:sz="4" w:space="0" w:color="auto"/>
            </w:tcBorders>
          </w:tcPr>
          <w:p w14:paraId="3F88F6FB"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77CAFC" w14:textId="77777777" w:rsidR="00783063" w:rsidRDefault="00783063" w:rsidP="00993033">
            <w:pPr>
              <w:pStyle w:val="TAC"/>
              <w:rPr>
                <w:rFonts w:eastAsia="Yu Mincho" w:cs="Arial"/>
                <w:szCs w:val="18"/>
              </w:rPr>
            </w:pPr>
            <w:r>
              <w:rPr>
                <w:rFonts w:eastAsia="Yu Mincho" w:cs="Arial"/>
                <w:szCs w:val="18"/>
              </w:rPr>
              <w:t>40</w:t>
            </w:r>
          </w:p>
        </w:tc>
        <w:tc>
          <w:tcPr>
            <w:tcW w:w="709" w:type="dxa"/>
            <w:tcBorders>
              <w:top w:val="single" w:sz="4" w:space="0" w:color="auto"/>
              <w:left w:val="single" w:sz="4" w:space="0" w:color="auto"/>
              <w:bottom w:val="single" w:sz="4" w:space="0" w:color="auto"/>
              <w:right w:val="single" w:sz="4" w:space="0" w:color="auto"/>
            </w:tcBorders>
          </w:tcPr>
          <w:p w14:paraId="02B2EA2F"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4CECF3D" w14:textId="77777777" w:rsidR="00783063" w:rsidRDefault="00783063" w:rsidP="00993033">
            <w:pPr>
              <w:pStyle w:val="TAC"/>
              <w:rPr>
                <w:rFonts w:eastAsia="Yu Mincho"/>
              </w:rPr>
            </w:pPr>
            <w:r>
              <w:rPr>
                <w:rFonts w:eastAsia="Yu Mincho" w:cs="Arial"/>
                <w:szCs w:val="18"/>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F1198D"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6DFE2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BC0664" w14:textId="77777777" w:rsidR="00783063" w:rsidRDefault="00783063" w:rsidP="00993033">
            <w:pPr>
              <w:pStyle w:val="TAC"/>
              <w:rPr>
                <w:rFonts w:eastAsia="Yu Mincho" w:cs="Arial"/>
                <w:szCs w:val="18"/>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4E1D91"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D12B9A" w14:textId="77777777" w:rsidR="00783063" w:rsidRDefault="00783063" w:rsidP="00993033">
            <w:pPr>
              <w:pStyle w:val="TAC"/>
              <w:rPr>
                <w:rFonts w:eastAsia="Yu Mincho"/>
              </w:rPr>
            </w:pPr>
          </w:p>
        </w:tc>
      </w:tr>
      <w:tr w:rsidR="00783063" w14:paraId="62D56E41"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2F00F0F6" w14:textId="77777777" w:rsidR="00783063" w:rsidRDefault="00783063" w:rsidP="00993033">
            <w:pPr>
              <w:keepLines/>
              <w:spacing w:after="0"/>
              <w:jc w:val="center"/>
              <w:rPr>
                <w:rFonts w:ascii="Arial" w:eastAsia="Yu Mincho" w:hAnsi="Arial"/>
                <w:sz w:val="18"/>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28D54C" w14:textId="77777777" w:rsidR="00783063" w:rsidRDefault="00783063" w:rsidP="00993033">
            <w:pPr>
              <w:keepLines/>
              <w:spacing w:after="0"/>
              <w:jc w:val="center"/>
              <w:rPr>
                <w:rFonts w:ascii="Arial" w:eastAsia="Yu Mincho" w:hAnsi="Arial" w:cs="Arial"/>
                <w:sz w:val="18"/>
                <w:szCs w:val="18"/>
              </w:rPr>
            </w:pPr>
            <w:r>
              <w:rPr>
                <w:rFonts w:ascii="Arial" w:eastAsia="Yu Mincho" w:hAnsi="Arial" w:cs="Arial"/>
                <w:sz w:val="18"/>
                <w:szCs w:val="18"/>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8BACD7"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725A9F" w14:textId="77777777" w:rsidR="00783063" w:rsidRDefault="00783063" w:rsidP="00993033">
            <w:pPr>
              <w:pStyle w:val="TAC"/>
            </w:pPr>
            <w:r>
              <w:rPr>
                <w:rFonts w:eastAsia="Yu Mincho" w:cs="Arial"/>
                <w:szCs w:val="18"/>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0B472C" w14:textId="77777777" w:rsidR="00783063" w:rsidRDefault="00783063" w:rsidP="00993033">
            <w:pPr>
              <w:pStyle w:val="TAC"/>
            </w:pPr>
            <w:r>
              <w:rPr>
                <w:rFonts w:eastAsia="Yu Mincho" w:cs="Arial"/>
                <w:szCs w:val="18"/>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B652C6" w14:textId="77777777" w:rsidR="00783063" w:rsidRDefault="00783063" w:rsidP="00993033">
            <w:pPr>
              <w:pStyle w:val="TAC"/>
              <w:rPr>
                <w:rFonts w:eastAsia="Yu Mincho" w:cs="Arial"/>
                <w:szCs w:val="18"/>
              </w:rPr>
            </w:pPr>
            <w:r>
              <w:rPr>
                <w:rFonts w:eastAsia="Yu Mincho" w:cs="Arial"/>
                <w:szCs w:val="18"/>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92766E" w14:textId="77777777" w:rsidR="00783063" w:rsidRDefault="00783063" w:rsidP="00993033">
            <w:pPr>
              <w:pStyle w:val="TAC"/>
              <w:rPr>
                <w:rFonts w:eastAsia="Yu Mincho"/>
              </w:rPr>
            </w:pPr>
            <w:r>
              <w:rPr>
                <w:rFonts w:eastAsia="Yu Mincho" w:cs="Arial"/>
                <w:szCs w:val="18"/>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D64794" w14:textId="77777777" w:rsidR="00783063" w:rsidRDefault="00783063" w:rsidP="00993033">
            <w:pPr>
              <w:pStyle w:val="TAC"/>
              <w:rPr>
                <w:rFonts w:eastAsia="Yu Mincho"/>
              </w:rPr>
            </w:pPr>
            <w:r>
              <w:rPr>
                <w:rFonts w:eastAsia="Yu Mincho" w:cs="Arial"/>
                <w:szCs w:val="18"/>
              </w:rPr>
              <w:t>30</w:t>
            </w:r>
          </w:p>
        </w:tc>
        <w:tc>
          <w:tcPr>
            <w:tcW w:w="709" w:type="dxa"/>
            <w:tcBorders>
              <w:top w:val="single" w:sz="4" w:space="0" w:color="auto"/>
              <w:left w:val="single" w:sz="4" w:space="0" w:color="auto"/>
              <w:bottom w:val="single" w:sz="4" w:space="0" w:color="auto"/>
              <w:right w:val="single" w:sz="4" w:space="0" w:color="auto"/>
            </w:tcBorders>
          </w:tcPr>
          <w:p w14:paraId="3A84EF14"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8D4A4D7" w14:textId="77777777" w:rsidR="00783063" w:rsidRDefault="00783063" w:rsidP="00993033">
            <w:pPr>
              <w:pStyle w:val="TAC"/>
              <w:rPr>
                <w:rFonts w:eastAsia="Yu Mincho" w:cs="Arial"/>
                <w:szCs w:val="18"/>
              </w:rPr>
            </w:pPr>
            <w:r>
              <w:rPr>
                <w:rFonts w:eastAsia="Yu Mincho" w:cs="Arial"/>
                <w:szCs w:val="18"/>
              </w:rPr>
              <w:t>40</w:t>
            </w:r>
          </w:p>
        </w:tc>
        <w:tc>
          <w:tcPr>
            <w:tcW w:w="709" w:type="dxa"/>
            <w:tcBorders>
              <w:top w:val="single" w:sz="4" w:space="0" w:color="auto"/>
              <w:left w:val="single" w:sz="4" w:space="0" w:color="auto"/>
              <w:bottom w:val="single" w:sz="4" w:space="0" w:color="auto"/>
              <w:right w:val="single" w:sz="4" w:space="0" w:color="auto"/>
            </w:tcBorders>
          </w:tcPr>
          <w:p w14:paraId="30C48607"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E567DAD" w14:textId="77777777" w:rsidR="00783063" w:rsidRDefault="00783063" w:rsidP="00993033">
            <w:pPr>
              <w:pStyle w:val="TAC"/>
              <w:rPr>
                <w:rFonts w:eastAsia="Yu Mincho"/>
              </w:rPr>
            </w:pPr>
            <w:r>
              <w:rPr>
                <w:rFonts w:eastAsia="Yu Mincho" w:cs="Arial"/>
                <w:szCs w:val="18"/>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204C75" w14:textId="77777777" w:rsidR="00783063" w:rsidRDefault="00783063" w:rsidP="00993033">
            <w:pPr>
              <w:pStyle w:val="TAC"/>
              <w:rPr>
                <w:rFonts w:eastAsia="Yu Mincho" w:cs="Arial"/>
                <w:szCs w:val="18"/>
              </w:rPr>
            </w:pPr>
            <w:r>
              <w:rPr>
                <w:rFonts w:eastAsia="Yu Mincho" w:cs="Arial"/>
                <w:szCs w:val="18"/>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D221307" w14:textId="77777777" w:rsidR="00783063" w:rsidRDefault="00783063" w:rsidP="00993033">
            <w:pPr>
              <w:pStyle w:val="TAC"/>
              <w:rPr>
                <w:rFonts w:eastAsia="Yu Mincho"/>
              </w:rPr>
            </w:pPr>
            <w:r>
              <w:rPr>
                <w:rFonts w:eastAsia="Yu Mincho"/>
              </w:rPr>
              <w:t>70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40A3F2" w14:textId="77777777" w:rsidR="00783063" w:rsidRDefault="00783063" w:rsidP="00993033">
            <w:pPr>
              <w:pStyle w:val="TAC"/>
              <w:rPr>
                <w:rFonts w:eastAsia="Yu Mincho" w:cs="Arial"/>
                <w:szCs w:val="18"/>
              </w:rPr>
            </w:pPr>
            <w:r>
              <w:rPr>
                <w:rFonts w:eastAsia="Yu Mincho" w:cs="Arial"/>
                <w:szCs w:val="18"/>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DE61CB" w14:textId="77777777" w:rsidR="00783063" w:rsidRDefault="00783063" w:rsidP="00993033">
            <w:pPr>
              <w:pStyle w:val="TAC"/>
              <w:rPr>
                <w:rFonts w:eastAsia="Yu Mincho"/>
              </w:rPr>
            </w:pPr>
            <w:r>
              <w:rPr>
                <w:rFonts w:eastAsia="Yu Mincho"/>
              </w:rPr>
              <w:t>90</w:t>
            </w: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5A6B5B" w14:textId="77777777" w:rsidR="00783063" w:rsidRDefault="00783063" w:rsidP="00993033">
            <w:pPr>
              <w:pStyle w:val="TAC"/>
              <w:rPr>
                <w:rFonts w:eastAsia="Yu Mincho"/>
              </w:rPr>
            </w:pPr>
            <w:r>
              <w:rPr>
                <w:rFonts w:eastAsia="Yu Mincho"/>
              </w:rPr>
              <w:t>100</w:t>
            </w:r>
          </w:p>
        </w:tc>
      </w:tr>
      <w:tr w:rsidR="00783063" w14:paraId="76F2D83E"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30F3988B" w14:textId="77777777" w:rsidR="00783063" w:rsidRDefault="00783063" w:rsidP="00993033">
            <w:pPr>
              <w:keepLines/>
              <w:spacing w:after="0"/>
              <w:jc w:val="center"/>
              <w:rPr>
                <w:rFonts w:ascii="Arial" w:eastAsia="Yu Mincho" w:hAnsi="Arial"/>
                <w:sz w:val="18"/>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2FD9AD" w14:textId="77777777" w:rsidR="00783063" w:rsidRDefault="00783063" w:rsidP="00993033">
            <w:pPr>
              <w:keepLines/>
              <w:spacing w:after="0"/>
              <w:jc w:val="center"/>
              <w:rPr>
                <w:rFonts w:ascii="Arial" w:eastAsia="Yu Mincho" w:hAnsi="Arial" w:cs="Arial"/>
                <w:sz w:val="18"/>
                <w:szCs w:val="18"/>
              </w:rPr>
            </w:pPr>
            <w:r>
              <w:rPr>
                <w:rFonts w:ascii="Arial" w:eastAsia="Yu Mincho" w:hAnsi="Arial" w:cs="Arial"/>
                <w:sz w:val="18"/>
                <w:szCs w:val="18"/>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BE78C6"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02BFCE1" w14:textId="77777777" w:rsidR="00783063" w:rsidRDefault="00783063" w:rsidP="00993033">
            <w:pPr>
              <w:pStyle w:val="TAC"/>
            </w:pPr>
            <w:r>
              <w:rPr>
                <w:rFonts w:eastAsia="Yu Mincho" w:cs="Arial"/>
                <w:szCs w:val="18"/>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90F903" w14:textId="77777777" w:rsidR="00783063" w:rsidRDefault="00783063" w:rsidP="00993033">
            <w:pPr>
              <w:pStyle w:val="TAC"/>
            </w:pPr>
            <w:r>
              <w:rPr>
                <w:rFonts w:eastAsia="Yu Mincho" w:cs="Arial"/>
                <w:szCs w:val="18"/>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EADC78C" w14:textId="77777777" w:rsidR="00783063" w:rsidRDefault="00783063" w:rsidP="00993033">
            <w:pPr>
              <w:pStyle w:val="TAC"/>
              <w:rPr>
                <w:rFonts w:eastAsia="Yu Mincho" w:cs="Arial"/>
                <w:szCs w:val="18"/>
              </w:rPr>
            </w:pPr>
            <w:r>
              <w:rPr>
                <w:rFonts w:eastAsia="Yu Mincho" w:cs="Arial"/>
                <w:szCs w:val="18"/>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CD3DD1" w14:textId="77777777" w:rsidR="00783063" w:rsidRDefault="00783063" w:rsidP="00993033">
            <w:pPr>
              <w:pStyle w:val="TAC"/>
              <w:rPr>
                <w:rFonts w:eastAsia="Yu Mincho"/>
              </w:rPr>
            </w:pPr>
            <w:r>
              <w:rPr>
                <w:rFonts w:eastAsia="Yu Mincho" w:cs="Arial"/>
                <w:szCs w:val="18"/>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C973C9" w14:textId="77777777" w:rsidR="00783063" w:rsidRDefault="00783063" w:rsidP="00993033">
            <w:pPr>
              <w:pStyle w:val="TAC"/>
              <w:rPr>
                <w:rFonts w:eastAsia="Yu Mincho"/>
              </w:rPr>
            </w:pPr>
            <w:r>
              <w:rPr>
                <w:rFonts w:eastAsia="Yu Mincho" w:cs="Arial"/>
                <w:szCs w:val="18"/>
              </w:rPr>
              <w:t>30</w:t>
            </w:r>
          </w:p>
        </w:tc>
        <w:tc>
          <w:tcPr>
            <w:tcW w:w="709" w:type="dxa"/>
            <w:tcBorders>
              <w:top w:val="single" w:sz="4" w:space="0" w:color="auto"/>
              <w:left w:val="single" w:sz="4" w:space="0" w:color="auto"/>
              <w:bottom w:val="single" w:sz="4" w:space="0" w:color="auto"/>
              <w:right w:val="single" w:sz="4" w:space="0" w:color="auto"/>
            </w:tcBorders>
          </w:tcPr>
          <w:p w14:paraId="3A6BBF69"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9AED5E" w14:textId="77777777" w:rsidR="00783063" w:rsidRDefault="00783063" w:rsidP="00993033">
            <w:pPr>
              <w:pStyle w:val="TAC"/>
              <w:rPr>
                <w:rFonts w:eastAsia="Yu Mincho" w:cs="Arial"/>
                <w:szCs w:val="18"/>
              </w:rPr>
            </w:pPr>
            <w:r>
              <w:rPr>
                <w:rFonts w:eastAsia="Yu Mincho" w:cs="Arial"/>
                <w:szCs w:val="18"/>
              </w:rPr>
              <w:t>40</w:t>
            </w:r>
          </w:p>
        </w:tc>
        <w:tc>
          <w:tcPr>
            <w:tcW w:w="709" w:type="dxa"/>
            <w:tcBorders>
              <w:top w:val="single" w:sz="4" w:space="0" w:color="auto"/>
              <w:left w:val="single" w:sz="4" w:space="0" w:color="auto"/>
              <w:bottom w:val="single" w:sz="4" w:space="0" w:color="auto"/>
              <w:right w:val="single" w:sz="4" w:space="0" w:color="auto"/>
            </w:tcBorders>
          </w:tcPr>
          <w:p w14:paraId="1C91214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B5F9AF" w14:textId="77777777" w:rsidR="00783063" w:rsidRDefault="00783063" w:rsidP="00993033">
            <w:pPr>
              <w:pStyle w:val="TAC"/>
              <w:rPr>
                <w:rFonts w:eastAsia="Yu Mincho"/>
              </w:rPr>
            </w:pPr>
            <w:r>
              <w:rPr>
                <w:rFonts w:eastAsia="Yu Mincho" w:cs="Arial"/>
                <w:szCs w:val="18"/>
              </w:rPr>
              <w:t>50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386919" w14:textId="77777777" w:rsidR="00783063" w:rsidRDefault="00783063" w:rsidP="00993033">
            <w:pPr>
              <w:pStyle w:val="TAC"/>
              <w:rPr>
                <w:rFonts w:eastAsia="Yu Mincho" w:cs="Arial"/>
                <w:szCs w:val="18"/>
              </w:rPr>
            </w:pPr>
            <w:r>
              <w:rPr>
                <w:rFonts w:eastAsia="Yu Mincho" w:cs="Arial"/>
                <w:szCs w:val="18"/>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24923D" w14:textId="77777777" w:rsidR="00783063" w:rsidRDefault="00783063" w:rsidP="00993033">
            <w:pPr>
              <w:pStyle w:val="TAC"/>
              <w:rPr>
                <w:rFonts w:eastAsia="Yu Mincho"/>
              </w:rPr>
            </w:pPr>
            <w:r>
              <w:rPr>
                <w:rFonts w:eastAsia="Yu Mincho"/>
              </w:rPr>
              <w:t>70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70B03CF" w14:textId="77777777" w:rsidR="00783063" w:rsidRDefault="00783063" w:rsidP="00993033">
            <w:pPr>
              <w:pStyle w:val="TAC"/>
              <w:rPr>
                <w:rFonts w:eastAsia="Yu Mincho" w:cs="Arial"/>
                <w:szCs w:val="18"/>
              </w:rPr>
            </w:pPr>
            <w:r>
              <w:rPr>
                <w:rFonts w:eastAsia="Yu Mincho" w:cs="Arial"/>
                <w:szCs w:val="18"/>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9DC0EA" w14:textId="77777777" w:rsidR="00783063" w:rsidRDefault="00783063" w:rsidP="00993033">
            <w:pPr>
              <w:pStyle w:val="TAC"/>
              <w:rPr>
                <w:rFonts w:eastAsia="Yu Mincho"/>
              </w:rPr>
            </w:pPr>
            <w:r>
              <w:rPr>
                <w:rFonts w:eastAsia="Yu Mincho"/>
              </w:rPr>
              <w:t>90</w:t>
            </w: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FEAAFF" w14:textId="77777777" w:rsidR="00783063" w:rsidRDefault="00783063" w:rsidP="00993033">
            <w:pPr>
              <w:pStyle w:val="TAC"/>
              <w:rPr>
                <w:rFonts w:eastAsia="Yu Mincho"/>
              </w:rPr>
            </w:pPr>
            <w:r>
              <w:rPr>
                <w:rFonts w:eastAsia="Yu Mincho"/>
              </w:rPr>
              <w:t>100</w:t>
            </w:r>
          </w:p>
        </w:tc>
      </w:tr>
      <w:tr w:rsidR="00783063" w14:paraId="2152706A"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D5EBA08" w14:textId="77777777" w:rsidR="00783063" w:rsidRDefault="00783063" w:rsidP="00993033">
            <w:pPr>
              <w:keepLines/>
              <w:spacing w:after="0"/>
              <w:jc w:val="center"/>
              <w:rPr>
                <w:rFonts w:ascii="Arial" w:eastAsia="Yu Mincho" w:hAnsi="Arial"/>
                <w:sz w:val="18"/>
              </w:rPr>
            </w:pPr>
            <w:r>
              <w:rPr>
                <w:rFonts w:ascii="Arial" w:eastAsia="Yu Mincho" w:hAnsi="Arial" w:cs="Arial"/>
                <w:sz w:val="18"/>
                <w:szCs w:val="18"/>
              </w:rPr>
              <w:t>n98</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13BA52" w14:textId="77777777" w:rsidR="00783063" w:rsidRDefault="00783063" w:rsidP="00993033">
            <w:pPr>
              <w:keepLines/>
              <w:spacing w:after="0"/>
              <w:jc w:val="center"/>
              <w:rPr>
                <w:rFonts w:ascii="Arial" w:eastAsia="Yu Mincho" w:hAnsi="Arial" w:cs="Arial"/>
                <w:sz w:val="18"/>
                <w:szCs w:val="18"/>
              </w:rPr>
            </w:pPr>
            <w:r>
              <w:rPr>
                <w:rFonts w:ascii="Arial" w:eastAsia="Yu Mincho" w:hAnsi="Arial" w:cs="Arial"/>
                <w:sz w:val="18"/>
                <w:szCs w:val="18"/>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DDFA778" w14:textId="77777777" w:rsidR="00783063" w:rsidRDefault="00783063" w:rsidP="00993033">
            <w:pPr>
              <w:pStyle w:val="TAC"/>
              <w:rPr>
                <w:rFonts w:eastAsia="Yu Mincho"/>
              </w:rPr>
            </w:pPr>
            <w:r>
              <w:rPr>
                <w:rFonts w:eastAsia="Yu Mincho" w:cs="Arial"/>
                <w:szCs w:val="18"/>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286B9A" w14:textId="77777777" w:rsidR="00783063" w:rsidRDefault="00783063" w:rsidP="00993033">
            <w:pPr>
              <w:pStyle w:val="TAC"/>
            </w:pPr>
            <w:r>
              <w:rPr>
                <w:rFonts w:eastAsia="Yu Mincho" w:cs="Arial"/>
                <w:szCs w:val="18"/>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B4D7F3" w14:textId="77777777" w:rsidR="00783063" w:rsidRDefault="00783063" w:rsidP="00993033">
            <w:pPr>
              <w:pStyle w:val="TAC"/>
            </w:pPr>
            <w:r>
              <w:rPr>
                <w:rFonts w:eastAsia="Yu Mincho" w:cs="Arial"/>
                <w:szCs w:val="18"/>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CD596C" w14:textId="77777777" w:rsidR="00783063" w:rsidRDefault="00783063" w:rsidP="00993033">
            <w:pPr>
              <w:pStyle w:val="TAC"/>
              <w:rPr>
                <w:rFonts w:eastAsia="Yu Mincho" w:cs="Arial"/>
                <w:szCs w:val="18"/>
              </w:rPr>
            </w:pPr>
            <w:r>
              <w:rPr>
                <w:rFonts w:eastAsia="Yu Mincho" w:cs="Arial"/>
                <w:szCs w:val="18"/>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EC5D67" w14:textId="77777777" w:rsidR="00783063" w:rsidRDefault="00783063" w:rsidP="00993033">
            <w:pPr>
              <w:pStyle w:val="TAC"/>
              <w:rPr>
                <w:rFonts w:eastAsia="Yu Mincho"/>
              </w:rPr>
            </w:pPr>
            <w:r>
              <w:rPr>
                <w:rFonts w:eastAsia="Yu Mincho" w:cs="Arial"/>
                <w:szCs w:val="18"/>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C7F1BD" w14:textId="77777777" w:rsidR="00783063" w:rsidRDefault="00783063" w:rsidP="00993033">
            <w:pPr>
              <w:pStyle w:val="TAC"/>
              <w:rPr>
                <w:rFonts w:eastAsia="Yu Mincho"/>
              </w:rPr>
            </w:pPr>
            <w:r>
              <w:rPr>
                <w:rFonts w:eastAsia="Yu Mincho" w:cs="Arial"/>
                <w:szCs w:val="18"/>
              </w:rPr>
              <w:t>30</w:t>
            </w:r>
          </w:p>
        </w:tc>
        <w:tc>
          <w:tcPr>
            <w:tcW w:w="709" w:type="dxa"/>
            <w:tcBorders>
              <w:top w:val="single" w:sz="4" w:space="0" w:color="auto"/>
              <w:left w:val="single" w:sz="4" w:space="0" w:color="auto"/>
              <w:bottom w:val="single" w:sz="4" w:space="0" w:color="auto"/>
              <w:right w:val="single" w:sz="4" w:space="0" w:color="auto"/>
            </w:tcBorders>
          </w:tcPr>
          <w:p w14:paraId="1491B7C7"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441826" w14:textId="77777777" w:rsidR="00783063" w:rsidRDefault="00783063" w:rsidP="00993033">
            <w:pPr>
              <w:pStyle w:val="TAC"/>
              <w:rPr>
                <w:rFonts w:eastAsia="Yu Mincho" w:cs="Arial"/>
                <w:szCs w:val="18"/>
              </w:rPr>
            </w:pPr>
            <w:r>
              <w:rPr>
                <w:rFonts w:eastAsia="Yu Mincho" w:cs="Arial"/>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14:paraId="105F2EE4"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96A670"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7BE6B6"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4EADA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68E231" w14:textId="77777777" w:rsidR="00783063" w:rsidRDefault="00783063" w:rsidP="00993033">
            <w:pPr>
              <w:pStyle w:val="TAC"/>
              <w:rPr>
                <w:rFonts w:eastAsia="Yu Mincho" w:cs="Arial"/>
                <w:szCs w:val="18"/>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BA5BAE"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5BD6F6" w14:textId="77777777" w:rsidR="00783063" w:rsidRDefault="00783063" w:rsidP="00993033">
            <w:pPr>
              <w:pStyle w:val="TAC"/>
              <w:rPr>
                <w:rFonts w:eastAsia="Yu Mincho"/>
              </w:rPr>
            </w:pPr>
          </w:p>
        </w:tc>
      </w:tr>
      <w:tr w:rsidR="00783063" w14:paraId="5A5C6AB2"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72AF4C33" w14:textId="77777777" w:rsidR="00783063" w:rsidRDefault="00783063" w:rsidP="00993033">
            <w:pPr>
              <w:keepLines/>
              <w:spacing w:after="0"/>
              <w:jc w:val="center"/>
              <w:rPr>
                <w:rFonts w:ascii="Arial" w:eastAsia="Yu Mincho" w:hAnsi="Arial"/>
                <w:sz w:val="18"/>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0B3B7C" w14:textId="77777777" w:rsidR="00783063" w:rsidRDefault="00783063" w:rsidP="00993033">
            <w:pPr>
              <w:keepLines/>
              <w:spacing w:after="0"/>
              <w:jc w:val="center"/>
              <w:rPr>
                <w:rFonts w:ascii="Arial" w:eastAsia="Yu Mincho" w:hAnsi="Arial" w:cs="Arial"/>
                <w:sz w:val="18"/>
                <w:szCs w:val="18"/>
              </w:rPr>
            </w:pPr>
            <w:r>
              <w:rPr>
                <w:rFonts w:ascii="Arial" w:eastAsia="Yu Mincho" w:hAnsi="Arial" w:cs="Arial"/>
                <w:sz w:val="18"/>
                <w:szCs w:val="18"/>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F5E0BC"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BB5A3A" w14:textId="77777777" w:rsidR="00783063" w:rsidRDefault="00783063" w:rsidP="00993033">
            <w:pPr>
              <w:pStyle w:val="TAC"/>
            </w:pPr>
            <w:r>
              <w:rPr>
                <w:rFonts w:eastAsia="Yu Mincho" w:cs="Arial"/>
                <w:szCs w:val="18"/>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8112F3" w14:textId="77777777" w:rsidR="00783063" w:rsidRDefault="00783063" w:rsidP="00993033">
            <w:pPr>
              <w:pStyle w:val="TAC"/>
            </w:pPr>
            <w:r>
              <w:rPr>
                <w:rFonts w:eastAsia="Yu Mincho" w:cs="Arial"/>
                <w:szCs w:val="18"/>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C0D0BD" w14:textId="77777777" w:rsidR="00783063" w:rsidRDefault="00783063" w:rsidP="00993033">
            <w:pPr>
              <w:pStyle w:val="TAC"/>
              <w:rPr>
                <w:rFonts w:eastAsia="Yu Mincho" w:cs="Arial"/>
                <w:szCs w:val="18"/>
              </w:rPr>
            </w:pPr>
            <w:r>
              <w:rPr>
                <w:rFonts w:eastAsia="Yu Mincho" w:cs="Arial"/>
                <w:szCs w:val="18"/>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14C20B" w14:textId="77777777" w:rsidR="00783063" w:rsidRDefault="00783063" w:rsidP="00993033">
            <w:pPr>
              <w:pStyle w:val="TAC"/>
              <w:rPr>
                <w:rFonts w:eastAsia="Yu Mincho"/>
              </w:rPr>
            </w:pPr>
            <w:r>
              <w:rPr>
                <w:rFonts w:eastAsia="Yu Mincho" w:cs="Arial"/>
                <w:szCs w:val="18"/>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65029A" w14:textId="77777777" w:rsidR="00783063" w:rsidRDefault="00783063" w:rsidP="00993033">
            <w:pPr>
              <w:pStyle w:val="TAC"/>
              <w:rPr>
                <w:rFonts w:eastAsia="Yu Mincho"/>
              </w:rPr>
            </w:pPr>
            <w:r>
              <w:rPr>
                <w:rFonts w:eastAsia="Yu Mincho" w:cs="Arial"/>
                <w:szCs w:val="18"/>
              </w:rPr>
              <w:t>30</w:t>
            </w:r>
          </w:p>
        </w:tc>
        <w:tc>
          <w:tcPr>
            <w:tcW w:w="709" w:type="dxa"/>
            <w:tcBorders>
              <w:top w:val="single" w:sz="4" w:space="0" w:color="auto"/>
              <w:left w:val="single" w:sz="4" w:space="0" w:color="auto"/>
              <w:bottom w:val="single" w:sz="4" w:space="0" w:color="auto"/>
              <w:right w:val="single" w:sz="4" w:space="0" w:color="auto"/>
            </w:tcBorders>
          </w:tcPr>
          <w:p w14:paraId="2B21A949"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68191B" w14:textId="77777777" w:rsidR="00783063" w:rsidRDefault="00783063" w:rsidP="00993033">
            <w:pPr>
              <w:pStyle w:val="TAC"/>
              <w:rPr>
                <w:rFonts w:eastAsia="Yu Mincho" w:cs="Arial"/>
                <w:szCs w:val="18"/>
              </w:rPr>
            </w:pPr>
            <w:r>
              <w:rPr>
                <w:rFonts w:eastAsia="Yu Mincho" w:cs="Arial"/>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14:paraId="4597F481"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8BCE9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80FC2E"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57204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7E9DD6" w14:textId="77777777" w:rsidR="00783063" w:rsidRDefault="00783063" w:rsidP="00993033">
            <w:pPr>
              <w:pStyle w:val="TAC"/>
              <w:rPr>
                <w:rFonts w:eastAsia="Yu Mincho" w:cs="Arial"/>
                <w:szCs w:val="18"/>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79E440"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3625FF" w14:textId="77777777" w:rsidR="00783063" w:rsidRDefault="00783063" w:rsidP="00993033">
            <w:pPr>
              <w:pStyle w:val="TAC"/>
              <w:rPr>
                <w:rFonts w:eastAsia="Yu Mincho"/>
              </w:rPr>
            </w:pPr>
          </w:p>
        </w:tc>
      </w:tr>
      <w:tr w:rsidR="00783063" w14:paraId="7368E6D5"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26761E4F" w14:textId="77777777" w:rsidR="00783063" w:rsidRDefault="00783063" w:rsidP="00993033">
            <w:pPr>
              <w:keepLines/>
              <w:spacing w:after="0"/>
              <w:jc w:val="center"/>
              <w:rPr>
                <w:rFonts w:ascii="Arial" w:eastAsia="Yu Mincho" w:hAnsi="Arial"/>
                <w:sz w:val="18"/>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7588E7" w14:textId="77777777" w:rsidR="00783063" w:rsidRDefault="00783063" w:rsidP="00993033">
            <w:pPr>
              <w:keepLines/>
              <w:spacing w:after="0"/>
              <w:jc w:val="center"/>
              <w:rPr>
                <w:rFonts w:ascii="Arial" w:eastAsia="Yu Mincho" w:hAnsi="Arial" w:cs="Arial"/>
                <w:sz w:val="18"/>
                <w:szCs w:val="18"/>
              </w:rPr>
            </w:pPr>
            <w:r>
              <w:rPr>
                <w:rFonts w:ascii="Arial" w:eastAsia="Yu Mincho" w:hAnsi="Arial" w:cs="Arial"/>
                <w:sz w:val="18"/>
                <w:szCs w:val="18"/>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11D557"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325921" w14:textId="77777777" w:rsidR="00783063" w:rsidRDefault="00783063" w:rsidP="00993033">
            <w:pPr>
              <w:pStyle w:val="TAC"/>
            </w:pPr>
            <w:r>
              <w:rPr>
                <w:rFonts w:eastAsia="Yu Mincho" w:cs="Arial"/>
                <w:szCs w:val="18"/>
              </w:rP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91F764" w14:textId="77777777" w:rsidR="00783063" w:rsidRDefault="00783063" w:rsidP="00993033">
            <w:pPr>
              <w:pStyle w:val="TAC"/>
            </w:pPr>
            <w:r>
              <w:rPr>
                <w:rFonts w:eastAsia="Yu Mincho" w:cs="Arial"/>
                <w:szCs w:val="18"/>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BCC9E34" w14:textId="77777777" w:rsidR="00783063" w:rsidRDefault="00783063" w:rsidP="00993033">
            <w:pPr>
              <w:pStyle w:val="TAC"/>
              <w:rPr>
                <w:rFonts w:eastAsia="Yu Mincho" w:cs="Arial"/>
                <w:szCs w:val="18"/>
              </w:rPr>
            </w:pPr>
            <w:r>
              <w:rPr>
                <w:rFonts w:eastAsia="Yu Mincho" w:cs="Arial"/>
                <w:szCs w:val="18"/>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DE19DD" w14:textId="77777777" w:rsidR="00783063" w:rsidRDefault="00783063" w:rsidP="00993033">
            <w:pPr>
              <w:pStyle w:val="TAC"/>
              <w:rPr>
                <w:rFonts w:eastAsia="Yu Mincho"/>
              </w:rPr>
            </w:pPr>
            <w:r>
              <w:rPr>
                <w:rFonts w:eastAsia="Yu Mincho" w:cs="Arial"/>
                <w:szCs w:val="18"/>
              </w:rPr>
              <w:t>25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931F8F" w14:textId="77777777" w:rsidR="00783063" w:rsidRDefault="00783063" w:rsidP="00993033">
            <w:pPr>
              <w:pStyle w:val="TAC"/>
              <w:rPr>
                <w:rFonts w:eastAsia="Yu Mincho"/>
              </w:rPr>
            </w:pPr>
            <w:r>
              <w:rPr>
                <w:rFonts w:eastAsia="Yu Mincho" w:cs="Arial"/>
                <w:szCs w:val="18"/>
              </w:rPr>
              <w:t>30</w:t>
            </w:r>
          </w:p>
        </w:tc>
        <w:tc>
          <w:tcPr>
            <w:tcW w:w="709" w:type="dxa"/>
            <w:tcBorders>
              <w:top w:val="single" w:sz="4" w:space="0" w:color="auto"/>
              <w:left w:val="single" w:sz="4" w:space="0" w:color="auto"/>
              <w:bottom w:val="single" w:sz="4" w:space="0" w:color="auto"/>
              <w:right w:val="single" w:sz="4" w:space="0" w:color="auto"/>
            </w:tcBorders>
          </w:tcPr>
          <w:p w14:paraId="692E768E"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871BF9" w14:textId="77777777" w:rsidR="00783063" w:rsidRDefault="00783063" w:rsidP="00993033">
            <w:pPr>
              <w:pStyle w:val="TAC"/>
              <w:rPr>
                <w:rFonts w:eastAsia="Yu Mincho" w:cs="Arial"/>
                <w:szCs w:val="18"/>
              </w:rPr>
            </w:pPr>
            <w:r>
              <w:rPr>
                <w:rFonts w:eastAsia="Yu Mincho" w:cs="Arial"/>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14:paraId="7848F8FE"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852AC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C7BE21"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D5F90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BEE00C" w14:textId="77777777" w:rsidR="00783063" w:rsidRDefault="00783063" w:rsidP="00993033">
            <w:pPr>
              <w:pStyle w:val="TAC"/>
              <w:rPr>
                <w:rFonts w:eastAsia="Yu Mincho" w:cs="Arial"/>
                <w:szCs w:val="18"/>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A62524"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EBCEC9" w14:textId="77777777" w:rsidR="00783063" w:rsidRDefault="00783063" w:rsidP="00993033">
            <w:pPr>
              <w:pStyle w:val="TAC"/>
              <w:rPr>
                <w:rFonts w:eastAsia="Yu Mincho"/>
              </w:rPr>
            </w:pPr>
          </w:p>
        </w:tc>
      </w:tr>
      <w:tr w:rsidR="00783063" w14:paraId="534E80F4"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1A6C7649" w14:textId="77777777" w:rsidR="00783063" w:rsidRDefault="00783063" w:rsidP="00993033">
            <w:pPr>
              <w:keepLines/>
              <w:spacing w:after="0"/>
              <w:jc w:val="center"/>
              <w:rPr>
                <w:rFonts w:ascii="Arial" w:eastAsia="Yu Mincho" w:hAnsi="Arial"/>
                <w:sz w:val="18"/>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02A091" w14:textId="77777777" w:rsidR="00783063" w:rsidRDefault="00783063" w:rsidP="00993033">
            <w:pPr>
              <w:pStyle w:val="TAC"/>
              <w:rPr>
                <w:rFonts w:eastAsia="Yu Mincho" w:cs="Arial"/>
                <w:szCs w:val="18"/>
              </w:rPr>
            </w:pPr>
            <w: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D6B08B" w14:textId="77777777" w:rsidR="00783063" w:rsidRDefault="00783063" w:rsidP="00993033">
            <w:pPr>
              <w:pStyle w:val="TAC"/>
              <w:rPr>
                <w:rFonts w:eastAsia="Yu Mincho"/>
              </w:rPr>
            </w:pPr>
            <w: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3FA47B" w14:textId="77777777" w:rsidR="00783063" w:rsidRDefault="00783063" w:rsidP="00993033">
            <w:pPr>
              <w:pStyle w:val="TAC"/>
              <w:rPr>
                <w:rFonts w:eastAsia="Yu Mincho" w:cs="Arial"/>
                <w:szCs w:val="18"/>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95D050"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65476F" w14:textId="77777777" w:rsidR="00783063" w:rsidRDefault="00783063" w:rsidP="00993033">
            <w:pPr>
              <w:pStyle w:val="TAC"/>
              <w:rPr>
                <w:rFonts w:eastAsia="Yu Mincho" w:cs="Arial"/>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7233E8" w14:textId="77777777" w:rsidR="00783063" w:rsidRDefault="00783063" w:rsidP="00993033">
            <w:pPr>
              <w:pStyle w:val="TAC"/>
              <w:rPr>
                <w:rFonts w:eastAsia="Yu Mincho" w:cs="Arial"/>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3E292B"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Pr>
          <w:p w14:paraId="7DBE20F2"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02EB50"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50A183B"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5063C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11B48C"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48291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5E1799" w14:textId="77777777" w:rsidR="00783063" w:rsidRDefault="00783063" w:rsidP="00993033">
            <w:pPr>
              <w:pStyle w:val="TAC"/>
              <w:rPr>
                <w:rFonts w:eastAsia="Yu Mincho" w:cs="Arial"/>
                <w:szCs w:val="18"/>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BC2F2A"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6A04FF" w14:textId="77777777" w:rsidR="00783063" w:rsidRDefault="00783063" w:rsidP="00993033">
            <w:pPr>
              <w:pStyle w:val="TAC"/>
              <w:rPr>
                <w:rFonts w:eastAsia="Yu Mincho"/>
              </w:rPr>
            </w:pPr>
          </w:p>
        </w:tc>
      </w:tr>
      <w:tr w:rsidR="00783063" w14:paraId="76FF802D"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05B5F413" w14:textId="77777777" w:rsidR="00783063" w:rsidRDefault="00783063" w:rsidP="00993033">
            <w:pPr>
              <w:keepLines/>
              <w:spacing w:after="0"/>
              <w:jc w:val="center"/>
              <w:rPr>
                <w:rFonts w:ascii="Arial" w:eastAsia="Yu Mincho" w:hAnsi="Arial"/>
                <w:sz w:val="18"/>
              </w:rPr>
            </w:pPr>
            <w:r>
              <w:rPr>
                <w:rFonts w:ascii="Arial" w:eastAsia="Yu Mincho" w:hAnsi="Arial"/>
                <w:sz w:val="18"/>
              </w:rPr>
              <w:t>n99</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6131CE" w14:textId="77777777" w:rsidR="00783063" w:rsidRDefault="00783063" w:rsidP="00993033">
            <w:pPr>
              <w:pStyle w:val="TAC"/>
              <w:rPr>
                <w:rFonts w:eastAsia="Yu Mincho" w:cs="Arial"/>
                <w:szCs w:val="18"/>
              </w:rPr>
            </w:pPr>
            <w: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C06875"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7401F5" w14:textId="77777777" w:rsidR="00783063" w:rsidRDefault="00783063" w:rsidP="00993033">
            <w:pPr>
              <w:pStyle w:val="TAC"/>
              <w:rPr>
                <w:rFonts w:eastAsia="Yu Mincho" w:cs="Arial"/>
                <w:szCs w:val="18"/>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7BE958"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B3D0E7" w14:textId="77777777" w:rsidR="00783063" w:rsidRDefault="00783063" w:rsidP="00993033">
            <w:pPr>
              <w:pStyle w:val="TAC"/>
              <w:rPr>
                <w:rFonts w:eastAsia="Yu Mincho" w:cs="Arial"/>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61F207" w14:textId="77777777" w:rsidR="00783063" w:rsidRDefault="00783063" w:rsidP="00993033">
            <w:pPr>
              <w:pStyle w:val="TAC"/>
              <w:rPr>
                <w:rFonts w:eastAsia="Yu Mincho" w:cs="Arial"/>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8ED4A7"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Pr>
          <w:p w14:paraId="1B80E9E8"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9A17AA"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18A98F2"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1A3AA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480D9A"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3EA1FD"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D946F8" w14:textId="77777777" w:rsidR="00783063" w:rsidRDefault="00783063" w:rsidP="00993033">
            <w:pPr>
              <w:pStyle w:val="TAC"/>
              <w:rPr>
                <w:rFonts w:eastAsia="Yu Mincho" w:cs="Arial"/>
                <w:szCs w:val="18"/>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846CB1"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4A788C" w14:textId="77777777" w:rsidR="00783063" w:rsidRDefault="00783063" w:rsidP="00993033">
            <w:pPr>
              <w:pStyle w:val="TAC"/>
              <w:rPr>
                <w:rFonts w:eastAsia="Yu Mincho"/>
              </w:rPr>
            </w:pPr>
          </w:p>
        </w:tc>
      </w:tr>
      <w:tr w:rsidR="00783063" w14:paraId="38A314A5"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42E53F13" w14:textId="77777777" w:rsidR="00783063" w:rsidRDefault="00783063" w:rsidP="00993033">
            <w:pPr>
              <w:keepLines/>
              <w:spacing w:after="0"/>
              <w:jc w:val="center"/>
              <w:rPr>
                <w:rFonts w:ascii="Arial" w:eastAsia="Yu Mincho" w:hAnsi="Arial"/>
                <w:sz w:val="18"/>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B19823" w14:textId="77777777" w:rsidR="00783063" w:rsidRDefault="00783063" w:rsidP="00993033">
            <w:pPr>
              <w:pStyle w:val="TAC"/>
              <w:rPr>
                <w:rFonts w:eastAsia="Yu Mincho" w:cs="Arial"/>
                <w:szCs w:val="18"/>
              </w:rPr>
            </w:pPr>
            <w: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26678F"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5FA1B4" w14:textId="77777777" w:rsidR="00783063" w:rsidRDefault="00783063" w:rsidP="00993033">
            <w:pPr>
              <w:pStyle w:val="TAC"/>
              <w:rPr>
                <w:rFonts w:eastAsia="Yu Mincho" w:cs="Arial"/>
                <w:szCs w:val="18"/>
              </w:rPr>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CB5E8A"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F6C067" w14:textId="77777777" w:rsidR="00783063" w:rsidRDefault="00783063" w:rsidP="00993033">
            <w:pPr>
              <w:pStyle w:val="TAC"/>
              <w:rPr>
                <w:rFonts w:eastAsia="Yu Mincho" w:cs="Arial"/>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401B64" w14:textId="77777777" w:rsidR="00783063" w:rsidRDefault="00783063" w:rsidP="00993033">
            <w:pPr>
              <w:pStyle w:val="TAC"/>
              <w:rPr>
                <w:rFonts w:eastAsia="Yu Mincho" w:cs="Arial"/>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679B5B"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Pr>
          <w:p w14:paraId="7EBFA53B"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32CAF6"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CA10E6B"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B2EA8C"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DCE83B"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C60471"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A510D4" w14:textId="77777777" w:rsidR="00783063" w:rsidRDefault="00783063" w:rsidP="00993033">
            <w:pPr>
              <w:pStyle w:val="TAC"/>
              <w:rPr>
                <w:rFonts w:eastAsia="Yu Mincho" w:cs="Arial"/>
                <w:szCs w:val="18"/>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83948A"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E67855" w14:textId="77777777" w:rsidR="00783063" w:rsidRDefault="00783063" w:rsidP="00993033">
            <w:pPr>
              <w:pStyle w:val="TAC"/>
              <w:rPr>
                <w:rFonts w:eastAsia="Yu Mincho"/>
              </w:rPr>
            </w:pPr>
          </w:p>
        </w:tc>
      </w:tr>
      <w:tr w:rsidR="00783063" w14:paraId="53EFB091"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635BC785" w14:textId="77777777" w:rsidR="00783063" w:rsidRDefault="00783063" w:rsidP="00993033">
            <w:pPr>
              <w:keepLines/>
              <w:spacing w:after="0"/>
              <w:jc w:val="center"/>
              <w:rPr>
                <w:rFonts w:ascii="Arial" w:eastAsia="Yu Mincho" w:hAnsi="Arial"/>
                <w:sz w:val="18"/>
              </w:rPr>
            </w:pPr>
            <w:r>
              <w:rPr>
                <w:rFonts w:ascii="Arial" w:eastAsia="Yu Mincho" w:hAnsi="Arial"/>
                <w:sz w:val="18"/>
              </w:rPr>
              <w:t>n101</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022164" w14:textId="77777777" w:rsidR="00783063" w:rsidRDefault="00783063" w:rsidP="00993033">
            <w:pPr>
              <w:pStyle w:val="TAC"/>
            </w:pPr>
            <w: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C7DEA2" w14:textId="77777777" w:rsidR="00783063" w:rsidRDefault="00783063" w:rsidP="00993033">
            <w:pPr>
              <w:pStyle w:val="TAC"/>
              <w:rPr>
                <w:rFonts w:eastAsia="Yu Mincho"/>
              </w:rPr>
            </w:pPr>
            <w:r>
              <w:rPr>
                <w:rFonts w:eastAsia="Yu Mincho"/>
              </w:rPr>
              <w:t>5</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B4B681" w14:textId="77777777" w:rsidR="00783063" w:rsidRDefault="00783063" w:rsidP="00993033">
            <w:pPr>
              <w:pStyle w:val="TAC"/>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CA61E9"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1AE29D" w14:textId="77777777" w:rsidR="00783063" w:rsidRDefault="00783063" w:rsidP="00993033">
            <w:pPr>
              <w:pStyle w:val="TAC"/>
              <w:rPr>
                <w:rFonts w:eastAsia="Yu Mincho" w:cs="Arial"/>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747901" w14:textId="77777777" w:rsidR="00783063" w:rsidRDefault="00783063" w:rsidP="00993033">
            <w:pPr>
              <w:pStyle w:val="TAC"/>
              <w:rPr>
                <w:rFonts w:eastAsia="Yu Mincho" w:cs="Arial"/>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52D849"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Pr>
          <w:p w14:paraId="05400F7C"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9ECCE9"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827C5B9"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D90AE9"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847B63"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7E70A4"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B3F7BA" w14:textId="77777777" w:rsidR="00783063" w:rsidRDefault="00783063" w:rsidP="00993033">
            <w:pPr>
              <w:pStyle w:val="TAC"/>
              <w:rPr>
                <w:rFonts w:eastAsia="Yu Mincho" w:cs="Arial"/>
                <w:szCs w:val="18"/>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338498"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7295F4" w14:textId="77777777" w:rsidR="00783063" w:rsidRDefault="00783063" w:rsidP="00993033">
            <w:pPr>
              <w:pStyle w:val="TAC"/>
              <w:rPr>
                <w:rFonts w:eastAsia="Yu Mincho"/>
              </w:rPr>
            </w:pPr>
          </w:p>
        </w:tc>
      </w:tr>
      <w:tr w:rsidR="00783063" w14:paraId="006A6A3F"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2D559F7E" w14:textId="77777777" w:rsidR="00783063" w:rsidRDefault="00783063" w:rsidP="00993033">
            <w:pPr>
              <w:keepLines/>
              <w:spacing w:after="0"/>
              <w:jc w:val="center"/>
              <w:rPr>
                <w:rFonts w:ascii="Arial" w:eastAsia="Yu Mincho" w:hAnsi="Arial"/>
                <w:sz w:val="18"/>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D45F11" w14:textId="77777777" w:rsidR="00783063" w:rsidRDefault="00783063" w:rsidP="00993033">
            <w:pPr>
              <w:pStyle w:val="TAC"/>
            </w:pPr>
            <w: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4FF528"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47CBB2D" w14:textId="77777777" w:rsidR="00783063" w:rsidRDefault="00783063" w:rsidP="00993033">
            <w:pPr>
              <w:pStyle w:val="TAC"/>
            </w:pPr>
            <w:r>
              <w:t>10</w:t>
            </w: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25774E"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5EA988" w14:textId="77777777" w:rsidR="00783063" w:rsidRDefault="00783063" w:rsidP="00993033">
            <w:pPr>
              <w:pStyle w:val="TAC"/>
              <w:rPr>
                <w:rFonts w:eastAsia="Yu Mincho" w:cs="Arial"/>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9A70BE" w14:textId="77777777" w:rsidR="00783063" w:rsidRDefault="00783063" w:rsidP="00993033">
            <w:pPr>
              <w:pStyle w:val="TAC"/>
              <w:rPr>
                <w:rFonts w:eastAsia="Yu Mincho" w:cs="Arial"/>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E3F48D"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Pr>
          <w:p w14:paraId="6929A2A8"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51F446"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C151B30"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C0E0B8"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79DC57"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06EC37"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A0E86D" w14:textId="77777777" w:rsidR="00783063" w:rsidRDefault="00783063" w:rsidP="00993033">
            <w:pPr>
              <w:pStyle w:val="TAC"/>
              <w:rPr>
                <w:rFonts w:eastAsia="Yu Mincho" w:cs="Arial"/>
                <w:szCs w:val="18"/>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016D8D"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D4666E" w14:textId="77777777" w:rsidR="00783063" w:rsidRDefault="00783063" w:rsidP="00993033">
            <w:pPr>
              <w:pStyle w:val="TAC"/>
              <w:rPr>
                <w:rFonts w:eastAsia="Yu Mincho"/>
              </w:rPr>
            </w:pPr>
          </w:p>
        </w:tc>
      </w:tr>
      <w:tr w:rsidR="00783063" w14:paraId="273842AD"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0D7AB607" w14:textId="77777777" w:rsidR="00783063" w:rsidRDefault="00783063" w:rsidP="00993033">
            <w:pPr>
              <w:keepLines/>
              <w:spacing w:after="0"/>
              <w:jc w:val="center"/>
              <w:rPr>
                <w:rFonts w:ascii="Arial" w:eastAsia="Yu Mincho" w:hAnsi="Arial"/>
                <w:sz w:val="18"/>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A5D46E" w14:textId="77777777" w:rsidR="00783063" w:rsidRDefault="00783063" w:rsidP="00993033">
            <w:pPr>
              <w:pStyle w:val="TAC"/>
            </w:pPr>
            <w: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D3538A"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38D9E9" w14:textId="77777777" w:rsidR="00783063" w:rsidRDefault="00783063" w:rsidP="00993033">
            <w:pPr>
              <w:pStyle w:val="TAC"/>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0C6E07"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E5C6BA" w14:textId="77777777" w:rsidR="00783063" w:rsidRDefault="00783063" w:rsidP="00993033">
            <w:pPr>
              <w:pStyle w:val="TAC"/>
              <w:rPr>
                <w:rFonts w:eastAsia="Yu Mincho" w:cs="Arial"/>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05B2A6" w14:textId="77777777" w:rsidR="00783063" w:rsidRDefault="00783063" w:rsidP="00993033">
            <w:pPr>
              <w:pStyle w:val="TAC"/>
              <w:rPr>
                <w:rFonts w:eastAsia="Yu Mincho" w:cs="Arial"/>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A3656C"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Pr>
          <w:p w14:paraId="0A768EEB"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558712"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92B6BC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D2412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1B5422"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776EB3"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DE9467" w14:textId="77777777" w:rsidR="00783063" w:rsidRDefault="00783063" w:rsidP="00993033">
            <w:pPr>
              <w:pStyle w:val="TAC"/>
              <w:rPr>
                <w:rFonts w:eastAsia="Yu Mincho" w:cs="Arial"/>
                <w:szCs w:val="18"/>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F02949"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6C7E5B" w14:textId="77777777" w:rsidR="00783063" w:rsidRDefault="00783063" w:rsidP="00993033">
            <w:pPr>
              <w:pStyle w:val="TAC"/>
              <w:rPr>
                <w:rFonts w:eastAsia="Yu Mincho"/>
              </w:rPr>
            </w:pPr>
          </w:p>
        </w:tc>
      </w:tr>
      <w:tr w:rsidR="00783063" w14:paraId="7FB6E091"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3462BA9E" w14:textId="77777777" w:rsidR="00783063" w:rsidRDefault="00783063" w:rsidP="00993033">
            <w:pPr>
              <w:keepLines/>
              <w:spacing w:after="0"/>
              <w:jc w:val="center"/>
              <w:rPr>
                <w:rFonts w:ascii="Arial" w:eastAsia="Yu Mincho" w:hAnsi="Arial"/>
                <w:sz w:val="18"/>
              </w:rPr>
            </w:pPr>
            <w:r>
              <w:rPr>
                <w:rFonts w:ascii="Arial" w:eastAsia="Yu Mincho" w:hAnsi="Arial"/>
                <w:sz w:val="18"/>
              </w:rPr>
              <w:t>n102</w:t>
            </w: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9E1C16" w14:textId="77777777" w:rsidR="00783063" w:rsidRDefault="00783063" w:rsidP="00993033">
            <w:pPr>
              <w:pStyle w:val="TAC"/>
            </w:pPr>
            <w:r>
              <w:rPr>
                <w:rFonts w:eastAsia="Yu Mincho" w:cs="Arial"/>
                <w:szCs w:val="18"/>
              </w:rPr>
              <w:t>15</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A845EB"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8F1E9E" w14:textId="77777777" w:rsidR="00783063" w:rsidRDefault="00783063" w:rsidP="00993033">
            <w:pPr>
              <w:pStyle w:val="TAC"/>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96497E"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8E6C86" w14:textId="77777777" w:rsidR="00783063" w:rsidRDefault="00783063" w:rsidP="00993033">
            <w:pPr>
              <w:pStyle w:val="TAC"/>
              <w:rPr>
                <w:rFonts w:eastAsia="Yu Mincho" w:cs="Arial"/>
                <w:szCs w:val="18"/>
              </w:rPr>
            </w:pPr>
            <w:r>
              <w:rPr>
                <w:rFonts w:eastAsia="Yu Mincho" w:cs="Arial"/>
                <w:szCs w:val="18"/>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E60CFF" w14:textId="77777777" w:rsidR="00783063" w:rsidRDefault="00783063" w:rsidP="00993033">
            <w:pPr>
              <w:pStyle w:val="TAC"/>
              <w:rPr>
                <w:rFonts w:eastAsia="Yu Mincho" w:cs="Arial"/>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8D74F1"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8CC2761"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0F8850" w14:textId="77777777" w:rsidR="00783063" w:rsidRDefault="00783063" w:rsidP="00993033">
            <w:pPr>
              <w:pStyle w:val="TAC"/>
              <w:rPr>
                <w:rFonts w:eastAsia="Yu Mincho" w:cs="Arial"/>
                <w:szCs w:val="18"/>
              </w:rPr>
            </w:pPr>
            <w:r>
              <w:rPr>
                <w:rFonts w:eastAsia="Yu Mincho" w:cs="Arial"/>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14:paraId="6DED10E5"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AE04FF"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028261"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50919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EF0DB9" w14:textId="77777777" w:rsidR="00783063" w:rsidRDefault="00783063" w:rsidP="00993033">
            <w:pPr>
              <w:pStyle w:val="TAC"/>
              <w:rPr>
                <w:rFonts w:eastAsia="Yu Mincho" w:cs="Arial"/>
                <w:szCs w:val="18"/>
              </w:rPr>
            </w:pP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EE5C4F"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57FDF8" w14:textId="77777777" w:rsidR="00783063" w:rsidRDefault="00783063" w:rsidP="00993033">
            <w:pPr>
              <w:pStyle w:val="TAC"/>
              <w:rPr>
                <w:rFonts w:eastAsia="Yu Mincho"/>
              </w:rPr>
            </w:pPr>
          </w:p>
        </w:tc>
      </w:tr>
      <w:tr w:rsidR="00783063" w14:paraId="7356FF5D" w14:textId="77777777" w:rsidTr="00CF34C9">
        <w:trPr>
          <w:jc w:val="center"/>
        </w:trPr>
        <w:tc>
          <w:tcPr>
            <w:tcW w:w="708" w:type="dxa"/>
            <w:tcBorders>
              <w:top w:val="nil"/>
              <w:left w:val="single" w:sz="4" w:space="0" w:color="auto"/>
              <w:bottom w:val="nil"/>
              <w:right w:val="single" w:sz="4" w:space="0" w:color="auto"/>
            </w:tcBorders>
            <w:tcMar>
              <w:top w:w="0" w:type="dxa"/>
              <w:left w:w="28" w:type="dxa"/>
              <w:bottom w:w="0" w:type="dxa"/>
              <w:right w:w="28" w:type="dxa"/>
            </w:tcMar>
            <w:vAlign w:val="center"/>
          </w:tcPr>
          <w:p w14:paraId="25D213D6" w14:textId="77777777" w:rsidR="00783063" w:rsidRDefault="00783063" w:rsidP="00993033">
            <w:pPr>
              <w:keepLines/>
              <w:spacing w:after="0"/>
              <w:jc w:val="center"/>
              <w:rPr>
                <w:rFonts w:ascii="Arial" w:eastAsia="Yu Mincho" w:hAnsi="Arial"/>
                <w:sz w:val="18"/>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4FC7A5" w14:textId="77777777" w:rsidR="00783063" w:rsidRDefault="00783063" w:rsidP="00993033">
            <w:pPr>
              <w:pStyle w:val="TAC"/>
            </w:pPr>
            <w:r>
              <w:rPr>
                <w:rFonts w:eastAsia="Yu Mincho" w:cs="Arial"/>
                <w:szCs w:val="18"/>
              </w:rPr>
              <w:t>30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AAC2AF"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FB80D4" w14:textId="77777777" w:rsidR="00783063" w:rsidRDefault="00783063" w:rsidP="00993033">
            <w:pPr>
              <w:pStyle w:val="TAC"/>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8A02E9"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9E5979" w14:textId="77777777" w:rsidR="00783063" w:rsidRDefault="00783063" w:rsidP="00993033">
            <w:pPr>
              <w:pStyle w:val="TAC"/>
              <w:rPr>
                <w:rFonts w:eastAsia="Yu Mincho" w:cs="Arial"/>
                <w:szCs w:val="18"/>
              </w:rPr>
            </w:pPr>
            <w:r>
              <w:rPr>
                <w:rFonts w:eastAsia="Yu Mincho" w:cs="Arial"/>
                <w:szCs w:val="18"/>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DB2C9B" w14:textId="77777777" w:rsidR="00783063" w:rsidRDefault="00783063" w:rsidP="00993033">
            <w:pPr>
              <w:pStyle w:val="TAC"/>
              <w:rPr>
                <w:rFonts w:eastAsia="Yu Mincho" w:cs="Arial"/>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4B293E"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79EC4A"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6AB8A2" w14:textId="77777777" w:rsidR="00783063" w:rsidRDefault="00783063" w:rsidP="00993033">
            <w:pPr>
              <w:pStyle w:val="TAC"/>
              <w:rPr>
                <w:rFonts w:eastAsia="Yu Mincho" w:cs="Arial"/>
                <w:szCs w:val="18"/>
              </w:rPr>
            </w:pPr>
            <w:r>
              <w:rPr>
                <w:rFonts w:eastAsia="Yu Mincho" w:cs="Arial"/>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14:paraId="323A1278"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E3438E"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A3A71B" w14:textId="77777777" w:rsidR="00783063" w:rsidRDefault="00783063" w:rsidP="00993033">
            <w:pPr>
              <w:pStyle w:val="TAC"/>
              <w:rPr>
                <w:rFonts w:eastAsia="Yu Mincho" w:cs="Arial"/>
                <w:szCs w:val="18"/>
              </w:rPr>
            </w:pPr>
            <w:r>
              <w:rPr>
                <w:rFonts w:eastAsia="Yu Mincho" w:cs="Arial"/>
                <w:szCs w:val="18"/>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4E8EDA"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CB0514" w14:textId="77777777" w:rsidR="00783063" w:rsidRDefault="00783063" w:rsidP="00993033">
            <w:pPr>
              <w:pStyle w:val="TAC"/>
              <w:rPr>
                <w:rFonts w:eastAsia="Yu Mincho" w:cs="Arial"/>
                <w:szCs w:val="18"/>
              </w:rPr>
            </w:pPr>
            <w:r>
              <w:rPr>
                <w:rFonts w:eastAsia="Yu Mincho" w:cs="Arial"/>
                <w:szCs w:val="18"/>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8EBFD6"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6239FA" w14:textId="77777777" w:rsidR="00783063" w:rsidRDefault="00783063" w:rsidP="00993033">
            <w:pPr>
              <w:pStyle w:val="TAC"/>
              <w:rPr>
                <w:rFonts w:eastAsia="Yu Mincho"/>
              </w:rPr>
            </w:pPr>
          </w:p>
        </w:tc>
      </w:tr>
      <w:tr w:rsidR="00783063" w14:paraId="256D9CD2" w14:textId="77777777" w:rsidTr="00CF34C9">
        <w:trPr>
          <w:jc w:val="center"/>
        </w:trPr>
        <w:tc>
          <w:tcPr>
            <w:tcW w:w="70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6B8F80ED" w14:textId="77777777" w:rsidR="00783063" w:rsidRDefault="00783063" w:rsidP="00993033">
            <w:pPr>
              <w:keepLines/>
              <w:spacing w:after="0"/>
              <w:jc w:val="center"/>
              <w:rPr>
                <w:rFonts w:ascii="Arial" w:eastAsia="Yu Mincho" w:hAnsi="Arial"/>
                <w:sz w:val="18"/>
              </w:rPr>
            </w:pPr>
          </w:p>
        </w:tc>
        <w:tc>
          <w:tcPr>
            <w:tcW w:w="7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5204E5" w14:textId="77777777" w:rsidR="00783063" w:rsidRDefault="00783063" w:rsidP="00993033">
            <w:pPr>
              <w:pStyle w:val="TAC"/>
            </w:pPr>
            <w:r>
              <w:rPr>
                <w:rFonts w:eastAsia="Yu Mincho" w:cs="Arial"/>
                <w:szCs w:val="18"/>
              </w:rPr>
              <w:t>60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92CEB0" w14:textId="77777777" w:rsidR="00783063" w:rsidRDefault="00783063" w:rsidP="00993033">
            <w:pPr>
              <w:pStyle w:val="TAC"/>
              <w:rPr>
                <w:rFonts w:eastAsia="Yu Mincho"/>
              </w:rPr>
            </w:pP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0FF566" w14:textId="77777777" w:rsidR="00783063" w:rsidRDefault="00783063" w:rsidP="00993033">
            <w:pPr>
              <w:pStyle w:val="TAC"/>
            </w:pPr>
          </w:p>
        </w:tc>
        <w:tc>
          <w:tcPr>
            <w:tcW w:w="6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46447E"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BE419B" w14:textId="77777777" w:rsidR="00783063" w:rsidRDefault="00783063" w:rsidP="00993033">
            <w:pPr>
              <w:pStyle w:val="TAC"/>
              <w:rPr>
                <w:rFonts w:eastAsia="Yu Mincho" w:cs="Arial"/>
                <w:szCs w:val="18"/>
              </w:rPr>
            </w:pPr>
            <w:r>
              <w:rPr>
                <w:rFonts w:eastAsia="Yu Mincho" w:cs="Arial"/>
                <w:szCs w:val="18"/>
              </w:rPr>
              <w:t>20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E7BB1E" w14:textId="77777777" w:rsidR="00783063" w:rsidRDefault="00783063" w:rsidP="00993033">
            <w:pPr>
              <w:pStyle w:val="TAC"/>
              <w:rPr>
                <w:rFonts w:eastAsia="Yu Mincho" w:cs="Arial"/>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023648"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1E92D77" w14:textId="77777777" w:rsidR="00783063" w:rsidRDefault="00783063" w:rsidP="00993033">
            <w:pPr>
              <w:pStyle w:val="TAC"/>
              <w:rPr>
                <w:rFonts w:eastAsia="Yu Mincho" w:cs="Arial"/>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8208BE" w14:textId="77777777" w:rsidR="00783063" w:rsidRDefault="00783063" w:rsidP="00993033">
            <w:pPr>
              <w:pStyle w:val="TAC"/>
              <w:rPr>
                <w:rFonts w:eastAsia="Yu Mincho" w:cs="Arial"/>
                <w:szCs w:val="18"/>
              </w:rPr>
            </w:pPr>
            <w:r>
              <w:rPr>
                <w:rFonts w:eastAsia="Yu Mincho" w:cs="Arial"/>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14:paraId="1C964B0D" w14:textId="77777777" w:rsidR="00783063" w:rsidRDefault="00783063" w:rsidP="00993033">
            <w:pPr>
              <w:pStyle w:val="TAC"/>
              <w:rPr>
                <w:rFonts w:eastAsia="Yu Mincho"/>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C9E60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8A45C6" w14:textId="77777777" w:rsidR="00783063" w:rsidRDefault="00783063" w:rsidP="00993033">
            <w:pPr>
              <w:pStyle w:val="TAC"/>
              <w:rPr>
                <w:rFonts w:eastAsia="Yu Mincho" w:cs="Arial"/>
                <w:szCs w:val="18"/>
              </w:rPr>
            </w:pPr>
            <w:r>
              <w:rPr>
                <w:rFonts w:eastAsia="Yu Mincho" w:cs="Arial"/>
                <w:szCs w:val="18"/>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A3B5B6" w14:textId="77777777" w:rsidR="00783063" w:rsidRDefault="00783063" w:rsidP="00993033">
            <w:pPr>
              <w:pStyle w:val="TAC"/>
              <w:rPr>
                <w:rFonts w:eastAsia="Yu Mincho"/>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7EFFD5" w14:textId="77777777" w:rsidR="00783063" w:rsidRDefault="00783063" w:rsidP="00993033">
            <w:pPr>
              <w:pStyle w:val="TAC"/>
              <w:rPr>
                <w:rFonts w:eastAsia="Yu Mincho" w:cs="Arial"/>
                <w:szCs w:val="18"/>
              </w:rPr>
            </w:pPr>
            <w:r>
              <w:rPr>
                <w:rFonts w:eastAsia="Yu Mincho" w:cs="Arial"/>
                <w:szCs w:val="18"/>
              </w:rPr>
              <w:t>80</w:t>
            </w:r>
          </w:p>
        </w:tc>
        <w:tc>
          <w:tcPr>
            <w:tcW w:w="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293378" w14:textId="77777777" w:rsidR="00783063" w:rsidRDefault="00783063" w:rsidP="00993033">
            <w:pPr>
              <w:pStyle w:val="TAC"/>
              <w:rPr>
                <w:rFonts w:eastAsia="Yu Mincho"/>
              </w:rPr>
            </w:pPr>
          </w:p>
        </w:tc>
        <w:tc>
          <w:tcPr>
            <w:tcW w:w="6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A85911" w14:textId="77777777" w:rsidR="00783063" w:rsidRDefault="00783063" w:rsidP="00993033">
            <w:pPr>
              <w:pStyle w:val="TAC"/>
              <w:rPr>
                <w:rFonts w:eastAsia="Yu Mincho"/>
              </w:rPr>
            </w:pPr>
          </w:p>
        </w:tc>
      </w:tr>
      <w:tr w:rsidR="00783063" w14:paraId="48676FF9" w14:textId="77777777" w:rsidTr="00CF34C9">
        <w:trPr>
          <w:jc w:val="center"/>
        </w:trPr>
        <w:tc>
          <w:tcPr>
            <w:tcW w:w="11055" w:type="dxa"/>
            <w:gridSpan w:val="17"/>
            <w:tcBorders>
              <w:top w:val="single" w:sz="4" w:space="0" w:color="auto"/>
              <w:left w:val="single" w:sz="4" w:space="0" w:color="auto"/>
              <w:bottom w:val="single" w:sz="4" w:space="0" w:color="auto"/>
              <w:right w:val="single" w:sz="4" w:space="0" w:color="auto"/>
            </w:tcBorders>
            <w:hideMark/>
          </w:tcPr>
          <w:p w14:paraId="7925EE3D" w14:textId="77777777" w:rsidR="00783063" w:rsidRDefault="00783063" w:rsidP="00993033">
            <w:pPr>
              <w:pStyle w:val="TAN"/>
              <w:rPr>
                <w:kern w:val="2"/>
                <w:szCs w:val="22"/>
                <w:lang w:eastAsia="ko-KR"/>
              </w:rPr>
            </w:pPr>
            <w:r>
              <w:rPr>
                <w:lang w:eastAsia="ko-KR"/>
              </w:rPr>
              <w:t>NOTE 1:</w:t>
            </w:r>
            <w:r>
              <w:rPr>
                <w:lang w:eastAsia="ko-KR"/>
              </w:rPr>
              <w:tab/>
            </w:r>
            <w:r>
              <w:rPr>
                <w:lang w:eastAsia="zh-CN"/>
              </w:rPr>
              <w:t>Void</w:t>
            </w:r>
            <w:r>
              <w:rPr>
                <w:lang w:eastAsia="ko-KR"/>
              </w:rPr>
              <w:t>.</w:t>
            </w:r>
          </w:p>
          <w:p w14:paraId="3F31A514" w14:textId="77777777" w:rsidR="00783063" w:rsidRDefault="00783063" w:rsidP="00993033">
            <w:pPr>
              <w:pStyle w:val="TAN"/>
              <w:rPr>
                <w:lang w:eastAsia="ko-KR"/>
              </w:rPr>
            </w:pPr>
            <w:r>
              <w:rPr>
                <w:lang w:eastAsia="ko-KR"/>
              </w:rPr>
              <w:t>NOTE 2:</w:t>
            </w:r>
            <w:r>
              <w:rPr>
                <w:lang w:eastAsia="ko-KR"/>
              </w:rPr>
              <w:tab/>
            </w:r>
            <w:r>
              <w:rPr>
                <w:lang w:eastAsia="zh-CN"/>
              </w:rPr>
              <w:t>Void</w:t>
            </w:r>
            <w:r>
              <w:rPr>
                <w:lang w:eastAsia="ko-KR"/>
              </w:rPr>
              <w:t>.</w:t>
            </w:r>
          </w:p>
          <w:p w14:paraId="6E96C11C" w14:textId="77777777" w:rsidR="00783063" w:rsidRDefault="00783063" w:rsidP="00993033">
            <w:pPr>
              <w:pStyle w:val="TAN"/>
              <w:rPr>
                <w:rFonts w:eastAsia="Yu Mincho"/>
              </w:rPr>
            </w:pPr>
            <w:r>
              <w:rPr>
                <w:rFonts w:eastAsia="Yu Mincho"/>
              </w:rPr>
              <w:t>NOTE 3:</w:t>
            </w:r>
            <w:r>
              <w:rPr>
                <w:rFonts w:eastAsia="Yu Mincho"/>
              </w:rPr>
              <w:tab/>
              <w:t>This UE channel bandwidth is applicable only to downlink.</w:t>
            </w:r>
          </w:p>
          <w:p w14:paraId="287B4F00" w14:textId="77777777" w:rsidR="00783063" w:rsidRDefault="00783063" w:rsidP="00993033">
            <w:pPr>
              <w:pStyle w:val="TAN"/>
              <w:rPr>
                <w:rFonts w:eastAsia="Yu Mincho"/>
              </w:rPr>
            </w:pPr>
            <w:r>
              <w:rPr>
                <w:rFonts w:eastAsia="Yu Mincho"/>
              </w:rPr>
              <w:t>NOTE 4:</w:t>
            </w:r>
            <w:r>
              <w:rPr>
                <w:rFonts w:eastAsia="Yu Mincho"/>
              </w:rPr>
              <w:tab/>
              <w:t>This UE channel bandwidth is optional in this release of the specification.</w:t>
            </w:r>
          </w:p>
          <w:p w14:paraId="1D928859" w14:textId="77777777" w:rsidR="00783063" w:rsidRDefault="00783063" w:rsidP="00993033">
            <w:pPr>
              <w:pStyle w:val="TAN"/>
              <w:rPr>
                <w:rFonts w:eastAsia="Yu Mincho"/>
              </w:rPr>
            </w:pPr>
            <w:r>
              <w:rPr>
                <w:rFonts w:eastAsia="Yu Mincho"/>
              </w:rPr>
              <w:t>NOTE 5:</w:t>
            </w:r>
            <w:r>
              <w:rPr>
                <w:rFonts w:eastAsia="Yu Mincho"/>
              </w:rPr>
              <w:tab/>
              <w:t>For this bandwidth, the minimum requirements are restricted to operation when carrier is configured as an SCell part of DC or CA configuration.</w:t>
            </w:r>
          </w:p>
          <w:p w14:paraId="19856D8A" w14:textId="77777777" w:rsidR="00783063" w:rsidRDefault="00783063" w:rsidP="00993033">
            <w:pPr>
              <w:pStyle w:val="TAN"/>
              <w:rPr>
                <w:rFonts w:eastAsia="Yu Mincho"/>
              </w:rPr>
            </w:pPr>
            <w:r>
              <w:rPr>
                <w:rFonts w:eastAsia="Yu Mincho"/>
              </w:rPr>
              <w:t>NOTE 6:</w:t>
            </w:r>
            <w:r>
              <w:rPr>
                <w:rFonts w:eastAsia="Yu Mincho"/>
              </w:rPr>
              <w:tab/>
              <w:t>For this bandwidth, the minimum requirements are restricted to operation when carrier is configured as a downlink SCell part of CA configuration.</w:t>
            </w:r>
          </w:p>
          <w:p w14:paraId="2EC80B3E" w14:textId="77777777" w:rsidR="00783063" w:rsidRDefault="00783063" w:rsidP="00993033">
            <w:pPr>
              <w:pStyle w:val="TAN"/>
              <w:rPr>
                <w:rFonts w:eastAsia="Yu Mincho"/>
              </w:rPr>
            </w:pPr>
            <w:r>
              <w:rPr>
                <w:rFonts w:eastAsia="Yu Mincho"/>
              </w:rPr>
              <w:t>NOTE 7:</w:t>
            </w:r>
            <w:r>
              <w:rPr>
                <w:rFonts w:eastAsia="Yu Mincho"/>
              </w:rPr>
              <w:tab/>
              <w:t>For the 20 MHz bandwidth, the minimum requirements are specified for NR UL carrier frequencies confined to either 713-723 MHz or 728-738 MHz. For the 30MHz bandwidth, the minimum requirements are specified for NR UL transmission bandwidth configuration confined to either 703-733 or 718-748 MHz.</w:t>
            </w:r>
          </w:p>
          <w:p w14:paraId="4B6427A2" w14:textId="77777777" w:rsidR="00783063" w:rsidRDefault="00783063" w:rsidP="00993033">
            <w:pPr>
              <w:pStyle w:val="TAN"/>
              <w:rPr>
                <w:rFonts w:eastAsia="Yu Mincho"/>
              </w:rPr>
            </w:pPr>
            <w:r>
              <w:rPr>
                <w:rFonts w:eastAsia="Yu Mincho"/>
              </w:rPr>
              <w:t>NOTE 8:</w:t>
            </w:r>
            <w:r>
              <w:rPr>
                <w:rFonts w:eastAsia="Yu Mincho"/>
              </w:rPr>
              <w:tab/>
              <w:t>This UE channel bandwidth is applicable only to uplink.</w:t>
            </w:r>
          </w:p>
          <w:p w14:paraId="5C515116" w14:textId="77777777" w:rsidR="00783063" w:rsidRDefault="00783063" w:rsidP="00993033">
            <w:pPr>
              <w:pStyle w:val="TAN"/>
              <w:rPr>
                <w:rFonts w:eastAsia="Yu Mincho"/>
              </w:rPr>
            </w:pPr>
            <w:r>
              <w:rPr>
                <w:rFonts w:eastAsia="Yu Mincho"/>
              </w:rPr>
              <w:t>NOTE 9:</w:t>
            </w:r>
            <w:r>
              <w:rPr>
                <w:rFonts w:eastAsia="Yu Mincho"/>
              </w:rPr>
              <w:tab/>
              <w:t>Void.</w:t>
            </w:r>
          </w:p>
          <w:p w14:paraId="36A08DA9" w14:textId="77777777" w:rsidR="00783063" w:rsidRDefault="00783063" w:rsidP="00993033">
            <w:pPr>
              <w:pStyle w:val="TAN"/>
              <w:rPr>
                <w:rFonts w:eastAsia="Yu Mincho"/>
              </w:rPr>
            </w:pPr>
            <w:r>
              <w:rPr>
                <w:rFonts w:eastAsia="Yu Mincho"/>
              </w:rPr>
              <w:t>NOTE 10:</w:t>
            </w:r>
            <w:r>
              <w:rPr>
                <w:rFonts w:eastAsia="Yu Mincho"/>
              </w:rPr>
              <w:tab/>
            </w:r>
            <w:del w:id="62" w:author="Huawei" w:date="2022-05-14T22:01:00Z">
              <w:r>
                <w:rPr>
                  <w:rFonts w:eastAsia="Yu Mincho"/>
                </w:rPr>
                <w:delText xml:space="preserve">These </w:delText>
              </w:r>
            </w:del>
            <w:ins w:id="63" w:author="Huawei" w:date="2022-05-14T22:01:00Z">
              <w:r>
                <w:rPr>
                  <w:rFonts w:eastAsia="Yu Mincho"/>
                </w:rPr>
                <w:t xml:space="preserve">For this band, </w:t>
              </w:r>
            </w:ins>
            <w:r>
              <w:rPr>
                <w:rFonts w:eastAsia="Yu Mincho"/>
              </w:rPr>
              <w:t xml:space="preserve">UE channel bandwidths </w:t>
            </w:r>
            <w:ins w:id="64" w:author="Huawei" w:date="2022-05-14T22:01:00Z">
              <w:r>
                <w:rPr>
                  <w:rFonts w:eastAsia="Yu Mincho"/>
                </w:rPr>
                <w:t xml:space="preserve">which </w:t>
              </w:r>
            </w:ins>
            <w:r>
              <w:rPr>
                <w:rFonts w:eastAsia="Yu Mincho"/>
              </w:rPr>
              <w:t>are applicable to sidelink operation</w:t>
            </w:r>
            <w:ins w:id="65" w:author="Huawei" w:date="2022-05-14T22:01:00Z">
              <w:r>
                <w:rPr>
                  <w:rFonts w:eastAsia="Yu Mincho"/>
                </w:rPr>
                <w:t xml:space="preserve"> are specified in Table 5.3E.1-1.</w:t>
              </w:r>
            </w:ins>
          </w:p>
        </w:tc>
      </w:tr>
    </w:tbl>
    <w:p w14:paraId="433F8CA8" w14:textId="77777777" w:rsidR="00783063" w:rsidRDefault="00783063" w:rsidP="00783063"/>
    <w:p w14:paraId="7803E3C4" w14:textId="77777777" w:rsidR="00783063" w:rsidRDefault="00783063" w:rsidP="00783063">
      <w:pPr>
        <w:rPr>
          <w:noProof/>
        </w:rPr>
      </w:pPr>
    </w:p>
    <w:p w14:paraId="2E86CB45" w14:textId="77777777" w:rsidR="00783063" w:rsidRDefault="00783063" w:rsidP="00783063">
      <w:pPr>
        <w:pStyle w:val="2"/>
        <w:rPr>
          <w:b/>
          <w:i/>
          <w:noProof/>
          <w:color w:val="FF0000"/>
          <w:lang w:eastAsia="zh-CN"/>
        </w:rPr>
      </w:pPr>
      <w:bookmarkStart w:id="66" w:name="_Toc84413448"/>
      <w:bookmarkStart w:id="67" w:name="_Toc84404839"/>
      <w:bookmarkStart w:id="68" w:name="_Toc83580330"/>
      <w:bookmarkStart w:id="69" w:name="_Toc76718020"/>
      <w:bookmarkStart w:id="70" w:name="_Toc76509030"/>
      <w:bookmarkStart w:id="71" w:name="_Toc75467008"/>
      <w:bookmarkStart w:id="72" w:name="_Toc69084001"/>
      <w:bookmarkStart w:id="73" w:name="_Toc68230588"/>
      <w:bookmarkStart w:id="74" w:name="_Toc61372648"/>
      <w:bookmarkStart w:id="75" w:name="_Toc61367265"/>
      <w:bookmarkStart w:id="76" w:name="_Toc45888625"/>
      <w:bookmarkStart w:id="77" w:name="_Toc45888026"/>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4845D522" w14:textId="5394F8A5" w:rsidR="00783063" w:rsidRDefault="00783063" w:rsidP="00783063">
      <w:pPr>
        <w:pStyle w:val="2"/>
      </w:pPr>
      <w:r>
        <w:t>5.3E</w:t>
      </w:r>
      <w:r>
        <w:tab/>
        <w:t>Channel bandwidth for V2X</w:t>
      </w:r>
      <w:bookmarkEnd w:id="66"/>
      <w:bookmarkEnd w:id="67"/>
      <w:bookmarkEnd w:id="68"/>
      <w:bookmarkEnd w:id="69"/>
      <w:bookmarkEnd w:id="70"/>
      <w:bookmarkEnd w:id="71"/>
      <w:bookmarkEnd w:id="72"/>
      <w:bookmarkEnd w:id="73"/>
      <w:bookmarkEnd w:id="74"/>
      <w:bookmarkEnd w:id="75"/>
      <w:bookmarkEnd w:id="76"/>
      <w:bookmarkEnd w:id="77"/>
    </w:p>
    <w:p w14:paraId="3A0E47CD" w14:textId="77777777" w:rsidR="00783063" w:rsidRDefault="00783063" w:rsidP="00783063">
      <w:pPr>
        <w:pStyle w:val="30"/>
      </w:pPr>
      <w:bookmarkStart w:id="78" w:name="_Toc84413449"/>
      <w:bookmarkStart w:id="79" w:name="_Toc84404840"/>
      <w:bookmarkStart w:id="80" w:name="_Toc83580331"/>
      <w:bookmarkStart w:id="81" w:name="_Toc76718021"/>
      <w:bookmarkStart w:id="82" w:name="_Toc76509031"/>
      <w:bookmarkStart w:id="83" w:name="_Toc75467009"/>
      <w:bookmarkStart w:id="84" w:name="_Toc69084002"/>
      <w:bookmarkStart w:id="85" w:name="_Toc68230589"/>
      <w:bookmarkStart w:id="86" w:name="_Toc61372649"/>
      <w:bookmarkStart w:id="87" w:name="_Toc61367266"/>
      <w:bookmarkStart w:id="88" w:name="_Toc45888626"/>
      <w:bookmarkStart w:id="89" w:name="_Toc45888027"/>
      <w:r>
        <w:t>5.3E.1</w:t>
      </w:r>
      <w:r>
        <w:tab/>
        <w:t>General</w:t>
      </w:r>
      <w:bookmarkEnd w:id="78"/>
      <w:bookmarkEnd w:id="79"/>
      <w:bookmarkEnd w:id="80"/>
      <w:bookmarkEnd w:id="81"/>
      <w:bookmarkEnd w:id="82"/>
      <w:bookmarkEnd w:id="83"/>
      <w:bookmarkEnd w:id="84"/>
      <w:bookmarkEnd w:id="85"/>
      <w:bookmarkEnd w:id="86"/>
      <w:bookmarkEnd w:id="87"/>
      <w:bookmarkEnd w:id="88"/>
      <w:bookmarkEnd w:id="89"/>
    </w:p>
    <w:p w14:paraId="50E56421" w14:textId="77777777" w:rsidR="00783063" w:rsidRDefault="00783063" w:rsidP="00783063">
      <w:pPr>
        <w:rPr>
          <w:ins w:id="90" w:author="Huawei" w:date="2022-05-14T21:56:00Z"/>
        </w:rPr>
      </w:pPr>
      <w:r>
        <w:t xml:space="preserve">NR V2X operation channel bandwidths for each operating band is specified in Table </w:t>
      </w:r>
      <w:ins w:id="91" w:author="Huawei" w:date="2022-05-14T21:56:00Z">
        <w:r>
          <w:rPr>
            <w:rFonts w:eastAsia="Yu Mincho"/>
          </w:rPr>
          <w:t>5.3E.1-1</w:t>
        </w:r>
      </w:ins>
      <w:del w:id="92" w:author="Huawei" w:date="2022-05-14T21:56:00Z">
        <w:r>
          <w:delText>5.3.5-1 in clause 5.3.5</w:delText>
        </w:r>
      </w:del>
      <w:r>
        <w:t>. The same (symmetrical) channel bandwidth is specified for both the transmission and reception path. The maximum channel bandwidth for SL operation in licensed band is 40MHz</w:t>
      </w:r>
    </w:p>
    <w:p w14:paraId="0B3F2BF8" w14:textId="77777777" w:rsidR="00783063" w:rsidRDefault="00783063" w:rsidP="00783063">
      <w:pPr>
        <w:pStyle w:val="TH"/>
        <w:rPr>
          <w:ins w:id="93" w:author="Huawei" w:date="2022-05-14T21:56:00Z"/>
          <w:rFonts w:eastAsia="Yu Mincho"/>
        </w:rPr>
      </w:pPr>
      <w:ins w:id="94" w:author="Huawei" w:date="2022-05-14T21:56:00Z">
        <w:r>
          <w:rPr>
            <w:rFonts w:eastAsia="Yu Mincho"/>
          </w:rPr>
          <w:t>Table 5.3E.1-1 NR V2X operation channel bandwidths for each operating band</w:t>
        </w:r>
      </w:ins>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134"/>
        <w:gridCol w:w="1377"/>
        <w:gridCol w:w="1377"/>
        <w:gridCol w:w="1502"/>
        <w:gridCol w:w="1132"/>
        <w:gridCol w:w="1221"/>
      </w:tblGrid>
      <w:tr w:rsidR="00783063" w14:paraId="709F109D" w14:textId="77777777" w:rsidTr="00CF34C9">
        <w:trPr>
          <w:tblHeader/>
          <w:jc w:val="center"/>
          <w:ins w:id="95" w:author="Huawei" w:date="2022-05-14T21:56:00Z"/>
        </w:trPr>
        <w:tc>
          <w:tcPr>
            <w:tcW w:w="9014" w:type="dxa"/>
            <w:gridSpan w:val="7"/>
            <w:tcBorders>
              <w:top w:val="single" w:sz="4" w:space="0" w:color="auto"/>
              <w:left w:val="single" w:sz="4" w:space="0" w:color="auto"/>
              <w:bottom w:val="single" w:sz="4" w:space="0" w:color="auto"/>
              <w:right w:val="single" w:sz="4" w:space="0" w:color="auto"/>
            </w:tcBorders>
            <w:hideMark/>
          </w:tcPr>
          <w:p w14:paraId="118684BD" w14:textId="77777777" w:rsidR="00783063" w:rsidRDefault="00783063" w:rsidP="00993033">
            <w:pPr>
              <w:pStyle w:val="TAH"/>
              <w:keepNext w:val="0"/>
              <w:rPr>
                <w:ins w:id="96" w:author="Huawei" w:date="2022-05-14T21:56:00Z"/>
                <w:rFonts w:eastAsia="Yu Mincho"/>
              </w:rPr>
            </w:pPr>
            <w:ins w:id="97" w:author="Huawei" w:date="2022-05-14T21:56:00Z">
              <w:r>
                <w:rPr>
                  <w:rFonts w:eastAsia="Yu Mincho"/>
                </w:rPr>
                <w:t>NR band / SCS / UE Channel bandwidth</w:t>
              </w:r>
            </w:ins>
          </w:p>
        </w:tc>
      </w:tr>
      <w:tr w:rsidR="00783063" w14:paraId="50BCF7FA" w14:textId="77777777" w:rsidTr="00CF34C9">
        <w:trPr>
          <w:tblHeader/>
          <w:jc w:val="center"/>
          <w:ins w:id="98" w:author="Huawei" w:date="2022-05-14T21:56:00Z"/>
        </w:trPr>
        <w:tc>
          <w:tcPr>
            <w:tcW w:w="12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4D3B97" w14:textId="77777777" w:rsidR="00783063" w:rsidRDefault="00783063" w:rsidP="00993033">
            <w:pPr>
              <w:pStyle w:val="TAH"/>
              <w:keepNext w:val="0"/>
              <w:rPr>
                <w:ins w:id="99" w:author="Huawei" w:date="2022-05-14T21:56:00Z"/>
                <w:rFonts w:eastAsia="Yu Mincho"/>
              </w:rPr>
            </w:pPr>
            <w:ins w:id="100" w:author="Huawei" w:date="2022-05-14T21:56:00Z">
              <w:r>
                <w:rPr>
                  <w:rFonts w:eastAsia="Yu Mincho"/>
                </w:rPr>
                <w:t>NR Band</w:t>
              </w:r>
            </w:ins>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F3E0B4" w14:textId="77777777" w:rsidR="00783063" w:rsidRDefault="00783063" w:rsidP="00993033">
            <w:pPr>
              <w:pStyle w:val="TAH"/>
              <w:keepNext w:val="0"/>
              <w:rPr>
                <w:ins w:id="101" w:author="Huawei" w:date="2022-05-14T21:56:00Z"/>
                <w:rFonts w:eastAsia="Yu Mincho"/>
              </w:rPr>
            </w:pPr>
            <w:ins w:id="102" w:author="Huawei" w:date="2022-05-14T21:56:00Z">
              <w:r>
                <w:rPr>
                  <w:rFonts w:eastAsia="Yu Mincho"/>
                </w:rPr>
                <w:t>SCS</w:t>
              </w:r>
            </w:ins>
          </w:p>
          <w:p w14:paraId="690032DA" w14:textId="77777777" w:rsidR="00783063" w:rsidRDefault="00783063" w:rsidP="00993033">
            <w:pPr>
              <w:pStyle w:val="TAH"/>
              <w:keepNext w:val="0"/>
              <w:rPr>
                <w:ins w:id="103" w:author="Huawei" w:date="2022-05-14T21:56:00Z"/>
                <w:rFonts w:eastAsia="Yu Mincho"/>
              </w:rPr>
            </w:pPr>
            <w:ins w:id="104" w:author="Huawei" w:date="2022-05-14T21:56:00Z">
              <w:r>
                <w:rPr>
                  <w:rFonts w:eastAsia="Yu Mincho"/>
                </w:rPr>
                <w:t>kHz</w:t>
              </w:r>
            </w:ins>
          </w:p>
        </w:tc>
        <w:tc>
          <w:tcPr>
            <w:tcW w:w="1377" w:type="dxa"/>
            <w:tcBorders>
              <w:top w:val="single" w:sz="4" w:space="0" w:color="auto"/>
              <w:left w:val="single" w:sz="4" w:space="0" w:color="auto"/>
              <w:bottom w:val="single" w:sz="4" w:space="0" w:color="auto"/>
              <w:right w:val="single" w:sz="4" w:space="0" w:color="auto"/>
            </w:tcBorders>
            <w:hideMark/>
          </w:tcPr>
          <w:p w14:paraId="47ABD0C0" w14:textId="77777777" w:rsidR="00783063" w:rsidRDefault="00783063" w:rsidP="00993033">
            <w:pPr>
              <w:pStyle w:val="TAH"/>
              <w:rPr>
                <w:lang w:eastAsia="ko-KR"/>
              </w:rPr>
            </w:pPr>
            <w:ins w:id="105" w:author="Huawei" w:date="2022-05-16T09:17:00Z">
              <w:r>
                <w:rPr>
                  <w:lang w:eastAsia="ko-KR"/>
                </w:rPr>
                <w:t>5</w:t>
              </w:r>
            </w:ins>
            <w:ins w:id="106" w:author="Huawei" w:date="2022-05-14T21:56:00Z">
              <w:r>
                <w:rPr>
                  <w:lang w:eastAsia="ko-KR"/>
                </w:rPr>
                <w:t xml:space="preserve"> MHz</w:t>
              </w:r>
            </w:ins>
          </w:p>
        </w:tc>
        <w:tc>
          <w:tcPr>
            <w:tcW w:w="1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7443BF" w14:textId="77777777" w:rsidR="00783063" w:rsidRDefault="00783063" w:rsidP="00993033">
            <w:pPr>
              <w:pStyle w:val="TAH"/>
              <w:rPr>
                <w:ins w:id="107" w:author="Huawei" w:date="2022-05-14T21:56:00Z"/>
                <w:lang w:eastAsia="ko-KR"/>
              </w:rPr>
            </w:pPr>
            <w:ins w:id="108" w:author="Huawei" w:date="2022-05-14T21:56:00Z">
              <w:r>
                <w:rPr>
                  <w:lang w:eastAsia="ko-KR"/>
                </w:rPr>
                <w:t>10 MHz</w:t>
              </w:r>
            </w:ins>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57C2BC" w14:textId="77777777" w:rsidR="00783063" w:rsidRDefault="00783063" w:rsidP="00993033">
            <w:pPr>
              <w:pStyle w:val="TAH"/>
              <w:rPr>
                <w:ins w:id="109" w:author="Huawei" w:date="2022-05-14T21:56:00Z"/>
                <w:lang w:eastAsia="ko-KR"/>
              </w:rPr>
            </w:pPr>
            <w:ins w:id="110" w:author="Huawei" w:date="2022-05-14T21:56:00Z">
              <w:r>
                <w:rPr>
                  <w:lang w:eastAsia="ko-KR"/>
                </w:rPr>
                <w:t>20 MHz</w:t>
              </w:r>
            </w:ins>
          </w:p>
        </w:tc>
        <w:tc>
          <w:tcPr>
            <w:tcW w:w="1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D6AA05" w14:textId="77777777" w:rsidR="00783063" w:rsidRDefault="00783063" w:rsidP="00993033">
            <w:pPr>
              <w:pStyle w:val="TAH"/>
              <w:keepNext w:val="0"/>
              <w:rPr>
                <w:ins w:id="111" w:author="Huawei" w:date="2022-05-14T21:56:00Z"/>
                <w:rFonts w:eastAsia="Yu Mincho"/>
              </w:rPr>
            </w:pPr>
            <w:ins w:id="112" w:author="Huawei" w:date="2022-05-14T21:56:00Z">
              <w:r>
                <w:rPr>
                  <w:rFonts w:eastAsia="Yu Mincho"/>
                </w:rPr>
                <w:t>30 MHz</w:t>
              </w:r>
            </w:ins>
          </w:p>
        </w:tc>
        <w:tc>
          <w:tcPr>
            <w:tcW w:w="12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45683F" w14:textId="77777777" w:rsidR="00783063" w:rsidRDefault="00783063" w:rsidP="00993033">
            <w:pPr>
              <w:pStyle w:val="TAH"/>
              <w:keepNext w:val="0"/>
              <w:rPr>
                <w:ins w:id="113" w:author="Huawei" w:date="2022-05-14T21:56:00Z"/>
                <w:rFonts w:eastAsia="Yu Mincho"/>
              </w:rPr>
            </w:pPr>
            <w:ins w:id="114" w:author="Huawei" w:date="2022-05-14T21:56:00Z">
              <w:r>
                <w:rPr>
                  <w:rFonts w:eastAsia="Yu Mincho"/>
                </w:rPr>
                <w:t>40 MHz</w:t>
              </w:r>
            </w:ins>
          </w:p>
        </w:tc>
      </w:tr>
      <w:tr w:rsidR="00783063" w14:paraId="4F535DD1" w14:textId="77777777" w:rsidTr="00CF34C9">
        <w:trPr>
          <w:jc w:val="center"/>
          <w:ins w:id="115" w:author="Huawei" w:date="2022-05-14T21:57:00Z"/>
        </w:trPr>
        <w:tc>
          <w:tcPr>
            <w:tcW w:w="12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7C820968" w14:textId="77777777" w:rsidR="00783063" w:rsidRDefault="00783063" w:rsidP="00993033">
            <w:pPr>
              <w:pStyle w:val="TAC"/>
              <w:keepNext w:val="0"/>
              <w:rPr>
                <w:ins w:id="116" w:author="Huawei" w:date="2022-05-14T21:57:00Z"/>
                <w:rFonts w:eastAsia="Yu Mincho"/>
              </w:rPr>
            </w:pPr>
            <w:ins w:id="117" w:author="Huawei" w:date="2022-05-14T21:58:00Z">
              <w:r>
                <w:rPr>
                  <w:lang w:eastAsia="zh-CN"/>
                </w:rPr>
                <w:t>n14</w:t>
              </w:r>
            </w:ins>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3AFE7F3" w14:textId="77777777" w:rsidR="00783063" w:rsidRDefault="00783063" w:rsidP="00993033">
            <w:pPr>
              <w:pStyle w:val="TAC"/>
              <w:keepNext w:val="0"/>
              <w:rPr>
                <w:ins w:id="118" w:author="Huawei" w:date="2022-05-14T21:57:00Z"/>
                <w:rFonts w:eastAsia="Yu Mincho"/>
              </w:rPr>
            </w:pPr>
            <w:ins w:id="119" w:author="Huawei" w:date="2022-05-14T21:58:00Z">
              <w:r>
                <w:rPr>
                  <w:rFonts w:eastAsia="Yu Mincho"/>
                </w:rPr>
                <w:t>15</w:t>
              </w:r>
            </w:ins>
          </w:p>
        </w:tc>
        <w:tc>
          <w:tcPr>
            <w:tcW w:w="1377" w:type="dxa"/>
            <w:tcBorders>
              <w:top w:val="single" w:sz="4" w:space="0" w:color="auto"/>
              <w:left w:val="single" w:sz="4" w:space="0" w:color="auto"/>
              <w:bottom w:val="single" w:sz="4" w:space="0" w:color="auto"/>
              <w:right w:val="single" w:sz="4" w:space="0" w:color="auto"/>
            </w:tcBorders>
            <w:vAlign w:val="center"/>
            <w:hideMark/>
          </w:tcPr>
          <w:p w14:paraId="2E6210D9" w14:textId="77777777" w:rsidR="00783063" w:rsidRDefault="00783063" w:rsidP="00993033">
            <w:pPr>
              <w:pStyle w:val="TAC"/>
              <w:keepNext w:val="0"/>
              <w:rPr>
                <w:rFonts w:eastAsia="Yu Mincho"/>
              </w:rPr>
            </w:pPr>
            <w:ins w:id="120" w:author="Huawei" w:date="2022-05-14T21:58:00Z">
              <w:r>
                <w:rPr>
                  <w:rFonts w:eastAsia="Yu Mincho"/>
                </w:rPr>
                <w:t>Yes</w:t>
              </w:r>
            </w:ins>
          </w:p>
        </w:tc>
        <w:tc>
          <w:tcPr>
            <w:tcW w:w="1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2D17D2" w14:textId="77777777" w:rsidR="00783063" w:rsidRDefault="00783063" w:rsidP="00993033">
            <w:pPr>
              <w:pStyle w:val="TAC"/>
              <w:keepNext w:val="0"/>
              <w:rPr>
                <w:ins w:id="121" w:author="Huawei" w:date="2022-05-14T21:57:00Z"/>
                <w:rFonts w:eastAsia="Yu Mincho"/>
              </w:rPr>
            </w:pPr>
            <w:ins w:id="122" w:author="Huawei" w:date="2022-05-14T21:58:00Z">
              <w:r>
                <w:rPr>
                  <w:rFonts w:eastAsia="Yu Mincho"/>
                </w:rPr>
                <w:t>Yes</w:t>
              </w:r>
            </w:ins>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F79599" w14:textId="77777777" w:rsidR="00783063" w:rsidRDefault="00783063" w:rsidP="00993033">
            <w:pPr>
              <w:pStyle w:val="TAC"/>
              <w:keepNext w:val="0"/>
              <w:rPr>
                <w:ins w:id="123" w:author="Huawei" w:date="2022-05-14T21:57:00Z"/>
                <w:rFonts w:eastAsia="Yu Mincho"/>
              </w:rPr>
            </w:pPr>
          </w:p>
        </w:tc>
        <w:tc>
          <w:tcPr>
            <w:tcW w:w="1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330544" w14:textId="77777777" w:rsidR="00783063" w:rsidRDefault="00783063" w:rsidP="00993033">
            <w:pPr>
              <w:pStyle w:val="TAC"/>
              <w:keepNext w:val="0"/>
              <w:rPr>
                <w:ins w:id="124" w:author="Huawei" w:date="2022-05-14T21:57:00Z"/>
                <w:szCs w:val="18"/>
              </w:rPr>
            </w:pPr>
          </w:p>
        </w:tc>
        <w:tc>
          <w:tcPr>
            <w:tcW w:w="12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5E0E31" w14:textId="77777777" w:rsidR="00783063" w:rsidRDefault="00783063" w:rsidP="00993033">
            <w:pPr>
              <w:pStyle w:val="TAC"/>
              <w:keepNext w:val="0"/>
              <w:rPr>
                <w:ins w:id="125" w:author="Huawei" w:date="2022-05-14T21:57:00Z"/>
                <w:szCs w:val="18"/>
              </w:rPr>
            </w:pPr>
          </w:p>
        </w:tc>
      </w:tr>
      <w:tr w:rsidR="00783063" w14:paraId="08974DEF" w14:textId="77777777" w:rsidTr="00CF34C9">
        <w:trPr>
          <w:jc w:val="center"/>
          <w:ins w:id="126" w:author="Huawei" w:date="2022-05-14T21:57:00Z"/>
        </w:trPr>
        <w:tc>
          <w:tcPr>
            <w:tcW w:w="1271" w:type="dxa"/>
            <w:tcBorders>
              <w:top w:val="nil"/>
              <w:left w:val="single" w:sz="4" w:space="0" w:color="auto"/>
              <w:bottom w:val="nil"/>
              <w:right w:val="single" w:sz="4" w:space="0" w:color="auto"/>
            </w:tcBorders>
            <w:tcMar>
              <w:top w:w="0" w:type="dxa"/>
              <w:left w:w="28" w:type="dxa"/>
              <w:bottom w:w="0" w:type="dxa"/>
              <w:right w:w="28" w:type="dxa"/>
            </w:tcMar>
            <w:vAlign w:val="center"/>
          </w:tcPr>
          <w:p w14:paraId="4C4309F8" w14:textId="77777777" w:rsidR="00783063" w:rsidRDefault="00783063" w:rsidP="00993033">
            <w:pPr>
              <w:pStyle w:val="TAC"/>
              <w:keepNext w:val="0"/>
              <w:rPr>
                <w:ins w:id="127" w:author="Huawei" w:date="2022-05-14T21:57:00Z"/>
                <w:rFonts w:eastAsia="Yu Mincho"/>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2E25047" w14:textId="77777777" w:rsidR="00783063" w:rsidRDefault="00783063" w:rsidP="00993033">
            <w:pPr>
              <w:pStyle w:val="TAC"/>
              <w:keepNext w:val="0"/>
              <w:rPr>
                <w:ins w:id="128" w:author="Huawei" w:date="2022-05-14T21:57:00Z"/>
                <w:rFonts w:eastAsia="Yu Mincho"/>
              </w:rPr>
            </w:pPr>
            <w:ins w:id="129" w:author="Huawei" w:date="2022-05-14T21:58:00Z">
              <w:r>
                <w:rPr>
                  <w:rFonts w:eastAsia="Yu Mincho"/>
                </w:rPr>
                <w:t>30</w:t>
              </w:r>
            </w:ins>
          </w:p>
        </w:tc>
        <w:tc>
          <w:tcPr>
            <w:tcW w:w="1377" w:type="dxa"/>
            <w:tcBorders>
              <w:top w:val="single" w:sz="4" w:space="0" w:color="auto"/>
              <w:left w:val="single" w:sz="4" w:space="0" w:color="auto"/>
              <w:bottom w:val="single" w:sz="4" w:space="0" w:color="auto"/>
              <w:right w:val="single" w:sz="4" w:space="0" w:color="auto"/>
            </w:tcBorders>
          </w:tcPr>
          <w:p w14:paraId="7F2E7DD2" w14:textId="77777777" w:rsidR="00783063" w:rsidRDefault="00783063" w:rsidP="00993033">
            <w:pPr>
              <w:pStyle w:val="TAC"/>
              <w:keepNext w:val="0"/>
              <w:rPr>
                <w:rFonts w:eastAsia="Yu Mincho"/>
              </w:rPr>
            </w:pPr>
          </w:p>
        </w:tc>
        <w:tc>
          <w:tcPr>
            <w:tcW w:w="1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9DCCD0" w14:textId="77777777" w:rsidR="00783063" w:rsidRDefault="00783063" w:rsidP="00993033">
            <w:pPr>
              <w:pStyle w:val="TAC"/>
              <w:keepNext w:val="0"/>
              <w:rPr>
                <w:ins w:id="130" w:author="Huawei" w:date="2022-05-14T21:57:00Z"/>
                <w:rFonts w:eastAsia="Yu Mincho"/>
              </w:rPr>
            </w:pPr>
            <w:ins w:id="131" w:author="Huawei" w:date="2022-05-14T21:58:00Z">
              <w:r>
                <w:rPr>
                  <w:rFonts w:eastAsia="Yu Mincho"/>
                </w:rPr>
                <w:t>Yes</w:t>
              </w:r>
            </w:ins>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C71438" w14:textId="77777777" w:rsidR="00783063" w:rsidRDefault="00783063" w:rsidP="00993033">
            <w:pPr>
              <w:pStyle w:val="TAC"/>
              <w:keepNext w:val="0"/>
              <w:rPr>
                <w:ins w:id="132" w:author="Huawei" w:date="2022-05-14T21:57:00Z"/>
                <w:rFonts w:eastAsia="Yu Mincho"/>
              </w:rPr>
            </w:pPr>
          </w:p>
        </w:tc>
        <w:tc>
          <w:tcPr>
            <w:tcW w:w="1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5F54DA" w14:textId="77777777" w:rsidR="00783063" w:rsidRDefault="00783063" w:rsidP="00993033">
            <w:pPr>
              <w:pStyle w:val="TAC"/>
              <w:keepNext w:val="0"/>
              <w:rPr>
                <w:ins w:id="133" w:author="Huawei" w:date="2022-05-14T21:57:00Z"/>
                <w:szCs w:val="18"/>
              </w:rPr>
            </w:pPr>
          </w:p>
        </w:tc>
        <w:tc>
          <w:tcPr>
            <w:tcW w:w="12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4704FD" w14:textId="77777777" w:rsidR="00783063" w:rsidRDefault="00783063" w:rsidP="00993033">
            <w:pPr>
              <w:pStyle w:val="TAC"/>
              <w:keepNext w:val="0"/>
              <w:rPr>
                <w:ins w:id="134" w:author="Huawei" w:date="2022-05-14T21:57:00Z"/>
                <w:szCs w:val="18"/>
              </w:rPr>
            </w:pPr>
          </w:p>
        </w:tc>
      </w:tr>
      <w:tr w:rsidR="00783063" w14:paraId="15E55C1E" w14:textId="77777777" w:rsidTr="00CF34C9">
        <w:trPr>
          <w:jc w:val="center"/>
          <w:ins w:id="135" w:author="Huawei" w:date="2022-05-14T21:57:00Z"/>
        </w:trPr>
        <w:tc>
          <w:tcPr>
            <w:tcW w:w="127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2F956C25" w14:textId="77777777" w:rsidR="00783063" w:rsidRDefault="00783063" w:rsidP="00993033">
            <w:pPr>
              <w:pStyle w:val="TAC"/>
              <w:keepNext w:val="0"/>
              <w:rPr>
                <w:ins w:id="136" w:author="Huawei" w:date="2022-05-14T21:57:00Z"/>
                <w:rFonts w:eastAsia="Yu Mincho"/>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628243" w14:textId="77777777" w:rsidR="00783063" w:rsidRDefault="00783063" w:rsidP="00993033">
            <w:pPr>
              <w:pStyle w:val="TAC"/>
              <w:keepNext w:val="0"/>
              <w:rPr>
                <w:ins w:id="137" w:author="Huawei" w:date="2022-05-14T21:57:00Z"/>
                <w:rFonts w:eastAsia="Yu Mincho"/>
              </w:rPr>
            </w:pPr>
            <w:ins w:id="138" w:author="Huawei" w:date="2022-05-14T21:58:00Z">
              <w:r>
                <w:rPr>
                  <w:rFonts w:eastAsia="Yu Mincho"/>
                </w:rPr>
                <w:t>60</w:t>
              </w:r>
            </w:ins>
          </w:p>
        </w:tc>
        <w:tc>
          <w:tcPr>
            <w:tcW w:w="1377" w:type="dxa"/>
            <w:tcBorders>
              <w:top w:val="single" w:sz="4" w:space="0" w:color="auto"/>
              <w:left w:val="single" w:sz="4" w:space="0" w:color="auto"/>
              <w:bottom w:val="single" w:sz="4" w:space="0" w:color="auto"/>
              <w:right w:val="single" w:sz="4" w:space="0" w:color="auto"/>
            </w:tcBorders>
          </w:tcPr>
          <w:p w14:paraId="682C0E5E" w14:textId="77777777" w:rsidR="00783063" w:rsidRDefault="00783063" w:rsidP="00993033">
            <w:pPr>
              <w:pStyle w:val="TAC"/>
              <w:keepNext w:val="0"/>
              <w:rPr>
                <w:rFonts w:eastAsia="Yu Mincho"/>
              </w:rPr>
            </w:pPr>
          </w:p>
        </w:tc>
        <w:tc>
          <w:tcPr>
            <w:tcW w:w="1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3017AB" w14:textId="77777777" w:rsidR="00783063" w:rsidRDefault="00783063" w:rsidP="00993033">
            <w:pPr>
              <w:pStyle w:val="TAC"/>
              <w:keepNext w:val="0"/>
              <w:rPr>
                <w:ins w:id="139" w:author="Huawei" w:date="2022-05-14T21:57:00Z"/>
                <w:rFonts w:eastAsia="Yu Mincho"/>
              </w:rPr>
            </w:pPr>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08EE10" w14:textId="77777777" w:rsidR="00783063" w:rsidRDefault="00783063" w:rsidP="00993033">
            <w:pPr>
              <w:pStyle w:val="TAC"/>
              <w:keepNext w:val="0"/>
              <w:rPr>
                <w:ins w:id="140" w:author="Huawei" w:date="2022-05-14T21:57:00Z"/>
                <w:rFonts w:eastAsia="Yu Mincho"/>
              </w:rPr>
            </w:pPr>
          </w:p>
        </w:tc>
        <w:tc>
          <w:tcPr>
            <w:tcW w:w="1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A1A7DE" w14:textId="77777777" w:rsidR="00783063" w:rsidRDefault="00783063" w:rsidP="00993033">
            <w:pPr>
              <w:pStyle w:val="TAC"/>
              <w:keepNext w:val="0"/>
              <w:rPr>
                <w:ins w:id="141" w:author="Huawei" w:date="2022-05-14T21:57:00Z"/>
                <w:szCs w:val="18"/>
              </w:rPr>
            </w:pPr>
          </w:p>
        </w:tc>
        <w:tc>
          <w:tcPr>
            <w:tcW w:w="12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B1B123" w14:textId="77777777" w:rsidR="00783063" w:rsidRDefault="00783063" w:rsidP="00993033">
            <w:pPr>
              <w:pStyle w:val="TAC"/>
              <w:keepNext w:val="0"/>
              <w:rPr>
                <w:ins w:id="142" w:author="Huawei" w:date="2022-05-14T21:57:00Z"/>
                <w:szCs w:val="18"/>
              </w:rPr>
            </w:pPr>
          </w:p>
        </w:tc>
      </w:tr>
      <w:tr w:rsidR="00783063" w14:paraId="43A45834" w14:textId="77777777" w:rsidTr="00CF34C9">
        <w:trPr>
          <w:jc w:val="center"/>
          <w:ins w:id="143" w:author="Huawei" w:date="2022-05-14T21:56:00Z"/>
        </w:trPr>
        <w:tc>
          <w:tcPr>
            <w:tcW w:w="12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1B0B9A8E" w14:textId="77777777" w:rsidR="00783063" w:rsidRDefault="00783063" w:rsidP="00993033">
            <w:pPr>
              <w:pStyle w:val="TAC"/>
              <w:keepNext w:val="0"/>
              <w:rPr>
                <w:ins w:id="144" w:author="Huawei" w:date="2022-05-14T21:56:00Z"/>
                <w:rFonts w:eastAsia="Yu Mincho"/>
              </w:rPr>
            </w:pPr>
            <w:ins w:id="145" w:author="Huawei" w:date="2022-05-14T21:56:00Z">
              <w:r>
                <w:rPr>
                  <w:rFonts w:eastAsia="Yu Mincho"/>
                </w:rPr>
                <w:t>n38</w:t>
              </w:r>
            </w:ins>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350125" w14:textId="77777777" w:rsidR="00783063" w:rsidRDefault="00783063" w:rsidP="00993033">
            <w:pPr>
              <w:pStyle w:val="TAC"/>
              <w:keepNext w:val="0"/>
              <w:rPr>
                <w:ins w:id="146" w:author="Huawei" w:date="2022-05-14T21:56:00Z"/>
                <w:rFonts w:eastAsia="Yu Mincho"/>
              </w:rPr>
            </w:pPr>
            <w:ins w:id="147" w:author="Huawei" w:date="2022-05-14T21:56:00Z">
              <w:r>
                <w:rPr>
                  <w:rFonts w:eastAsia="Yu Mincho"/>
                </w:rPr>
                <w:t>15</w:t>
              </w:r>
            </w:ins>
          </w:p>
        </w:tc>
        <w:tc>
          <w:tcPr>
            <w:tcW w:w="1377" w:type="dxa"/>
            <w:tcBorders>
              <w:top w:val="single" w:sz="4" w:space="0" w:color="auto"/>
              <w:left w:val="single" w:sz="4" w:space="0" w:color="auto"/>
              <w:bottom w:val="single" w:sz="4" w:space="0" w:color="auto"/>
              <w:right w:val="single" w:sz="4" w:space="0" w:color="auto"/>
            </w:tcBorders>
          </w:tcPr>
          <w:p w14:paraId="3779ADD3" w14:textId="77777777" w:rsidR="00783063" w:rsidRDefault="00783063" w:rsidP="00993033">
            <w:pPr>
              <w:pStyle w:val="TAC"/>
              <w:keepNext w:val="0"/>
              <w:rPr>
                <w:rFonts w:eastAsia="Yu Mincho"/>
              </w:rPr>
            </w:pPr>
          </w:p>
        </w:tc>
        <w:tc>
          <w:tcPr>
            <w:tcW w:w="1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0E5922" w14:textId="77777777" w:rsidR="00783063" w:rsidRDefault="00783063" w:rsidP="00993033">
            <w:pPr>
              <w:pStyle w:val="TAC"/>
              <w:keepNext w:val="0"/>
              <w:rPr>
                <w:ins w:id="148" w:author="Huawei" w:date="2022-05-14T21:56:00Z"/>
                <w:rFonts w:eastAsia="Yu Mincho"/>
              </w:rPr>
            </w:pPr>
            <w:ins w:id="149" w:author="Huawei" w:date="2022-05-14T21:56:00Z">
              <w:r>
                <w:rPr>
                  <w:rFonts w:eastAsia="Yu Mincho"/>
                </w:rPr>
                <w:t>Yes</w:t>
              </w:r>
            </w:ins>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7E5342" w14:textId="77777777" w:rsidR="00783063" w:rsidRDefault="00783063" w:rsidP="00993033">
            <w:pPr>
              <w:pStyle w:val="TAC"/>
              <w:keepNext w:val="0"/>
              <w:rPr>
                <w:ins w:id="150" w:author="Huawei" w:date="2022-05-14T21:56:00Z"/>
                <w:rFonts w:eastAsia="Yu Mincho"/>
              </w:rPr>
            </w:pPr>
            <w:ins w:id="151" w:author="Huawei" w:date="2022-05-14T21:56:00Z">
              <w:r>
                <w:rPr>
                  <w:rFonts w:eastAsia="Yu Mincho"/>
                </w:rPr>
                <w:t>Yes</w:t>
              </w:r>
            </w:ins>
          </w:p>
        </w:tc>
        <w:tc>
          <w:tcPr>
            <w:tcW w:w="1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84CBFA8" w14:textId="77777777" w:rsidR="00783063" w:rsidRDefault="00783063" w:rsidP="00993033">
            <w:pPr>
              <w:pStyle w:val="TAC"/>
              <w:keepNext w:val="0"/>
              <w:rPr>
                <w:ins w:id="152" w:author="Huawei" w:date="2022-05-14T21:56:00Z"/>
                <w:szCs w:val="18"/>
              </w:rPr>
            </w:pPr>
            <w:ins w:id="153" w:author="Huawei" w:date="2022-05-14T21:56:00Z">
              <w:r>
                <w:rPr>
                  <w:szCs w:val="18"/>
                </w:rPr>
                <w:t>Yes</w:t>
              </w:r>
            </w:ins>
          </w:p>
        </w:tc>
        <w:tc>
          <w:tcPr>
            <w:tcW w:w="12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6137BF" w14:textId="77777777" w:rsidR="00783063" w:rsidRDefault="00783063" w:rsidP="00993033">
            <w:pPr>
              <w:pStyle w:val="TAC"/>
              <w:keepNext w:val="0"/>
              <w:rPr>
                <w:ins w:id="154" w:author="Huawei" w:date="2022-05-14T21:56:00Z"/>
                <w:szCs w:val="18"/>
              </w:rPr>
            </w:pPr>
            <w:ins w:id="155" w:author="Huawei" w:date="2022-05-14T21:56:00Z">
              <w:r>
                <w:rPr>
                  <w:szCs w:val="18"/>
                </w:rPr>
                <w:t>Yes</w:t>
              </w:r>
            </w:ins>
          </w:p>
        </w:tc>
      </w:tr>
      <w:tr w:rsidR="00783063" w14:paraId="10FB1484" w14:textId="77777777" w:rsidTr="00CF34C9">
        <w:trPr>
          <w:jc w:val="center"/>
          <w:ins w:id="156" w:author="Huawei" w:date="2022-05-14T21:56:00Z"/>
        </w:trPr>
        <w:tc>
          <w:tcPr>
            <w:tcW w:w="1271"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12D8971D" w14:textId="77777777" w:rsidR="00783063" w:rsidRDefault="00783063" w:rsidP="00993033">
            <w:pPr>
              <w:rPr>
                <w:ins w:id="157" w:author="Huawei" w:date="2022-05-14T21:56:00Z"/>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A29ED4F" w14:textId="77777777" w:rsidR="00783063" w:rsidRDefault="00783063" w:rsidP="00993033">
            <w:pPr>
              <w:pStyle w:val="TAC"/>
              <w:keepNext w:val="0"/>
              <w:rPr>
                <w:ins w:id="158" w:author="Huawei" w:date="2022-05-14T21:56:00Z"/>
                <w:rFonts w:eastAsia="Yu Mincho"/>
              </w:rPr>
            </w:pPr>
            <w:ins w:id="159" w:author="Huawei" w:date="2022-05-14T21:56:00Z">
              <w:r>
                <w:rPr>
                  <w:rFonts w:eastAsia="Yu Mincho"/>
                </w:rPr>
                <w:t>30</w:t>
              </w:r>
            </w:ins>
          </w:p>
        </w:tc>
        <w:tc>
          <w:tcPr>
            <w:tcW w:w="1377" w:type="dxa"/>
            <w:tcBorders>
              <w:top w:val="single" w:sz="4" w:space="0" w:color="auto"/>
              <w:left w:val="single" w:sz="4" w:space="0" w:color="auto"/>
              <w:bottom w:val="single" w:sz="4" w:space="0" w:color="auto"/>
              <w:right w:val="single" w:sz="4" w:space="0" w:color="auto"/>
            </w:tcBorders>
          </w:tcPr>
          <w:p w14:paraId="5581A4E6" w14:textId="77777777" w:rsidR="00783063" w:rsidRDefault="00783063" w:rsidP="00993033">
            <w:pPr>
              <w:pStyle w:val="TAC"/>
              <w:keepNext w:val="0"/>
              <w:rPr>
                <w:rFonts w:eastAsia="Yu Mincho"/>
              </w:rPr>
            </w:pPr>
          </w:p>
        </w:tc>
        <w:tc>
          <w:tcPr>
            <w:tcW w:w="1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9FE40B" w14:textId="77777777" w:rsidR="00783063" w:rsidRDefault="00783063" w:rsidP="00993033">
            <w:pPr>
              <w:pStyle w:val="TAC"/>
              <w:keepNext w:val="0"/>
              <w:rPr>
                <w:ins w:id="160" w:author="Huawei" w:date="2022-05-14T21:56:00Z"/>
                <w:rFonts w:eastAsia="Yu Mincho"/>
              </w:rPr>
            </w:pPr>
            <w:ins w:id="161" w:author="Huawei" w:date="2022-05-14T21:56:00Z">
              <w:r>
                <w:rPr>
                  <w:rFonts w:eastAsia="Yu Mincho"/>
                </w:rPr>
                <w:t>Yes</w:t>
              </w:r>
            </w:ins>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FC67B1" w14:textId="77777777" w:rsidR="00783063" w:rsidRDefault="00783063" w:rsidP="00993033">
            <w:pPr>
              <w:pStyle w:val="TAC"/>
              <w:keepNext w:val="0"/>
              <w:rPr>
                <w:ins w:id="162" w:author="Huawei" w:date="2022-05-14T21:56:00Z"/>
                <w:rFonts w:eastAsia="Yu Mincho"/>
              </w:rPr>
            </w:pPr>
            <w:ins w:id="163" w:author="Huawei" w:date="2022-05-14T21:56:00Z">
              <w:r>
                <w:rPr>
                  <w:rFonts w:eastAsia="Yu Mincho"/>
                </w:rPr>
                <w:t>Yes</w:t>
              </w:r>
            </w:ins>
          </w:p>
        </w:tc>
        <w:tc>
          <w:tcPr>
            <w:tcW w:w="1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22C825" w14:textId="77777777" w:rsidR="00783063" w:rsidRDefault="00783063" w:rsidP="00993033">
            <w:pPr>
              <w:pStyle w:val="TAC"/>
              <w:keepNext w:val="0"/>
              <w:rPr>
                <w:ins w:id="164" w:author="Huawei" w:date="2022-05-14T21:56:00Z"/>
                <w:szCs w:val="18"/>
              </w:rPr>
            </w:pPr>
            <w:ins w:id="165" w:author="Huawei" w:date="2022-05-14T21:56:00Z">
              <w:r>
                <w:rPr>
                  <w:szCs w:val="18"/>
                </w:rPr>
                <w:t>Yes</w:t>
              </w:r>
            </w:ins>
          </w:p>
        </w:tc>
        <w:tc>
          <w:tcPr>
            <w:tcW w:w="12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64FAEC" w14:textId="77777777" w:rsidR="00783063" w:rsidRDefault="00783063" w:rsidP="00993033">
            <w:pPr>
              <w:pStyle w:val="TAC"/>
              <w:keepNext w:val="0"/>
              <w:rPr>
                <w:ins w:id="166" w:author="Huawei" w:date="2022-05-14T21:56:00Z"/>
                <w:szCs w:val="18"/>
              </w:rPr>
            </w:pPr>
            <w:ins w:id="167" w:author="Huawei" w:date="2022-05-14T21:56:00Z">
              <w:r>
                <w:rPr>
                  <w:szCs w:val="18"/>
                </w:rPr>
                <w:t>Yes</w:t>
              </w:r>
            </w:ins>
          </w:p>
        </w:tc>
      </w:tr>
      <w:tr w:rsidR="00783063" w14:paraId="7562308E" w14:textId="77777777" w:rsidTr="00CF34C9">
        <w:trPr>
          <w:jc w:val="center"/>
          <w:ins w:id="168" w:author="Huawei" w:date="2022-05-14T21:56:00Z"/>
        </w:trPr>
        <w:tc>
          <w:tcPr>
            <w:tcW w:w="127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4ECB32" w14:textId="77777777" w:rsidR="00783063" w:rsidRDefault="00783063" w:rsidP="00993033">
            <w:pPr>
              <w:rPr>
                <w:ins w:id="169" w:author="Huawei" w:date="2022-05-14T21:56:00Z"/>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D5FC54" w14:textId="77777777" w:rsidR="00783063" w:rsidRDefault="00783063" w:rsidP="00993033">
            <w:pPr>
              <w:pStyle w:val="TAC"/>
              <w:keepNext w:val="0"/>
              <w:rPr>
                <w:ins w:id="170" w:author="Huawei" w:date="2022-05-14T21:56:00Z"/>
                <w:rFonts w:eastAsia="Yu Mincho"/>
              </w:rPr>
            </w:pPr>
            <w:ins w:id="171" w:author="Huawei" w:date="2022-05-14T21:56:00Z">
              <w:r>
                <w:rPr>
                  <w:rFonts w:eastAsia="Yu Mincho"/>
                </w:rPr>
                <w:t>60</w:t>
              </w:r>
            </w:ins>
          </w:p>
        </w:tc>
        <w:tc>
          <w:tcPr>
            <w:tcW w:w="1377" w:type="dxa"/>
            <w:tcBorders>
              <w:top w:val="single" w:sz="4" w:space="0" w:color="auto"/>
              <w:left w:val="single" w:sz="4" w:space="0" w:color="auto"/>
              <w:bottom w:val="single" w:sz="4" w:space="0" w:color="auto"/>
              <w:right w:val="single" w:sz="4" w:space="0" w:color="auto"/>
            </w:tcBorders>
          </w:tcPr>
          <w:p w14:paraId="743E0113" w14:textId="77777777" w:rsidR="00783063" w:rsidRDefault="00783063" w:rsidP="00993033">
            <w:pPr>
              <w:pStyle w:val="TAC"/>
              <w:keepNext w:val="0"/>
              <w:rPr>
                <w:rFonts w:eastAsia="Yu Mincho"/>
              </w:rPr>
            </w:pPr>
          </w:p>
        </w:tc>
        <w:tc>
          <w:tcPr>
            <w:tcW w:w="1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BC1896" w14:textId="77777777" w:rsidR="00783063" w:rsidRDefault="00783063" w:rsidP="00993033">
            <w:pPr>
              <w:pStyle w:val="TAC"/>
              <w:keepNext w:val="0"/>
              <w:rPr>
                <w:ins w:id="172" w:author="Huawei" w:date="2022-05-14T21:56:00Z"/>
                <w:rFonts w:eastAsia="Yu Mincho"/>
              </w:rPr>
            </w:pPr>
            <w:ins w:id="173" w:author="Huawei" w:date="2022-05-14T21:56:00Z">
              <w:r>
                <w:rPr>
                  <w:rFonts w:eastAsia="Yu Mincho"/>
                </w:rPr>
                <w:t>Yes</w:t>
              </w:r>
            </w:ins>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07EE83" w14:textId="77777777" w:rsidR="00783063" w:rsidRDefault="00783063" w:rsidP="00993033">
            <w:pPr>
              <w:pStyle w:val="TAC"/>
              <w:keepNext w:val="0"/>
              <w:rPr>
                <w:ins w:id="174" w:author="Huawei" w:date="2022-05-14T21:56:00Z"/>
                <w:rFonts w:eastAsia="Yu Mincho"/>
              </w:rPr>
            </w:pPr>
            <w:ins w:id="175" w:author="Huawei" w:date="2022-05-14T21:56:00Z">
              <w:r>
                <w:rPr>
                  <w:rFonts w:eastAsia="Yu Mincho"/>
                </w:rPr>
                <w:t>Yes</w:t>
              </w:r>
            </w:ins>
          </w:p>
        </w:tc>
        <w:tc>
          <w:tcPr>
            <w:tcW w:w="1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55DE06" w14:textId="77777777" w:rsidR="00783063" w:rsidRDefault="00783063" w:rsidP="00993033">
            <w:pPr>
              <w:pStyle w:val="TAC"/>
              <w:keepNext w:val="0"/>
              <w:rPr>
                <w:ins w:id="176" w:author="Huawei" w:date="2022-05-14T21:56:00Z"/>
                <w:szCs w:val="18"/>
              </w:rPr>
            </w:pPr>
            <w:ins w:id="177" w:author="Huawei" w:date="2022-05-14T21:56:00Z">
              <w:r>
                <w:rPr>
                  <w:szCs w:val="18"/>
                </w:rPr>
                <w:t>Yes</w:t>
              </w:r>
            </w:ins>
          </w:p>
        </w:tc>
        <w:tc>
          <w:tcPr>
            <w:tcW w:w="12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335C21" w14:textId="77777777" w:rsidR="00783063" w:rsidRDefault="00783063" w:rsidP="00993033">
            <w:pPr>
              <w:pStyle w:val="TAC"/>
              <w:keepNext w:val="0"/>
              <w:rPr>
                <w:ins w:id="178" w:author="Huawei" w:date="2022-05-14T21:56:00Z"/>
                <w:szCs w:val="18"/>
              </w:rPr>
            </w:pPr>
            <w:ins w:id="179" w:author="Huawei" w:date="2022-05-14T21:56:00Z">
              <w:r>
                <w:rPr>
                  <w:szCs w:val="18"/>
                </w:rPr>
                <w:t>Yes</w:t>
              </w:r>
            </w:ins>
          </w:p>
        </w:tc>
      </w:tr>
      <w:tr w:rsidR="00783063" w14:paraId="74806E84" w14:textId="77777777" w:rsidTr="00CF34C9">
        <w:trPr>
          <w:jc w:val="center"/>
          <w:ins w:id="180" w:author="Huawei" w:date="2022-05-14T21:56:00Z"/>
        </w:trPr>
        <w:tc>
          <w:tcPr>
            <w:tcW w:w="12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52EDBE3B" w14:textId="77777777" w:rsidR="00783063" w:rsidRDefault="00783063" w:rsidP="00993033">
            <w:pPr>
              <w:pStyle w:val="TAC"/>
              <w:keepNext w:val="0"/>
              <w:rPr>
                <w:ins w:id="181" w:author="Huawei" w:date="2022-05-14T21:56:00Z"/>
                <w:rFonts w:eastAsia="Yu Mincho"/>
              </w:rPr>
            </w:pPr>
            <w:ins w:id="182" w:author="Huawei" w:date="2022-05-14T21:56:00Z">
              <w:r>
                <w:rPr>
                  <w:rFonts w:eastAsia="Yu Mincho"/>
                </w:rPr>
                <w:t>n47</w:t>
              </w:r>
            </w:ins>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A7C703" w14:textId="77777777" w:rsidR="00783063" w:rsidRDefault="00783063" w:rsidP="00993033">
            <w:pPr>
              <w:pStyle w:val="TAC"/>
              <w:keepNext w:val="0"/>
              <w:rPr>
                <w:ins w:id="183" w:author="Huawei" w:date="2022-05-14T21:56:00Z"/>
                <w:rFonts w:ascii="Calibri" w:eastAsia="Yu Mincho" w:hAnsi="Calibri"/>
                <w:sz w:val="22"/>
              </w:rPr>
            </w:pPr>
            <w:ins w:id="184" w:author="Huawei" w:date="2022-05-14T21:56:00Z">
              <w:r>
                <w:rPr>
                  <w:rFonts w:eastAsia="Yu Mincho"/>
                </w:rPr>
                <w:t>15</w:t>
              </w:r>
            </w:ins>
          </w:p>
        </w:tc>
        <w:tc>
          <w:tcPr>
            <w:tcW w:w="1377" w:type="dxa"/>
            <w:tcBorders>
              <w:top w:val="single" w:sz="4" w:space="0" w:color="auto"/>
              <w:left w:val="single" w:sz="4" w:space="0" w:color="auto"/>
              <w:bottom w:val="single" w:sz="4" w:space="0" w:color="auto"/>
              <w:right w:val="single" w:sz="4" w:space="0" w:color="auto"/>
            </w:tcBorders>
          </w:tcPr>
          <w:p w14:paraId="108A6EF2" w14:textId="77777777" w:rsidR="00783063" w:rsidRDefault="00783063" w:rsidP="00993033">
            <w:pPr>
              <w:pStyle w:val="TAC"/>
              <w:keepNext w:val="0"/>
              <w:rPr>
                <w:rFonts w:eastAsia="Yu Mincho"/>
              </w:rPr>
            </w:pPr>
          </w:p>
        </w:tc>
        <w:tc>
          <w:tcPr>
            <w:tcW w:w="1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9CEFDE0" w14:textId="77777777" w:rsidR="00783063" w:rsidRDefault="00783063" w:rsidP="00993033">
            <w:pPr>
              <w:pStyle w:val="TAC"/>
              <w:keepNext w:val="0"/>
              <w:rPr>
                <w:ins w:id="185" w:author="Huawei" w:date="2022-05-14T21:56:00Z"/>
                <w:rFonts w:eastAsia="Yu Mincho"/>
              </w:rPr>
            </w:pPr>
            <w:ins w:id="186" w:author="Huawei" w:date="2022-05-14T21:56:00Z">
              <w:r>
                <w:rPr>
                  <w:rFonts w:eastAsia="Yu Mincho"/>
                </w:rPr>
                <w:t>Yes</w:t>
              </w:r>
            </w:ins>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EE4A8D" w14:textId="77777777" w:rsidR="00783063" w:rsidRDefault="00783063" w:rsidP="00993033">
            <w:pPr>
              <w:pStyle w:val="TAC"/>
              <w:keepNext w:val="0"/>
              <w:rPr>
                <w:ins w:id="187" w:author="Huawei" w:date="2022-05-14T21:56:00Z"/>
                <w:rFonts w:eastAsia="Yu Mincho"/>
              </w:rPr>
            </w:pPr>
            <w:ins w:id="188" w:author="Huawei" w:date="2022-05-14T21:56:00Z">
              <w:r>
                <w:rPr>
                  <w:rFonts w:eastAsia="Yu Mincho"/>
                </w:rPr>
                <w:t>Yes</w:t>
              </w:r>
            </w:ins>
          </w:p>
        </w:tc>
        <w:tc>
          <w:tcPr>
            <w:tcW w:w="1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AEC456" w14:textId="77777777" w:rsidR="00783063" w:rsidRDefault="00783063" w:rsidP="00993033">
            <w:pPr>
              <w:pStyle w:val="TAC"/>
              <w:keepNext w:val="0"/>
              <w:rPr>
                <w:ins w:id="189" w:author="Huawei" w:date="2022-05-14T21:56:00Z"/>
                <w:rFonts w:eastAsia="Yu Mincho"/>
              </w:rPr>
            </w:pPr>
            <w:ins w:id="190" w:author="Huawei" w:date="2022-05-14T21:56:00Z">
              <w:r>
                <w:rPr>
                  <w:szCs w:val="18"/>
                </w:rPr>
                <w:t>Yes</w:t>
              </w:r>
            </w:ins>
          </w:p>
        </w:tc>
        <w:tc>
          <w:tcPr>
            <w:tcW w:w="12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AEEB29" w14:textId="77777777" w:rsidR="00783063" w:rsidRDefault="00783063" w:rsidP="00993033">
            <w:pPr>
              <w:pStyle w:val="TAC"/>
              <w:keepNext w:val="0"/>
              <w:rPr>
                <w:ins w:id="191" w:author="Huawei" w:date="2022-05-14T21:56:00Z"/>
                <w:rFonts w:eastAsia="Yu Mincho"/>
              </w:rPr>
            </w:pPr>
            <w:ins w:id="192" w:author="Huawei" w:date="2022-05-14T21:56:00Z">
              <w:r>
                <w:rPr>
                  <w:szCs w:val="18"/>
                </w:rPr>
                <w:t>Yes</w:t>
              </w:r>
            </w:ins>
          </w:p>
        </w:tc>
      </w:tr>
      <w:tr w:rsidR="00783063" w14:paraId="3C0C1A5B" w14:textId="77777777" w:rsidTr="00CF34C9">
        <w:trPr>
          <w:jc w:val="center"/>
          <w:ins w:id="193" w:author="Huawei" w:date="2022-05-14T21:56:00Z"/>
        </w:trPr>
        <w:tc>
          <w:tcPr>
            <w:tcW w:w="1271"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7E1CAA12" w14:textId="77777777" w:rsidR="00783063" w:rsidRDefault="00783063" w:rsidP="00993033">
            <w:pPr>
              <w:rPr>
                <w:ins w:id="194" w:author="Huawei" w:date="2022-05-14T21:56:00Z"/>
                <w:rFonts w:eastAsia="Yu Mincho"/>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B578F0" w14:textId="77777777" w:rsidR="00783063" w:rsidRDefault="00783063" w:rsidP="00993033">
            <w:pPr>
              <w:pStyle w:val="TAC"/>
              <w:keepNext w:val="0"/>
              <w:rPr>
                <w:ins w:id="195" w:author="Huawei" w:date="2022-05-14T21:56:00Z"/>
                <w:rFonts w:eastAsia="Yu Mincho"/>
              </w:rPr>
            </w:pPr>
            <w:ins w:id="196" w:author="Huawei" w:date="2022-05-14T21:56:00Z">
              <w:r>
                <w:rPr>
                  <w:rFonts w:eastAsia="Yu Mincho"/>
                </w:rPr>
                <w:t>30</w:t>
              </w:r>
            </w:ins>
          </w:p>
        </w:tc>
        <w:tc>
          <w:tcPr>
            <w:tcW w:w="1377" w:type="dxa"/>
            <w:tcBorders>
              <w:top w:val="single" w:sz="4" w:space="0" w:color="auto"/>
              <w:left w:val="single" w:sz="4" w:space="0" w:color="auto"/>
              <w:bottom w:val="single" w:sz="4" w:space="0" w:color="auto"/>
              <w:right w:val="single" w:sz="4" w:space="0" w:color="auto"/>
            </w:tcBorders>
          </w:tcPr>
          <w:p w14:paraId="48ED6787" w14:textId="77777777" w:rsidR="00783063" w:rsidRDefault="00783063" w:rsidP="00993033">
            <w:pPr>
              <w:pStyle w:val="TAC"/>
              <w:keepNext w:val="0"/>
              <w:rPr>
                <w:rFonts w:eastAsia="Yu Mincho"/>
              </w:rPr>
            </w:pPr>
          </w:p>
        </w:tc>
        <w:tc>
          <w:tcPr>
            <w:tcW w:w="1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A985CD" w14:textId="77777777" w:rsidR="00783063" w:rsidRDefault="00783063" w:rsidP="00993033">
            <w:pPr>
              <w:pStyle w:val="TAC"/>
              <w:keepNext w:val="0"/>
              <w:rPr>
                <w:ins w:id="197" w:author="Huawei" w:date="2022-05-14T21:56:00Z"/>
                <w:rFonts w:eastAsia="Yu Mincho"/>
              </w:rPr>
            </w:pPr>
            <w:ins w:id="198" w:author="Huawei" w:date="2022-05-14T21:56:00Z">
              <w:r>
                <w:rPr>
                  <w:rFonts w:eastAsia="Yu Mincho"/>
                </w:rPr>
                <w:t>Yes</w:t>
              </w:r>
            </w:ins>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7EE88F" w14:textId="77777777" w:rsidR="00783063" w:rsidRDefault="00783063" w:rsidP="00993033">
            <w:pPr>
              <w:pStyle w:val="TAC"/>
              <w:keepNext w:val="0"/>
              <w:rPr>
                <w:ins w:id="199" w:author="Huawei" w:date="2022-05-14T21:56:00Z"/>
                <w:rFonts w:eastAsia="Yu Mincho"/>
              </w:rPr>
            </w:pPr>
            <w:ins w:id="200" w:author="Huawei" w:date="2022-05-14T21:56:00Z">
              <w:r>
                <w:rPr>
                  <w:rFonts w:eastAsia="Yu Mincho"/>
                </w:rPr>
                <w:t>Yes</w:t>
              </w:r>
            </w:ins>
          </w:p>
        </w:tc>
        <w:tc>
          <w:tcPr>
            <w:tcW w:w="1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AC7CAE" w14:textId="77777777" w:rsidR="00783063" w:rsidRDefault="00783063" w:rsidP="00993033">
            <w:pPr>
              <w:pStyle w:val="TAC"/>
              <w:keepNext w:val="0"/>
              <w:rPr>
                <w:ins w:id="201" w:author="Huawei" w:date="2022-05-14T21:56:00Z"/>
                <w:rFonts w:eastAsia="Yu Mincho"/>
              </w:rPr>
            </w:pPr>
            <w:ins w:id="202" w:author="Huawei" w:date="2022-05-14T21:56:00Z">
              <w:r>
                <w:rPr>
                  <w:szCs w:val="18"/>
                </w:rPr>
                <w:t>Yes</w:t>
              </w:r>
            </w:ins>
          </w:p>
        </w:tc>
        <w:tc>
          <w:tcPr>
            <w:tcW w:w="12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380B08" w14:textId="77777777" w:rsidR="00783063" w:rsidRDefault="00783063" w:rsidP="00993033">
            <w:pPr>
              <w:pStyle w:val="TAC"/>
              <w:keepNext w:val="0"/>
              <w:rPr>
                <w:ins w:id="203" w:author="Huawei" w:date="2022-05-14T21:56:00Z"/>
                <w:rFonts w:eastAsia="Yu Mincho"/>
              </w:rPr>
            </w:pPr>
            <w:ins w:id="204" w:author="Huawei" w:date="2022-05-14T21:56:00Z">
              <w:r>
                <w:rPr>
                  <w:szCs w:val="18"/>
                </w:rPr>
                <w:t>Yes</w:t>
              </w:r>
            </w:ins>
          </w:p>
        </w:tc>
      </w:tr>
      <w:tr w:rsidR="00783063" w14:paraId="36D673C9" w14:textId="77777777" w:rsidTr="00CF34C9">
        <w:trPr>
          <w:jc w:val="center"/>
          <w:ins w:id="205" w:author="Huawei" w:date="2022-05-14T21:56:00Z"/>
        </w:trPr>
        <w:tc>
          <w:tcPr>
            <w:tcW w:w="127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5BF6FE" w14:textId="77777777" w:rsidR="00783063" w:rsidRDefault="00783063" w:rsidP="00993033">
            <w:pPr>
              <w:rPr>
                <w:ins w:id="206" w:author="Huawei" w:date="2022-05-14T21:56:00Z"/>
                <w:rFonts w:eastAsia="Yu Mincho"/>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1F3142" w14:textId="77777777" w:rsidR="00783063" w:rsidRDefault="00783063" w:rsidP="00993033">
            <w:pPr>
              <w:pStyle w:val="TAC"/>
              <w:keepNext w:val="0"/>
              <w:rPr>
                <w:ins w:id="207" w:author="Huawei" w:date="2022-05-14T21:56:00Z"/>
                <w:rFonts w:eastAsia="Yu Mincho"/>
              </w:rPr>
            </w:pPr>
            <w:ins w:id="208" w:author="Huawei" w:date="2022-05-14T21:56:00Z">
              <w:r>
                <w:rPr>
                  <w:rFonts w:eastAsia="Yu Mincho"/>
                </w:rPr>
                <w:t>60</w:t>
              </w:r>
            </w:ins>
          </w:p>
        </w:tc>
        <w:tc>
          <w:tcPr>
            <w:tcW w:w="1377" w:type="dxa"/>
            <w:tcBorders>
              <w:top w:val="single" w:sz="4" w:space="0" w:color="auto"/>
              <w:left w:val="single" w:sz="4" w:space="0" w:color="auto"/>
              <w:bottom w:val="single" w:sz="4" w:space="0" w:color="auto"/>
              <w:right w:val="single" w:sz="4" w:space="0" w:color="auto"/>
            </w:tcBorders>
          </w:tcPr>
          <w:p w14:paraId="6DB199A6" w14:textId="77777777" w:rsidR="00783063" w:rsidRDefault="00783063" w:rsidP="00993033">
            <w:pPr>
              <w:pStyle w:val="TAC"/>
              <w:keepNext w:val="0"/>
              <w:rPr>
                <w:rFonts w:eastAsia="Yu Mincho"/>
              </w:rPr>
            </w:pPr>
          </w:p>
        </w:tc>
        <w:tc>
          <w:tcPr>
            <w:tcW w:w="1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606BFE" w14:textId="77777777" w:rsidR="00783063" w:rsidRDefault="00783063" w:rsidP="00993033">
            <w:pPr>
              <w:pStyle w:val="TAC"/>
              <w:keepNext w:val="0"/>
              <w:rPr>
                <w:ins w:id="209" w:author="Huawei" w:date="2022-05-14T21:56:00Z"/>
                <w:rFonts w:eastAsia="Yu Mincho"/>
              </w:rPr>
            </w:pPr>
            <w:ins w:id="210" w:author="Huawei" w:date="2022-05-14T21:56:00Z">
              <w:r>
                <w:rPr>
                  <w:rFonts w:eastAsia="Yu Mincho"/>
                </w:rPr>
                <w:t>Yes</w:t>
              </w:r>
            </w:ins>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1BBE52" w14:textId="77777777" w:rsidR="00783063" w:rsidRDefault="00783063" w:rsidP="00993033">
            <w:pPr>
              <w:pStyle w:val="TAC"/>
              <w:keepNext w:val="0"/>
              <w:rPr>
                <w:ins w:id="211" w:author="Huawei" w:date="2022-05-14T21:56:00Z"/>
                <w:rFonts w:eastAsia="Yu Mincho"/>
              </w:rPr>
            </w:pPr>
            <w:ins w:id="212" w:author="Huawei" w:date="2022-05-14T21:56:00Z">
              <w:r>
                <w:rPr>
                  <w:rFonts w:eastAsia="Yu Mincho"/>
                </w:rPr>
                <w:t>Yes</w:t>
              </w:r>
            </w:ins>
          </w:p>
        </w:tc>
        <w:tc>
          <w:tcPr>
            <w:tcW w:w="1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6141D4" w14:textId="77777777" w:rsidR="00783063" w:rsidRDefault="00783063" w:rsidP="00993033">
            <w:pPr>
              <w:pStyle w:val="TAC"/>
              <w:keepNext w:val="0"/>
              <w:rPr>
                <w:ins w:id="213" w:author="Huawei" w:date="2022-05-14T21:56:00Z"/>
                <w:rFonts w:eastAsia="Yu Mincho"/>
              </w:rPr>
            </w:pPr>
            <w:ins w:id="214" w:author="Huawei" w:date="2022-05-14T21:56:00Z">
              <w:r>
                <w:rPr>
                  <w:szCs w:val="18"/>
                </w:rPr>
                <w:t>Yes</w:t>
              </w:r>
            </w:ins>
          </w:p>
        </w:tc>
        <w:tc>
          <w:tcPr>
            <w:tcW w:w="12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274D8A" w14:textId="77777777" w:rsidR="00783063" w:rsidRDefault="00783063" w:rsidP="00993033">
            <w:pPr>
              <w:pStyle w:val="TAC"/>
              <w:keepNext w:val="0"/>
              <w:rPr>
                <w:ins w:id="215" w:author="Huawei" w:date="2022-05-14T21:56:00Z"/>
                <w:rFonts w:eastAsia="Yu Mincho"/>
              </w:rPr>
            </w:pPr>
            <w:ins w:id="216" w:author="Huawei" w:date="2022-05-14T21:56:00Z">
              <w:r>
                <w:rPr>
                  <w:szCs w:val="18"/>
                </w:rPr>
                <w:t>Yes</w:t>
              </w:r>
            </w:ins>
          </w:p>
        </w:tc>
      </w:tr>
      <w:tr w:rsidR="00783063" w14:paraId="2576FC9B" w14:textId="77777777" w:rsidTr="00CF34C9">
        <w:trPr>
          <w:jc w:val="center"/>
          <w:ins w:id="217" w:author="Huawei" w:date="2022-05-14T21:57:00Z"/>
        </w:trPr>
        <w:tc>
          <w:tcPr>
            <w:tcW w:w="12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5C24B8E4" w14:textId="77777777" w:rsidR="00783063" w:rsidRDefault="00783063" w:rsidP="00993033">
            <w:pPr>
              <w:pStyle w:val="TAC"/>
              <w:keepNext w:val="0"/>
              <w:rPr>
                <w:ins w:id="218" w:author="Huawei" w:date="2022-05-14T21:57:00Z"/>
                <w:rFonts w:eastAsia="Yu Mincho"/>
              </w:rPr>
            </w:pPr>
            <w:ins w:id="219" w:author="Huawei" w:date="2022-05-14T21:58:00Z">
              <w:r>
                <w:rPr>
                  <w:lang w:eastAsia="zh-CN"/>
                </w:rPr>
                <w:t>n79</w:t>
              </w:r>
            </w:ins>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D5D8A0" w14:textId="77777777" w:rsidR="00783063" w:rsidRDefault="00783063" w:rsidP="00993033">
            <w:pPr>
              <w:pStyle w:val="TAC"/>
              <w:keepNext w:val="0"/>
              <w:rPr>
                <w:ins w:id="220" w:author="Huawei" w:date="2022-05-14T21:57:00Z"/>
                <w:rFonts w:eastAsia="Yu Mincho"/>
              </w:rPr>
            </w:pPr>
            <w:ins w:id="221" w:author="Huawei" w:date="2022-05-14T21:58:00Z">
              <w:r>
                <w:rPr>
                  <w:rFonts w:eastAsia="Yu Mincho"/>
                </w:rPr>
                <w:t>15</w:t>
              </w:r>
            </w:ins>
          </w:p>
        </w:tc>
        <w:tc>
          <w:tcPr>
            <w:tcW w:w="1377" w:type="dxa"/>
            <w:tcBorders>
              <w:top w:val="single" w:sz="4" w:space="0" w:color="auto"/>
              <w:left w:val="single" w:sz="4" w:space="0" w:color="auto"/>
              <w:bottom w:val="single" w:sz="4" w:space="0" w:color="auto"/>
              <w:right w:val="single" w:sz="4" w:space="0" w:color="auto"/>
            </w:tcBorders>
          </w:tcPr>
          <w:p w14:paraId="31E424C7" w14:textId="77777777" w:rsidR="00783063" w:rsidRDefault="00783063" w:rsidP="00993033">
            <w:pPr>
              <w:pStyle w:val="TAC"/>
              <w:keepNext w:val="0"/>
              <w:rPr>
                <w:rFonts w:eastAsia="Yu Mincho"/>
              </w:rPr>
            </w:pPr>
          </w:p>
        </w:tc>
        <w:tc>
          <w:tcPr>
            <w:tcW w:w="1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63B80B" w14:textId="77777777" w:rsidR="00783063" w:rsidRDefault="00783063" w:rsidP="00993033">
            <w:pPr>
              <w:pStyle w:val="TAC"/>
              <w:keepNext w:val="0"/>
              <w:rPr>
                <w:ins w:id="222" w:author="Huawei" w:date="2022-05-14T21:57:00Z"/>
                <w:rFonts w:eastAsia="Yu Mincho"/>
              </w:rPr>
            </w:pPr>
            <w:ins w:id="223" w:author="Huawei" w:date="2022-05-14T21:58:00Z">
              <w:r>
                <w:rPr>
                  <w:rFonts w:eastAsia="Yu Mincho"/>
                </w:rPr>
                <w:t>Yes</w:t>
              </w:r>
            </w:ins>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49837FE" w14:textId="77777777" w:rsidR="00783063" w:rsidRDefault="00783063" w:rsidP="00993033">
            <w:pPr>
              <w:pStyle w:val="TAC"/>
              <w:keepNext w:val="0"/>
              <w:rPr>
                <w:ins w:id="224" w:author="Huawei" w:date="2022-05-14T21:57:00Z"/>
                <w:rFonts w:eastAsia="Yu Mincho"/>
              </w:rPr>
            </w:pPr>
            <w:ins w:id="225" w:author="Huawei" w:date="2022-05-14T21:58:00Z">
              <w:r>
                <w:rPr>
                  <w:rFonts w:eastAsia="Yu Mincho"/>
                </w:rPr>
                <w:t>Yes</w:t>
              </w:r>
            </w:ins>
          </w:p>
        </w:tc>
        <w:tc>
          <w:tcPr>
            <w:tcW w:w="1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A8D561" w14:textId="77777777" w:rsidR="00783063" w:rsidRDefault="00783063" w:rsidP="00993033">
            <w:pPr>
              <w:pStyle w:val="TAC"/>
              <w:keepNext w:val="0"/>
              <w:rPr>
                <w:ins w:id="226" w:author="Huawei" w:date="2022-05-14T21:57:00Z"/>
                <w:szCs w:val="18"/>
              </w:rPr>
            </w:pPr>
            <w:ins w:id="227" w:author="Huawei" w:date="2022-05-14T21:58:00Z">
              <w:r>
                <w:rPr>
                  <w:szCs w:val="18"/>
                </w:rPr>
                <w:t>Yes</w:t>
              </w:r>
            </w:ins>
          </w:p>
        </w:tc>
        <w:tc>
          <w:tcPr>
            <w:tcW w:w="12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0EB65D" w14:textId="77777777" w:rsidR="00783063" w:rsidRDefault="00783063" w:rsidP="00993033">
            <w:pPr>
              <w:pStyle w:val="TAC"/>
              <w:keepNext w:val="0"/>
              <w:rPr>
                <w:ins w:id="228" w:author="Huawei" w:date="2022-05-14T21:57:00Z"/>
                <w:szCs w:val="18"/>
              </w:rPr>
            </w:pPr>
            <w:ins w:id="229" w:author="Huawei" w:date="2022-05-14T21:58:00Z">
              <w:r>
                <w:rPr>
                  <w:szCs w:val="18"/>
                </w:rPr>
                <w:t>Yes</w:t>
              </w:r>
            </w:ins>
          </w:p>
        </w:tc>
      </w:tr>
      <w:tr w:rsidR="00783063" w14:paraId="60C917A4" w14:textId="77777777" w:rsidTr="00CF34C9">
        <w:trPr>
          <w:jc w:val="center"/>
          <w:ins w:id="230" w:author="Huawei" w:date="2022-05-14T21:57:00Z"/>
        </w:trPr>
        <w:tc>
          <w:tcPr>
            <w:tcW w:w="1271" w:type="dxa"/>
            <w:tcBorders>
              <w:top w:val="nil"/>
              <w:left w:val="single" w:sz="4" w:space="0" w:color="auto"/>
              <w:bottom w:val="nil"/>
              <w:right w:val="single" w:sz="4" w:space="0" w:color="auto"/>
            </w:tcBorders>
            <w:tcMar>
              <w:top w:w="0" w:type="dxa"/>
              <w:left w:w="28" w:type="dxa"/>
              <w:bottom w:w="0" w:type="dxa"/>
              <w:right w:w="28" w:type="dxa"/>
            </w:tcMar>
            <w:vAlign w:val="center"/>
          </w:tcPr>
          <w:p w14:paraId="60C59295" w14:textId="77777777" w:rsidR="00783063" w:rsidRDefault="00783063" w:rsidP="00993033">
            <w:pPr>
              <w:pStyle w:val="TAC"/>
              <w:keepNext w:val="0"/>
              <w:rPr>
                <w:ins w:id="231" w:author="Huawei" w:date="2022-05-14T21:57:00Z"/>
                <w:rFonts w:eastAsia="Yu Mincho"/>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955AE3" w14:textId="77777777" w:rsidR="00783063" w:rsidRDefault="00783063" w:rsidP="00993033">
            <w:pPr>
              <w:pStyle w:val="TAC"/>
              <w:keepNext w:val="0"/>
              <w:rPr>
                <w:ins w:id="232" w:author="Huawei" w:date="2022-05-14T21:57:00Z"/>
                <w:rFonts w:eastAsia="Yu Mincho"/>
              </w:rPr>
            </w:pPr>
            <w:ins w:id="233" w:author="Huawei" w:date="2022-05-14T21:58:00Z">
              <w:r>
                <w:rPr>
                  <w:rFonts w:eastAsia="Yu Mincho"/>
                </w:rPr>
                <w:t>30</w:t>
              </w:r>
            </w:ins>
          </w:p>
        </w:tc>
        <w:tc>
          <w:tcPr>
            <w:tcW w:w="1377" w:type="dxa"/>
            <w:tcBorders>
              <w:top w:val="single" w:sz="4" w:space="0" w:color="auto"/>
              <w:left w:val="single" w:sz="4" w:space="0" w:color="auto"/>
              <w:bottom w:val="single" w:sz="4" w:space="0" w:color="auto"/>
              <w:right w:val="single" w:sz="4" w:space="0" w:color="auto"/>
            </w:tcBorders>
          </w:tcPr>
          <w:p w14:paraId="7ACC7A7F" w14:textId="77777777" w:rsidR="00783063" w:rsidRDefault="00783063" w:rsidP="00993033">
            <w:pPr>
              <w:pStyle w:val="TAC"/>
              <w:keepNext w:val="0"/>
              <w:rPr>
                <w:rFonts w:eastAsia="Yu Mincho"/>
              </w:rPr>
            </w:pPr>
          </w:p>
        </w:tc>
        <w:tc>
          <w:tcPr>
            <w:tcW w:w="1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18457A5" w14:textId="77777777" w:rsidR="00783063" w:rsidRDefault="00783063" w:rsidP="00993033">
            <w:pPr>
              <w:pStyle w:val="TAC"/>
              <w:keepNext w:val="0"/>
              <w:rPr>
                <w:ins w:id="234" w:author="Huawei" w:date="2022-05-14T21:57:00Z"/>
                <w:rFonts w:eastAsia="Yu Mincho"/>
              </w:rPr>
            </w:pPr>
            <w:ins w:id="235" w:author="Huawei" w:date="2022-05-14T21:58:00Z">
              <w:r>
                <w:rPr>
                  <w:rFonts w:eastAsia="Yu Mincho"/>
                </w:rPr>
                <w:t>Yes</w:t>
              </w:r>
            </w:ins>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231203" w14:textId="77777777" w:rsidR="00783063" w:rsidRDefault="00783063" w:rsidP="00993033">
            <w:pPr>
              <w:pStyle w:val="TAC"/>
              <w:keepNext w:val="0"/>
              <w:rPr>
                <w:ins w:id="236" w:author="Huawei" w:date="2022-05-14T21:57:00Z"/>
                <w:rFonts w:eastAsia="Yu Mincho"/>
              </w:rPr>
            </w:pPr>
            <w:ins w:id="237" w:author="Huawei" w:date="2022-05-14T21:58:00Z">
              <w:r>
                <w:rPr>
                  <w:rFonts w:eastAsia="Yu Mincho"/>
                </w:rPr>
                <w:t>Yes</w:t>
              </w:r>
            </w:ins>
          </w:p>
        </w:tc>
        <w:tc>
          <w:tcPr>
            <w:tcW w:w="1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76B1FD" w14:textId="77777777" w:rsidR="00783063" w:rsidRDefault="00783063" w:rsidP="00993033">
            <w:pPr>
              <w:pStyle w:val="TAC"/>
              <w:keepNext w:val="0"/>
              <w:rPr>
                <w:ins w:id="238" w:author="Huawei" w:date="2022-05-14T21:57:00Z"/>
                <w:szCs w:val="18"/>
              </w:rPr>
            </w:pPr>
            <w:ins w:id="239" w:author="Huawei" w:date="2022-05-14T21:58:00Z">
              <w:r>
                <w:rPr>
                  <w:szCs w:val="18"/>
                </w:rPr>
                <w:t>Yes</w:t>
              </w:r>
            </w:ins>
          </w:p>
        </w:tc>
        <w:tc>
          <w:tcPr>
            <w:tcW w:w="12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9719E5" w14:textId="77777777" w:rsidR="00783063" w:rsidRDefault="00783063" w:rsidP="00993033">
            <w:pPr>
              <w:pStyle w:val="TAC"/>
              <w:keepNext w:val="0"/>
              <w:rPr>
                <w:ins w:id="240" w:author="Huawei" w:date="2022-05-14T21:57:00Z"/>
                <w:szCs w:val="18"/>
              </w:rPr>
            </w:pPr>
            <w:ins w:id="241" w:author="Huawei" w:date="2022-05-14T21:58:00Z">
              <w:r>
                <w:rPr>
                  <w:szCs w:val="18"/>
                </w:rPr>
                <w:t>Yes</w:t>
              </w:r>
            </w:ins>
          </w:p>
        </w:tc>
      </w:tr>
      <w:tr w:rsidR="00783063" w14:paraId="78195E50" w14:textId="77777777" w:rsidTr="00CF34C9">
        <w:trPr>
          <w:jc w:val="center"/>
          <w:ins w:id="242" w:author="Huawei" w:date="2022-05-14T21:57:00Z"/>
        </w:trPr>
        <w:tc>
          <w:tcPr>
            <w:tcW w:w="127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1D9CEA4A" w14:textId="77777777" w:rsidR="00783063" w:rsidRDefault="00783063" w:rsidP="00993033">
            <w:pPr>
              <w:pStyle w:val="TAC"/>
              <w:keepNext w:val="0"/>
              <w:rPr>
                <w:ins w:id="243" w:author="Huawei" w:date="2022-05-14T21:57:00Z"/>
                <w:rFonts w:eastAsia="Yu Mincho"/>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D4C817" w14:textId="77777777" w:rsidR="00783063" w:rsidRDefault="00783063" w:rsidP="00993033">
            <w:pPr>
              <w:pStyle w:val="TAC"/>
              <w:keepNext w:val="0"/>
              <w:rPr>
                <w:ins w:id="244" w:author="Huawei" w:date="2022-05-14T21:57:00Z"/>
                <w:rFonts w:eastAsia="Yu Mincho"/>
              </w:rPr>
            </w:pPr>
            <w:ins w:id="245" w:author="Huawei" w:date="2022-05-14T21:58:00Z">
              <w:r>
                <w:rPr>
                  <w:rFonts w:eastAsia="Yu Mincho"/>
                </w:rPr>
                <w:t>60</w:t>
              </w:r>
            </w:ins>
          </w:p>
        </w:tc>
        <w:tc>
          <w:tcPr>
            <w:tcW w:w="1377" w:type="dxa"/>
            <w:tcBorders>
              <w:top w:val="single" w:sz="4" w:space="0" w:color="auto"/>
              <w:left w:val="single" w:sz="4" w:space="0" w:color="auto"/>
              <w:bottom w:val="single" w:sz="4" w:space="0" w:color="auto"/>
              <w:right w:val="single" w:sz="4" w:space="0" w:color="auto"/>
            </w:tcBorders>
          </w:tcPr>
          <w:p w14:paraId="290CDE78" w14:textId="77777777" w:rsidR="00783063" w:rsidRDefault="00783063" w:rsidP="00993033">
            <w:pPr>
              <w:pStyle w:val="TAC"/>
              <w:keepNext w:val="0"/>
              <w:rPr>
                <w:rFonts w:eastAsia="Yu Mincho"/>
              </w:rPr>
            </w:pPr>
          </w:p>
        </w:tc>
        <w:tc>
          <w:tcPr>
            <w:tcW w:w="1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BF5957" w14:textId="77777777" w:rsidR="00783063" w:rsidRDefault="00783063" w:rsidP="00993033">
            <w:pPr>
              <w:pStyle w:val="TAC"/>
              <w:keepNext w:val="0"/>
              <w:rPr>
                <w:ins w:id="246" w:author="Huawei" w:date="2022-05-14T21:57:00Z"/>
                <w:rFonts w:eastAsia="Yu Mincho"/>
              </w:rPr>
            </w:pPr>
            <w:ins w:id="247" w:author="Huawei" w:date="2022-05-14T21:58:00Z">
              <w:r>
                <w:rPr>
                  <w:rFonts w:eastAsia="Yu Mincho"/>
                </w:rPr>
                <w:t>Yes</w:t>
              </w:r>
            </w:ins>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D33DD6" w14:textId="77777777" w:rsidR="00783063" w:rsidRDefault="00783063" w:rsidP="00993033">
            <w:pPr>
              <w:pStyle w:val="TAC"/>
              <w:keepNext w:val="0"/>
              <w:rPr>
                <w:ins w:id="248" w:author="Huawei" w:date="2022-05-14T21:57:00Z"/>
                <w:rFonts w:eastAsia="Yu Mincho"/>
              </w:rPr>
            </w:pPr>
            <w:ins w:id="249" w:author="Huawei" w:date="2022-05-14T21:58:00Z">
              <w:r>
                <w:rPr>
                  <w:rFonts w:eastAsia="Yu Mincho"/>
                </w:rPr>
                <w:t>Yes</w:t>
              </w:r>
            </w:ins>
          </w:p>
        </w:tc>
        <w:tc>
          <w:tcPr>
            <w:tcW w:w="1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F835DA" w14:textId="77777777" w:rsidR="00783063" w:rsidRDefault="00783063" w:rsidP="00993033">
            <w:pPr>
              <w:pStyle w:val="TAC"/>
              <w:keepNext w:val="0"/>
              <w:rPr>
                <w:ins w:id="250" w:author="Huawei" w:date="2022-05-14T21:57:00Z"/>
                <w:szCs w:val="18"/>
              </w:rPr>
            </w:pPr>
            <w:ins w:id="251" w:author="Huawei" w:date="2022-05-14T21:58:00Z">
              <w:r>
                <w:rPr>
                  <w:szCs w:val="18"/>
                </w:rPr>
                <w:t>Yes</w:t>
              </w:r>
            </w:ins>
          </w:p>
        </w:tc>
        <w:tc>
          <w:tcPr>
            <w:tcW w:w="12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36B062" w14:textId="77777777" w:rsidR="00783063" w:rsidRDefault="00783063" w:rsidP="00993033">
            <w:pPr>
              <w:pStyle w:val="TAC"/>
              <w:keepNext w:val="0"/>
              <w:rPr>
                <w:ins w:id="252" w:author="Huawei" w:date="2022-05-14T21:57:00Z"/>
                <w:szCs w:val="18"/>
              </w:rPr>
            </w:pPr>
            <w:ins w:id="253" w:author="Huawei" w:date="2022-05-14T21:58:00Z">
              <w:r>
                <w:rPr>
                  <w:szCs w:val="18"/>
                </w:rPr>
                <w:t>Yes</w:t>
              </w:r>
            </w:ins>
          </w:p>
        </w:tc>
      </w:tr>
    </w:tbl>
    <w:p w14:paraId="0044248B" w14:textId="77777777" w:rsidR="00783063" w:rsidRDefault="00783063" w:rsidP="00783063">
      <w:pPr>
        <w:rPr>
          <w:ins w:id="254" w:author="Huawei" w:date="2022-05-14T21:56:00Z"/>
        </w:rPr>
      </w:pPr>
    </w:p>
    <w:p w14:paraId="513A972D" w14:textId="77777777" w:rsidR="00783063" w:rsidRDefault="00783063" w:rsidP="00783063">
      <w:pPr>
        <w:rPr>
          <w:ins w:id="255" w:author="Huawei" w:date="2022-05-14T21:56:00Z"/>
        </w:rPr>
      </w:pPr>
    </w:p>
    <w:p w14:paraId="4FC67968" w14:textId="77777777" w:rsidR="00783063" w:rsidRDefault="00783063" w:rsidP="00783063"/>
    <w:p w14:paraId="0C2C6DC4" w14:textId="77777777" w:rsidR="00783063" w:rsidRDefault="00783063" w:rsidP="00783063">
      <w:pPr>
        <w:spacing w:after="0"/>
        <w:sectPr w:rsidR="00783063">
          <w:footnotePr>
            <w:numRestart w:val="eachSect"/>
          </w:footnotePr>
          <w:pgSz w:w="11907" w:h="16840"/>
          <w:pgMar w:top="1418" w:right="1134" w:bottom="1134" w:left="1134" w:header="851" w:footer="340" w:gutter="0"/>
          <w:cols w:space="720"/>
          <w:formProt w:val="0"/>
        </w:sectPr>
      </w:pPr>
    </w:p>
    <w:p w14:paraId="1F7BA9A8" w14:textId="77777777" w:rsidR="00783063" w:rsidRDefault="00783063" w:rsidP="00783063"/>
    <w:p w14:paraId="6628675F" w14:textId="77777777" w:rsidR="00783063" w:rsidRDefault="00783063" w:rsidP="00783063">
      <w:pPr>
        <w:pStyle w:val="30"/>
        <w:rPr>
          <w:rFonts w:eastAsia="Malgun Gothic"/>
          <w:lang w:eastAsia="ko-KR"/>
        </w:rPr>
      </w:pPr>
      <w:bookmarkStart w:id="256" w:name="_Toc84413450"/>
      <w:bookmarkStart w:id="257" w:name="_Toc84404841"/>
      <w:bookmarkStart w:id="258" w:name="_Toc83580332"/>
      <w:bookmarkStart w:id="259" w:name="_Toc76718022"/>
      <w:bookmarkStart w:id="260" w:name="_Toc76509032"/>
      <w:bookmarkStart w:id="261" w:name="_Toc75467010"/>
      <w:bookmarkStart w:id="262" w:name="_Toc69084003"/>
      <w:bookmarkStart w:id="263" w:name="_Toc68230590"/>
      <w:bookmarkStart w:id="264" w:name="_Toc61372650"/>
      <w:bookmarkStart w:id="265" w:name="_Toc61367267"/>
      <w:bookmarkStart w:id="266" w:name="_Toc45888627"/>
      <w:bookmarkStart w:id="267" w:name="_Toc45888028"/>
      <w:r>
        <w:t>5.3E.2</w:t>
      </w:r>
      <w:r>
        <w:tab/>
        <w:t>Channel bandwidth for V2X concurrent operation</w:t>
      </w:r>
      <w:bookmarkEnd w:id="256"/>
      <w:bookmarkEnd w:id="257"/>
      <w:bookmarkEnd w:id="258"/>
      <w:bookmarkEnd w:id="259"/>
      <w:bookmarkEnd w:id="260"/>
      <w:bookmarkEnd w:id="261"/>
      <w:bookmarkEnd w:id="262"/>
      <w:bookmarkEnd w:id="263"/>
      <w:bookmarkEnd w:id="264"/>
      <w:bookmarkEnd w:id="265"/>
      <w:bookmarkEnd w:id="266"/>
      <w:bookmarkEnd w:id="267"/>
    </w:p>
    <w:p w14:paraId="3712A372" w14:textId="77777777" w:rsidR="00783063" w:rsidRDefault="00783063" w:rsidP="00783063">
      <w:pPr>
        <w:spacing w:after="0"/>
        <w:rPr>
          <w:rFonts w:ascii="Arial" w:hAnsi="Arial"/>
          <w:sz w:val="36"/>
          <w:lang w:eastAsia="ko-KR"/>
        </w:rPr>
      </w:pPr>
      <w:r>
        <w:t xml:space="preserve">For NR V2X inter-band con-current operation in FR1, the NR V2X channel bandwidths for each operating band is specified in Table </w:t>
      </w:r>
      <w:r>
        <w:rPr>
          <w:lang w:eastAsia="zh-CN"/>
        </w:rPr>
        <w:t>5.3E.2-1</w:t>
      </w:r>
      <w:r>
        <w:t xml:space="preserve">. </w:t>
      </w:r>
    </w:p>
    <w:p w14:paraId="61151086" w14:textId="77777777" w:rsidR="00783063" w:rsidRDefault="00783063" w:rsidP="00783063">
      <w:pPr>
        <w:pStyle w:val="TH"/>
        <w:rPr>
          <w:rFonts w:ascii="Times New Roman" w:hAnsi="Times New Roman"/>
          <w:lang w:eastAsia="ja-JP"/>
        </w:rPr>
      </w:pPr>
      <w:bookmarkStart w:id="268" w:name="OLE_LINK12"/>
      <w:r>
        <w:t xml:space="preserve">Table </w:t>
      </w:r>
      <w:r>
        <w:rPr>
          <w:lang w:eastAsia="zh-CN"/>
        </w:rPr>
        <w:t>5.3E.2-1</w:t>
      </w:r>
      <w:bookmarkEnd w:id="268"/>
      <w:r>
        <w:t xml:space="preserve">: Inter-band con-current </w:t>
      </w:r>
      <w:del w:id="269" w:author="Huawei" w:date="2022-05-14T21:59:00Z">
        <w:r>
          <w:delText xml:space="preserve">V2X </w:delText>
        </w:r>
      </w:del>
      <w:ins w:id="270" w:author="Huawei" w:date="2022-05-14T22:00:00Z">
        <w:r>
          <w:t xml:space="preserve">operation </w:t>
        </w:r>
      </w:ins>
      <w:r>
        <w:t xml:space="preserve">configurations </w:t>
      </w:r>
    </w:p>
    <w:tbl>
      <w:tblPr>
        <w:tblW w:w="13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9"/>
        <w:gridCol w:w="639"/>
        <w:gridCol w:w="515"/>
        <w:gridCol w:w="567"/>
        <w:gridCol w:w="567"/>
        <w:gridCol w:w="709"/>
        <w:gridCol w:w="567"/>
        <w:gridCol w:w="567"/>
        <w:gridCol w:w="567"/>
        <w:gridCol w:w="567"/>
        <w:gridCol w:w="567"/>
        <w:gridCol w:w="567"/>
        <w:gridCol w:w="567"/>
        <w:gridCol w:w="567"/>
        <w:gridCol w:w="709"/>
        <w:gridCol w:w="567"/>
        <w:gridCol w:w="709"/>
        <w:gridCol w:w="1320"/>
      </w:tblGrid>
      <w:tr w:rsidR="00783063" w14:paraId="2D79B85B" w14:textId="77777777" w:rsidTr="00CF34C9">
        <w:trPr>
          <w:trHeight w:val="130"/>
          <w:jc w:val="center"/>
        </w:trPr>
        <w:tc>
          <w:tcPr>
            <w:tcW w:w="2268" w:type="dxa"/>
            <w:tcBorders>
              <w:top w:val="single" w:sz="4" w:space="0" w:color="auto"/>
              <w:left w:val="single" w:sz="4" w:space="0" w:color="auto"/>
              <w:bottom w:val="nil"/>
              <w:right w:val="single" w:sz="4" w:space="0" w:color="auto"/>
            </w:tcBorders>
            <w:hideMark/>
          </w:tcPr>
          <w:p w14:paraId="0027C2CB" w14:textId="77777777" w:rsidR="00783063" w:rsidRDefault="00783063" w:rsidP="00993033">
            <w:pPr>
              <w:pStyle w:val="TAH"/>
            </w:pPr>
            <w:r>
              <w:t>NR V2X inter-band con-current operating configuration</w:t>
            </w:r>
          </w:p>
        </w:tc>
        <w:tc>
          <w:tcPr>
            <w:tcW w:w="709" w:type="dxa"/>
            <w:tcBorders>
              <w:top w:val="single" w:sz="4" w:space="0" w:color="auto"/>
              <w:left w:val="single" w:sz="4" w:space="0" w:color="auto"/>
              <w:bottom w:val="nil"/>
              <w:right w:val="single" w:sz="4" w:space="0" w:color="auto"/>
            </w:tcBorders>
            <w:hideMark/>
          </w:tcPr>
          <w:p w14:paraId="10689E9F" w14:textId="77777777" w:rsidR="00783063" w:rsidRDefault="00783063" w:rsidP="00993033">
            <w:pPr>
              <w:pStyle w:val="TAH"/>
            </w:pPr>
            <w:r>
              <w:t>NR Band</w:t>
            </w:r>
          </w:p>
        </w:tc>
        <w:tc>
          <w:tcPr>
            <w:tcW w:w="639" w:type="dxa"/>
            <w:tcBorders>
              <w:top w:val="single" w:sz="4" w:space="0" w:color="auto"/>
              <w:left w:val="single" w:sz="4" w:space="0" w:color="auto"/>
              <w:bottom w:val="nil"/>
              <w:right w:val="single" w:sz="4" w:space="0" w:color="auto"/>
            </w:tcBorders>
            <w:hideMark/>
          </w:tcPr>
          <w:p w14:paraId="1899E812" w14:textId="77777777" w:rsidR="00783063" w:rsidRDefault="00783063" w:rsidP="00993033">
            <w:pPr>
              <w:pStyle w:val="TAH"/>
              <w:rPr>
                <w:lang w:eastAsia="zh-CN"/>
              </w:rPr>
            </w:pPr>
            <w:r>
              <w:rPr>
                <w:lang w:eastAsia="ko-KR"/>
              </w:rPr>
              <w:t>Interface</w:t>
            </w:r>
          </w:p>
        </w:tc>
        <w:tc>
          <w:tcPr>
            <w:tcW w:w="8879" w:type="dxa"/>
            <w:gridSpan w:val="15"/>
            <w:tcBorders>
              <w:top w:val="single" w:sz="4" w:space="0" w:color="auto"/>
              <w:left w:val="single" w:sz="4" w:space="0" w:color="auto"/>
              <w:bottom w:val="single" w:sz="4" w:space="0" w:color="auto"/>
              <w:right w:val="single" w:sz="4" w:space="0" w:color="auto"/>
            </w:tcBorders>
            <w:hideMark/>
          </w:tcPr>
          <w:p w14:paraId="6368C61F" w14:textId="77777777" w:rsidR="00783063" w:rsidRDefault="00783063" w:rsidP="00993033">
            <w:pPr>
              <w:pStyle w:val="TAH"/>
            </w:pPr>
            <w:r>
              <w:rPr>
                <w:lang w:eastAsia="zh-CN"/>
              </w:rPr>
              <w:t>Channel bandwidth (MHz) (NOTE 1)</w:t>
            </w:r>
          </w:p>
        </w:tc>
        <w:tc>
          <w:tcPr>
            <w:tcW w:w="1320" w:type="dxa"/>
            <w:tcBorders>
              <w:top w:val="single" w:sz="4" w:space="0" w:color="auto"/>
              <w:left w:val="single" w:sz="4" w:space="0" w:color="auto"/>
              <w:bottom w:val="nil"/>
              <w:right w:val="single" w:sz="4" w:space="0" w:color="auto"/>
            </w:tcBorders>
            <w:hideMark/>
          </w:tcPr>
          <w:p w14:paraId="45857F84" w14:textId="77777777" w:rsidR="00783063" w:rsidRDefault="00783063" w:rsidP="00993033">
            <w:pPr>
              <w:pStyle w:val="TAH"/>
            </w:pPr>
            <w:r>
              <w:t>Bandwidth combination set</w:t>
            </w:r>
          </w:p>
        </w:tc>
      </w:tr>
      <w:tr w:rsidR="00783063" w14:paraId="3DAAA1F7" w14:textId="77777777" w:rsidTr="00CF34C9">
        <w:trPr>
          <w:trHeight w:val="130"/>
          <w:jc w:val="center"/>
        </w:trPr>
        <w:tc>
          <w:tcPr>
            <w:tcW w:w="2268" w:type="dxa"/>
            <w:tcBorders>
              <w:top w:val="nil"/>
              <w:left w:val="single" w:sz="4" w:space="0" w:color="auto"/>
              <w:bottom w:val="single" w:sz="4" w:space="0" w:color="auto"/>
              <w:right w:val="single" w:sz="4" w:space="0" w:color="auto"/>
            </w:tcBorders>
          </w:tcPr>
          <w:p w14:paraId="31A246E3" w14:textId="77777777" w:rsidR="00783063" w:rsidRDefault="00783063" w:rsidP="00993033">
            <w:pPr>
              <w:pStyle w:val="TAH"/>
            </w:pPr>
          </w:p>
        </w:tc>
        <w:tc>
          <w:tcPr>
            <w:tcW w:w="709" w:type="dxa"/>
            <w:tcBorders>
              <w:top w:val="nil"/>
              <w:left w:val="single" w:sz="4" w:space="0" w:color="auto"/>
              <w:bottom w:val="single" w:sz="4" w:space="0" w:color="auto"/>
              <w:right w:val="single" w:sz="4" w:space="0" w:color="auto"/>
            </w:tcBorders>
          </w:tcPr>
          <w:p w14:paraId="39864569" w14:textId="77777777" w:rsidR="00783063" w:rsidRDefault="00783063" w:rsidP="00993033">
            <w:pPr>
              <w:pStyle w:val="TAH"/>
            </w:pPr>
          </w:p>
        </w:tc>
        <w:tc>
          <w:tcPr>
            <w:tcW w:w="639" w:type="dxa"/>
            <w:tcBorders>
              <w:top w:val="nil"/>
              <w:left w:val="single" w:sz="4" w:space="0" w:color="auto"/>
              <w:bottom w:val="single" w:sz="4" w:space="0" w:color="auto"/>
              <w:right w:val="single" w:sz="4" w:space="0" w:color="auto"/>
            </w:tcBorders>
          </w:tcPr>
          <w:p w14:paraId="6F21A9E7" w14:textId="77777777" w:rsidR="00783063" w:rsidRDefault="00783063" w:rsidP="00993033">
            <w:pPr>
              <w:pStyle w:val="TAH"/>
            </w:pPr>
          </w:p>
        </w:tc>
        <w:tc>
          <w:tcPr>
            <w:tcW w:w="515" w:type="dxa"/>
            <w:tcBorders>
              <w:top w:val="single" w:sz="4" w:space="0" w:color="auto"/>
              <w:left w:val="single" w:sz="4" w:space="0" w:color="auto"/>
              <w:bottom w:val="single" w:sz="4" w:space="0" w:color="auto"/>
              <w:right w:val="single" w:sz="4" w:space="0" w:color="auto"/>
            </w:tcBorders>
            <w:hideMark/>
          </w:tcPr>
          <w:p w14:paraId="797FFE2C" w14:textId="77777777" w:rsidR="00783063" w:rsidRDefault="00783063" w:rsidP="00993033">
            <w:pPr>
              <w:pStyle w:val="TAH"/>
            </w:pPr>
            <w:r>
              <w:t>5</w:t>
            </w:r>
          </w:p>
        </w:tc>
        <w:tc>
          <w:tcPr>
            <w:tcW w:w="567" w:type="dxa"/>
            <w:tcBorders>
              <w:top w:val="single" w:sz="4" w:space="0" w:color="auto"/>
              <w:left w:val="single" w:sz="4" w:space="0" w:color="auto"/>
              <w:bottom w:val="single" w:sz="4" w:space="0" w:color="auto"/>
              <w:right w:val="single" w:sz="4" w:space="0" w:color="auto"/>
            </w:tcBorders>
            <w:hideMark/>
          </w:tcPr>
          <w:p w14:paraId="3E46D68B" w14:textId="77777777" w:rsidR="00783063" w:rsidRDefault="00783063" w:rsidP="00993033">
            <w:pPr>
              <w:pStyle w:val="TAH"/>
            </w:pPr>
            <w:r>
              <w:t>10</w:t>
            </w:r>
          </w:p>
        </w:tc>
        <w:tc>
          <w:tcPr>
            <w:tcW w:w="567" w:type="dxa"/>
            <w:tcBorders>
              <w:top w:val="single" w:sz="4" w:space="0" w:color="auto"/>
              <w:left w:val="single" w:sz="4" w:space="0" w:color="auto"/>
              <w:bottom w:val="single" w:sz="4" w:space="0" w:color="auto"/>
              <w:right w:val="single" w:sz="4" w:space="0" w:color="auto"/>
            </w:tcBorders>
            <w:hideMark/>
          </w:tcPr>
          <w:p w14:paraId="3EA17660" w14:textId="77777777" w:rsidR="00783063" w:rsidRDefault="00783063" w:rsidP="00993033">
            <w:pPr>
              <w:pStyle w:val="TAH"/>
            </w:pPr>
            <w:r>
              <w:t>15</w:t>
            </w:r>
          </w:p>
        </w:tc>
        <w:tc>
          <w:tcPr>
            <w:tcW w:w="709" w:type="dxa"/>
            <w:tcBorders>
              <w:top w:val="single" w:sz="4" w:space="0" w:color="auto"/>
              <w:left w:val="single" w:sz="4" w:space="0" w:color="auto"/>
              <w:bottom w:val="single" w:sz="4" w:space="0" w:color="auto"/>
              <w:right w:val="single" w:sz="4" w:space="0" w:color="auto"/>
            </w:tcBorders>
            <w:hideMark/>
          </w:tcPr>
          <w:p w14:paraId="53471F95" w14:textId="77777777" w:rsidR="00783063" w:rsidRDefault="00783063" w:rsidP="00993033">
            <w:pPr>
              <w:pStyle w:val="TAH"/>
            </w:pPr>
            <w:r>
              <w:t>20</w:t>
            </w:r>
          </w:p>
        </w:tc>
        <w:tc>
          <w:tcPr>
            <w:tcW w:w="567" w:type="dxa"/>
            <w:tcBorders>
              <w:top w:val="single" w:sz="4" w:space="0" w:color="auto"/>
              <w:left w:val="single" w:sz="4" w:space="0" w:color="auto"/>
              <w:bottom w:val="single" w:sz="4" w:space="0" w:color="auto"/>
              <w:right w:val="single" w:sz="4" w:space="0" w:color="auto"/>
            </w:tcBorders>
            <w:hideMark/>
          </w:tcPr>
          <w:p w14:paraId="6A9387BE" w14:textId="77777777" w:rsidR="00783063" w:rsidRDefault="00783063" w:rsidP="00993033">
            <w:pPr>
              <w:pStyle w:val="TAH"/>
            </w:pPr>
            <w:r>
              <w:t>25</w:t>
            </w:r>
          </w:p>
        </w:tc>
        <w:tc>
          <w:tcPr>
            <w:tcW w:w="567" w:type="dxa"/>
            <w:tcBorders>
              <w:top w:val="single" w:sz="4" w:space="0" w:color="auto"/>
              <w:left w:val="single" w:sz="4" w:space="0" w:color="auto"/>
              <w:bottom w:val="single" w:sz="4" w:space="0" w:color="auto"/>
              <w:right w:val="single" w:sz="4" w:space="0" w:color="auto"/>
            </w:tcBorders>
            <w:hideMark/>
          </w:tcPr>
          <w:p w14:paraId="38CB8474" w14:textId="77777777" w:rsidR="00783063" w:rsidRDefault="00783063" w:rsidP="00993033">
            <w:pPr>
              <w:pStyle w:val="TAH"/>
            </w:pPr>
            <w:r>
              <w:t>30</w:t>
            </w:r>
          </w:p>
        </w:tc>
        <w:tc>
          <w:tcPr>
            <w:tcW w:w="567" w:type="dxa"/>
            <w:tcBorders>
              <w:top w:val="single" w:sz="4" w:space="0" w:color="auto"/>
              <w:left w:val="single" w:sz="4" w:space="0" w:color="auto"/>
              <w:bottom w:val="single" w:sz="4" w:space="0" w:color="auto"/>
              <w:right w:val="single" w:sz="4" w:space="0" w:color="auto"/>
            </w:tcBorders>
            <w:hideMark/>
          </w:tcPr>
          <w:p w14:paraId="72A5165A" w14:textId="77777777" w:rsidR="00783063" w:rsidRDefault="00783063" w:rsidP="00993033">
            <w:pPr>
              <w:pStyle w:val="TAH"/>
            </w:pPr>
            <w:r>
              <w:t>35</w:t>
            </w:r>
          </w:p>
        </w:tc>
        <w:tc>
          <w:tcPr>
            <w:tcW w:w="567" w:type="dxa"/>
            <w:tcBorders>
              <w:top w:val="single" w:sz="4" w:space="0" w:color="auto"/>
              <w:left w:val="single" w:sz="4" w:space="0" w:color="auto"/>
              <w:bottom w:val="single" w:sz="4" w:space="0" w:color="auto"/>
              <w:right w:val="single" w:sz="4" w:space="0" w:color="auto"/>
            </w:tcBorders>
            <w:hideMark/>
          </w:tcPr>
          <w:p w14:paraId="42576E16" w14:textId="77777777" w:rsidR="00783063" w:rsidRDefault="00783063" w:rsidP="00993033">
            <w:pPr>
              <w:pStyle w:val="TAH"/>
            </w:pPr>
            <w:r>
              <w:t>40</w:t>
            </w:r>
          </w:p>
        </w:tc>
        <w:tc>
          <w:tcPr>
            <w:tcW w:w="567" w:type="dxa"/>
            <w:tcBorders>
              <w:top w:val="single" w:sz="4" w:space="0" w:color="auto"/>
              <w:left w:val="single" w:sz="4" w:space="0" w:color="auto"/>
              <w:bottom w:val="single" w:sz="4" w:space="0" w:color="auto"/>
              <w:right w:val="single" w:sz="4" w:space="0" w:color="auto"/>
            </w:tcBorders>
            <w:hideMark/>
          </w:tcPr>
          <w:p w14:paraId="2F271158" w14:textId="77777777" w:rsidR="00783063" w:rsidRDefault="00783063" w:rsidP="00993033">
            <w:pPr>
              <w:pStyle w:val="TAH"/>
            </w:pPr>
            <w:r>
              <w:t>45</w:t>
            </w:r>
          </w:p>
        </w:tc>
        <w:tc>
          <w:tcPr>
            <w:tcW w:w="567" w:type="dxa"/>
            <w:tcBorders>
              <w:top w:val="single" w:sz="4" w:space="0" w:color="auto"/>
              <w:left w:val="single" w:sz="4" w:space="0" w:color="auto"/>
              <w:bottom w:val="single" w:sz="4" w:space="0" w:color="auto"/>
              <w:right w:val="single" w:sz="4" w:space="0" w:color="auto"/>
            </w:tcBorders>
            <w:hideMark/>
          </w:tcPr>
          <w:p w14:paraId="08D11E29" w14:textId="77777777" w:rsidR="00783063" w:rsidRDefault="00783063" w:rsidP="00993033">
            <w:pPr>
              <w:pStyle w:val="TAH"/>
            </w:pPr>
            <w:r>
              <w:t>50</w:t>
            </w:r>
          </w:p>
        </w:tc>
        <w:tc>
          <w:tcPr>
            <w:tcW w:w="567" w:type="dxa"/>
            <w:tcBorders>
              <w:top w:val="single" w:sz="4" w:space="0" w:color="auto"/>
              <w:left w:val="single" w:sz="4" w:space="0" w:color="auto"/>
              <w:bottom w:val="single" w:sz="4" w:space="0" w:color="auto"/>
              <w:right w:val="single" w:sz="4" w:space="0" w:color="auto"/>
            </w:tcBorders>
            <w:hideMark/>
          </w:tcPr>
          <w:p w14:paraId="597EBF6B" w14:textId="77777777" w:rsidR="00783063" w:rsidRDefault="00783063" w:rsidP="00993033">
            <w:pPr>
              <w:pStyle w:val="TAH"/>
            </w:pPr>
            <w:r>
              <w:t>60</w:t>
            </w:r>
          </w:p>
        </w:tc>
        <w:tc>
          <w:tcPr>
            <w:tcW w:w="567" w:type="dxa"/>
            <w:tcBorders>
              <w:top w:val="single" w:sz="4" w:space="0" w:color="auto"/>
              <w:left w:val="single" w:sz="4" w:space="0" w:color="auto"/>
              <w:bottom w:val="single" w:sz="4" w:space="0" w:color="auto"/>
              <w:right w:val="single" w:sz="4" w:space="0" w:color="auto"/>
            </w:tcBorders>
            <w:hideMark/>
          </w:tcPr>
          <w:p w14:paraId="6E82525F" w14:textId="77777777" w:rsidR="00783063" w:rsidRDefault="00783063" w:rsidP="00993033">
            <w:pPr>
              <w:pStyle w:val="TAH"/>
              <w:rPr>
                <w:lang w:val="en-US" w:eastAsia="zh-CN"/>
              </w:rPr>
            </w:pPr>
            <w:r>
              <w:rPr>
                <w:lang w:val="en-US" w:eastAsia="zh-CN"/>
              </w:rPr>
              <w:t>70</w:t>
            </w:r>
          </w:p>
        </w:tc>
        <w:tc>
          <w:tcPr>
            <w:tcW w:w="709" w:type="dxa"/>
            <w:tcBorders>
              <w:top w:val="single" w:sz="4" w:space="0" w:color="auto"/>
              <w:left w:val="single" w:sz="4" w:space="0" w:color="auto"/>
              <w:bottom w:val="single" w:sz="4" w:space="0" w:color="auto"/>
              <w:right w:val="single" w:sz="4" w:space="0" w:color="auto"/>
            </w:tcBorders>
            <w:hideMark/>
          </w:tcPr>
          <w:p w14:paraId="189EF2F0" w14:textId="77777777" w:rsidR="00783063" w:rsidRDefault="00783063" w:rsidP="00993033">
            <w:pPr>
              <w:pStyle w:val="TAH"/>
            </w:pPr>
            <w:r>
              <w:t>80</w:t>
            </w:r>
          </w:p>
        </w:tc>
        <w:tc>
          <w:tcPr>
            <w:tcW w:w="567" w:type="dxa"/>
            <w:tcBorders>
              <w:top w:val="single" w:sz="4" w:space="0" w:color="auto"/>
              <w:left w:val="single" w:sz="4" w:space="0" w:color="auto"/>
              <w:bottom w:val="single" w:sz="4" w:space="0" w:color="auto"/>
              <w:right w:val="single" w:sz="4" w:space="0" w:color="auto"/>
            </w:tcBorders>
            <w:hideMark/>
          </w:tcPr>
          <w:p w14:paraId="24DA8E5F" w14:textId="77777777" w:rsidR="00783063" w:rsidRDefault="00783063" w:rsidP="00993033">
            <w:pPr>
              <w:pStyle w:val="TAH"/>
            </w:pPr>
            <w:r>
              <w:t>90</w:t>
            </w:r>
          </w:p>
        </w:tc>
        <w:tc>
          <w:tcPr>
            <w:tcW w:w="709" w:type="dxa"/>
            <w:tcBorders>
              <w:top w:val="single" w:sz="4" w:space="0" w:color="auto"/>
              <w:left w:val="single" w:sz="4" w:space="0" w:color="auto"/>
              <w:bottom w:val="single" w:sz="4" w:space="0" w:color="auto"/>
              <w:right w:val="single" w:sz="4" w:space="0" w:color="auto"/>
            </w:tcBorders>
            <w:hideMark/>
          </w:tcPr>
          <w:p w14:paraId="6F949A4A" w14:textId="77777777" w:rsidR="00783063" w:rsidRDefault="00783063" w:rsidP="00993033">
            <w:pPr>
              <w:pStyle w:val="TAH"/>
            </w:pPr>
            <w:r>
              <w:t>100</w:t>
            </w:r>
          </w:p>
        </w:tc>
        <w:tc>
          <w:tcPr>
            <w:tcW w:w="1320" w:type="dxa"/>
            <w:tcBorders>
              <w:top w:val="nil"/>
              <w:left w:val="single" w:sz="4" w:space="0" w:color="auto"/>
              <w:bottom w:val="single" w:sz="4" w:space="0" w:color="auto"/>
              <w:right w:val="single" w:sz="4" w:space="0" w:color="auto"/>
            </w:tcBorders>
          </w:tcPr>
          <w:p w14:paraId="32F00989" w14:textId="77777777" w:rsidR="00783063" w:rsidRDefault="00783063" w:rsidP="00993033">
            <w:pPr>
              <w:pStyle w:val="TAH"/>
            </w:pPr>
          </w:p>
        </w:tc>
      </w:tr>
      <w:tr w:rsidR="00783063" w14:paraId="6BB3F9C0" w14:textId="77777777" w:rsidTr="00CF34C9">
        <w:trPr>
          <w:trHeight w:val="187"/>
          <w:jc w:val="center"/>
        </w:trPr>
        <w:tc>
          <w:tcPr>
            <w:tcW w:w="2268" w:type="dxa"/>
            <w:tcBorders>
              <w:top w:val="single" w:sz="4" w:space="0" w:color="auto"/>
              <w:left w:val="single" w:sz="4" w:space="0" w:color="auto"/>
              <w:bottom w:val="nil"/>
              <w:right w:val="single" w:sz="4" w:space="0" w:color="auto"/>
            </w:tcBorders>
            <w:hideMark/>
          </w:tcPr>
          <w:p w14:paraId="5614485C" w14:textId="77777777" w:rsidR="00783063" w:rsidRDefault="00783063" w:rsidP="00993033">
            <w:pPr>
              <w:pStyle w:val="TAC"/>
              <w:rPr>
                <w:lang w:val="en-US" w:eastAsia="zh-CN"/>
              </w:rPr>
            </w:pPr>
            <w:r>
              <w:rPr>
                <w:lang w:val="en-US" w:eastAsia="zh-CN"/>
              </w:rPr>
              <w:t>V2X_n1A-n47A</w:t>
            </w:r>
          </w:p>
        </w:tc>
        <w:tc>
          <w:tcPr>
            <w:tcW w:w="709" w:type="dxa"/>
            <w:tcBorders>
              <w:top w:val="single" w:sz="4" w:space="0" w:color="auto"/>
              <w:left w:val="single" w:sz="4" w:space="0" w:color="auto"/>
              <w:bottom w:val="single" w:sz="4" w:space="0" w:color="auto"/>
              <w:right w:val="single" w:sz="4" w:space="0" w:color="auto"/>
            </w:tcBorders>
            <w:hideMark/>
          </w:tcPr>
          <w:p w14:paraId="6328E423" w14:textId="77777777" w:rsidR="00783063" w:rsidRDefault="00783063" w:rsidP="00993033">
            <w:pPr>
              <w:pStyle w:val="TAC"/>
              <w:rPr>
                <w:szCs w:val="18"/>
                <w:lang w:val="en-US" w:eastAsia="zh-CN"/>
              </w:rPr>
            </w:pPr>
            <w:r>
              <w:rPr>
                <w:szCs w:val="18"/>
                <w:lang w:val="en-US" w:eastAsia="zh-CN"/>
              </w:rPr>
              <w:t>n1</w:t>
            </w:r>
          </w:p>
        </w:tc>
        <w:tc>
          <w:tcPr>
            <w:tcW w:w="639" w:type="dxa"/>
            <w:tcBorders>
              <w:top w:val="single" w:sz="4" w:space="0" w:color="auto"/>
              <w:left w:val="single" w:sz="4" w:space="0" w:color="auto"/>
              <w:bottom w:val="single" w:sz="4" w:space="0" w:color="auto"/>
              <w:right w:val="single" w:sz="4" w:space="0" w:color="auto"/>
            </w:tcBorders>
            <w:hideMark/>
          </w:tcPr>
          <w:p w14:paraId="32C4F014" w14:textId="77777777" w:rsidR="00783063" w:rsidRDefault="00783063" w:rsidP="00993033">
            <w:pPr>
              <w:pStyle w:val="TAC"/>
              <w:rPr>
                <w:szCs w:val="18"/>
                <w:lang w:eastAsia="zh-CN"/>
              </w:rPr>
            </w:pPr>
            <w:r>
              <w:rPr>
                <w:szCs w:val="18"/>
                <w:lang w:eastAsia="ko-KR"/>
              </w:rPr>
              <w:t>Uu</w:t>
            </w:r>
          </w:p>
        </w:tc>
        <w:tc>
          <w:tcPr>
            <w:tcW w:w="515" w:type="dxa"/>
            <w:tcBorders>
              <w:top w:val="single" w:sz="4" w:space="0" w:color="auto"/>
              <w:left w:val="single" w:sz="4" w:space="0" w:color="auto"/>
              <w:bottom w:val="single" w:sz="4" w:space="0" w:color="auto"/>
              <w:right w:val="single" w:sz="4" w:space="0" w:color="auto"/>
            </w:tcBorders>
            <w:hideMark/>
          </w:tcPr>
          <w:p w14:paraId="483AEF2E" w14:textId="77777777" w:rsidR="00783063" w:rsidRDefault="00783063" w:rsidP="00993033">
            <w:pPr>
              <w:pStyle w:val="TAC"/>
              <w:rPr>
                <w:szCs w:val="18"/>
                <w:lang w:eastAsia="zh-CN"/>
              </w:rPr>
            </w:pPr>
            <w:r>
              <w:rPr>
                <w:szCs w:val="18"/>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17F68F3B" w14:textId="77777777" w:rsidR="00783063" w:rsidRDefault="00783063" w:rsidP="00993033">
            <w:pPr>
              <w:pStyle w:val="TAC"/>
              <w:rPr>
                <w:szCs w:val="18"/>
                <w:lang w:eastAsia="zh-CN"/>
              </w:rPr>
            </w:pPr>
            <w:r>
              <w:rPr>
                <w:szCs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68E183E7" w14:textId="77777777" w:rsidR="00783063" w:rsidRDefault="00783063" w:rsidP="00993033">
            <w:pPr>
              <w:pStyle w:val="TAC"/>
              <w:rPr>
                <w:szCs w:val="18"/>
                <w:lang w:eastAsia="zh-CN"/>
              </w:rPr>
            </w:pPr>
            <w:r>
              <w:rPr>
                <w:szCs w:val="18"/>
                <w:lang w:eastAsia="zh-CN"/>
              </w:rPr>
              <w:t>15</w:t>
            </w:r>
          </w:p>
        </w:tc>
        <w:tc>
          <w:tcPr>
            <w:tcW w:w="709" w:type="dxa"/>
            <w:tcBorders>
              <w:top w:val="single" w:sz="4" w:space="0" w:color="auto"/>
              <w:left w:val="single" w:sz="4" w:space="0" w:color="auto"/>
              <w:bottom w:val="single" w:sz="4" w:space="0" w:color="auto"/>
              <w:right w:val="single" w:sz="4" w:space="0" w:color="auto"/>
            </w:tcBorders>
            <w:hideMark/>
          </w:tcPr>
          <w:p w14:paraId="2E8E1AF9" w14:textId="77777777" w:rsidR="00783063" w:rsidRDefault="00783063" w:rsidP="00993033">
            <w:pPr>
              <w:pStyle w:val="TAC"/>
              <w:rPr>
                <w:szCs w:val="18"/>
                <w:lang w:eastAsia="zh-CN"/>
              </w:rPr>
            </w:pPr>
            <w:r>
              <w:rPr>
                <w:szCs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1CAD8512" w14:textId="77777777" w:rsidR="00783063" w:rsidRDefault="00783063" w:rsidP="00993033">
            <w:pPr>
              <w:pStyle w:val="TAC"/>
              <w:rPr>
                <w:szCs w:val="18"/>
                <w:lang w:eastAsia="zh-CN"/>
              </w:rPr>
            </w:pPr>
            <w:r>
              <w:rPr>
                <w:szCs w:val="18"/>
                <w:lang w:eastAsia="zh-CN"/>
              </w:rPr>
              <w:t>25</w:t>
            </w:r>
          </w:p>
        </w:tc>
        <w:tc>
          <w:tcPr>
            <w:tcW w:w="567" w:type="dxa"/>
            <w:tcBorders>
              <w:top w:val="single" w:sz="4" w:space="0" w:color="auto"/>
              <w:left w:val="single" w:sz="4" w:space="0" w:color="auto"/>
              <w:bottom w:val="single" w:sz="4" w:space="0" w:color="auto"/>
              <w:right w:val="single" w:sz="4" w:space="0" w:color="auto"/>
            </w:tcBorders>
            <w:hideMark/>
          </w:tcPr>
          <w:p w14:paraId="47D6C95F" w14:textId="77777777" w:rsidR="00783063" w:rsidRDefault="00783063" w:rsidP="00993033">
            <w:pPr>
              <w:pStyle w:val="TAC"/>
              <w:rPr>
                <w:szCs w:val="18"/>
                <w:lang w:eastAsia="zh-CN"/>
              </w:rPr>
            </w:pPr>
            <w:r>
              <w:rPr>
                <w:szCs w:val="18"/>
                <w:lang w:eastAsia="zh-CN"/>
              </w:rPr>
              <w:t>30</w:t>
            </w:r>
          </w:p>
        </w:tc>
        <w:tc>
          <w:tcPr>
            <w:tcW w:w="567" w:type="dxa"/>
            <w:tcBorders>
              <w:top w:val="single" w:sz="4" w:space="0" w:color="auto"/>
              <w:left w:val="single" w:sz="4" w:space="0" w:color="auto"/>
              <w:bottom w:val="single" w:sz="4" w:space="0" w:color="auto"/>
              <w:right w:val="single" w:sz="4" w:space="0" w:color="auto"/>
            </w:tcBorders>
          </w:tcPr>
          <w:p w14:paraId="15F82671"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6BE78A39" w14:textId="77777777" w:rsidR="00783063" w:rsidRDefault="00783063" w:rsidP="00993033">
            <w:pPr>
              <w:pStyle w:val="TAC"/>
              <w:rPr>
                <w:szCs w:val="18"/>
                <w:lang w:eastAsia="zh-CN"/>
              </w:rPr>
            </w:pPr>
            <w:r>
              <w:rPr>
                <w:szCs w:val="18"/>
                <w:lang w:eastAsia="zh-CN"/>
              </w:rPr>
              <w:t>40</w:t>
            </w:r>
          </w:p>
        </w:tc>
        <w:tc>
          <w:tcPr>
            <w:tcW w:w="567" w:type="dxa"/>
            <w:tcBorders>
              <w:top w:val="single" w:sz="4" w:space="0" w:color="auto"/>
              <w:left w:val="single" w:sz="4" w:space="0" w:color="auto"/>
              <w:bottom w:val="single" w:sz="4" w:space="0" w:color="auto"/>
              <w:right w:val="single" w:sz="4" w:space="0" w:color="auto"/>
            </w:tcBorders>
            <w:hideMark/>
          </w:tcPr>
          <w:p w14:paraId="2CAEB05C" w14:textId="77777777" w:rsidR="00783063" w:rsidRDefault="00783063" w:rsidP="00993033">
            <w:pPr>
              <w:pStyle w:val="TAC"/>
              <w:rPr>
                <w:szCs w:val="18"/>
                <w:lang w:eastAsia="zh-CN"/>
              </w:rPr>
            </w:pPr>
            <w:r>
              <w:rPr>
                <w:szCs w:val="18"/>
                <w:lang w:eastAsia="zh-CN"/>
              </w:rPr>
              <w:t>45</w:t>
            </w:r>
          </w:p>
        </w:tc>
        <w:tc>
          <w:tcPr>
            <w:tcW w:w="567" w:type="dxa"/>
            <w:tcBorders>
              <w:top w:val="single" w:sz="4" w:space="0" w:color="auto"/>
              <w:left w:val="single" w:sz="4" w:space="0" w:color="auto"/>
              <w:bottom w:val="single" w:sz="4" w:space="0" w:color="auto"/>
              <w:right w:val="single" w:sz="4" w:space="0" w:color="auto"/>
            </w:tcBorders>
            <w:hideMark/>
          </w:tcPr>
          <w:p w14:paraId="44B07271" w14:textId="77777777" w:rsidR="00783063" w:rsidRDefault="00783063" w:rsidP="00993033">
            <w:pPr>
              <w:pStyle w:val="TAC"/>
              <w:rPr>
                <w:szCs w:val="18"/>
                <w:lang w:eastAsia="zh-CN"/>
              </w:rPr>
            </w:pPr>
            <w:r>
              <w:rPr>
                <w:szCs w:val="18"/>
                <w:lang w:eastAsia="zh-CN"/>
              </w:rPr>
              <w:t>50</w:t>
            </w:r>
          </w:p>
        </w:tc>
        <w:tc>
          <w:tcPr>
            <w:tcW w:w="567" w:type="dxa"/>
            <w:tcBorders>
              <w:top w:val="single" w:sz="4" w:space="0" w:color="auto"/>
              <w:left w:val="single" w:sz="4" w:space="0" w:color="auto"/>
              <w:bottom w:val="single" w:sz="4" w:space="0" w:color="auto"/>
              <w:right w:val="single" w:sz="4" w:space="0" w:color="auto"/>
            </w:tcBorders>
          </w:tcPr>
          <w:p w14:paraId="40233BA8"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22B4775F"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00543B1A"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3A6C01C7"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5C8D0503" w14:textId="77777777" w:rsidR="00783063" w:rsidRDefault="00783063" w:rsidP="00993033">
            <w:pPr>
              <w:pStyle w:val="TAC"/>
              <w:rPr>
                <w:szCs w:val="18"/>
                <w:lang w:eastAsia="zh-CN"/>
              </w:rPr>
            </w:pPr>
          </w:p>
        </w:tc>
        <w:tc>
          <w:tcPr>
            <w:tcW w:w="1320" w:type="dxa"/>
            <w:tcBorders>
              <w:top w:val="single" w:sz="4" w:space="0" w:color="auto"/>
              <w:left w:val="single" w:sz="4" w:space="0" w:color="auto"/>
              <w:bottom w:val="single" w:sz="4" w:space="0" w:color="auto"/>
              <w:right w:val="single" w:sz="4" w:space="0" w:color="auto"/>
            </w:tcBorders>
          </w:tcPr>
          <w:p w14:paraId="29062486" w14:textId="77777777" w:rsidR="00783063" w:rsidRDefault="00783063" w:rsidP="00993033">
            <w:pPr>
              <w:pStyle w:val="TAC"/>
              <w:rPr>
                <w:szCs w:val="18"/>
                <w:lang w:val="en-US" w:eastAsia="zh-CN"/>
              </w:rPr>
            </w:pPr>
          </w:p>
        </w:tc>
      </w:tr>
      <w:tr w:rsidR="00783063" w14:paraId="4FE2AF42" w14:textId="77777777" w:rsidTr="00CF34C9">
        <w:trPr>
          <w:trHeight w:val="187"/>
          <w:jc w:val="center"/>
        </w:trPr>
        <w:tc>
          <w:tcPr>
            <w:tcW w:w="2268" w:type="dxa"/>
            <w:tcBorders>
              <w:top w:val="nil"/>
              <w:left w:val="single" w:sz="4" w:space="0" w:color="auto"/>
              <w:bottom w:val="single" w:sz="4" w:space="0" w:color="auto"/>
              <w:right w:val="single" w:sz="4" w:space="0" w:color="auto"/>
            </w:tcBorders>
          </w:tcPr>
          <w:p w14:paraId="7281291E" w14:textId="77777777" w:rsidR="00783063" w:rsidRDefault="00783063" w:rsidP="00993033">
            <w:pPr>
              <w:pStyle w:val="TAC"/>
              <w:rPr>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6013532A" w14:textId="77777777" w:rsidR="00783063" w:rsidRDefault="00783063" w:rsidP="00993033">
            <w:pPr>
              <w:pStyle w:val="TAC"/>
              <w:rPr>
                <w:szCs w:val="18"/>
                <w:lang w:val="en-US" w:eastAsia="zh-CN"/>
              </w:rPr>
            </w:pPr>
            <w:r>
              <w:rPr>
                <w:szCs w:val="18"/>
                <w:lang w:val="en-US" w:eastAsia="zh-CN"/>
              </w:rPr>
              <w:t>n47</w:t>
            </w:r>
          </w:p>
        </w:tc>
        <w:tc>
          <w:tcPr>
            <w:tcW w:w="639" w:type="dxa"/>
            <w:tcBorders>
              <w:top w:val="single" w:sz="4" w:space="0" w:color="auto"/>
              <w:left w:val="single" w:sz="4" w:space="0" w:color="auto"/>
              <w:bottom w:val="single" w:sz="4" w:space="0" w:color="auto"/>
              <w:right w:val="single" w:sz="4" w:space="0" w:color="auto"/>
            </w:tcBorders>
            <w:hideMark/>
          </w:tcPr>
          <w:p w14:paraId="606A686B" w14:textId="77777777" w:rsidR="00783063" w:rsidRDefault="00783063" w:rsidP="00993033">
            <w:pPr>
              <w:pStyle w:val="TAC"/>
              <w:rPr>
                <w:szCs w:val="18"/>
                <w:lang w:eastAsia="zh-CN"/>
              </w:rPr>
            </w:pPr>
            <w:r>
              <w:rPr>
                <w:szCs w:val="18"/>
                <w:lang w:eastAsia="ko-KR"/>
              </w:rPr>
              <w:t>PC5</w:t>
            </w:r>
          </w:p>
        </w:tc>
        <w:tc>
          <w:tcPr>
            <w:tcW w:w="515" w:type="dxa"/>
            <w:tcBorders>
              <w:top w:val="single" w:sz="4" w:space="0" w:color="auto"/>
              <w:left w:val="single" w:sz="4" w:space="0" w:color="auto"/>
              <w:bottom w:val="single" w:sz="4" w:space="0" w:color="auto"/>
              <w:right w:val="single" w:sz="4" w:space="0" w:color="auto"/>
            </w:tcBorders>
          </w:tcPr>
          <w:p w14:paraId="6D34BBDE"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1B181C2D" w14:textId="77777777" w:rsidR="00783063" w:rsidRDefault="00783063" w:rsidP="00993033">
            <w:pPr>
              <w:pStyle w:val="TAC"/>
              <w:rPr>
                <w:szCs w:val="18"/>
                <w:lang w:eastAsia="zh-CN"/>
              </w:rPr>
            </w:pPr>
            <w:r>
              <w:rPr>
                <w:szCs w:val="18"/>
                <w:lang w:eastAsia="zh-CN"/>
              </w:rPr>
              <w:t>10</w:t>
            </w:r>
          </w:p>
        </w:tc>
        <w:tc>
          <w:tcPr>
            <w:tcW w:w="567" w:type="dxa"/>
            <w:tcBorders>
              <w:top w:val="single" w:sz="4" w:space="0" w:color="auto"/>
              <w:left w:val="single" w:sz="4" w:space="0" w:color="auto"/>
              <w:bottom w:val="single" w:sz="4" w:space="0" w:color="auto"/>
              <w:right w:val="single" w:sz="4" w:space="0" w:color="auto"/>
            </w:tcBorders>
          </w:tcPr>
          <w:p w14:paraId="06FDACD0"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CDB5F75" w14:textId="77777777" w:rsidR="00783063" w:rsidRDefault="00783063" w:rsidP="00993033">
            <w:pPr>
              <w:pStyle w:val="TAC"/>
              <w:rPr>
                <w:szCs w:val="18"/>
                <w:lang w:eastAsia="zh-CN"/>
              </w:rPr>
            </w:pPr>
            <w:r>
              <w:rPr>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16E9F8AD"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28F5D147" w14:textId="77777777" w:rsidR="00783063" w:rsidRDefault="00783063" w:rsidP="00993033">
            <w:pPr>
              <w:pStyle w:val="TAC"/>
              <w:rPr>
                <w:szCs w:val="18"/>
                <w:lang w:eastAsia="zh-CN"/>
              </w:rPr>
            </w:pPr>
            <w:r>
              <w:rPr>
                <w:szCs w:val="18"/>
                <w:lang w:eastAsia="zh-CN"/>
              </w:rPr>
              <w:t>30</w:t>
            </w:r>
          </w:p>
        </w:tc>
        <w:tc>
          <w:tcPr>
            <w:tcW w:w="567" w:type="dxa"/>
            <w:tcBorders>
              <w:top w:val="single" w:sz="4" w:space="0" w:color="auto"/>
              <w:left w:val="single" w:sz="4" w:space="0" w:color="auto"/>
              <w:bottom w:val="single" w:sz="4" w:space="0" w:color="auto"/>
              <w:right w:val="single" w:sz="4" w:space="0" w:color="auto"/>
            </w:tcBorders>
          </w:tcPr>
          <w:p w14:paraId="796A4EC1"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7E5C4AA1" w14:textId="77777777" w:rsidR="00783063" w:rsidRDefault="00783063" w:rsidP="00993033">
            <w:pPr>
              <w:pStyle w:val="TAC"/>
              <w:rPr>
                <w:szCs w:val="18"/>
                <w:lang w:eastAsia="zh-CN"/>
              </w:rPr>
            </w:pPr>
            <w:r>
              <w:rPr>
                <w:szCs w:val="18"/>
                <w:lang w:eastAsia="zh-CN"/>
              </w:rPr>
              <w:t>40</w:t>
            </w:r>
          </w:p>
        </w:tc>
        <w:tc>
          <w:tcPr>
            <w:tcW w:w="567" w:type="dxa"/>
            <w:tcBorders>
              <w:top w:val="single" w:sz="4" w:space="0" w:color="auto"/>
              <w:left w:val="single" w:sz="4" w:space="0" w:color="auto"/>
              <w:bottom w:val="single" w:sz="4" w:space="0" w:color="auto"/>
              <w:right w:val="single" w:sz="4" w:space="0" w:color="auto"/>
            </w:tcBorders>
          </w:tcPr>
          <w:p w14:paraId="35A800E5"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09371528"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21334958"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47917615"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326BD78D"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6E39007B"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1BD45ABC" w14:textId="77777777" w:rsidR="00783063" w:rsidRDefault="00783063" w:rsidP="00993033">
            <w:pPr>
              <w:pStyle w:val="TAC"/>
              <w:rPr>
                <w:szCs w:val="18"/>
                <w:lang w:eastAsia="zh-CN"/>
              </w:rPr>
            </w:pPr>
          </w:p>
        </w:tc>
        <w:tc>
          <w:tcPr>
            <w:tcW w:w="1320" w:type="dxa"/>
            <w:tcBorders>
              <w:top w:val="single" w:sz="4" w:space="0" w:color="auto"/>
              <w:left w:val="single" w:sz="4" w:space="0" w:color="auto"/>
              <w:bottom w:val="single" w:sz="4" w:space="0" w:color="auto"/>
              <w:right w:val="single" w:sz="4" w:space="0" w:color="auto"/>
            </w:tcBorders>
          </w:tcPr>
          <w:p w14:paraId="3CA98F13" w14:textId="77777777" w:rsidR="00783063" w:rsidRDefault="00783063" w:rsidP="00993033">
            <w:pPr>
              <w:pStyle w:val="TAC"/>
              <w:rPr>
                <w:szCs w:val="18"/>
                <w:lang w:val="en-US" w:eastAsia="zh-CN"/>
              </w:rPr>
            </w:pPr>
          </w:p>
        </w:tc>
      </w:tr>
      <w:tr w:rsidR="00783063" w14:paraId="483ADC5E" w14:textId="77777777" w:rsidTr="00CF34C9">
        <w:trPr>
          <w:trHeight w:val="187"/>
          <w:jc w:val="center"/>
        </w:trPr>
        <w:tc>
          <w:tcPr>
            <w:tcW w:w="2268" w:type="dxa"/>
            <w:tcBorders>
              <w:top w:val="single" w:sz="4" w:space="0" w:color="auto"/>
              <w:left w:val="single" w:sz="4" w:space="0" w:color="auto"/>
              <w:bottom w:val="nil"/>
              <w:right w:val="single" w:sz="4" w:space="0" w:color="auto"/>
            </w:tcBorders>
            <w:hideMark/>
          </w:tcPr>
          <w:p w14:paraId="466A4B45" w14:textId="77777777" w:rsidR="00783063" w:rsidRDefault="00783063" w:rsidP="00993033">
            <w:pPr>
              <w:pStyle w:val="TAC"/>
              <w:rPr>
                <w:lang w:val="en-US" w:eastAsia="zh-CN"/>
              </w:rPr>
            </w:pPr>
            <w:r>
              <w:rPr>
                <w:lang w:val="en-US" w:eastAsia="zh-CN"/>
              </w:rPr>
              <w:t>V2X_n8A-n47A</w:t>
            </w:r>
          </w:p>
        </w:tc>
        <w:tc>
          <w:tcPr>
            <w:tcW w:w="709" w:type="dxa"/>
            <w:tcBorders>
              <w:top w:val="single" w:sz="4" w:space="0" w:color="auto"/>
              <w:left w:val="single" w:sz="4" w:space="0" w:color="auto"/>
              <w:bottom w:val="single" w:sz="4" w:space="0" w:color="auto"/>
              <w:right w:val="single" w:sz="4" w:space="0" w:color="auto"/>
            </w:tcBorders>
            <w:hideMark/>
          </w:tcPr>
          <w:p w14:paraId="76D67D2A" w14:textId="77777777" w:rsidR="00783063" w:rsidRDefault="00783063" w:rsidP="00993033">
            <w:pPr>
              <w:pStyle w:val="TAC"/>
              <w:rPr>
                <w:szCs w:val="18"/>
                <w:lang w:val="en-US" w:eastAsia="zh-CN"/>
              </w:rPr>
            </w:pPr>
            <w:r>
              <w:rPr>
                <w:szCs w:val="18"/>
                <w:lang w:val="en-US" w:eastAsia="zh-CN"/>
              </w:rPr>
              <w:t>n8</w:t>
            </w:r>
          </w:p>
        </w:tc>
        <w:tc>
          <w:tcPr>
            <w:tcW w:w="639" w:type="dxa"/>
            <w:tcBorders>
              <w:top w:val="single" w:sz="4" w:space="0" w:color="auto"/>
              <w:left w:val="single" w:sz="4" w:space="0" w:color="auto"/>
              <w:bottom w:val="single" w:sz="4" w:space="0" w:color="auto"/>
              <w:right w:val="single" w:sz="4" w:space="0" w:color="auto"/>
            </w:tcBorders>
            <w:hideMark/>
          </w:tcPr>
          <w:p w14:paraId="1D8CB211" w14:textId="77777777" w:rsidR="00783063" w:rsidRDefault="00783063" w:rsidP="00993033">
            <w:pPr>
              <w:pStyle w:val="TAC"/>
              <w:rPr>
                <w:szCs w:val="18"/>
                <w:lang w:eastAsia="zh-CN"/>
              </w:rPr>
            </w:pPr>
            <w:r>
              <w:rPr>
                <w:szCs w:val="18"/>
                <w:lang w:eastAsia="ko-KR"/>
              </w:rPr>
              <w:t>Uu</w:t>
            </w:r>
          </w:p>
        </w:tc>
        <w:tc>
          <w:tcPr>
            <w:tcW w:w="515" w:type="dxa"/>
            <w:tcBorders>
              <w:top w:val="single" w:sz="4" w:space="0" w:color="auto"/>
              <w:left w:val="single" w:sz="4" w:space="0" w:color="auto"/>
              <w:bottom w:val="single" w:sz="4" w:space="0" w:color="auto"/>
              <w:right w:val="single" w:sz="4" w:space="0" w:color="auto"/>
            </w:tcBorders>
            <w:hideMark/>
          </w:tcPr>
          <w:p w14:paraId="3997E8C1" w14:textId="77777777" w:rsidR="00783063" w:rsidRDefault="00783063" w:rsidP="00993033">
            <w:pPr>
              <w:pStyle w:val="TAC"/>
              <w:rPr>
                <w:szCs w:val="18"/>
                <w:lang w:eastAsia="zh-CN"/>
              </w:rPr>
            </w:pPr>
            <w:r>
              <w:rPr>
                <w:szCs w:val="18"/>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13C8FEE5" w14:textId="77777777" w:rsidR="00783063" w:rsidRDefault="00783063" w:rsidP="00993033">
            <w:pPr>
              <w:pStyle w:val="TAC"/>
              <w:rPr>
                <w:szCs w:val="18"/>
                <w:lang w:eastAsia="zh-CN"/>
              </w:rPr>
            </w:pPr>
            <w:r>
              <w:rPr>
                <w:szCs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20E7554F" w14:textId="77777777" w:rsidR="00783063" w:rsidRDefault="00783063" w:rsidP="00993033">
            <w:pPr>
              <w:pStyle w:val="TAC"/>
              <w:rPr>
                <w:szCs w:val="18"/>
                <w:lang w:eastAsia="zh-CN"/>
              </w:rPr>
            </w:pPr>
            <w:r>
              <w:rPr>
                <w:szCs w:val="18"/>
                <w:lang w:eastAsia="zh-CN"/>
              </w:rPr>
              <w:t>15</w:t>
            </w:r>
          </w:p>
        </w:tc>
        <w:tc>
          <w:tcPr>
            <w:tcW w:w="709" w:type="dxa"/>
            <w:tcBorders>
              <w:top w:val="single" w:sz="4" w:space="0" w:color="auto"/>
              <w:left w:val="single" w:sz="4" w:space="0" w:color="auto"/>
              <w:bottom w:val="single" w:sz="4" w:space="0" w:color="auto"/>
              <w:right w:val="single" w:sz="4" w:space="0" w:color="auto"/>
            </w:tcBorders>
            <w:hideMark/>
          </w:tcPr>
          <w:p w14:paraId="65C0816D" w14:textId="77777777" w:rsidR="00783063" w:rsidRDefault="00783063" w:rsidP="00993033">
            <w:pPr>
              <w:pStyle w:val="TAC"/>
              <w:rPr>
                <w:szCs w:val="18"/>
                <w:lang w:eastAsia="zh-CN"/>
              </w:rPr>
            </w:pPr>
            <w:r>
              <w:rPr>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2532289D"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104CC5BC"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6C4A87B3" w14:textId="77777777" w:rsidR="00783063" w:rsidRDefault="00783063" w:rsidP="00993033">
            <w:pPr>
              <w:pStyle w:val="TAC"/>
              <w:rPr>
                <w:szCs w:val="18"/>
                <w:lang w:eastAsia="zh-CN"/>
              </w:rPr>
            </w:pPr>
            <w:r>
              <w:rPr>
                <w:szCs w:val="18"/>
                <w:lang w:eastAsia="zh-CN"/>
              </w:rPr>
              <w:t>35</w:t>
            </w:r>
          </w:p>
        </w:tc>
        <w:tc>
          <w:tcPr>
            <w:tcW w:w="567" w:type="dxa"/>
            <w:tcBorders>
              <w:top w:val="single" w:sz="4" w:space="0" w:color="auto"/>
              <w:left w:val="single" w:sz="4" w:space="0" w:color="auto"/>
              <w:bottom w:val="single" w:sz="4" w:space="0" w:color="auto"/>
              <w:right w:val="single" w:sz="4" w:space="0" w:color="auto"/>
            </w:tcBorders>
          </w:tcPr>
          <w:p w14:paraId="0244C608"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236DD8E1"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4825FD84"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747B9042"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435A35FA"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76D5975A"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7B1C483C"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070C1F69" w14:textId="77777777" w:rsidR="00783063" w:rsidRDefault="00783063" w:rsidP="00993033">
            <w:pPr>
              <w:pStyle w:val="TAC"/>
              <w:rPr>
                <w:szCs w:val="18"/>
                <w:lang w:eastAsia="zh-CN"/>
              </w:rPr>
            </w:pPr>
          </w:p>
        </w:tc>
        <w:tc>
          <w:tcPr>
            <w:tcW w:w="1320" w:type="dxa"/>
            <w:tcBorders>
              <w:top w:val="single" w:sz="4" w:space="0" w:color="auto"/>
              <w:left w:val="single" w:sz="4" w:space="0" w:color="auto"/>
              <w:bottom w:val="single" w:sz="4" w:space="0" w:color="auto"/>
              <w:right w:val="single" w:sz="4" w:space="0" w:color="auto"/>
            </w:tcBorders>
          </w:tcPr>
          <w:p w14:paraId="771DAB20" w14:textId="77777777" w:rsidR="00783063" w:rsidRDefault="00783063" w:rsidP="00993033">
            <w:pPr>
              <w:pStyle w:val="TAC"/>
              <w:rPr>
                <w:szCs w:val="18"/>
                <w:lang w:val="en-US" w:eastAsia="zh-CN"/>
              </w:rPr>
            </w:pPr>
          </w:p>
        </w:tc>
      </w:tr>
      <w:tr w:rsidR="00783063" w14:paraId="7BD7A944" w14:textId="77777777" w:rsidTr="00CF34C9">
        <w:trPr>
          <w:trHeight w:val="187"/>
          <w:jc w:val="center"/>
        </w:trPr>
        <w:tc>
          <w:tcPr>
            <w:tcW w:w="2268" w:type="dxa"/>
            <w:tcBorders>
              <w:top w:val="nil"/>
              <w:left w:val="single" w:sz="4" w:space="0" w:color="auto"/>
              <w:bottom w:val="single" w:sz="4" w:space="0" w:color="auto"/>
              <w:right w:val="single" w:sz="4" w:space="0" w:color="auto"/>
            </w:tcBorders>
          </w:tcPr>
          <w:p w14:paraId="1524D1CD" w14:textId="77777777" w:rsidR="00783063" w:rsidRDefault="00783063" w:rsidP="00993033">
            <w:pPr>
              <w:pStyle w:val="TAC"/>
              <w:rPr>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40915C2C" w14:textId="77777777" w:rsidR="00783063" w:rsidRDefault="00783063" w:rsidP="00993033">
            <w:pPr>
              <w:pStyle w:val="TAC"/>
              <w:rPr>
                <w:szCs w:val="18"/>
                <w:lang w:val="en-US" w:eastAsia="zh-CN"/>
              </w:rPr>
            </w:pPr>
            <w:r>
              <w:rPr>
                <w:szCs w:val="18"/>
                <w:lang w:val="en-US" w:eastAsia="zh-CN"/>
              </w:rPr>
              <w:t>n47</w:t>
            </w:r>
          </w:p>
        </w:tc>
        <w:tc>
          <w:tcPr>
            <w:tcW w:w="639" w:type="dxa"/>
            <w:tcBorders>
              <w:top w:val="single" w:sz="4" w:space="0" w:color="auto"/>
              <w:left w:val="single" w:sz="4" w:space="0" w:color="auto"/>
              <w:bottom w:val="single" w:sz="4" w:space="0" w:color="auto"/>
              <w:right w:val="single" w:sz="4" w:space="0" w:color="auto"/>
            </w:tcBorders>
            <w:hideMark/>
          </w:tcPr>
          <w:p w14:paraId="2389CE64" w14:textId="77777777" w:rsidR="00783063" w:rsidRDefault="00783063" w:rsidP="00993033">
            <w:pPr>
              <w:pStyle w:val="TAC"/>
              <w:rPr>
                <w:szCs w:val="18"/>
                <w:lang w:eastAsia="zh-CN"/>
              </w:rPr>
            </w:pPr>
            <w:r>
              <w:rPr>
                <w:szCs w:val="18"/>
                <w:lang w:eastAsia="ko-KR"/>
              </w:rPr>
              <w:t>PC5</w:t>
            </w:r>
          </w:p>
        </w:tc>
        <w:tc>
          <w:tcPr>
            <w:tcW w:w="515" w:type="dxa"/>
            <w:tcBorders>
              <w:top w:val="single" w:sz="4" w:space="0" w:color="auto"/>
              <w:left w:val="single" w:sz="4" w:space="0" w:color="auto"/>
              <w:bottom w:val="single" w:sz="4" w:space="0" w:color="auto"/>
              <w:right w:val="single" w:sz="4" w:space="0" w:color="auto"/>
            </w:tcBorders>
          </w:tcPr>
          <w:p w14:paraId="78BF93F6"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689C4910" w14:textId="77777777" w:rsidR="00783063" w:rsidRDefault="00783063" w:rsidP="00993033">
            <w:pPr>
              <w:pStyle w:val="TAC"/>
              <w:rPr>
                <w:szCs w:val="18"/>
                <w:lang w:eastAsia="zh-CN"/>
              </w:rPr>
            </w:pPr>
            <w:r>
              <w:rPr>
                <w:szCs w:val="18"/>
                <w:lang w:eastAsia="zh-CN"/>
              </w:rPr>
              <w:t>10</w:t>
            </w:r>
          </w:p>
        </w:tc>
        <w:tc>
          <w:tcPr>
            <w:tcW w:w="567" w:type="dxa"/>
            <w:tcBorders>
              <w:top w:val="single" w:sz="4" w:space="0" w:color="auto"/>
              <w:left w:val="single" w:sz="4" w:space="0" w:color="auto"/>
              <w:bottom w:val="single" w:sz="4" w:space="0" w:color="auto"/>
              <w:right w:val="single" w:sz="4" w:space="0" w:color="auto"/>
            </w:tcBorders>
          </w:tcPr>
          <w:p w14:paraId="4EABDF07"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3297DED1" w14:textId="77777777" w:rsidR="00783063" w:rsidRDefault="00783063" w:rsidP="00993033">
            <w:pPr>
              <w:pStyle w:val="TAC"/>
              <w:rPr>
                <w:szCs w:val="18"/>
                <w:lang w:eastAsia="zh-CN"/>
              </w:rPr>
            </w:pPr>
            <w:r>
              <w:rPr>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074BD883"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03BDD23D" w14:textId="77777777" w:rsidR="00783063" w:rsidRDefault="00783063" w:rsidP="00993033">
            <w:pPr>
              <w:pStyle w:val="TAC"/>
              <w:rPr>
                <w:szCs w:val="18"/>
                <w:lang w:eastAsia="zh-CN"/>
              </w:rPr>
            </w:pPr>
            <w:r>
              <w:rPr>
                <w:szCs w:val="18"/>
                <w:lang w:eastAsia="zh-CN"/>
              </w:rPr>
              <w:t>30</w:t>
            </w:r>
          </w:p>
        </w:tc>
        <w:tc>
          <w:tcPr>
            <w:tcW w:w="567" w:type="dxa"/>
            <w:tcBorders>
              <w:top w:val="single" w:sz="4" w:space="0" w:color="auto"/>
              <w:left w:val="single" w:sz="4" w:space="0" w:color="auto"/>
              <w:bottom w:val="single" w:sz="4" w:space="0" w:color="auto"/>
              <w:right w:val="single" w:sz="4" w:space="0" w:color="auto"/>
            </w:tcBorders>
          </w:tcPr>
          <w:p w14:paraId="24372DED"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73E9A6AD" w14:textId="77777777" w:rsidR="00783063" w:rsidRDefault="00783063" w:rsidP="00993033">
            <w:pPr>
              <w:pStyle w:val="TAC"/>
              <w:rPr>
                <w:szCs w:val="18"/>
                <w:lang w:eastAsia="zh-CN"/>
              </w:rPr>
            </w:pPr>
            <w:r>
              <w:rPr>
                <w:szCs w:val="18"/>
                <w:lang w:eastAsia="zh-CN"/>
              </w:rPr>
              <w:t>40</w:t>
            </w:r>
          </w:p>
        </w:tc>
        <w:tc>
          <w:tcPr>
            <w:tcW w:w="567" w:type="dxa"/>
            <w:tcBorders>
              <w:top w:val="single" w:sz="4" w:space="0" w:color="auto"/>
              <w:left w:val="single" w:sz="4" w:space="0" w:color="auto"/>
              <w:bottom w:val="single" w:sz="4" w:space="0" w:color="auto"/>
              <w:right w:val="single" w:sz="4" w:space="0" w:color="auto"/>
            </w:tcBorders>
          </w:tcPr>
          <w:p w14:paraId="65AC22EC"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17C49D1D"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6CCC3228"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70AD1374"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3AD02AC6"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5F05BB7B"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79F63772" w14:textId="77777777" w:rsidR="00783063" w:rsidRDefault="00783063" w:rsidP="00993033">
            <w:pPr>
              <w:pStyle w:val="TAC"/>
              <w:rPr>
                <w:szCs w:val="18"/>
                <w:lang w:eastAsia="zh-CN"/>
              </w:rPr>
            </w:pPr>
          </w:p>
        </w:tc>
        <w:tc>
          <w:tcPr>
            <w:tcW w:w="1320" w:type="dxa"/>
            <w:tcBorders>
              <w:top w:val="single" w:sz="4" w:space="0" w:color="auto"/>
              <w:left w:val="single" w:sz="4" w:space="0" w:color="auto"/>
              <w:bottom w:val="single" w:sz="4" w:space="0" w:color="auto"/>
              <w:right w:val="single" w:sz="4" w:space="0" w:color="auto"/>
            </w:tcBorders>
          </w:tcPr>
          <w:p w14:paraId="75BA017A" w14:textId="77777777" w:rsidR="00783063" w:rsidRDefault="00783063" w:rsidP="00993033">
            <w:pPr>
              <w:pStyle w:val="TAC"/>
              <w:rPr>
                <w:szCs w:val="18"/>
                <w:lang w:val="en-US" w:eastAsia="zh-CN"/>
              </w:rPr>
            </w:pPr>
          </w:p>
        </w:tc>
      </w:tr>
      <w:tr w:rsidR="00783063" w14:paraId="182B9030" w14:textId="77777777" w:rsidTr="00CF34C9">
        <w:trPr>
          <w:trHeight w:val="187"/>
          <w:jc w:val="center"/>
        </w:trPr>
        <w:tc>
          <w:tcPr>
            <w:tcW w:w="2268" w:type="dxa"/>
            <w:tcBorders>
              <w:top w:val="single" w:sz="4" w:space="0" w:color="auto"/>
              <w:left w:val="single" w:sz="4" w:space="0" w:color="auto"/>
              <w:bottom w:val="nil"/>
              <w:right w:val="single" w:sz="4" w:space="0" w:color="auto"/>
            </w:tcBorders>
            <w:hideMark/>
          </w:tcPr>
          <w:p w14:paraId="1B8590F6" w14:textId="77777777" w:rsidR="00783063" w:rsidRDefault="00783063" w:rsidP="00993033">
            <w:pPr>
              <w:pStyle w:val="TAC"/>
              <w:rPr>
                <w:szCs w:val="18"/>
                <w:lang w:val="en-US" w:eastAsia="zh-CN"/>
              </w:rPr>
            </w:pPr>
            <w:r>
              <w:rPr>
                <w:lang w:val="en-US" w:eastAsia="zh-CN"/>
              </w:rPr>
              <w:t>V2X_n39A-n47A</w:t>
            </w:r>
          </w:p>
        </w:tc>
        <w:tc>
          <w:tcPr>
            <w:tcW w:w="709" w:type="dxa"/>
            <w:tcBorders>
              <w:top w:val="single" w:sz="4" w:space="0" w:color="auto"/>
              <w:left w:val="single" w:sz="4" w:space="0" w:color="auto"/>
              <w:bottom w:val="single" w:sz="4" w:space="0" w:color="auto"/>
              <w:right w:val="single" w:sz="4" w:space="0" w:color="auto"/>
            </w:tcBorders>
            <w:hideMark/>
          </w:tcPr>
          <w:p w14:paraId="6E16FF90" w14:textId="77777777" w:rsidR="00783063" w:rsidRDefault="00783063" w:rsidP="00993033">
            <w:pPr>
              <w:pStyle w:val="TAC"/>
              <w:rPr>
                <w:szCs w:val="18"/>
                <w:lang w:val="en-US" w:eastAsia="zh-CN"/>
              </w:rPr>
            </w:pPr>
            <w:r>
              <w:rPr>
                <w:szCs w:val="18"/>
                <w:lang w:val="en-US" w:eastAsia="zh-CN"/>
              </w:rPr>
              <w:t>n39</w:t>
            </w:r>
          </w:p>
        </w:tc>
        <w:tc>
          <w:tcPr>
            <w:tcW w:w="639" w:type="dxa"/>
            <w:tcBorders>
              <w:top w:val="single" w:sz="4" w:space="0" w:color="auto"/>
              <w:left w:val="single" w:sz="4" w:space="0" w:color="auto"/>
              <w:bottom w:val="single" w:sz="4" w:space="0" w:color="auto"/>
              <w:right w:val="single" w:sz="4" w:space="0" w:color="auto"/>
            </w:tcBorders>
            <w:hideMark/>
          </w:tcPr>
          <w:p w14:paraId="03571B1F" w14:textId="77777777" w:rsidR="00783063" w:rsidRDefault="00783063" w:rsidP="00993033">
            <w:pPr>
              <w:pStyle w:val="TAC"/>
              <w:rPr>
                <w:szCs w:val="18"/>
                <w:lang w:eastAsia="zh-CN"/>
              </w:rPr>
            </w:pPr>
            <w:r>
              <w:rPr>
                <w:szCs w:val="18"/>
                <w:lang w:eastAsia="ko-KR"/>
              </w:rPr>
              <w:t>Uu</w:t>
            </w:r>
          </w:p>
        </w:tc>
        <w:tc>
          <w:tcPr>
            <w:tcW w:w="515" w:type="dxa"/>
            <w:tcBorders>
              <w:top w:val="single" w:sz="4" w:space="0" w:color="auto"/>
              <w:left w:val="single" w:sz="4" w:space="0" w:color="auto"/>
              <w:bottom w:val="single" w:sz="4" w:space="0" w:color="auto"/>
              <w:right w:val="single" w:sz="4" w:space="0" w:color="auto"/>
            </w:tcBorders>
            <w:hideMark/>
          </w:tcPr>
          <w:p w14:paraId="3FB825A4" w14:textId="77777777" w:rsidR="00783063" w:rsidRDefault="00783063" w:rsidP="00993033">
            <w:pPr>
              <w:pStyle w:val="TAC"/>
              <w:rPr>
                <w:szCs w:val="18"/>
                <w:lang w:eastAsia="zh-CN"/>
              </w:rPr>
            </w:pPr>
            <w:r>
              <w:rPr>
                <w:szCs w:val="18"/>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1688D2F5" w14:textId="77777777" w:rsidR="00783063" w:rsidRDefault="00783063" w:rsidP="00993033">
            <w:pPr>
              <w:pStyle w:val="TAC"/>
              <w:rPr>
                <w:szCs w:val="18"/>
                <w:lang w:eastAsia="zh-CN"/>
              </w:rPr>
            </w:pPr>
            <w:r>
              <w:rPr>
                <w:szCs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1A11B455" w14:textId="77777777" w:rsidR="00783063" w:rsidRDefault="00783063" w:rsidP="00993033">
            <w:pPr>
              <w:pStyle w:val="TAC"/>
              <w:rPr>
                <w:szCs w:val="18"/>
                <w:lang w:eastAsia="zh-CN"/>
              </w:rPr>
            </w:pPr>
            <w:r>
              <w:rPr>
                <w:szCs w:val="18"/>
                <w:lang w:eastAsia="zh-CN"/>
              </w:rPr>
              <w:t>15</w:t>
            </w:r>
          </w:p>
        </w:tc>
        <w:tc>
          <w:tcPr>
            <w:tcW w:w="709" w:type="dxa"/>
            <w:tcBorders>
              <w:top w:val="single" w:sz="4" w:space="0" w:color="auto"/>
              <w:left w:val="single" w:sz="4" w:space="0" w:color="auto"/>
              <w:bottom w:val="single" w:sz="4" w:space="0" w:color="auto"/>
              <w:right w:val="single" w:sz="4" w:space="0" w:color="auto"/>
            </w:tcBorders>
            <w:hideMark/>
          </w:tcPr>
          <w:p w14:paraId="343FE49D" w14:textId="77777777" w:rsidR="00783063" w:rsidRDefault="00783063" w:rsidP="00993033">
            <w:pPr>
              <w:pStyle w:val="TAC"/>
              <w:rPr>
                <w:szCs w:val="18"/>
                <w:lang w:eastAsia="zh-CN"/>
              </w:rPr>
            </w:pPr>
            <w:r>
              <w:rPr>
                <w:szCs w:val="18"/>
                <w:lang w:eastAsia="zh-CN"/>
              </w:rPr>
              <w:t>20</w:t>
            </w:r>
          </w:p>
        </w:tc>
        <w:tc>
          <w:tcPr>
            <w:tcW w:w="567" w:type="dxa"/>
            <w:tcBorders>
              <w:top w:val="single" w:sz="4" w:space="0" w:color="auto"/>
              <w:left w:val="single" w:sz="4" w:space="0" w:color="auto"/>
              <w:bottom w:val="single" w:sz="4" w:space="0" w:color="auto"/>
              <w:right w:val="single" w:sz="4" w:space="0" w:color="auto"/>
            </w:tcBorders>
            <w:hideMark/>
          </w:tcPr>
          <w:p w14:paraId="12323CAB" w14:textId="77777777" w:rsidR="00783063" w:rsidRDefault="00783063" w:rsidP="00993033">
            <w:pPr>
              <w:pStyle w:val="TAC"/>
              <w:rPr>
                <w:szCs w:val="18"/>
                <w:lang w:eastAsia="zh-CN"/>
              </w:rPr>
            </w:pPr>
            <w:r>
              <w:rPr>
                <w:szCs w:val="18"/>
                <w:lang w:eastAsia="zh-CN"/>
              </w:rPr>
              <w:t>25</w:t>
            </w:r>
          </w:p>
        </w:tc>
        <w:tc>
          <w:tcPr>
            <w:tcW w:w="567" w:type="dxa"/>
            <w:tcBorders>
              <w:top w:val="single" w:sz="4" w:space="0" w:color="auto"/>
              <w:left w:val="single" w:sz="4" w:space="0" w:color="auto"/>
              <w:bottom w:val="single" w:sz="4" w:space="0" w:color="auto"/>
              <w:right w:val="single" w:sz="4" w:space="0" w:color="auto"/>
            </w:tcBorders>
            <w:hideMark/>
          </w:tcPr>
          <w:p w14:paraId="2C4E3999" w14:textId="77777777" w:rsidR="00783063" w:rsidRDefault="00783063" w:rsidP="00993033">
            <w:pPr>
              <w:pStyle w:val="TAC"/>
              <w:rPr>
                <w:szCs w:val="18"/>
                <w:lang w:eastAsia="zh-CN"/>
              </w:rPr>
            </w:pPr>
            <w:r>
              <w:rPr>
                <w:szCs w:val="18"/>
                <w:lang w:eastAsia="zh-CN"/>
              </w:rPr>
              <w:t>30</w:t>
            </w:r>
          </w:p>
        </w:tc>
        <w:tc>
          <w:tcPr>
            <w:tcW w:w="567" w:type="dxa"/>
            <w:tcBorders>
              <w:top w:val="single" w:sz="4" w:space="0" w:color="auto"/>
              <w:left w:val="single" w:sz="4" w:space="0" w:color="auto"/>
              <w:bottom w:val="single" w:sz="4" w:space="0" w:color="auto"/>
              <w:right w:val="single" w:sz="4" w:space="0" w:color="auto"/>
            </w:tcBorders>
          </w:tcPr>
          <w:p w14:paraId="50047561"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5617D910" w14:textId="77777777" w:rsidR="00783063" w:rsidRDefault="00783063" w:rsidP="00993033">
            <w:pPr>
              <w:pStyle w:val="TAC"/>
              <w:rPr>
                <w:szCs w:val="18"/>
                <w:lang w:eastAsia="zh-CN"/>
              </w:rPr>
            </w:pPr>
            <w:r>
              <w:rPr>
                <w:szCs w:val="18"/>
                <w:lang w:eastAsia="zh-CN"/>
              </w:rPr>
              <w:t>40</w:t>
            </w:r>
          </w:p>
        </w:tc>
        <w:tc>
          <w:tcPr>
            <w:tcW w:w="567" w:type="dxa"/>
            <w:tcBorders>
              <w:top w:val="single" w:sz="4" w:space="0" w:color="auto"/>
              <w:left w:val="single" w:sz="4" w:space="0" w:color="auto"/>
              <w:bottom w:val="single" w:sz="4" w:space="0" w:color="auto"/>
              <w:right w:val="single" w:sz="4" w:space="0" w:color="auto"/>
            </w:tcBorders>
          </w:tcPr>
          <w:p w14:paraId="6BEF17F2"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4E7696A6"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367E4256"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24C3A387"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0065340F"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458AD7E6"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7A897216" w14:textId="77777777" w:rsidR="00783063" w:rsidRDefault="00783063" w:rsidP="00993033">
            <w:pPr>
              <w:pStyle w:val="TAC"/>
              <w:rPr>
                <w:szCs w:val="18"/>
                <w:lang w:eastAsia="zh-CN"/>
              </w:rPr>
            </w:pPr>
          </w:p>
        </w:tc>
        <w:tc>
          <w:tcPr>
            <w:tcW w:w="1320" w:type="dxa"/>
            <w:tcBorders>
              <w:top w:val="single" w:sz="4" w:space="0" w:color="auto"/>
              <w:left w:val="single" w:sz="4" w:space="0" w:color="auto"/>
              <w:bottom w:val="nil"/>
              <w:right w:val="single" w:sz="4" w:space="0" w:color="auto"/>
            </w:tcBorders>
            <w:hideMark/>
          </w:tcPr>
          <w:p w14:paraId="05EAB4ED" w14:textId="77777777" w:rsidR="00783063" w:rsidRDefault="00783063" w:rsidP="00993033">
            <w:pPr>
              <w:pStyle w:val="TAC"/>
              <w:rPr>
                <w:szCs w:val="18"/>
                <w:lang w:val="en-US" w:eastAsia="zh-CN"/>
              </w:rPr>
            </w:pPr>
            <w:r>
              <w:rPr>
                <w:szCs w:val="18"/>
                <w:lang w:val="en-US" w:eastAsia="zh-CN"/>
              </w:rPr>
              <w:t>0</w:t>
            </w:r>
          </w:p>
        </w:tc>
      </w:tr>
      <w:tr w:rsidR="00783063" w14:paraId="55B5AA6F" w14:textId="77777777" w:rsidTr="00CF34C9">
        <w:trPr>
          <w:trHeight w:val="187"/>
          <w:jc w:val="center"/>
        </w:trPr>
        <w:tc>
          <w:tcPr>
            <w:tcW w:w="2268" w:type="dxa"/>
            <w:tcBorders>
              <w:top w:val="nil"/>
              <w:left w:val="single" w:sz="4" w:space="0" w:color="auto"/>
              <w:bottom w:val="single" w:sz="4" w:space="0" w:color="auto"/>
              <w:right w:val="single" w:sz="4" w:space="0" w:color="auto"/>
            </w:tcBorders>
          </w:tcPr>
          <w:p w14:paraId="5A473BBB" w14:textId="77777777" w:rsidR="00783063" w:rsidRDefault="00783063" w:rsidP="00993033">
            <w:pPr>
              <w:pStyle w:val="TAC"/>
              <w:rPr>
                <w:szCs w:val="18"/>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79CB5AE8" w14:textId="77777777" w:rsidR="00783063" w:rsidRDefault="00783063" w:rsidP="00993033">
            <w:pPr>
              <w:pStyle w:val="TAC"/>
              <w:rPr>
                <w:szCs w:val="18"/>
                <w:lang w:val="en-US" w:eastAsia="zh-CN"/>
              </w:rPr>
            </w:pPr>
            <w:r>
              <w:rPr>
                <w:szCs w:val="18"/>
                <w:lang w:val="en-US" w:eastAsia="zh-CN"/>
              </w:rPr>
              <w:t>n47</w:t>
            </w:r>
          </w:p>
        </w:tc>
        <w:tc>
          <w:tcPr>
            <w:tcW w:w="639" w:type="dxa"/>
            <w:tcBorders>
              <w:top w:val="single" w:sz="4" w:space="0" w:color="auto"/>
              <w:left w:val="single" w:sz="4" w:space="0" w:color="auto"/>
              <w:bottom w:val="single" w:sz="4" w:space="0" w:color="auto"/>
              <w:right w:val="single" w:sz="4" w:space="0" w:color="auto"/>
            </w:tcBorders>
            <w:hideMark/>
          </w:tcPr>
          <w:p w14:paraId="096B7EA8" w14:textId="77777777" w:rsidR="00783063" w:rsidRDefault="00783063" w:rsidP="00993033">
            <w:pPr>
              <w:pStyle w:val="TAC"/>
              <w:rPr>
                <w:szCs w:val="18"/>
                <w:lang w:eastAsia="zh-CN"/>
              </w:rPr>
            </w:pPr>
            <w:r>
              <w:rPr>
                <w:szCs w:val="18"/>
                <w:lang w:eastAsia="ko-KR"/>
              </w:rPr>
              <w:t>PC5</w:t>
            </w:r>
          </w:p>
        </w:tc>
        <w:tc>
          <w:tcPr>
            <w:tcW w:w="515" w:type="dxa"/>
            <w:tcBorders>
              <w:top w:val="single" w:sz="4" w:space="0" w:color="auto"/>
              <w:left w:val="single" w:sz="4" w:space="0" w:color="auto"/>
              <w:bottom w:val="single" w:sz="4" w:space="0" w:color="auto"/>
              <w:right w:val="single" w:sz="4" w:space="0" w:color="auto"/>
            </w:tcBorders>
          </w:tcPr>
          <w:p w14:paraId="7BE6969E"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582D3650" w14:textId="77777777" w:rsidR="00783063" w:rsidRDefault="00783063" w:rsidP="00993033">
            <w:pPr>
              <w:pStyle w:val="TAC"/>
              <w:rPr>
                <w:szCs w:val="18"/>
                <w:lang w:eastAsia="zh-CN"/>
              </w:rPr>
            </w:pPr>
            <w:r>
              <w:rPr>
                <w:szCs w:val="18"/>
                <w:lang w:eastAsia="zh-CN"/>
              </w:rPr>
              <w:t>10</w:t>
            </w:r>
          </w:p>
        </w:tc>
        <w:tc>
          <w:tcPr>
            <w:tcW w:w="567" w:type="dxa"/>
            <w:tcBorders>
              <w:top w:val="single" w:sz="4" w:space="0" w:color="auto"/>
              <w:left w:val="single" w:sz="4" w:space="0" w:color="auto"/>
              <w:bottom w:val="single" w:sz="4" w:space="0" w:color="auto"/>
              <w:right w:val="single" w:sz="4" w:space="0" w:color="auto"/>
            </w:tcBorders>
          </w:tcPr>
          <w:p w14:paraId="59899246"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0DBD60E6" w14:textId="77777777" w:rsidR="00783063" w:rsidRDefault="00783063" w:rsidP="00993033">
            <w:pPr>
              <w:pStyle w:val="TAC"/>
              <w:rPr>
                <w:szCs w:val="18"/>
                <w:lang w:eastAsia="zh-CN"/>
              </w:rPr>
            </w:pPr>
            <w:r>
              <w:rPr>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353B0663"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3470CB99" w14:textId="77777777" w:rsidR="00783063" w:rsidRDefault="00783063" w:rsidP="00993033">
            <w:pPr>
              <w:pStyle w:val="TAC"/>
              <w:rPr>
                <w:szCs w:val="18"/>
                <w:lang w:eastAsia="zh-CN"/>
              </w:rPr>
            </w:pPr>
            <w:r>
              <w:rPr>
                <w:szCs w:val="18"/>
                <w:lang w:eastAsia="zh-CN"/>
              </w:rPr>
              <w:t>30</w:t>
            </w:r>
          </w:p>
        </w:tc>
        <w:tc>
          <w:tcPr>
            <w:tcW w:w="567" w:type="dxa"/>
            <w:tcBorders>
              <w:top w:val="single" w:sz="4" w:space="0" w:color="auto"/>
              <w:left w:val="single" w:sz="4" w:space="0" w:color="auto"/>
              <w:bottom w:val="single" w:sz="4" w:space="0" w:color="auto"/>
              <w:right w:val="single" w:sz="4" w:space="0" w:color="auto"/>
            </w:tcBorders>
          </w:tcPr>
          <w:p w14:paraId="663F78EF"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2C0F4630" w14:textId="77777777" w:rsidR="00783063" w:rsidRDefault="00783063" w:rsidP="00993033">
            <w:pPr>
              <w:pStyle w:val="TAC"/>
              <w:rPr>
                <w:szCs w:val="18"/>
                <w:lang w:eastAsia="zh-CN"/>
              </w:rPr>
            </w:pPr>
            <w:r>
              <w:rPr>
                <w:szCs w:val="18"/>
                <w:lang w:eastAsia="zh-CN"/>
              </w:rPr>
              <w:t>40</w:t>
            </w:r>
          </w:p>
        </w:tc>
        <w:tc>
          <w:tcPr>
            <w:tcW w:w="567" w:type="dxa"/>
            <w:tcBorders>
              <w:top w:val="single" w:sz="4" w:space="0" w:color="auto"/>
              <w:left w:val="single" w:sz="4" w:space="0" w:color="auto"/>
              <w:bottom w:val="single" w:sz="4" w:space="0" w:color="auto"/>
              <w:right w:val="single" w:sz="4" w:space="0" w:color="auto"/>
            </w:tcBorders>
          </w:tcPr>
          <w:p w14:paraId="61045F5A"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7FCAD735"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23AF1274"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0E63ABE8"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20C6ACDD"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00E25C00"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06F02AF2" w14:textId="77777777" w:rsidR="00783063" w:rsidRDefault="00783063" w:rsidP="00993033">
            <w:pPr>
              <w:pStyle w:val="TAC"/>
              <w:rPr>
                <w:szCs w:val="18"/>
                <w:lang w:eastAsia="zh-CN"/>
              </w:rPr>
            </w:pPr>
          </w:p>
        </w:tc>
        <w:tc>
          <w:tcPr>
            <w:tcW w:w="1320" w:type="dxa"/>
            <w:tcBorders>
              <w:top w:val="nil"/>
              <w:left w:val="single" w:sz="4" w:space="0" w:color="auto"/>
              <w:bottom w:val="single" w:sz="4" w:space="0" w:color="auto"/>
              <w:right w:val="single" w:sz="4" w:space="0" w:color="auto"/>
            </w:tcBorders>
          </w:tcPr>
          <w:p w14:paraId="46AC2935" w14:textId="77777777" w:rsidR="00783063" w:rsidRDefault="00783063" w:rsidP="00993033">
            <w:pPr>
              <w:pStyle w:val="TAC"/>
              <w:rPr>
                <w:szCs w:val="18"/>
                <w:lang w:val="en-US" w:eastAsia="zh-CN"/>
              </w:rPr>
            </w:pPr>
          </w:p>
        </w:tc>
      </w:tr>
      <w:tr w:rsidR="00783063" w14:paraId="587674BE" w14:textId="77777777" w:rsidTr="00CF34C9">
        <w:trPr>
          <w:trHeight w:val="187"/>
          <w:jc w:val="center"/>
        </w:trPr>
        <w:tc>
          <w:tcPr>
            <w:tcW w:w="2268" w:type="dxa"/>
            <w:tcBorders>
              <w:top w:val="single" w:sz="4" w:space="0" w:color="auto"/>
              <w:left w:val="single" w:sz="4" w:space="0" w:color="auto"/>
              <w:bottom w:val="nil"/>
              <w:right w:val="single" w:sz="4" w:space="0" w:color="auto"/>
            </w:tcBorders>
            <w:hideMark/>
          </w:tcPr>
          <w:p w14:paraId="3558541E" w14:textId="77777777" w:rsidR="00783063" w:rsidRDefault="00783063" w:rsidP="00993033">
            <w:pPr>
              <w:pStyle w:val="TAC"/>
              <w:rPr>
                <w:szCs w:val="18"/>
                <w:lang w:val="en-US" w:eastAsia="zh-CN"/>
              </w:rPr>
            </w:pPr>
            <w:r>
              <w:rPr>
                <w:lang w:val="en-US" w:eastAsia="zh-CN"/>
              </w:rPr>
              <w:t>V2X_n40A-n47A</w:t>
            </w:r>
          </w:p>
        </w:tc>
        <w:tc>
          <w:tcPr>
            <w:tcW w:w="709" w:type="dxa"/>
            <w:tcBorders>
              <w:top w:val="single" w:sz="4" w:space="0" w:color="auto"/>
              <w:left w:val="single" w:sz="4" w:space="0" w:color="auto"/>
              <w:bottom w:val="single" w:sz="4" w:space="0" w:color="auto"/>
              <w:right w:val="single" w:sz="4" w:space="0" w:color="auto"/>
            </w:tcBorders>
            <w:hideMark/>
          </w:tcPr>
          <w:p w14:paraId="189FDD0A" w14:textId="77777777" w:rsidR="00783063" w:rsidRDefault="00783063" w:rsidP="00993033">
            <w:pPr>
              <w:pStyle w:val="TAC"/>
              <w:rPr>
                <w:szCs w:val="18"/>
                <w:lang w:val="en-US" w:eastAsia="zh-CN"/>
              </w:rPr>
            </w:pPr>
            <w:r>
              <w:t>n40</w:t>
            </w:r>
          </w:p>
        </w:tc>
        <w:tc>
          <w:tcPr>
            <w:tcW w:w="639" w:type="dxa"/>
            <w:tcBorders>
              <w:top w:val="single" w:sz="4" w:space="0" w:color="auto"/>
              <w:left w:val="single" w:sz="4" w:space="0" w:color="auto"/>
              <w:bottom w:val="single" w:sz="4" w:space="0" w:color="auto"/>
              <w:right w:val="single" w:sz="4" w:space="0" w:color="auto"/>
            </w:tcBorders>
            <w:hideMark/>
          </w:tcPr>
          <w:p w14:paraId="47EF8FD1" w14:textId="77777777" w:rsidR="00783063" w:rsidRDefault="00783063" w:rsidP="00993033">
            <w:pPr>
              <w:pStyle w:val="TAC"/>
            </w:pPr>
            <w:r>
              <w:rPr>
                <w:szCs w:val="18"/>
                <w:lang w:eastAsia="ko-KR"/>
              </w:rPr>
              <w:t>Uu</w:t>
            </w:r>
          </w:p>
        </w:tc>
        <w:tc>
          <w:tcPr>
            <w:tcW w:w="515" w:type="dxa"/>
            <w:tcBorders>
              <w:top w:val="single" w:sz="4" w:space="0" w:color="auto"/>
              <w:left w:val="single" w:sz="4" w:space="0" w:color="auto"/>
              <w:bottom w:val="single" w:sz="4" w:space="0" w:color="auto"/>
              <w:right w:val="single" w:sz="4" w:space="0" w:color="auto"/>
            </w:tcBorders>
            <w:hideMark/>
          </w:tcPr>
          <w:p w14:paraId="4C6D0DD5" w14:textId="77777777" w:rsidR="00783063" w:rsidRDefault="00783063" w:rsidP="00993033">
            <w:pPr>
              <w:pStyle w:val="TAC"/>
              <w:rPr>
                <w:szCs w:val="18"/>
                <w:lang w:eastAsia="zh-CN"/>
              </w:rPr>
            </w:pPr>
            <w:r>
              <w:t>5</w:t>
            </w:r>
          </w:p>
        </w:tc>
        <w:tc>
          <w:tcPr>
            <w:tcW w:w="567" w:type="dxa"/>
            <w:tcBorders>
              <w:top w:val="single" w:sz="4" w:space="0" w:color="auto"/>
              <w:left w:val="single" w:sz="4" w:space="0" w:color="auto"/>
              <w:bottom w:val="single" w:sz="4" w:space="0" w:color="auto"/>
              <w:right w:val="single" w:sz="4" w:space="0" w:color="auto"/>
            </w:tcBorders>
            <w:hideMark/>
          </w:tcPr>
          <w:p w14:paraId="0EB8741B" w14:textId="77777777" w:rsidR="00783063" w:rsidRDefault="00783063" w:rsidP="00993033">
            <w:pPr>
              <w:pStyle w:val="TAC"/>
              <w:rPr>
                <w:szCs w:val="18"/>
                <w:lang w:eastAsia="zh-CN"/>
              </w:rPr>
            </w:pPr>
            <w:r>
              <w:t>10</w:t>
            </w:r>
          </w:p>
        </w:tc>
        <w:tc>
          <w:tcPr>
            <w:tcW w:w="567" w:type="dxa"/>
            <w:tcBorders>
              <w:top w:val="single" w:sz="4" w:space="0" w:color="auto"/>
              <w:left w:val="single" w:sz="4" w:space="0" w:color="auto"/>
              <w:bottom w:val="single" w:sz="4" w:space="0" w:color="auto"/>
              <w:right w:val="single" w:sz="4" w:space="0" w:color="auto"/>
            </w:tcBorders>
            <w:hideMark/>
          </w:tcPr>
          <w:p w14:paraId="554AED79" w14:textId="77777777" w:rsidR="00783063" w:rsidRDefault="00783063" w:rsidP="00993033">
            <w:pPr>
              <w:pStyle w:val="TAC"/>
              <w:rPr>
                <w:szCs w:val="18"/>
                <w:lang w:eastAsia="zh-CN"/>
              </w:rPr>
            </w:pPr>
            <w:r>
              <w:t>15</w:t>
            </w:r>
          </w:p>
        </w:tc>
        <w:tc>
          <w:tcPr>
            <w:tcW w:w="709" w:type="dxa"/>
            <w:tcBorders>
              <w:top w:val="single" w:sz="4" w:space="0" w:color="auto"/>
              <w:left w:val="single" w:sz="4" w:space="0" w:color="auto"/>
              <w:bottom w:val="single" w:sz="4" w:space="0" w:color="auto"/>
              <w:right w:val="single" w:sz="4" w:space="0" w:color="auto"/>
            </w:tcBorders>
            <w:hideMark/>
          </w:tcPr>
          <w:p w14:paraId="3685279B" w14:textId="77777777" w:rsidR="00783063" w:rsidRDefault="00783063" w:rsidP="00993033">
            <w:pPr>
              <w:pStyle w:val="TAC"/>
              <w:rPr>
                <w:szCs w:val="18"/>
                <w:lang w:eastAsia="zh-CN"/>
              </w:rPr>
            </w:pPr>
            <w:r>
              <w:t>20</w:t>
            </w:r>
          </w:p>
        </w:tc>
        <w:tc>
          <w:tcPr>
            <w:tcW w:w="567" w:type="dxa"/>
            <w:tcBorders>
              <w:top w:val="single" w:sz="4" w:space="0" w:color="auto"/>
              <w:left w:val="single" w:sz="4" w:space="0" w:color="auto"/>
              <w:bottom w:val="single" w:sz="4" w:space="0" w:color="auto"/>
              <w:right w:val="single" w:sz="4" w:space="0" w:color="auto"/>
            </w:tcBorders>
            <w:hideMark/>
          </w:tcPr>
          <w:p w14:paraId="2D4D2752" w14:textId="77777777" w:rsidR="00783063" w:rsidRDefault="00783063" w:rsidP="00993033">
            <w:pPr>
              <w:pStyle w:val="TAC"/>
              <w:rPr>
                <w:szCs w:val="18"/>
                <w:lang w:eastAsia="zh-CN"/>
              </w:rPr>
            </w:pPr>
            <w:r>
              <w:t>25</w:t>
            </w:r>
          </w:p>
        </w:tc>
        <w:tc>
          <w:tcPr>
            <w:tcW w:w="567" w:type="dxa"/>
            <w:tcBorders>
              <w:top w:val="single" w:sz="4" w:space="0" w:color="auto"/>
              <w:left w:val="single" w:sz="4" w:space="0" w:color="auto"/>
              <w:bottom w:val="single" w:sz="4" w:space="0" w:color="auto"/>
              <w:right w:val="single" w:sz="4" w:space="0" w:color="auto"/>
            </w:tcBorders>
            <w:hideMark/>
          </w:tcPr>
          <w:p w14:paraId="03EA4F9B" w14:textId="77777777" w:rsidR="00783063" w:rsidRDefault="00783063" w:rsidP="00993033">
            <w:pPr>
              <w:pStyle w:val="TAC"/>
              <w:rPr>
                <w:szCs w:val="18"/>
                <w:lang w:eastAsia="zh-CN"/>
              </w:rPr>
            </w:pPr>
            <w:r>
              <w:t>30</w:t>
            </w:r>
          </w:p>
        </w:tc>
        <w:tc>
          <w:tcPr>
            <w:tcW w:w="567" w:type="dxa"/>
            <w:tcBorders>
              <w:top w:val="single" w:sz="4" w:space="0" w:color="auto"/>
              <w:left w:val="single" w:sz="4" w:space="0" w:color="auto"/>
              <w:bottom w:val="single" w:sz="4" w:space="0" w:color="auto"/>
              <w:right w:val="single" w:sz="4" w:space="0" w:color="auto"/>
            </w:tcBorders>
          </w:tcPr>
          <w:p w14:paraId="4EFCA67A"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4D8B86DD" w14:textId="77777777" w:rsidR="00783063" w:rsidRDefault="00783063" w:rsidP="00993033">
            <w:pPr>
              <w:pStyle w:val="TAC"/>
              <w:rPr>
                <w:szCs w:val="18"/>
                <w:lang w:eastAsia="zh-CN"/>
              </w:rPr>
            </w:pPr>
            <w:r>
              <w:t>40</w:t>
            </w:r>
          </w:p>
        </w:tc>
        <w:tc>
          <w:tcPr>
            <w:tcW w:w="567" w:type="dxa"/>
            <w:tcBorders>
              <w:top w:val="single" w:sz="4" w:space="0" w:color="auto"/>
              <w:left w:val="single" w:sz="4" w:space="0" w:color="auto"/>
              <w:bottom w:val="single" w:sz="4" w:space="0" w:color="auto"/>
              <w:right w:val="single" w:sz="4" w:space="0" w:color="auto"/>
            </w:tcBorders>
          </w:tcPr>
          <w:p w14:paraId="7CC19F61"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2B0C36F0" w14:textId="77777777" w:rsidR="00783063" w:rsidRDefault="00783063" w:rsidP="00993033">
            <w:pPr>
              <w:pStyle w:val="TAC"/>
              <w:rPr>
                <w:szCs w:val="18"/>
                <w:lang w:eastAsia="zh-CN"/>
              </w:rPr>
            </w:pPr>
            <w:r>
              <w:t>50</w:t>
            </w:r>
          </w:p>
        </w:tc>
        <w:tc>
          <w:tcPr>
            <w:tcW w:w="567" w:type="dxa"/>
            <w:tcBorders>
              <w:top w:val="single" w:sz="4" w:space="0" w:color="auto"/>
              <w:left w:val="single" w:sz="4" w:space="0" w:color="auto"/>
              <w:bottom w:val="single" w:sz="4" w:space="0" w:color="auto"/>
              <w:right w:val="single" w:sz="4" w:space="0" w:color="auto"/>
            </w:tcBorders>
            <w:hideMark/>
          </w:tcPr>
          <w:p w14:paraId="0EA461D8" w14:textId="77777777" w:rsidR="00783063" w:rsidRDefault="00783063" w:rsidP="00993033">
            <w:pPr>
              <w:pStyle w:val="TAC"/>
              <w:rPr>
                <w:szCs w:val="18"/>
                <w:lang w:eastAsia="zh-CN"/>
              </w:rPr>
            </w:pPr>
            <w:r>
              <w:rPr>
                <w:szCs w:val="18"/>
                <w:lang w:eastAsia="zh-CN"/>
              </w:rPr>
              <w:t>60</w:t>
            </w:r>
          </w:p>
        </w:tc>
        <w:tc>
          <w:tcPr>
            <w:tcW w:w="567" w:type="dxa"/>
            <w:tcBorders>
              <w:top w:val="single" w:sz="4" w:space="0" w:color="auto"/>
              <w:left w:val="single" w:sz="4" w:space="0" w:color="auto"/>
              <w:bottom w:val="single" w:sz="4" w:space="0" w:color="auto"/>
              <w:right w:val="single" w:sz="4" w:space="0" w:color="auto"/>
            </w:tcBorders>
          </w:tcPr>
          <w:p w14:paraId="534A47FA"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63B8179D" w14:textId="77777777" w:rsidR="00783063" w:rsidRDefault="00783063" w:rsidP="00993033">
            <w:pPr>
              <w:pStyle w:val="TAC"/>
              <w:rPr>
                <w:szCs w:val="18"/>
                <w:lang w:eastAsia="zh-CN"/>
              </w:rPr>
            </w:pPr>
            <w:r>
              <w:rPr>
                <w:szCs w:val="18"/>
                <w:lang w:eastAsia="zh-CN"/>
              </w:rPr>
              <w:t>80</w:t>
            </w:r>
          </w:p>
        </w:tc>
        <w:tc>
          <w:tcPr>
            <w:tcW w:w="567" w:type="dxa"/>
            <w:tcBorders>
              <w:top w:val="single" w:sz="4" w:space="0" w:color="auto"/>
              <w:left w:val="single" w:sz="4" w:space="0" w:color="auto"/>
              <w:bottom w:val="single" w:sz="4" w:space="0" w:color="auto"/>
              <w:right w:val="single" w:sz="4" w:space="0" w:color="auto"/>
            </w:tcBorders>
          </w:tcPr>
          <w:p w14:paraId="286EBB0D"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3B0AB378" w14:textId="77777777" w:rsidR="00783063" w:rsidRDefault="00783063" w:rsidP="00993033">
            <w:pPr>
              <w:pStyle w:val="TAC"/>
              <w:rPr>
                <w:szCs w:val="18"/>
                <w:lang w:eastAsia="zh-CN"/>
              </w:rPr>
            </w:pPr>
          </w:p>
        </w:tc>
        <w:tc>
          <w:tcPr>
            <w:tcW w:w="1320" w:type="dxa"/>
            <w:tcBorders>
              <w:top w:val="nil"/>
              <w:left w:val="single" w:sz="4" w:space="0" w:color="auto"/>
              <w:bottom w:val="nil"/>
              <w:right w:val="single" w:sz="4" w:space="0" w:color="auto"/>
            </w:tcBorders>
            <w:hideMark/>
          </w:tcPr>
          <w:p w14:paraId="2493E2F4" w14:textId="77777777" w:rsidR="00783063" w:rsidRDefault="00783063" w:rsidP="00993033">
            <w:pPr>
              <w:pStyle w:val="TAC"/>
              <w:rPr>
                <w:szCs w:val="18"/>
                <w:lang w:val="en-US" w:eastAsia="zh-CN"/>
              </w:rPr>
            </w:pPr>
            <w:r>
              <w:rPr>
                <w:szCs w:val="18"/>
                <w:lang w:val="en-US" w:eastAsia="zh-CN"/>
              </w:rPr>
              <w:t>0</w:t>
            </w:r>
          </w:p>
        </w:tc>
      </w:tr>
      <w:tr w:rsidR="00783063" w14:paraId="067BADDB" w14:textId="77777777" w:rsidTr="00CF34C9">
        <w:trPr>
          <w:trHeight w:val="187"/>
          <w:jc w:val="center"/>
        </w:trPr>
        <w:tc>
          <w:tcPr>
            <w:tcW w:w="2268" w:type="dxa"/>
            <w:tcBorders>
              <w:top w:val="nil"/>
              <w:left w:val="single" w:sz="4" w:space="0" w:color="auto"/>
              <w:bottom w:val="single" w:sz="4" w:space="0" w:color="auto"/>
              <w:right w:val="single" w:sz="4" w:space="0" w:color="auto"/>
            </w:tcBorders>
          </w:tcPr>
          <w:p w14:paraId="53698F83" w14:textId="77777777" w:rsidR="00783063" w:rsidRDefault="00783063" w:rsidP="00993033">
            <w:pPr>
              <w:pStyle w:val="TAC"/>
              <w:rPr>
                <w:szCs w:val="18"/>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13B38369" w14:textId="77777777" w:rsidR="00783063" w:rsidRDefault="00783063" w:rsidP="00993033">
            <w:pPr>
              <w:pStyle w:val="TAC"/>
              <w:rPr>
                <w:szCs w:val="18"/>
                <w:lang w:val="en-US" w:eastAsia="zh-CN"/>
              </w:rPr>
            </w:pPr>
            <w:r>
              <w:t>n47</w:t>
            </w:r>
          </w:p>
        </w:tc>
        <w:tc>
          <w:tcPr>
            <w:tcW w:w="639" w:type="dxa"/>
            <w:tcBorders>
              <w:top w:val="single" w:sz="4" w:space="0" w:color="auto"/>
              <w:left w:val="single" w:sz="4" w:space="0" w:color="auto"/>
              <w:bottom w:val="single" w:sz="4" w:space="0" w:color="auto"/>
              <w:right w:val="single" w:sz="4" w:space="0" w:color="auto"/>
            </w:tcBorders>
            <w:hideMark/>
          </w:tcPr>
          <w:p w14:paraId="68C51F6B" w14:textId="77777777" w:rsidR="00783063" w:rsidRDefault="00783063" w:rsidP="00993033">
            <w:pPr>
              <w:pStyle w:val="TAC"/>
              <w:rPr>
                <w:szCs w:val="18"/>
                <w:lang w:eastAsia="zh-CN"/>
              </w:rPr>
            </w:pPr>
            <w:r>
              <w:rPr>
                <w:szCs w:val="18"/>
                <w:lang w:eastAsia="ko-KR"/>
              </w:rPr>
              <w:t>PC5</w:t>
            </w:r>
          </w:p>
        </w:tc>
        <w:tc>
          <w:tcPr>
            <w:tcW w:w="515" w:type="dxa"/>
            <w:tcBorders>
              <w:top w:val="single" w:sz="4" w:space="0" w:color="auto"/>
              <w:left w:val="single" w:sz="4" w:space="0" w:color="auto"/>
              <w:bottom w:val="single" w:sz="4" w:space="0" w:color="auto"/>
              <w:right w:val="single" w:sz="4" w:space="0" w:color="auto"/>
            </w:tcBorders>
          </w:tcPr>
          <w:p w14:paraId="6D5348A0"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2F160C86" w14:textId="77777777" w:rsidR="00783063" w:rsidRDefault="00783063" w:rsidP="00993033">
            <w:pPr>
              <w:pStyle w:val="TAC"/>
              <w:rPr>
                <w:szCs w:val="18"/>
                <w:lang w:eastAsia="zh-CN"/>
              </w:rPr>
            </w:pPr>
            <w:r>
              <w:t>10</w:t>
            </w:r>
          </w:p>
        </w:tc>
        <w:tc>
          <w:tcPr>
            <w:tcW w:w="567" w:type="dxa"/>
            <w:tcBorders>
              <w:top w:val="single" w:sz="4" w:space="0" w:color="auto"/>
              <w:left w:val="single" w:sz="4" w:space="0" w:color="auto"/>
              <w:bottom w:val="single" w:sz="4" w:space="0" w:color="auto"/>
              <w:right w:val="single" w:sz="4" w:space="0" w:color="auto"/>
            </w:tcBorders>
          </w:tcPr>
          <w:p w14:paraId="7BEB47D1"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0C2F26A6" w14:textId="77777777" w:rsidR="00783063" w:rsidRDefault="00783063" w:rsidP="00993033">
            <w:pPr>
              <w:pStyle w:val="TAC"/>
              <w:rPr>
                <w:szCs w:val="18"/>
                <w:lang w:eastAsia="zh-CN"/>
              </w:rPr>
            </w:pPr>
            <w:r>
              <w:t>20</w:t>
            </w:r>
          </w:p>
        </w:tc>
        <w:tc>
          <w:tcPr>
            <w:tcW w:w="567" w:type="dxa"/>
            <w:tcBorders>
              <w:top w:val="single" w:sz="4" w:space="0" w:color="auto"/>
              <w:left w:val="single" w:sz="4" w:space="0" w:color="auto"/>
              <w:bottom w:val="single" w:sz="4" w:space="0" w:color="auto"/>
              <w:right w:val="single" w:sz="4" w:space="0" w:color="auto"/>
            </w:tcBorders>
          </w:tcPr>
          <w:p w14:paraId="07EA5C64"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44E710A4" w14:textId="77777777" w:rsidR="00783063" w:rsidRDefault="00783063" w:rsidP="00993033">
            <w:pPr>
              <w:pStyle w:val="TAC"/>
              <w:rPr>
                <w:szCs w:val="18"/>
                <w:lang w:eastAsia="zh-CN"/>
              </w:rPr>
            </w:pPr>
            <w:r>
              <w:t>30</w:t>
            </w:r>
          </w:p>
        </w:tc>
        <w:tc>
          <w:tcPr>
            <w:tcW w:w="567" w:type="dxa"/>
            <w:tcBorders>
              <w:top w:val="single" w:sz="4" w:space="0" w:color="auto"/>
              <w:left w:val="single" w:sz="4" w:space="0" w:color="auto"/>
              <w:bottom w:val="single" w:sz="4" w:space="0" w:color="auto"/>
              <w:right w:val="single" w:sz="4" w:space="0" w:color="auto"/>
            </w:tcBorders>
          </w:tcPr>
          <w:p w14:paraId="6F7632C6"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2486D5E9" w14:textId="77777777" w:rsidR="00783063" w:rsidRDefault="00783063" w:rsidP="00993033">
            <w:pPr>
              <w:pStyle w:val="TAC"/>
              <w:rPr>
                <w:szCs w:val="18"/>
                <w:lang w:eastAsia="zh-CN"/>
              </w:rPr>
            </w:pPr>
            <w:r>
              <w:t>40</w:t>
            </w:r>
          </w:p>
        </w:tc>
        <w:tc>
          <w:tcPr>
            <w:tcW w:w="567" w:type="dxa"/>
            <w:tcBorders>
              <w:top w:val="single" w:sz="4" w:space="0" w:color="auto"/>
              <w:left w:val="single" w:sz="4" w:space="0" w:color="auto"/>
              <w:bottom w:val="single" w:sz="4" w:space="0" w:color="auto"/>
              <w:right w:val="single" w:sz="4" w:space="0" w:color="auto"/>
            </w:tcBorders>
          </w:tcPr>
          <w:p w14:paraId="63C90869"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325489E6"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703B09A7"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23EE485A"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075A61C4"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3165511B"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16E5356E" w14:textId="77777777" w:rsidR="00783063" w:rsidRDefault="00783063" w:rsidP="00993033">
            <w:pPr>
              <w:pStyle w:val="TAC"/>
              <w:rPr>
                <w:szCs w:val="18"/>
                <w:lang w:eastAsia="zh-CN"/>
              </w:rPr>
            </w:pPr>
          </w:p>
        </w:tc>
        <w:tc>
          <w:tcPr>
            <w:tcW w:w="1320" w:type="dxa"/>
            <w:tcBorders>
              <w:top w:val="nil"/>
              <w:left w:val="single" w:sz="4" w:space="0" w:color="auto"/>
              <w:bottom w:val="single" w:sz="4" w:space="0" w:color="auto"/>
              <w:right w:val="single" w:sz="4" w:space="0" w:color="auto"/>
            </w:tcBorders>
          </w:tcPr>
          <w:p w14:paraId="723F6E69" w14:textId="77777777" w:rsidR="00783063" w:rsidRDefault="00783063" w:rsidP="00993033">
            <w:pPr>
              <w:pStyle w:val="TAC"/>
              <w:rPr>
                <w:szCs w:val="18"/>
                <w:lang w:val="en-US" w:eastAsia="zh-CN"/>
              </w:rPr>
            </w:pPr>
          </w:p>
        </w:tc>
      </w:tr>
      <w:tr w:rsidR="00783063" w14:paraId="429684B4" w14:textId="77777777" w:rsidTr="00CF34C9">
        <w:trPr>
          <w:trHeight w:val="187"/>
          <w:jc w:val="center"/>
        </w:trPr>
        <w:tc>
          <w:tcPr>
            <w:tcW w:w="2268" w:type="dxa"/>
            <w:tcBorders>
              <w:top w:val="single" w:sz="4" w:space="0" w:color="auto"/>
              <w:left w:val="single" w:sz="4" w:space="0" w:color="auto"/>
              <w:bottom w:val="nil"/>
              <w:right w:val="single" w:sz="4" w:space="0" w:color="auto"/>
            </w:tcBorders>
            <w:hideMark/>
          </w:tcPr>
          <w:p w14:paraId="51C959D6" w14:textId="77777777" w:rsidR="00783063" w:rsidRDefault="00783063" w:rsidP="00993033">
            <w:pPr>
              <w:pStyle w:val="TAC"/>
              <w:rPr>
                <w:szCs w:val="18"/>
                <w:lang w:val="en-US" w:eastAsia="zh-CN"/>
              </w:rPr>
            </w:pPr>
            <w:r>
              <w:rPr>
                <w:lang w:val="en-US" w:eastAsia="zh-CN"/>
              </w:rPr>
              <w:t>V2X_n41A-n47A</w:t>
            </w:r>
          </w:p>
        </w:tc>
        <w:tc>
          <w:tcPr>
            <w:tcW w:w="709" w:type="dxa"/>
            <w:tcBorders>
              <w:top w:val="single" w:sz="4" w:space="0" w:color="auto"/>
              <w:left w:val="single" w:sz="4" w:space="0" w:color="auto"/>
              <w:bottom w:val="single" w:sz="4" w:space="0" w:color="auto"/>
              <w:right w:val="single" w:sz="4" w:space="0" w:color="auto"/>
            </w:tcBorders>
            <w:hideMark/>
          </w:tcPr>
          <w:p w14:paraId="3488582F" w14:textId="77777777" w:rsidR="00783063" w:rsidRDefault="00783063" w:rsidP="00993033">
            <w:pPr>
              <w:pStyle w:val="TAC"/>
            </w:pPr>
            <w:r>
              <w:t>n41</w:t>
            </w:r>
          </w:p>
        </w:tc>
        <w:tc>
          <w:tcPr>
            <w:tcW w:w="639" w:type="dxa"/>
            <w:tcBorders>
              <w:top w:val="single" w:sz="4" w:space="0" w:color="auto"/>
              <w:left w:val="single" w:sz="4" w:space="0" w:color="auto"/>
              <w:bottom w:val="single" w:sz="4" w:space="0" w:color="auto"/>
              <w:right w:val="single" w:sz="4" w:space="0" w:color="auto"/>
            </w:tcBorders>
            <w:hideMark/>
          </w:tcPr>
          <w:p w14:paraId="6DABDD10" w14:textId="77777777" w:rsidR="00783063" w:rsidRDefault="00783063" w:rsidP="00993033">
            <w:pPr>
              <w:pStyle w:val="TAC"/>
            </w:pPr>
            <w:r>
              <w:rPr>
                <w:szCs w:val="18"/>
                <w:lang w:eastAsia="ko-KR"/>
              </w:rPr>
              <w:t>Uu</w:t>
            </w:r>
          </w:p>
        </w:tc>
        <w:tc>
          <w:tcPr>
            <w:tcW w:w="515" w:type="dxa"/>
            <w:tcBorders>
              <w:top w:val="single" w:sz="4" w:space="0" w:color="auto"/>
              <w:left w:val="single" w:sz="4" w:space="0" w:color="auto"/>
              <w:bottom w:val="single" w:sz="4" w:space="0" w:color="auto"/>
              <w:right w:val="single" w:sz="4" w:space="0" w:color="auto"/>
            </w:tcBorders>
            <w:hideMark/>
          </w:tcPr>
          <w:p w14:paraId="754C8E6B" w14:textId="77777777" w:rsidR="00783063" w:rsidRDefault="00783063" w:rsidP="00993033">
            <w:pPr>
              <w:pStyle w:val="TAC"/>
            </w:pPr>
            <w:r>
              <w:t>5</w:t>
            </w:r>
          </w:p>
        </w:tc>
        <w:tc>
          <w:tcPr>
            <w:tcW w:w="567" w:type="dxa"/>
            <w:tcBorders>
              <w:top w:val="single" w:sz="4" w:space="0" w:color="auto"/>
              <w:left w:val="single" w:sz="4" w:space="0" w:color="auto"/>
              <w:bottom w:val="single" w:sz="4" w:space="0" w:color="auto"/>
              <w:right w:val="single" w:sz="4" w:space="0" w:color="auto"/>
            </w:tcBorders>
            <w:hideMark/>
          </w:tcPr>
          <w:p w14:paraId="15009662" w14:textId="77777777" w:rsidR="00783063" w:rsidRDefault="00783063" w:rsidP="00993033">
            <w:pPr>
              <w:pStyle w:val="TAC"/>
            </w:pPr>
            <w:r>
              <w:t>10</w:t>
            </w:r>
          </w:p>
        </w:tc>
        <w:tc>
          <w:tcPr>
            <w:tcW w:w="567" w:type="dxa"/>
            <w:tcBorders>
              <w:top w:val="single" w:sz="4" w:space="0" w:color="auto"/>
              <w:left w:val="single" w:sz="4" w:space="0" w:color="auto"/>
              <w:bottom w:val="single" w:sz="4" w:space="0" w:color="auto"/>
              <w:right w:val="single" w:sz="4" w:space="0" w:color="auto"/>
            </w:tcBorders>
            <w:hideMark/>
          </w:tcPr>
          <w:p w14:paraId="5295FCA6" w14:textId="77777777" w:rsidR="00783063" w:rsidRDefault="00783063" w:rsidP="00993033">
            <w:pPr>
              <w:pStyle w:val="TAC"/>
            </w:pPr>
            <w:r>
              <w:t>15</w:t>
            </w:r>
          </w:p>
        </w:tc>
        <w:tc>
          <w:tcPr>
            <w:tcW w:w="709" w:type="dxa"/>
            <w:tcBorders>
              <w:top w:val="single" w:sz="4" w:space="0" w:color="auto"/>
              <w:left w:val="single" w:sz="4" w:space="0" w:color="auto"/>
              <w:bottom w:val="single" w:sz="4" w:space="0" w:color="auto"/>
              <w:right w:val="single" w:sz="4" w:space="0" w:color="auto"/>
            </w:tcBorders>
            <w:hideMark/>
          </w:tcPr>
          <w:p w14:paraId="5F0A5E58" w14:textId="77777777" w:rsidR="00783063" w:rsidRDefault="00783063" w:rsidP="00993033">
            <w:pPr>
              <w:pStyle w:val="TAC"/>
            </w:pPr>
            <w:r>
              <w:t>20</w:t>
            </w:r>
          </w:p>
        </w:tc>
        <w:tc>
          <w:tcPr>
            <w:tcW w:w="567" w:type="dxa"/>
            <w:tcBorders>
              <w:top w:val="single" w:sz="4" w:space="0" w:color="auto"/>
              <w:left w:val="single" w:sz="4" w:space="0" w:color="auto"/>
              <w:bottom w:val="single" w:sz="4" w:space="0" w:color="auto"/>
              <w:right w:val="single" w:sz="4" w:space="0" w:color="auto"/>
            </w:tcBorders>
          </w:tcPr>
          <w:p w14:paraId="2BD24158"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3C218B9C" w14:textId="77777777" w:rsidR="00783063" w:rsidRDefault="00783063" w:rsidP="00993033">
            <w:pPr>
              <w:pStyle w:val="TAC"/>
            </w:pPr>
            <w:r>
              <w:t>30</w:t>
            </w:r>
          </w:p>
        </w:tc>
        <w:tc>
          <w:tcPr>
            <w:tcW w:w="567" w:type="dxa"/>
            <w:tcBorders>
              <w:top w:val="single" w:sz="4" w:space="0" w:color="auto"/>
              <w:left w:val="single" w:sz="4" w:space="0" w:color="auto"/>
              <w:bottom w:val="single" w:sz="4" w:space="0" w:color="auto"/>
              <w:right w:val="single" w:sz="4" w:space="0" w:color="auto"/>
            </w:tcBorders>
          </w:tcPr>
          <w:p w14:paraId="6DF5B3D0"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06003218" w14:textId="77777777" w:rsidR="00783063" w:rsidRDefault="00783063" w:rsidP="00993033">
            <w:pPr>
              <w:pStyle w:val="TAC"/>
            </w:pPr>
            <w:r>
              <w:t>40</w:t>
            </w:r>
          </w:p>
        </w:tc>
        <w:tc>
          <w:tcPr>
            <w:tcW w:w="567" w:type="dxa"/>
            <w:tcBorders>
              <w:top w:val="single" w:sz="4" w:space="0" w:color="auto"/>
              <w:left w:val="single" w:sz="4" w:space="0" w:color="auto"/>
              <w:bottom w:val="single" w:sz="4" w:space="0" w:color="auto"/>
              <w:right w:val="single" w:sz="4" w:space="0" w:color="auto"/>
            </w:tcBorders>
          </w:tcPr>
          <w:p w14:paraId="508E7C30"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053F237E" w14:textId="77777777" w:rsidR="00783063" w:rsidRDefault="00783063" w:rsidP="00993033">
            <w:pPr>
              <w:pStyle w:val="TAC"/>
              <w:rPr>
                <w:szCs w:val="18"/>
                <w:lang w:eastAsia="zh-CN"/>
              </w:rPr>
            </w:pPr>
            <w:r>
              <w:t>50</w:t>
            </w:r>
          </w:p>
        </w:tc>
        <w:tc>
          <w:tcPr>
            <w:tcW w:w="567" w:type="dxa"/>
            <w:tcBorders>
              <w:top w:val="single" w:sz="4" w:space="0" w:color="auto"/>
              <w:left w:val="single" w:sz="4" w:space="0" w:color="auto"/>
              <w:bottom w:val="single" w:sz="4" w:space="0" w:color="auto"/>
              <w:right w:val="single" w:sz="4" w:space="0" w:color="auto"/>
            </w:tcBorders>
            <w:hideMark/>
          </w:tcPr>
          <w:p w14:paraId="62415B62" w14:textId="77777777" w:rsidR="00783063" w:rsidRDefault="00783063" w:rsidP="00993033">
            <w:pPr>
              <w:pStyle w:val="TAC"/>
              <w:rPr>
                <w:szCs w:val="18"/>
                <w:lang w:eastAsia="zh-CN"/>
              </w:rPr>
            </w:pPr>
            <w:r>
              <w:rPr>
                <w:szCs w:val="18"/>
                <w:lang w:eastAsia="zh-CN"/>
              </w:rPr>
              <w:t>60</w:t>
            </w:r>
          </w:p>
        </w:tc>
        <w:tc>
          <w:tcPr>
            <w:tcW w:w="567" w:type="dxa"/>
            <w:tcBorders>
              <w:top w:val="single" w:sz="4" w:space="0" w:color="auto"/>
              <w:left w:val="single" w:sz="4" w:space="0" w:color="auto"/>
              <w:bottom w:val="single" w:sz="4" w:space="0" w:color="auto"/>
              <w:right w:val="single" w:sz="4" w:space="0" w:color="auto"/>
            </w:tcBorders>
          </w:tcPr>
          <w:p w14:paraId="005BAACD"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57B43909" w14:textId="77777777" w:rsidR="00783063" w:rsidRDefault="00783063" w:rsidP="00993033">
            <w:pPr>
              <w:pStyle w:val="TAC"/>
              <w:rPr>
                <w:szCs w:val="18"/>
                <w:lang w:eastAsia="zh-CN"/>
              </w:rPr>
            </w:pPr>
            <w:r>
              <w:rPr>
                <w:szCs w:val="18"/>
                <w:lang w:eastAsia="zh-CN"/>
              </w:rPr>
              <w:t>80</w:t>
            </w:r>
          </w:p>
        </w:tc>
        <w:tc>
          <w:tcPr>
            <w:tcW w:w="567" w:type="dxa"/>
            <w:tcBorders>
              <w:top w:val="single" w:sz="4" w:space="0" w:color="auto"/>
              <w:left w:val="single" w:sz="4" w:space="0" w:color="auto"/>
              <w:bottom w:val="single" w:sz="4" w:space="0" w:color="auto"/>
              <w:right w:val="single" w:sz="4" w:space="0" w:color="auto"/>
            </w:tcBorders>
            <w:hideMark/>
          </w:tcPr>
          <w:p w14:paraId="37FD01D0" w14:textId="77777777" w:rsidR="00783063" w:rsidRDefault="00783063" w:rsidP="00993033">
            <w:pPr>
              <w:pStyle w:val="TAC"/>
              <w:rPr>
                <w:szCs w:val="18"/>
                <w:lang w:eastAsia="zh-CN"/>
              </w:rPr>
            </w:pPr>
            <w:r>
              <w:rPr>
                <w:szCs w:val="18"/>
                <w:lang w:eastAsia="zh-CN"/>
              </w:rPr>
              <w:t>90</w:t>
            </w:r>
          </w:p>
        </w:tc>
        <w:tc>
          <w:tcPr>
            <w:tcW w:w="709" w:type="dxa"/>
            <w:tcBorders>
              <w:top w:val="single" w:sz="4" w:space="0" w:color="auto"/>
              <w:left w:val="single" w:sz="4" w:space="0" w:color="auto"/>
              <w:bottom w:val="single" w:sz="4" w:space="0" w:color="auto"/>
              <w:right w:val="single" w:sz="4" w:space="0" w:color="auto"/>
            </w:tcBorders>
            <w:hideMark/>
          </w:tcPr>
          <w:p w14:paraId="003B4DE0" w14:textId="77777777" w:rsidR="00783063" w:rsidRDefault="00783063" w:rsidP="00993033">
            <w:pPr>
              <w:pStyle w:val="TAC"/>
              <w:rPr>
                <w:szCs w:val="18"/>
                <w:lang w:eastAsia="zh-CN"/>
              </w:rPr>
            </w:pPr>
            <w:r>
              <w:rPr>
                <w:szCs w:val="18"/>
                <w:lang w:eastAsia="zh-CN"/>
              </w:rPr>
              <w:t>100</w:t>
            </w:r>
          </w:p>
        </w:tc>
        <w:tc>
          <w:tcPr>
            <w:tcW w:w="1320" w:type="dxa"/>
            <w:tcBorders>
              <w:top w:val="single" w:sz="4" w:space="0" w:color="auto"/>
              <w:left w:val="single" w:sz="4" w:space="0" w:color="auto"/>
              <w:bottom w:val="nil"/>
              <w:right w:val="single" w:sz="4" w:space="0" w:color="auto"/>
            </w:tcBorders>
            <w:hideMark/>
          </w:tcPr>
          <w:p w14:paraId="7E273E86" w14:textId="77777777" w:rsidR="00783063" w:rsidRDefault="00783063" w:rsidP="00993033">
            <w:pPr>
              <w:pStyle w:val="TAC"/>
              <w:rPr>
                <w:szCs w:val="18"/>
                <w:lang w:val="en-US" w:eastAsia="zh-CN"/>
              </w:rPr>
            </w:pPr>
            <w:r>
              <w:rPr>
                <w:szCs w:val="18"/>
                <w:lang w:val="en-US" w:eastAsia="zh-CN"/>
              </w:rPr>
              <w:t>0</w:t>
            </w:r>
          </w:p>
        </w:tc>
      </w:tr>
      <w:tr w:rsidR="00783063" w14:paraId="2BF2B1EB" w14:textId="77777777" w:rsidTr="00CF34C9">
        <w:trPr>
          <w:trHeight w:val="187"/>
          <w:jc w:val="center"/>
        </w:trPr>
        <w:tc>
          <w:tcPr>
            <w:tcW w:w="2268" w:type="dxa"/>
            <w:tcBorders>
              <w:top w:val="nil"/>
              <w:left w:val="single" w:sz="4" w:space="0" w:color="auto"/>
              <w:bottom w:val="single" w:sz="4" w:space="0" w:color="auto"/>
              <w:right w:val="single" w:sz="4" w:space="0" w:color="auto"/>
            </w:tcBorders>
          </w:tcPr>
          <w:p w14:paraId="236DD684" w14:textId="77777777" w:rsidR="00783063" w:rsidRDefault="00783063" w:rsidP="00993033">
            <w:pPr>
              <w:pStyle w:val="TAC"/>
              <w:rPr>
                <w:szCs w:val="18"/>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47CB59B9" w14:textId="77777777" w:rsidR="00783063" w:rsidRDefault="00783063" w:rsidP="00993033">
            <w:pPr>
              <w:pStyle w:val="TAC"/>
            </w:pPr>
            <w:r>
              <w:t>n47</w:t>
            </w:r>
          </w:p>
        </w:tc>
        <w:tc>
          <w:tcPr>
            <w:tcW w:w="639" w:type="dxa"/>
            <w:tcBorders>
              <w:top w:val="single" w:sz="4" w:space="0" w:color="auto"/>
              <w:left w:val="single" w:sz="4" w:space="0" w:color="auto"/>
              <w:bottom w:val="single" w:sz="4" w:space="0" w:color="auto"/>
              <w:right w:val="single" w:sz="4" w:space="0" w:color="auto"/>
            </w:tcBorders>
            <w:hideMark/>
          </w:tcPr>
          <w:p w14:paraId="5F3DEAE4" w14:textId="77777777" w:rsidR="00783063" w:rsidRDefault="00783063" w:rsidP="00993033">
            <w:pPr>
              <w:pStyle w:val="TAC"/>
            </w:pPr>
            <w:r>
              <w:rPr>
                <w:szCs w:val="18"/>
                <w:lang w:eastAsia="ko-KR"/>
              </w:rPr>
              <w:t>PC5</w:t>
            </w:r>
          </w:p>
        </w:tc>
        <w:tc>
          <w:tcPr>
            <w:tcW w:w="515" w:type="dxa"/>
            <w:tcBorders>
              <w:top w:val="single" w:sz="4" w:space="0" w:color="auto"/>
              <w:left w:val="single" w:sz="4" w:space="0" w:color="auto"/>
              <w:bottom w:val="single" w:sz="4" w:space="0" w:color="auto"/>
              <w:right w:val="single" w:sz="4" w:space="0" w:color="auto"/>
            </w:tcBorders>
          </w:tcPr>
          <w:p w14:paraId="6569211D"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0D285225" w14:textId="77777777" w:rsidR="00783063" w:rsidRDefault="00783063" w:rsidP="00993033">
            <w:pPr>
              <w:pStyle w:val="TAC"/>
            </w:pPr>
            <w:r>
              <w:t>10</w:t>
            </w:r>
          </w:p>
        </w:tc>
        <w:tc>
          <w:tcPr>
            <w:tcW w:w="567" w:type="dxa"/>
            <w:tcBorders>
              <w:top w:val="single" w:sz="4" w:space="0" w:color="auto"/>
              <w:left w:val="single" w:sz="4" w:space="0" w:color="auto"/>
              <w:bottom w:val="single" w:sz="4" w:space="0" w:color="auto"/>
              <w:right w:val="single" w:sz="4" w:space="0" w:color="auto"/>
            </w:tcBorders>
          </w:tcPr>
          <w:p w14:paraId="5EE40B8A"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hideMark/>
          </w:tcPr>
          <w:p w14:paraId="6D9B8C84" w14:textId="77777777" w:rsidR="00783063" w:rsidRDefault="00783063" w:rsidP="00993033">
            <w:pPr>
              <w:pStyle w:val="TAC"/>
            </w:pPr>
            <w:r>
              <w:t>20</w:t>
            </w:r>
          </w:p>
        </w:tc>
        <w:tc>
          <w:tcPr>
            <w:tcW w:w="567" w:type="dxa"/>
            <w:tcBorders>
              <w:top w:val="single" w:sz="4" w:space="0" w:color="auto"/>
              <w:left w:val="single" w:sz="4" w:space="0" w:color="auto"/>
              <w:bottom w:val="single" w:sz="4" w:space="0" w:color="auto"/>
              <w:right w:val="single" w:sz="4" w:space="0" w:color="auto"/>
            </w:tcBorders>
          </w:tcPr>
          <w:p w14:paraId="036A8690"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28B8F74A" w14:textId="77777777" w:rsidR="00783063" w:rsidRDefault="00783063" w:rsidP="00993033">
            <w:pPr>
              <w:pStyle w:val="TAC"/>
            </w:pPr>
            <w:r>
              <w:t>30</w:t>
            </w:r>
          </w:p>
        </w:tc>
        <w:tc>
          <w:tcPr>
            <w:tcW w:w="567" w:type="dxa"/>
            <w:tcBorders>
              <w:top w:val="single" w:sz="4" w:space="0" w:color="auto"/>
              <w:left w:val="single" w:sz="4" w:space="0" w:color="auto"/>
              <w:bottom w:val="single" w:sz="4" w:space="0" w:color="auto"/>
              <w:right w:val="single" w:sz="4" w:space="0" w:color="auto"/>
            </w:tcBorders>
          </w:tcPr>
          <w:p w14:paraId="5AF39578"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4DB9F04A" w14:textId="77777777" w:rsidR="00783063" w:rsidRDefault="00783063" w:rsidP="00993033">
            <w:pPr>
              <w:pStyle w:val="TAC"/>
            </w:pPr>
            <w:r>
              <w:t>40</w:t>
            </w:r>
          </w:p>
        </w:tc>
        <w:tc>
          <w:tcPr>
            <w:tcW w:w="567" w:type="dxa"/>
            <w:tcBorders>
              <w:top w:val="single" w:sz="4" w:space="0" w:color="auto"/>
              <w:left w:val="single" w:sz="4" w:space="0" w:color="auto"/>
              <w:bottom w:val="single" w:sz="4" w:space="0" w:color="auto"/>
              <w:right w:val="single" w:sz="4" w:space="0" w:color="auto"/>
            </w:tcBorders>
          </w:tcPr>
          <w:p w14:paraId="71441C99"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5D0A11FE"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66611337"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352B0BEF"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4F759954"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6D880C9F"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17591930" w14:textId="77777777" w:rsidR="00783063" w:rsidRDefault="00783063" w:rsidP="00993033">
            <w:pPr>
              <w:pStyle w:val="TAC"/>
              <w:rPr>
                <w:szCs w:val="18"/>
                <w:lang w:eastAsia="zh-CN"/>
              </w:rPr>
            </w:pPr>
          </w:p>
        </w:tc>
        <w:tc>
          <w:tcPr>
            <w:tcW w:w="1320" w:type="dxa"/>
            <w:tcBorders>
              <w:top w:val="nil"/>
              <w:left w:val="single" w:sz="4" w:space="0" w:color="auto"/>
              <w:bottom w:val="single" w:sz="4" w:space="0" w:color="auto"/>
              <w:right w:val="single" w:sz="4" w:space="0" w:color="auto"/>
            </w:tcBorders>
          </w:tcPr>
          <w:p w14:paraId="50280FCB" w14:textId="77777777" w:rsidR="00783063" w:rsidRDefault="00783063" w:rsidP="00993033">
            <w:pPr>
              <w:pStyle w:val="TAC"/>
              <w:rPr>
                <w:szCs w:val="18"/>
                <w:lang w:val="en-US" w:eastAsia="zh-CN"/>
              </w:rPr>
            </w:pPr>
          </w:p>
        </w:tc>
      </w:tr>
      <w:tr w:rsidR="00783063" w14:paraId="2E753ECC" w14:textId="77777777" w:rsidTr="00CF34C9">
        <w:trPr>
          <w:trHeight w:val="187"/>
          <w:jc w:val="center"/>
        </w:trPr>
        <w:tc>
          <w:tcPr>
            <w:tcW w:w="2268" w:type="dxa"/>
            <w:tcBorders>
              <w:top w:val="single" w:sz="4" w:space="0" w:color="auto"/>
              <w:left w:val="single" w:sz="4" w:space="0" w:color="auto"/>
              <w:bottom w:val="nil"/>
              <w:right w:val="single" w:sz="4" w:space="0" w:color="auto"/>
            </w:tcBorders>
            <w:hideMark/>
          </w:tcPr>
          <w:p w14:paraId="18A04FAD" w14:textId="77777777" w:rsidR="00783063" w:rsidRDefault="00783063" w:rsidP="00993033">
            <w:pPr>
              <w:pStyle w:val="TAC"/>
              <w:rPr>
                <w:szCs w:val="18"/>
                <w:lang w:val="en-US" w:eastAsia="zh-CN"/>
              </w:rPr>
            </w:pPr>
            <w:r>
              <w:rPr>
                <w:lang w:val="en-US" w:eastAsia="zh-CN"/>
              </w:rPr>
              <w:t>V2X</w:t>
            </w:r>
            <w:r>
              <w:rPr>
                <w:rFonts w:eastAsia="Calibri"/>
                <w:lang w:val="en-US"/>
              </w:rPr>
              <w:t>_</w:t>
            </w:r>
            <w:r>
              <w:rPr>
                <w:lang w:val="en-US" w:eastAsia="zh-CN"/>
              </w:rPr>
              <w:t>n71</w:t>
            </w:r>
            <w:r>
              <w:rPr>
                <w:rFonts w:eastAsia="Calibri"/>
                <w:lang w:val="en-US"/>
              </w:rPr>
              <w:t>A-n</w:t>
            </w:r>
            <w:r>
              <w:rPr>
                <w:lang w:val="en-US" w:eastAsia="zh-CN"/>
              </w:rPr>
              <w:t>47</w:t>
            </w:r>
            <w:r>
              <w:rPr>
                <w:rFonts w:eastAsia="Calibri"/>
                <w:lang w:val="en-US"/>
              </w:rPr>
              <w:t>A</w:t>
            </w:r>
          </w:p>
        </w:tc>
        <w:tc>
          <w:tcPr>
            <w:tcW w:w="709" w:type="dxa"/>
            <w:tcBorders>
              <w:top w:val="single" w:sz="4" w:space="0" w:color="auto"/>
              <w:left w:val="single" w:sz="4" w:space="0" w:color="auto"/>
              <w:bottom w:val="single" w:sz="4" w:space="0" w:color="auto"/>
              <w:right w:val="single" w:sz="4" w:space="0" w:color="auto"/>
            </w:tcBorders>
            <w:hideMark/>
          </w:tcPr>
          <w:p w14:paraId="591D6861" w14:textId="77777777" w:rsidR="00783063" w:rsidRDefault="00783063" w:rsidP="00993033">
            <w:pPr>
              <w:pStyle w:val="TAC"/>
            </w:pPr>
            <w:r>
              <w:t>n71</w:t>
            </w:r>
          </w:p>
        </w:tc>
        <w:tc>
          <w:tcPr>
            <w:tcW w:w="639" w:type="dxa"/>
            <w:tcBorders>
              <w:top w:val="single" w:sz="4" w:space="0" w:color="auto"/>
              <w:left w:val="single" w:sz="4" w:space="0" w:color="auto"/>
              <w:bottom w:val="single" w:sz="4" w:space="0" w:color="auto"/>
              <w:right w:val="single" w:sz="4" w:space="0" w:color="auto"/>
            </w:tcBorders>
            <w:hideMark/>
          </w:tcPr>
          <w:p w14:paraId="583A247C" w14:textId="77777777" w:rsidR="00783063" w:rsidRDefault="00783063" w:rsidP="00993033">
            <w:pPr>
              <w:pStyle w:val="TAC"/>
              <w:rPr>
                <w:szCs w:val="18"/>
                <w:lang w:eastAsia="zh-CN"/>
              </w:rPr>
            </w:pPr>
            <w:r>
              <w:rPr>
                <w:szCs w:val="18"/>
                <w:lang w:eastAsia="ko-KR"/>
              </w:rPr>
              <w:t>Uu</w:t>
            </w:r>
          </w:p>
        </w:tc>
        <w:tc>
          <w:tcPr>
            <w:tcW w:w="515" w:type="dxa"/>
            <w:tcBorders>
              <w:top w:val="single" w:sz="4" w:space="0" w:color="auto"/>
              <w:left w:val="single" w:sz="4" w:space="0" w:color="auto"/>
              <w:bottom w:val="single" w:sz="4" w:space="0" w:color="auto"/>
              <w:right w:val="single" w:sz="4" w:space="0" w:color="auto"/>
            </w:tcBorders>
            <w:hideMark/>
          </w:tcPr>
          <w:p w14:paraId="49967B51" w14:textId="77777777" w:rsidR="00783063" w:rsidRDefault="00783063" w:rsidP="00993033">
            <w:pPr>
              <w:pStyle w:val="TAC"/>
            </w:pPr>
            <w:r>
              <w:rPr>
                <w:szCs w:val="18"/>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2D05BD33" w14:textId="77777777" w:rsidR="00783063" w:rsidRDefault="00783063" w:rsidP="00993033">
            <w:pPr>
              <w:pStyle w:val="TAC"/>
            </w:pPr>
            <w:r>
              <w:rPr>
                <w:szCs w:val="18"/>
                <w:lang w:eastAsia="zh-CN"/>
              </w:rPr>
              <w:t>10</w:t>
            </w:r>
          </w:p>
        </w:tc>
        <w:tc>
          <w:tcPr>
            <w:tcW w:w="567" w:type="dxa"/>
            <w:tcBorders>
              <w:top w:val="single" w:sz="4" w:space="0" w:color="auto"/>
              <w:left w:val="single" w:sz="4" w:space="0" w:color="auto"/>
              <w:bottom w:val="single" w:sz="4" w:space="0" w:color="auto"/>
              <w:right w:val="single" w:sz="4" w:space="0" w:color="auto"/>
            </w:tcBorders>
            <w:hideMark/>
          </w:tcPr>
          <w:p w14:paraId="50382126" w14:textId="77777777" w:rsidR="00783063" w:rsidRDefault="00783063" w:rsidP="00993033">
            <w:pPr>
              <w:pStyle w:val="TAC"/>
            </w:pPr>
            <w:r>
              <w:rPr>
                <w:szCs w:val="18"/>
                <w:lang w:eastAsia="zh-CN"/>
              </w:rPr>
              <w:t>15</w:t>
            </w:r>
          </w:p>
        </w:tc>
        <w:tc>
          <w:tcPr>
            <w:tcW w:w="709" w:type="dxa"/>
            <w:tcBorders>
              <w:top w:val="single" w:sz="4" w:space="0" w:color="auto"/>
              <w:left w:val="single" w:sz="4" w:space="0" w:color="auto"/>
              <w:bottom w:val="single" w:sz="4" w:space="0" w:color="auto"/>
              <w:right w:val="single" w:sz="4" w:space="0" w:color="auto"/>
            </w:tcBorders>
            <w:hideMark/>
          </w:tcPr>
          <w:p w14:paraId="145C7D8F" w14:textId="77777777" w:rsidR="00783063" w:rsidRDefault="00783063" w:rsidP="00993033">
            <w:pPr>
              <w:pStyle w:val="TAC"/>
            </w:pPr>
            <w:r>
              <w:rPr>
                <w:szCs w:val="18"/>
                <w:lang w:eastAsia="zh-CN"/>
              </w:rPr>
              <w:t>20</w:t>
            </w:r>
          </w:p>
        </w:tc>
        <w:tc>
          <w:tcPr>
            <w:tcW w:w="567" w:type="dxa"/>
            <w:tcBorders>
              <w:top w:val="single" w:sz="4" w:space="0" w:color="auto"/>
              <w:left w:val="single" w:sz="4" w:space="0" w:color="auto"/>
              <w:bottom w:val="single" w:sz="4" w:space="0" w:color="auto"/>
              <w:right w:val="single" w:sz="4" w:space="0" w:color="auto"/>
            </w:tcBorders>
          </w:tcPr>
          <w:p w14:paraId="3B4986C1"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tcPr>
          <w:p w14:paraId="0EC36F9C"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tcPr>
          <w:p w14:paraId="7A9D70CF"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tcPr>
          <w:p w14:paraId="04FDBDCC"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tcPr>
          <w:p w14:paraId="1566F3AF"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299F395F"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5C68BF36"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397C6252"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73D4A63F"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3FFAC383"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122B3F8D" w14:textId="77777777" w:rsidR="00783063" w:rsidRDefault="00783063" w:rsidP="00993033">
            <w:pPr>
              <w:pStyle w:val="TAC"/>
              <w:rPr>
                <w:szCs w:val="18"/>
                <w:lang w:eastAsia="zh-CN"/>
              </w:rPr>
            </w:pPr>
          </w:p>
        </w:tc>
        <w:tc>
          <w:tcPr>
            <w:tcW w:w="1320" w:type="dxa"/>
            <w:tcBorders>
              <w:top w:val="single" w:sz="4" w:space="0" w:color="auto"/>
              <w:left w:val="single" w:sz="4" w:space="0" w:color="auto"/>
              <w:bottom w:val="nil"/>
              <w:right w:val="single" w:sz="4" w:space="0" w:color="auto"/>
            </w:tcBorders>
            <w:hideMark/>
          </w:tcPr>
          <w:p w14:paraId="2031B83A" w14:textId="77777777" w:rsidR="00783063" w:rsidRDefault="00783063" w:rsidP="00993033">
            <w:pPr>
              <w:pStyle w:val="TAC"/>
              <w:rPr>
                <w:szCs w:val="18"/>
                <w:lang w:val="en-US" w:eastAsia="zh-CN"/>
              </w:rPr>
            </w:pPr>
            <w:r>
              <w:rPr>
                <w:szCs w:val="18"/>
                <w:lang w:val="en-US" w:eastAsia="zh-CN"/>
              </w:rPr>
              <w:t>0</w:t>
            </w:r>
          </w:p>
        </w:tc>
      </w:tr>
      <w:tr w:rsidR="00783063" w14:paraId="045ABF80" w14:textId="77777777" w:rsidTr="00CF34C9">
        <w:trPr>
          <w:trHeight w:val="187"/>
          <w:jc w:val="center"/>
        </w:trPr>
        <w:tc>
          <w:tcPr>
            <w:tcW w:w="2268" w:type="dxa"/>
            <w:tcBorders>
              <w:top w:val="nil"/>
              <w:left w:val="single" w:sz="4" w:space="0" w:color="auto"/>
              <w:bottom w:val="single" w:sz="4" w:space="0" w:color="auto"/>
              <w:right w:val="single" w:sz="4" w:space="0" w:color="auto"/>
            </w:tcBorders>
          </w:tcPr>
          <w:p w14:paraId="62F6D4A6" w14:textId="77777777" w:rsidR="00783063" w:rsidRDefault="00783063" w:rsidP="00993033">
            <w:pPr>
              <w:pStyle w:val="TAC"/>
              <w:rPr>
                <w:szCs w:val="18"/>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3248DB84" w14:textId="77777777" w:rsidR="00783063" w:rsidRDefault="00783063" w:rsidP="00993033">
            <w:pPr>
              <w:pStyle w:val="TAC"/>
            </w:pPr>
            <w:r>
              <w:t>n47</w:t>
            </w:r>
          </w:p>
        </w:tc>
        <w:tc>
          <w:tcPr>
            <w:tcW w:w="639" w:type="dxa"/>
            <w:tcBorders>
              <w:top w:val="single" w:sz="4" w:space="0" w:color="auto"/>
              <w:left w:val="single" w:sz="4" w:space="0" w:color="auto"/>
              <w:bottom w:val="single" w:sz="4" w:space="0" w:color="auto"/>
              <w:right w:val="single" w:sz="4" w:space="0" w:color="auto"/>
            </w:tcBorders>
            <w:hideMark/>
          </w:tcPr>
          <w:p w14:paraId="301A306B" w14:textId="77777777" w:rsidR="00783063" w:rsidRDefault="00783063" w:rsidP="00993033">
            <w:pPr>
              <w:pStyle w:val="TAC"/>
            </w:pPr>
            <w:r>
              <w:rPr>
                <w:szCs w:val="18"/>
                <w:lang w:eastAsia="ko-KR"/>
              </w:rPr>
              <w:t>PC5</w:t>
            </w:r>
          </w:p>
        </w:tc>
        <w:tc>
          <w:tcPr>
            <w:tcW w:w="515" w:type="dxa"/>
            <w:tcBorders>
              <w:top w:val="single" w:sz="4" w:space="0" w:color="auto"/>
              <w:left w:val="single" w:sz="4" w:space="0" w:color="auto"/>
              <w:bottom w:val="single" w:sz="4" w:space="0" w:color="auto"/>
              <w:right w:val="single" w:sz="4" w:space="0" w:color="auto"/>
            </w:tcBorders>
          </w:tcPr>
          <w:p w14:paraId="77C04E10"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277FA9CF" w14:textId="77777777" w:rsidR="00783063" w:rsidRDefault="00783063" w:rsidP="00993033">
            <w:pPr>
              <w:pStyle w:val="TAC"/>
            </w:pPr>
            <w:r>
              <w:t>10</w:t>
            </w:r>
          </w:p>
        </w:tc>
        <w:tc>
          <w:tcPr>
            <w:tcW w:w="567" w:type="dxa"/>
            <w:tcBorders>
              <w:top w:val="single" w:sz="4" w:space="0" w:color="auto"/>
              <w:left w:val="single" w:sz="4" w:space="0" w:color="auto"/>
              <w:bottom w:val="single" w:sz="4" w:space="0" w:color="auto"/>
              <w:right w:val="single" w:sz="4" w:space="0" w:color="auto"/>
            </w:tcBorders>
          </w:tcPr>
          <w:p w14:paraId="67A2368D"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hideMark/>
          </w:tcPr>
          <w:p w14:paraId="55139C95" w14:textId="77777777" w:rsidR="00783063" w:rsidRDefault="00783063" w:rsidP="00993033">
            <w:pPr>
              <w:pStyle w:val="TAC"/>
            </w:pPr>
            <w:r>
              <w:t>20</w:t>
            </w:r>
          </w:p>
        </w:tc>
        <w:tc>
          <w:tcPr>
            <w:tcW w:w="567" w:type="dxa"/>
            <w:tcBorders>
              <w:top w:val="single" w:sz="4" w:space="0" w:color="auto"/>
              <w:left w:val="single" w:sz="4" w:space="0" w:color="auto"/>
              <w:bottom w:val="single" w:sz="4" w:space="0" w:color="auto"/>
              <w:right w:val="single" w:sz="4" w:space="0" w:color="auto"/>
            </w:tcBorders>
          </w:tcPr>
          <w:p w14:paraId="6C6AE667"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5C15FB4C" w14:textId="77777777" w:rsidR="00783063" w:rsidRDefault="00783063" w:rsidP="00993033">
            <w:pPr>
              <w:pStyle w:val="TAC"/>
            </w:pPr>
            <w:r>
              <w:t>30</w:t>
            </w:r>
          </w:p>
        </w:tc>
        <w:tc>
          <w:tcPr>
            <w:tcW w:w="567" w:type="dxa"/>
            <w:tcBorders>
              <w:top w:val="single" w:sz="4" w:space="0" w:color="auto"/>
              <w:left w:val="single" w:sz="4" w:space="0" w:color="auto"/>
              <w:bottom w:val="single" w:sz="4" w:space="0" w:color="auto"/>
              <w:right w:val="single" w:sz="4" w:space="0" w:color="auto"/>
            </w:tcBorders>
          </w:tcPr>
          <w:p w14:paraId="52567271"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59713F1A" w14:textId="77777777" w:rsidR="00783063" w:rsidRDefault="00783063" w:rsidP="00993033">
            <w:pPr>
              <w:pStyle w:val="TAC"/>
            </w:pPr>
            <w:r>
              <w:t>40</w:t>
            </w:r>
          </w:p>
        </w:tc>
        <w:tc>
          <w:tcPr>
            <w:tcW w:w="567" w:type="dxa"/>
            <w:tcBorders>
              <w:top w:val="single" w:sz="4" w:space="0" w:color="auto"/>
              <w:left w:val="single" w:sz="4" w:space="0" w:color="auto"/>
              <w:bottom w:val="single" w:sz="4" w:space="0" w:color="auto"/>
              <w:right w:val="single" w:sz="4" w:space="0" w:color="auto"/>
            </w:tcBorders>
          </w:tcPr>
          <w:p w14:paraId="688EB16B"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45394211"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40A86B1B"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1821B7FD"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609C1BD5"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5FE499B0"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5FE8D093" w14:textId="77777777" w:rsidR="00783063" w:rsidRDefault="00783063" w:rsidP="00993033">
            <w:pPr>
              <w:pStyle w:val="TAC"/>
              <w:rPr>
                <w:szCs w:val="18"/>
                <w:lang w:eastAsia="zh-CN"/>
              </w:rPr>
            </w:pPr>
          </w:p>
        </w:tc>
        <w:tc>
          <w:tcPr>
            <w:tcW w:w="1320" w:type="dxa"/>
            <w:tcBorders>
              <w:top w:val="nil"/>
              <w:left w:val="single" w:sz="4" w:space="0" w:color="auto"/>
              <w:bottom w:val="single" w:sz="4" w:space="0" w:color="auto"/>
              <w:right w:val="single" w:sz="4" w:space="0" w:color="auto"/>
            </w:tcBorders>
          </w:tcPr>
          <w:p w14:paraId="019676DD" w14:textId="77777777" w:rsidR="00783063" w:rsidRDefault="00783063" w:rsidP="00993033">
            <w:pPr>
              <w:pStyle w:val="TAC"/>
              <w:rPr>
                <w:szCs w:val="18"/>
                <w:lang w:val="en-US" w:eastAsia="zh-CN"/>
              </w:rPr>
            </w:pPr>
          </w:p>
        </w:tc>
      </w:tr>
      <w:tr w:rsidR="00783063" w14:paraId="7C35FF87" w14:textId="77777777" w:rsidTr="00CF34C9">
        <w:trPr>
          <w:trHeight w:val="187"/>
          <w:jc w:val="center"/>
        </w:trPr>
        <w:tc>
          <w:tcPr>
            <w:tcW w:w="2268" w:type="dxa"/>
            <w:vMerge w:val="restart"/>
            <w:tcBorders>
              <w:top w:val="nil"/>
              <w:left w:val="single" w:sz="4" w:space="0" w:color="auto"/>
              <w:bottom w:val="single" w:sz="4" w:space="0" w:color="auto"/>
              <w:right w:val="single" w:sz="4" w:space="0" w:color="auto"/>
            </w:tcBorders>
          </w:tcPr>
          <w:p w14:paraId="2871425B" w14:textId="77777777" w:rsidR="00783063" w:rsidRDefault="00783063" w:rsidP="00993033">
            <w:pPr>
              <w:pStyle w:val="TAC"/>
              <w:rPr>
                <w:szCs w:val="18"/>
                <w:lang w:val="en-US" w:eastAsia="zh-CN"/>
              </w:rPr>
            </w:pPr>
            <w:r>
              <w:rPr>
                <w:rFonts w:cs="Arial"/>
                <w:lang w:val="en-US" w:eastAsia="zh-CN"/>
              </w:rPr>
              <w:t>V2X</w:t>
            </w:r>
            <w:r>
              <w:rPr>
                <w:rFonts w:eastAsia="Calibri" w:cs="Arial"/>
                <w:lang w:val="en-US"/>
              </w:rPr>
              <w:t>_</w:t>
            </w:r>
            <w:r>
              <w:rPr>
                <w:rFonts w:cs="Arial"/>
                <w:lang w:val="en-US" w:eastAsia="zh-CN"/>
              </w:rPr>
              <w:t>n78</w:t>
            </w:r>
            <w:r>
              <w:rPr>
                <w:rFonts w:eastAsia="Calibri" w:cs="Arial"/>
                <w:lang w:val="en-US"/>
              </w:rPr>
              <w:t>A-n</w:t>
            </w:r>
            <w:r>
              <w:rPr>
                <w:rFonts w:cs="Arial"/>
                <w:lang w:val="en-US" w:eastAsia="zh-CN"/>
              </w:rPr>
              <w:t>47</w:t>
            </w:r>
            <w:r>
              <w:rPr>
                <w:rFonts w:eastAsia="Calibri" w:cs="Arial"/>
                <w:lang w:val="en-US"/>
              </w:rPr>
              <w:t>A</w:t>
            </w:r>
          </w:p>
          <w:p w14:paraId="1C0B6C85" w14:textId="77777777" w:rsidR="00783063" w:rsidRDefault="00783063" w:rsidP="00993033">
            <w:pPr>
              <w:pStyle w:val="TAC"/>
              <w:rPr>
                <w:szCs w:val="18"/>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7D4EDB21" w14:textId="77777777" w:rsidR="00783063" w:rsidRDefault="00783063" w:rsidP="00993033">
            <w:pPr>
              <w:pStyle w:val="TAC"/>
            </w:pPr>
            <w:r>
              <w:rPr>
                <w:rFonts w:cs="Arial"/>
                <w:lang w:val="en-US" w:eastAsia="zh-CN"/>
              </w:rPr>
              <w:t>n78</w:t>
            </w:r>
          </w:p>
        </w:tc>
        <w:tc>
          <w:tcPr>
            <w:tcW w:w="639" w:type="dxa"/>
            <w:tcBorders>
              <w:top w:val="single" w:sz="4" w:space="0" w:color="auto"/>
              <w:left w:val="single" w:sz="4" w:space="0" w:color="auto"/>
              <w:bottom w:val="single" w:sz="4" w:space="0" w:color="auto"/>
              <w:right w:val="single" w:sz="4" w:space="0" w:color="auto"/>
            </w:tcBorders>
            <w:hideMark/>
          </w:tcPr>
          <w:p w14:paraId="55397B02" w14:textId="77777777" w:rsidR="00783063" w:rsidRDefault="00783063" w:rsidP="00993033">
            <w:pPr>
              <w:pStyle w:val="TAC"/>
            </w:pPr>
            <w:r>
              <w:rPr>
                <w:szCs w:val="18"/>
                <w:lang w:eastAsia="ko-KR"/>
              </w:rPr>
              <w:t>Uu</w:t>
            </w:r>
          </w:p>
        </w:tc>
        <w:tc>
          <w:tcPr>
            <w:tcW w:w="515" w:type="dxa"/>
            <w:tcBorders>
              <w:top w:val="single" w:sz="4" w:space="0" w:color="auto"/>
              <w:left w:val="single" w:sz="4" w:space="0" w:color="auto"/>
              <w:bottom w:val="single" w:sz="4" w:space="0" w:color="auto"/>
              <w:right w:val="single" w:sz="4" w:space="0" w:color="auto"/>
            </w:tcBorders>
          </w:tcPr>
          <w:p w14:paraId="1930E142"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033E592D" w14:textId="77777777" w:rsidR="00783063" w:rsidRDefault="00783063" w:rsidP="00993033">
            <w:pPr>
              <w:pStyle w:val="TAC"/>
            </w:pPr>
            <w:r>
              <w:t>10</w:t>
            </w:r>
          </w:p>
        </w:tc>
        <w:tc>
          <w:tcPr>
            <w:tcW w:w="567" w:type="dxa"/>
            <w:tcBorders>
              <w:top w:val="single" w:sz="4" w:space="0" w:color="auto"/>
              <w:left w:val="single" w:sz="4" w:space="0" w:color="auto"/>
              <w:bottom w:val="single" w:sz="4" w:space="0" w:color="auto"/>
              <w:right w:val="single" w:sz="4" w:space="0" w:color="auto"/>
            </w:tcBorders>
            <w:hideMark/>
          </w:tcPr>
          <w:p w14:paraId="09EFCFAB" w14:textId="77777777" w:rsidR="00783063" w:rsidRDefault="00783063" w:rsidP="00993033">
            <w:pPr>
              <w:pStyle w:val="TAC"/>
            </w:pPr>
            <w:r>
              <w:t>15</w:t>
            </w:r>
          </w:p>
        </w:tc>
        <w:tc>
          <w:tcPr>
            <w:tcW w:w="709" w:type="dxa"/>
            <w:tcBorders>
              <w:top w:val="single" w:sz="4" w:space="0" w:color="auto"/>
              <w:left w:val="single" w:sz="4" w:space="0" w:color="auto"/>
              <w:bottom w:val="single" w:sz="4" w:space="0" w:color="auto"/>
              <w:right w:val="single" w:sz="4" w:space="0" w:color="auto"/>
            </w:tcBorders>
            <w:hideMark/>
          </w:tcPr>
          <w:p w14:paraId="4FFE8F11" w14:textId="77777777" w:rsidR="00783063" w:rsidRDefault="00783063" w:rsidP="00993033">
            <w:pPr>
              <w:pStyle w:val="TAC"/>
            </w:pPr>
            <w:r>
              <w:t>20</w:t>
            </w:r>
          </w:p>
        </w:tc>
        <w:tc>
          <w:tcPr>
            <w:tcW w:w="567" w:type="dxa"/>
            <w:tcBorders>
              <w:top w:val="single" w:sz="4" w:space="0" w:color="auto"/>
              <w:left w:val="single" w:sz="4" w:space="0" w:color="auto"/>
              <w:bottom w:val="single" w:sz="4" w:space="0" w:color="auto"/>
              <w:right w:val="single" w:sz="4" w:space="0" w:color="auto"/>
            </w:tcBorders>
            <w:hideMark/>
          </w:tcPr>
          <w:p w14:paraId="73C355A1" w14:textId="77777777" w:rsidR="00783063" w:rsidRDefault="00783063" w:rsidP="00993033">
            <w:pPr>
              <w:pStyle w:val="TAC"/>
            </w:pPr>
            <w:r>
              <w:t>25</w:t>
            </w:r>
          </w:p>
        </w:tc>
        <w:tc>
          <w:tcPr>
            <w:tcW w:w="567" w:type="dxa"/>
            <w:tcBorders>
              <w:top w:val="single" w:sz="4" w:space="0" w:color="auto"/>
              <w:left w:val="single" w:sz="4" w:space="0" w:color="auto"/>
              <w:bottom w:val="single" w:sz="4" w:space="0" w:color="auto"/>
              <w:right w:val="single" w:sz="4" w:space="0" w:color="auto"/>
            </w:tcBorders>
            <w:hideMark/>
          </w:tcPr>
          <w:p w14:paraId="27B909EF" w14:textId="77777777" w:rsidR="00783063" w:rsidRDefault="00783063" w:rsidP="00993033">
            <w:pPr>
              <w:pStyle w:val="TAC"/>
            </w:pPr>
            <w:r>
              <w:t>30</w:t>
            </w:r>
          </w:p>
        </w:tc>
        <w:tc>
          <w:tcPr>
            <w:tcW w:w="567" w:type="dxa"/>
            <w:tcBorders>
              <w:top w:val="single" w:sz="4" w:space="0" w:color="auto"/>
              <w:left w:val="single" w:sz="4" w:space="0" w:color="auto"/>
              <w:bottom w:val="single" w:sz="4" w:space="0" w:color="auto"/>
              <w:right w:val="single" w:sz="4" w:space="0" w:color="auto"/>
            </w:tcBorders>
          </w:tcPr>
          <w:p w14:paraId="00BEE6D3"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36A9EDB1" w14:textId="77777777" w:rsidR="00783063" w:rsidRDefault="00783063" w:rsidP="00993033">
            <w:pPr>
              <w:pStyle w:val="TAC"/>
            </w:pPr>
            <w:r>
              <w:t>40</w:t>
            </w:r>
          </w:p>
        </w:tc>
        <w:tc>
          <w:tcPr>
            <w:tcW w:w="567" w:type="dxa"/>
            <w:tcBorders>
              <w:top w:val="single" w:sz="4" w:space="0" w:color="auto"/>
              <w:left w:val="single" w:sz="4" w:space="0" w:color="auto"/>
              <w:bottom w:val="single" w:sz="4" w:space="0" w:color="auto"/>
              <w:right w:val="single" w:sz="4" w:space="0" w:color="auto"/>
            </w:tcBorders>
          </w:tcPr>
          <w:p w14:paraId="30106C41"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0115CD76" w14:textId="77777777" w:rsidR="00783063" w:rsidRDefault="00783063" w:rsidP="00993033">
            <w:pPr>
              <w:pStyle w:val="TAC"/>
              <w:rPr>
                <w:szCs w:val="18"/>
                <w:lang w:eastAsia="zh-CN"/>
              </w:rPr>
            </w:pPr>
            <w:r>
              <w:t>50</w:t>
            </w:r>
          </w:p>
        </w:tc>
        <w:tc>
          <w:tcPr>
            <w:tcW w:w="567" w:type="dxa"/>
            <w:tcBorders>
              <w:top w:val="single" w:sz="4" w:space="0" w:color="auto"/>
              <w:left w:val="single" w:sz="4" w:space="0" w:color="auto"/>
              <w:bottom w:val="single" w:sz="4" w:space="0" w:color="auto"/>
              <w:right w:val="single" w:sz="4" w:space="0" w:color="auto"/>
            </w:tcBorders>
            <w:hideMark/>
          </w:tcPr>
          <w:p w14:paraId="3C77E529" w14:textId="77777777" w:rsidR="00783063" w:rsidRDefault="00783063" w:rsidP="00993033">
            <w:pPr>
              <w:pStyle w:val="TAC"/>
              <w:rPr>
                <w:szCs w:val="18"/>
                <w:lang w:eastAsia="zh-CN"/>
              </w:rPr>
            </w:pPr>
            <w:r>
              <w:t>60</w:t>
            </w:r>
          </w:p>
        </w:tc>
        <w:tc>
          <w:tcPr>
            <w:tcW w:w="567" w:type="dxa"/>
            <w:tcBorders>
              <w:top w:val="single" w:sz="4" w:space="0" w:color="auto"/>
              <w:left w:val="single" w:sz="4" w:space="0" w:color="auto"/>
              <w:bottom w:val="single" w:sz="4" w:space="0" w:color="auto"/>
              <w:right w:val="single" w:sz="4" w:space="0" w:color="auto"/>
            </w:tcBorders>
            <w:hideMark/>
          </w:tcPr>
          <w:p w14:paraId="5E9F1FB3" w14:textId="77777777" w:rsidR="00783063" w:rsidRDefault="00783063" w:rsidP="00993033">
            <w:pPr>
              <w:pStyle w:val="TAC"/>
              <w:rPr>
                <w:szCs w:val="18"/>
                <w:lang w:eastAsia="zh-CN"/>
              </w:rPr>
            </w:pPr>
            <w:r>
              <w:rPr>
                <w:lang w:val="en-US" w:eastAsia="zh-CN"/>
              </w:rPr>
              <w:t>70</w:t>
            </w:r>
          </w:p>
        </w:tc>
        <w:tc>
          <w:tcPr>
            <w:tcW w:w="709" w:type="dxa"/>
            <w:tcBorders>
              <w:top w:val="single" w:sz="4" w:space="0" w:color="auto"/>
              <w:left w:val="single" w:sz="4" w:space="0" w:color="auto"/>
              <w:bottom w:val="single" w:sz="4" w:space="0" w:color="auto"/>
              <w:right w:val="single" w:sz="4" w:space="0" w:color="auto"/>
            </w:tcBorders>
            <w:hideMark/>
          </w:tcPr>
          <w:p w14:paraId="198FF81C" w14:textId="77777777" w:rsidR="00783063" w:rsidRDefault="00783063" w:rsidP="00993033">
            <w:pPr>
              <w:pStyle w:val="TAC"/>
              <w:rPr>
                <w:szCs w:val="18"/>
                <w:lang w:eastAsia="zh-CN"/>
              </w:rPr>
            </w:pPr>
            <w:r>
              <w:t>80</w:t>
            </w:r>
          </w:p>
        </w:tc>
        <w:tc>
          <w:tcPr>
            <w:tcW w:w="567" w:type="dxa"/>
            <w:tcBorders>
              <w:top w:val="single" w:sz="4" w:space="0" w:color="auto"/>
              <w:left w:val="single" w:sz="4" w:space="0" w:color="auto"/>
              <w:bottom w:val="single" w:sz="4" w:space="0" w:color="auto"/>
              <w:right w:val="single" w:sz="4" w:space="0" w:color="auto"/>
            </w:tcBorders>
            <w:hideMark/>
          </w:tcPr>
          <w:p w14:paraId="432E1B18" w14:textId="77777777" w:rsidR="00783063" w:rsidRDefault="00783063" w:rsidP="00993033">
            <w:pPr>
              <w:pStyle w:val="TAC"/>
              <w:rPr>
                <w:szCs w:val="18"/>
                <w:lang w:eastAsia="zh-CN"/>
              </w:rPr>
            </w:pPr>
            <w:r>
              <w:t>90</w:t>
            </w:r>
          </w:p>
        </w:tc>
        <w:tc>
          <w:tcPr>
            <w:tcW w:w="709" w:type="dxa"/>
            <w:tcBorders>
              <w:top w:val="single" w:sz="4" w:space="0" w:color="auto"/>
              <w:left w:val="single" w:sz="4" w:space="0" w:color="auto"/>
              <w:bottom w:val="single" w:sz="4" w:space="0" w:color="auto"/>
              <w:right w:val="single" w:sz="4" w:space="0" w:color="auto"/>
            </w:tcBorders>
            <w:hideMark/>
          </w:tcPr>
          <w:p w14:paraId="5AD24826" w14:textId="77777777" w:rsidR="00783063" w:rsidRDefault="00783063" w:rsidP="00993033">
            <w:pPr>
              <w:pStyle w:val="TAC"/>
              <w:rPr>
                <w:szCs w:val="18"/>
                <w:lang w:eastAsia="zh-CN"/>
              </w:rPr>
            </w:pPr>
            <w:r>
              <w:t>100</w:t>
            </w:r>
          </w:p>
        </w:tc>
        <w:tc>
          <w:tcPr>
            <w:tcW w:w="1320" w:type="dxa"/>
            <w:vMerge w:val="restart"/>
            <w:tcBorders>
              <w:top w:val="nil"/>
              <w:left w:val="single" w:sz="4" w:space="0" w:color="auto"/>
              <w:bottom w:val="single" w:sz="4" w:space="0" w:color="auto"/>
              <w:right w:val="single" w:sz="4" w:space="0" w:color="auto"/>
            </w:tcBorders>
            <w:hideMark/>
          </w:tcPr>
          <w:p w14:paraId="5026D13D" w14:textId="77777777" w:rsidR="00783063" w:rsidRDefault="00783063" w:rsidP="00993033">
            <w:pPr>
              <w:pStyle w:val="TAC"/>
              <w:rPr>
                <w:szCs w:val="18"/>
                <w:lang w:val="en-US" w:eastAsia="zh-CN"/>
              </w:rPr>
            </w:pPr>
            <w:r>
              <w:rPr>
                <w:szCs w:val="18"/>
                <w:lang w:val="en-US" w:eastAsia="zh-CN"/>
              </w:rPr>
              <w:t>0</w:t>
            </w:r>
          </w:p>
        </w:tc>
      </w:tr>
      <w:tr w:rsidR="00783063" w14:paraId="24B742FB" w14:textId="77777777" w:rsidTr="00CF34C9">
        <w:trPr>
          <w:trHeight w:val="187"/>
          <w:jc w:val="center"/>
        </w:trPr>
        <w:tc>
          <w:tcPr>
            <w:tcW w:w="300" w:type="dxa"/>
            <w:vMerge/>
            <w:tcBorders>
              <w:top w:val="nil"/>
              <w:left w:val="single" w:sz="4" w:space="0" w:color="auto"/>
              <w:bottom w:val="single" w:sz="4" w:space="0" w:color="auto"/>
              <w:right w:val="single" w:sz="4" w:space="0" w:color="auto"/>
            </w:tcBorders>
            <w:vAlign w:val="center"/>
            <w:hideMark/>
          </w:tcPr>
          <w:p w14:paraId="3E98CD3D" w14:textId="77777777" w:rsidR="00783063" w:rsidRDefault="00783063" w:rsidP="00993033">
            <w:pPr>
              <w:spacing w:after="0"/>
              <w:rPr>
                <w:rFonts w:ascii="Arial" w:hAnsi="Arial"/>
                <w:sz w:val="18"/>
                <w:szCs w:val="18"/>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070665EB" w14:textId="77777777" w:rsidR="00783063" w:rsidRDefault="00783063" w:rsidP="00993033">
            <w:pPr>
              <w:pStyle w:val="TAC"/>
            </w:pPr>
            <w:r>
              <w:rPr>
                <w:rFonts w:cs="Arial"/>
                <w:lang w:val="en-US" w:eastAsia="zh-CN"/>
              </w:rPr>
              <w:t>n47</w:t>
            </w:r>
          </w:p>
        </w:tc>
        <w:tc>
          <w:tcPr>
            <w:tcW w:w="639" w:type="dxa"/>
            <w:tcBorders>
              <w:top w:val="single" w:sz="4" w:space="0" w:color="auto"/>
              <w:left w:val="single" w:sz="4" w:space="0" w:color="auto"/>
              <w:bottom w:val="single" w:sz="4" w:space="0" w:color="auto"/>
              <w:right w:val="single" w:sz="4" w:space="0" w:color="auto"/>
            </w:tcBorders>
            <w:hideMark/>
          </w:tcPr>
          <w:p w14:paraId="1B80AA29" w14:textId="77777777" w:rsidR="00783063" w:rsidRDefault="00783063" w:rsidP="00993033">
            <w:pPr>
              <w:pStyle w:val="TAC"/>
            </w:pPr>
            <w:r>
              <w:rPr>
                <w:szCs w:val="18"/>
                <w:lang w:eastAsia="ko-KR"/>
              </w:rPr>
              <w:t>PC5</w:t>
            </w:r>
          </w:p>
        </w:tc>
        <w:tc>
          <w:tcPr>
            <w:tcW w:w="515" w:type="dxa"/>
            <w:tcBorders>
              <w:top w:val="single" w:sz="4" w:space="0" w:color="auto"/>
              <w:left w:val="single" w:sz="4" w:space="0" w:color="auto"/>
              <w:bottom w:val="single" w:sz="4" w:space="0" w:color="auto"/>
              <w:right w:val="single" w:sz="4" w:space="0" w:color="auto"/>
            </w:tcBorders>
          </w:tcPr>
          <w:p w14:paraId="320CACCE"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2B4E205F" w14:textId="77777777" w:rsidR="00783063" w:rsidRDefault="00783063" w:rsidP="00993033">
            <w:pPr>
              <w:pStyle w:val="TAC"/>
            </w:pPr>
            <w:r>
              <w:t>10</w:t>
            </w:r>
          </w:p>
        </w:tc>
        <w:tc>
          <w:tcPr>
            <w:tcW w:w="567" w:type="dxa"/>
            <w:tcBorders>
              <w:top w:val="single" w:sz="4" w:space="0" w:color="auto"/>
              <w:left w:val="single" w:sz="4" w:space="0" w:color="auto"/>
              <w:bottom w:val="single" w:sz="4" w:space="0" w:color="auto"/>
              <w:right w:val="single" w:sz="4" w:space="0" w:color="auto"/>
            </w:tcBorders>
          </w:tcPr>
          <w:p w14:paraId="6F3CA590"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hideMark/>
          </w:tcPr>
          <w:p w14:paraId="04A88957" w14:textId="77777777" w:rsidR="00783063" w:rsidRDefault="00783063" w:rsidP="00993033">
            <w:pPr>
              <w:pStyle w:val="TAC"/>
            </w:pPr>
            <w:r>
              <w:t>20</w:t>
            </w:r>
          </w:p>
        </w:tc>
        <w:tc>
          <w:tcPr>
            <w:tcW w:w="567" w:type="dxa"/>
            <w:tcBorders>
              <w:top w:val="single" w:sz="4" w:space="0" w:color="auto"/>
              <w:left w:val="single" w:sz="4" w:space="0" w:color="auto"/>
              <w:bottom w:val="single" w:sz="4" w:space="0" w:color="auto"/>
              <w:right w:val="single" w:sz="4" w:space="0" w:color="auto"/>
            </w:tcBorders>
          </w:tcPr>
          <w:p w14:paraId="50A9842E"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1240ADAF" w14:textId="77777777" w:rsidR="00783063" w:rsidRDefault="00783063" w:rsidP="00993033">
            <w:pPr>
              <w:pStyle w:val="TAC"/>
            </w:pPr>
            <w:r>
              <w:t>30</w:t>
            </w:r>
          </w:p>
        </w:tc>
        <w:tc>
          <w:tcPr>
            <w:tcW w:w="567" w:type="dxa"/>
            <w:tcBorders>
              <w:top w:val="single" w:sz="4" w:space="0" w:color="auto"/>
              <w:left w:val="single" w:sz="4" w:space="0" w:color="auto"/>
              <w:bottom w:val="single" w:sz="4" w:space="0" w:color="auto"/>
              <w:right w:val="single" w:sz="4" w:space="0" w:color="auto"/>
            </w:tcBorders>
          </w:tcPr>
          <w:p w14:paraId="5653C54D"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66C4F3B0" w14:textId="77777777" w:rsidR="00783063" w:rsidRDefault="00783063" w:rsidP="00993033">
            <w:pPr>
              <w:pStyle w:val="TAC"/>
            </w:pPr>
            <w:r>
              <w:t>40</w:t>
            </w:r>
          </w:p>
        </w:tc>
        <w:tc>
          <w:tcPr>
            <w:tcW w:w="567" w:type="dxa"/>
            <w:tcBorders>
              <w:top w:val="single" w:sz="4" w:space="0" w:color="auto"/>
              <w:left w:val="single" w:sz="4" w:space="0" w:color="auto"/>
              <w:bottom w:val="single" w:sz="4" w:space="0" w:color="auto"/>
              <w:right w:val="single" w:sz="4" w:space="0" w:color="auto"/>
            </w:tcBorders>
          </w:tcPr>
          <w:p w14:paraId="2CC5832D"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30461FD4"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0D3FD0A0"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64333DF9"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1CDD6DF9"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75D0AE3D"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61B9509F" w14:textId="77777777" w:rsidR="00783063" w:rsidRDefault="00783063" w:rsidP="00993033">
            <w:pPr>
              <w:pStyle w:val="TAC"/>
              <w:rPr>
                <w:szCs w:val="18"/>
                <w:lang w:eastAsia="zh-CN"/>
              </w:rPr>
            </w:pPr>
          </w:p>
        </w:tc>
        <w:tc>
          <w:tcPr>
            <w:tcW w:w="1320" w:type="dxa"/>
            <w:vMerge/>
            <w:tcBorders>
              <w:top w:val="nil"/>
              <w:left w:val="single" w:sz="4" w:space="0" w:color="auto"/>
              <w:bottom w:val="single" w:sz="4" w:space="0" w:color="auto"/>
              <w:right w:val="single" w:sz="4" w:space="0" w:color="auto"/>
            </w:tcBorders>
            <w:vAlign w:val="center"/>
            <w:hideMark/>
          </w:tcPr>
          <w:p w14:paraId="1D56C459" w14:textId="77777777" w:rsidR="00783063" w:rsidRDefault="00783063" w:rsidP="00993033">
            <w:pPr>
              <w:spacing w:after="0"/>
              <w:rPr>
                <w:rFonts w:ascii="Arial" w:hAnsi="Arial"/>
                <w:sz w:val="18"/>
                <w:szCs w:val="18"/>
                <w:lang w:val="en-US" w:eastAsia="zh-CN"/>
              </w:rPr>
            </w:pPr>
          </w:p>
        </w:tc>
      </w:tr>
      <w:tr w:rsidR="00783063" w14:paraId="06AEEA3C" w14:textId="77777777" w:rsidTr="00CF34C9">
        <w:trPr>
          <w:trHeight w:val="187"/>
          <w:jc w:val="center"/>
        </w:trPr>
        <w:tc>
          <w:tcPr>
            <w:tcW w:w="2268" w:type="dxa"/>
            <w:vMerge w:val="restart"/>
            <w:tcBorders>
              <w:top w:val="nil"/>
              <w:left w:val="single" w:sz="4" w:space="0" w:color="auto"/>
              <w:bottom w:val="single" w:sz="4" w:space="0" w:color="auto"/>
              <w:right w:val="single" w:sz="4" w:space="0" w:color="auto"/>
            </w:tcBorders>
          </w:tcPr>
          <w:p w14:paraId="259156F3" w14:textId="77777777" w:rsidR="00783063" w:rsidRDefault="00783063" w:rsidP="00993033">
            <w:pPr>
              <w:pStyle w:val="TAC"/>
              <w:rPr>
                <w:szCs w:val="18"/>
                <w:lang w:val="en-US" w:eastAsia="zh-CN"/>
              </w:rPr>
            </w:pPr>
            <w:r>
              <w:rPr>
                <w:rFonts w:cs="Arial"/>
                <w:lang w:val="en-US" w:eastAsia="zh-CN"/>
              </w:rPr>
              <w:t>V2X</w:t>
            </w:r>
            <w:r>
              <w:rPr>
                <w:rFonts w:eastAsia="Calibri" w:cs="Arial"/>
                <w:lang w:val="en-US"/>
              </w:rPr>
              <w:t>_</w:t>
            </w:r>
            <w:r>
              <w:rPr>
                <w:rFonts w:cs="Arial"/>
                <w:lang w:val="en-US" w:eastAsia="zh-CN"/>
              </w:rPr>
              <w:t>n79</w:t>
            </w:r>
            <w:r>
              <w:rPr>
                <w:rFonts w:eastAsia="Calibri" w:cs="Arial"/>
                <w:lang w:val="en-US"/>
              </w:rPr>
              <w:t>A-n</w:t>
            </w:r>
            <w:r>
              <w:rPr>
                <w:rFonts w:cs="Arial"/>
                <w:lang w:val="en-US" w:eastAsia="zh-CN"/>
              </w:rPr>
              <w:t>47</w:t>
            </w:r>
            <w:r>
              <w:rPr>
                <w:rFonts w:eastAsia="Calibri" w:cs="Arial"/>
                <w:lang w:val="en-US"/>
              </w:rPr>
              <w:t>A</w:t>
            </w:r>
          </w:p>
          <w:p w14:paraId="53C171DB" w14:textId="77777777" w:rsidR="00783063" w:rsidRDefault="00783063" w:rsidP="00993033">
            <w:pPr>
              <w:pStyle w:val="TAC"/>
              <w:rPr>
                <w:szCs w:val="18"/>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3F39C6A2" w14:textId="77777777" w:rsidR="00783063" w:rsidRDefault="00783063" w:rsidP="00993033">
            <w:pPr>
              <w:pStyle w:val="TAC"/>
            </w:pPr>
            <w:r>
              <w:rPr>
                <w:rFonts w:cs="Arial"/>
                <w:lang w:val="en-US" w:eastAsia="zh-CN"/>
              </w:rPr>
              <w:t>n79</w:t>
            </w:r>
          </w:p>
        </w:tc>
        <w:tc>
          <w:tcPr>
            <w:tcW w:w="639" w:type="dxa"/>
            <w:tcBorders>
              <w:top w:val="single" w:sz="4" w:space="0" w:color="auto"/>
              <w:left w:val="single" w:sz="4" w:space="0" w:color="auto"/>
              <w:bottom w:val="single" w:sz="4" w:space="0" w:color="auto"/>
              <w:right w:val="single" w:sz="4" w:space="0" w:color="auto"/>
            </w:tcBorders>
            <w:hideMark/>
          </w:tcPr>
          <w:p w14:paraId="26861A28" w14:textId="77777777" w:rsidR="00783063" w:rsidRDefault="00783063" w:rsidP="00993033">
            <w:pPr>
              <w:pStyle w:val="TAC"/>
            </w:pPr>
            <w:r>
              <w:rPr>
                <w:szCs w:val="18"/>
                <w:lang w:eastAsia="ko-KR"/>
              </w:rPr>
              <w:t>Uu</w:t>
            </w:r>
          </w:p>
        </w:tc>
        <w:tc>
          <w:tcPr>
            <w:tcW w:w="515" w:type="dxa"/>
            <w:tcBorders>
              <w:top w:val="single" w:sz="4" w:space="0" w:color="auto"/>
              <w:left w:val="single" w:sz="4" w:space="0" w:color="auto"/>
              <w:bottom w:val="single" w:sz="4" w:space="0" w:color="auto"/>
              <w:right w:val="single" w:sz="4" w:space="0" w:color="auto"/>
            </w:tcBorders>
          </w:tcPr>
          <w:p w14:paraId="01A63A31"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tcPr>
          <w:p w14:paraId="61130C1E"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tcPr>
          <w:p w14:paraId="32C4BC15"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tcPr>
          <w:p w14:paraId="4070471F"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tcPr>
          <w:p w14:paraId="2E6553C5"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tcPr>
          <w:p w14:paraId="004B6870"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tcPr>
          <w:p w14:paraId="67F2492E" w14:textId="77777777" w:rsidR="00783063" w:rsidRDefault="00783063" w:rsidP="00993033">
            <w:pPr>
              <w:pStyle w:val="TAC"/>
              <w:rPr>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54EE6844" w14:textId="77777777" w:rsidR="00783063" w:rsidRDefault="00783063" w:rsidP="00993033">
            <w:pPr>
              <w:pStyle w:val="TAC"/>
              <w:rPr>
                <w:lang w:eastAsia="zh-CN"/>
              </w:rPr>
            </w:pPr>
            <w:r>
              <w:rPr>
                <w:lang w:eastAsia="zh-CN"/>
              </w:rPr>
              <w:t>40</w:t>
            </w:r>
          </w:p>
        </w:tc>
        <w:tc>
          <w:tcPr>
            <w:tcW w:w="567" w:type="dxa"/>
            <w:tcBorders>
              <w:top w:val="single" w:sz="4" w:space="0" w:color="auto"/>
              <w:left w:val="single" w:sz="4" w:space="0" w:color="auto"/>
              <w:bottom w:val="single" w:sz="4" w:space="0" w:color="auto"/>
              <w:right w:val="single" w:sz="4" w:space="0" w:color="auto"/>
            </w:tcBorders>
          </w:tcPr>
          <w:p w14:paraId="5922D8E9"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28E8452D" w14:textId="77777777" w:rsidR="00783063" w:rsidRDefault="00783063" w:rsidP="00993033">
            <w:pPr>
              <w:pStyle w:val="TAC"/>
              <w:rPr>
                <w:szCs w:val="18"/>
                <w:lang w:eastAsia="zh-CN"/>
              </w:rPr>
            </w:pPr>
            <w:r>
              <w:rPr>
                <w:szCs w:val="18"/>
                <w:lang w:eastAsia="zh-CN"/>
              </w:rPr>
              <w:t>50</w:t>
            </w:r>
          </w:p>
        </w:tc>
        <w:tc>
          <w:tcPr>
            <w:tcW w:w="567" w:type="dxa"/>
            <w:tcBorders>
              <w:top w:val="single" w:sz="4" w:space="0" w:color="auto"/>
              <w:left w:val="single" w:sz="4" w:space="0" w:color="auto"/>
              <w:bottom w:val="single" w:sz="4" w:space="0" w:color="auto"/>
              <w:right w:val="single" w:sz="4" w:space="0" w:color="auto"/>
            </w:tcBorders>
            <w:hideMark/>
          </w:tcPr>
          <w:p w14:paraId="71B2A3B7" w14:textId="77777777" w:rsidR="00783063" w:rsidRDefault="00783063" w:rsidP="00993033">
            <w:pPr>
              <w:pStyle w:val="TAC"/>
              <w:rPr>
                <w:szCs w:val="18"/>
                <w:lang w:eastAsia="zh-CN"/>
              </w:rPr>
            </w:pPr>
            <w:r>
              <w:rPr>
                <w:szCs w:val="18"/>
                <w:lang w:eastAsia="zh-CN"/>
              </w:rPr>
              <w:t>60</w:t>
            </w:r>
          </w:p>
        </w:tc>
        <w:tc>
          <w:tcPr>
            <w:tcW w:w="567" w:type="dxa"/>
            <w:tcBorders>
              <w:top w:val="single" w:sz="4" w:space="0" w:color="auto"/>
              <w:left w:val="single" w:sz="4" w:space="0" w:color="auto"/>
              <w:bottom w:val="single" w:sz="4" w:space="0" w:color="auto"/>
              <w:right w:val="single" w:sz="4" w:space="0" w:color="auto"/>
            </w:tcBorders>
          </w:tcPr>
          <w:p w14:paraId="6D3F918C"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3ABFA19E" w14:textId="77777777" w:rsidR="00783063" w:rsidRDefault="00783063" w:rsidP="00993033">
            <w:pPr>
              <w:pStyle w:val="TAC"/>
              <w:rPr>
                <w:szCs w:val="18"/>
                <w:lang w:eastAsia="zh-CN"/>
              </w:rPr>
            </w:pPr>
            <w:r>
              <w:rPr>
                <w:szCs w:val="18"/>
                <w:lang w:eastAsia="zh-CN"/>
              </w:rPr>
              <w:t>80</w:t>
            </w:r>
          </w:p>
        </w:tc>
        <w:tc>
          <w:tcPr>
            <w:tcW w:w="567" w:type="dxa"/>
            <w:tcBorders>
              <w:top w:val="single" w:sz="4" w:space="0" w:color="auto"/>
              <w:left w:val="single" w:sz="4" w:space="0" w:color="auto"/>
              <w:bottom w:val="single" w:sz="4" w:space="0" w:color="auto"/>
              <w:right w:val="single" w:sz="4" w:space="0" w:color="auto"/>
            </w:tcBorders>
          </w:tcPr>
          <w:p w14:paraId="64A80AAE"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1DAE9EB6" w14:textId="77777777" w:rsidR="00783063" w:rsidRDefault="00783063" w:rsidP="00993033">
            <w:pPr>
              <w:pStyle w:val="TAC"/>
              <w:rPr>
                <w:szCs w:val="18"/>
                <w:lang w:eastAsia="zh-CN"/>
              </w:rPr>
            </w:pPr>
            <w:r>
              <w:rPr>
                <w:szCs w:val="18"/>
                <w:lang w:eastAsia="zh-CN"/>
              </w:rPr>
              <w:t>100</w:t>
            </w:r>
          </w:p>
        </w:tc>
        <w:tc>
          <w:tcPr>
            <w:tcW w:w="1320" w:type="dxa"/>
            <w:vMerge w:val="restart"/>
            <w:tcBorders>
              <w:top w:val="nil"/>
              <w:left w:val="single" w:sz="4" w:space="0" w:color="auto"/>
              <w:bottom w:val="single" w:sz="4" w:space="0" w:color="auto"/>
              <w:right w:val="single" w:sz="4" w:space="0" w:color="auto"/>
            </w:tcBorders>
            <w:hideMark/>
          </w:tcPr>
          <w:p w14:paraId="4F0B7C5D" w14:textId="77777777" w:rsidR="00783063" w:rsidRDefault="00783063" w:rsidP="00993033">
            <w:pPr>
              <w:pStyle w:val="TAC"/>
              <w:rPr>
                <w:szCs w:val="18"/>
                <w:lang w:val="en-US" w:eastAsia="zh-CN"/>
              </w:rPr>
            </w:pPr>
            <w:r>
              <w:rPr>
                <w:szCs w:val="18"/>
                <w:lang w:val="en-US" w:eastAsia="zh-CN"/>
              </w:rPr>
              <w:t>0</w:t>
            </w:r>
          </w:p>
        </w:tc>
      </w:tr>
      <w:tr w:rsidR="00783063" w14:paraId="30898A38" w14:textId="77777777" w:rsidTr="00CF34C9">
        <w:trPr>
          <w:trHeight w:val="187"/>
          <w:jc w:val="center"/>
        </w:trPr>
        <w:tc>
          <w:tcPr>
            <w:tcW w:w="300" w:type="dxa"/>
            <w:vMerge/>
            <w:tcBorders>
              <w:top w:val="nil"/>
              <w:left w:val="single" w:sz="4" w:space="0" w:color="auto"/>
              <w:bottom w:val="single" w:sz="4" w:space="0" w:color="auto"/>
              <w:right w:val="single" w:sz="4" w:space="0" w:color="auto"/>
            </w:tcBorders>
            <w:vAlign w:val="center"/>
            <w:hideMark/>
          </w:tcPr>
          <w:p w14:paraId="7F5CA93B" w14:textId="77777777" w:rsidR="00783063" w:rsidRDefault="00783063" w:rsidP="00993033">
            <w:pPr>
              <w:spacing w:after="0"/>
              <w:rPr>
                <w:rFonts w:ascii="Arial" w:hAnsi="Arial"/>
                <w:sz w:val="18"/>
                <w:szCs w:val="18"/>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20D5276F" w14:textId="77777777" w:rsidR="00783063" w:rsidRDefault="00783063" w:rsidP="00993033">
            <w:pPr>
              <w:pStyle w:val="TAC"/>
            </w:pPr>
            <w:r>
              <w:rPr>
                <w:rFonts w:cs="Arial"/>
                <w:lang w:val="en-US" w:eastAsia="zh-CN"/>
              </w:rPr>
              <w:t>n47</w:t>
            </w:r>
          </w:p>
        </w:tc>
        <w:tc>
          <w:tcPr>
            <w:tcW w:w="639" w:type="dxa"/>
            <w:tcBorders>
              <w:top w:val="single" w:sz="4" w:space="0" w:color="auto"/>
              <w:left w:val="single" w:sz="4" w:space="0" w:color="auto"/>
              <w:bottom w:val="single" w:sz="4" w:space="0" w:color="auto"/>
              <w:right w:val="single" w:sz="4" w:space="0" w:color="auto"/>
            </w:tcBorders>
            <w:hideMark/>
          </w:tcPr>
          <w:p w14:paraId="2C568F7D" w14:textId="77777777" w:rsidR="00783063" w:rsidRDefault="00783063" w:rsidP="00993033">
            <w:pPr>
              <w:pStyle w:val="TAC"/>
            </w:pPr>
            <w:r>
              <w:rPr>
                <w:szCs w:val="18"/>
                <w:lang w:eastAsia="ko-KR"/>
              </w:rPr>
              <w:t>PC5</w:t>
            </w:r>
          </w:p>
        </w:tc>
        <w:tc>
          <w:tcPr>
            <w:tcW w:w="515" w:type="dxa"/>
            <w:tcBorders>
              <w:top w:val="single" w:sz="4" w:space="0" w:color="auto"/>
              <w:left w:val="single" w:sz="4" w:space="0" w:color="auto"/>
              <w:bottom w:val="single" w:sz="4" w:space="0" w:color="auto"/>
              <w:right w:val="single" w:sz="4" w:space="0" w:color="auto"/>
            </w:tcBorders>
          </w:tcPr>
          <w:p w14:paraId="0FCB70CD"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0AB31968" w14:textId="77777777" w:rsidR="00783063" w:rsidRDefault="00783063" w:rsidP="00993033">
            <w:pPr>
              <w:pStyle w:val="TAC"/>
            </w:pPr>
            <w:r>
              <w:t>10</w:t>
            </w:r>
          </w:p>
        </w:tc>
        <w:tc>
          <w:tcPr>
            <w:tcW w:w="567" w:type="dxa"/>
            <w:tcBorders>
              <w:top w:val="single" w:sz="4" w:space="0" w:color="auto"/>
              <w:left w:val="single" w:sz="4" w:space="0" w:color="auto"/>
              <w:bottom w:val="single" w:sz="4" w:space="0" w:color="auto"/>
              <w:right w:val="single" w:sz="4" w:space="0" w:color="auto"/>
            </w:tcBorders>
          </w:tcPr>
          <w:p w14:paraId="13E24F59" w14:textId="77777777" w:rsidR="00783063" w:rsidRDefault="00783063" w:rsidP="00993033">
            <w:pPr>
              <w:pStyle w:val="TAC"/>
            </w:pPr>
          </w:p>
        </w:tc>
        <w:tc>
          <w:tcPr>
            <w:tcW w:w="709" w:type="dxa"/>
            <w:tcBorders>
              <w:top w:val="single" w:sz="4" w:space="0" w:color="auto"/>
              <w:left w:val="single" w:sz="4" w:space="0" w:color="auto"/>
              <w:bottom w:val="single" w:sz="4" w:space="0" w:color="auto"/>
              <w:right w:val="single" w:sz="4" w:space="0" w:color="auto"/>
            </w:tcBorders>
            <w:hideMark/>
          </w:tcPr>
          <w:p w14:paraId="6C0AD562" w14:textId="77777777" w:rsidR="00783063" w:rsidRDefault="00783063" w:rsidP="00993033">
            <w:pPr>
              <w:pStyle w:val="TAC"/>
            </w:pPr>
            <w:r>
              <w:t>20</w:t>
            </w:r>
          </w:p>
        </w:tc>
        <w:tc>
          <w:tcPr>
            <w:tcW w:w="567" w:type="dxa"/>
            <w:tcBorders>
              <w:top w:val="single" w:sz="4" w:space="0" w:color="auto"/>
              <w:left w:val="single" w:sz="4" w:space="0" w:color="auto"/>
              <w:bottom w:val="single" w:sz="4" w:space="0" w:color="auto"/>
              <w:right w:val="single" w:sz="4" w:space="0" w:color="auto"/>
            </w:tcBorders>
          </w:tcPr>
          <w:p w14:paraId="76A8F873"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4B504AB0" w14:textId="77777777" w:rsidR="00783063" w:rsidRDefault="00783063" w:rsidP="00993033">
            <w:pPr>
              <w:pStyle w:val="TAC"/>
            </w:pPr>
            <w:r>
              <w:t>30</w:t>
            </w:r>
          </w:p>
        </w:tc>
        <w:tc>
          <w:tcPr>
            <w:tcW w:w="567" w:type="dxa"/>
            <w:tcBorders>
              <w:top w:val="single" w:sz="4" w:space="0" w:color="auto"/>
              <w:left w:val="single" w:sz="4" w:space="0" w:color="auto"/>
              <w:bottom w:val="single" w:sz="4" w:space="0" w:color="auto"/>
              <w:right w:val="single" w:sz="4" w:space="0" w:color="auto"/>
            </w:tcBorders>
          </w:tcPr>
          <w:p w14:paraId="624E25F7" w14:textId="77777777" w:rsidR="00783063" w:rsidRDefault="00783063" w:rsidP="00993033">
            <w:pPr>
              <w:pStyle w:val="TAC"/>
            </w:pPr>
          </w:p>
        </w:tc>
        <w:tc>
          <w:tcPr>
            <w:tcW w:w="567" w:type="dxa"/>
            <w:tcBorders>
              <w:top w:val="single" w:sz="4" w:space="0" w:color="auto"/>
              <w:left w:val="single" w:sz="4" w:space="0" w:color="auto"/>
              <w:bottom w:val="single" w:sz="4" w:space="0" w:color="auto"/>
              <w:right w:val="single" w:sz="4" w:space="0" w:color="auto"/>
            </w:tcBorders>
            <w:hideMark/>
          </w:tcPr>
          <w:p w14:paraId="6B136160" w14:textId="77777777" w:rsidR="00783063" w:rsidRDefault="00783063" w:rsidP="00993033">
            <w:pPr>
              <w:pStyle w:val="TAC"/>
            </w:pPr>
            <w:r>
              <w:t>40</w:t>
            </w:r>
          </w:p>
        </w:tc>
        <w:tc>
          <w:tcPr>
            <w:tcW w:w="567" w:type="dxa"/>
            <w:tcBorders>
              <w:top w:val="single" w:sz="4" w:space="0" w:color="auto"/>
              <w:left w:val="single" w:sz="4" w:space="0" w:color="auto"/>
              <w:bottom w:val="single" w:sz="4" w:space="0" w:color="auto"/>
              <w:right w:val="single" w:sz="4" w:space="0" w:color="auto"/>
            </w:tcBorders>
          </w:tcPr>
          <w:p w14:paraId="618B8840"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40F6DA23"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591B5737"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08EDC568"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24BAD3E4" w14:textId="77777777" w:rsidR="00783063" w:rsidRDefault="00783063" w:rsidP="00993033">
            <w:pPr>
              <w:pStyle w:val="TAC"/>
              <w:rPr>
                <w:szCs w:val="18"/>
                <w:lang w:eastAsia="zh-CN"/>
              </w:rPr>
            </w:pPr>
          </w:p>
        </w:tc>
        <w:tc>
          <w:tcPr>
            <w:tcW w:w="567" w:type="dxa"/>
            <w:tcBorders>
              <w:top w:val="single" w:sz="4" w:space="0" w:color="auto"/>
              <w:left w:val="single" w:sz="4" w:space="0" w:color="auto"/>
              <w:bottom w:val="single" w:sz="4" w:space="0" w:color="auto"/>
              <w:right w:val="single" w:sz="4" w:space="0" w:color="auto"/>
            </w:tcBorders>
          </w:tcPr>
          <w:p w14:paraId="2E5F92A4" w14:textId="77777777" w:rsidR="00783063" w:rsidRDefault="00783063" w:rsidP="00993033">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23897BFD" w14:textId="77777777" w:rsidR="00783063" w:rsidRDefault="00783063" w:rsidP="00993033">
            <w:pPr>
              <w:pStyle w:val="TAC"/>
              <w:rPr>
                <w:szCs w:val="18"/>
                <w:lang w:eastAsia="zh-CN"/>
              </w:rPr>
            </w:pPr>
          </w:p>
        </w:tc>
        <w:tc>
          <w:tcPr>
            <w:tcW w:w="1320" w:type="dxa"/>
            <w:vMerge/>
            <w:tcBorders>
              <w:top w:val="nil"/>
              <w:left w:val="single" w:sz="4" w:space="0" w:color="auto"/>
              <w:bottom w:val="single" w:sz="4" w:space="0" w:color="auto"/>
              <w:right w:val="single" w:sz="4" w:space="0" w:color="auto"/>
            </w:tcBorders>
            <w:vAlign w:val="center"/>
            <w:hideMark/>
          </w:tcPr>
          <w:p w14:paraId="6C666DA7" w14:textId="77777777" w:rsidR="00783063" w:rsidRDefault="00783063" w:rsidP="00993033">
            <w:pPr>
              <w:spacing w:after="0"/>
              <w:rPr>
                <w:rFonts w:ascii="Arial" w:hAnsi="Arial"/>
                <w:sz w:val="18"/>
                <w:szCs w:val="18"/>
                <w:lang w:val="en-US" w:eastAsia="zh-CN"/>
              </w:rPr>
            </w:pPr>
          </w:p>
        </w:tc>
      </w:tr>
      <w:tr w:rsidR="00783063" w14:paraId="31D3EB4E" w14:textId="77777777" w:rsidTr="00CF34C9">
        <w:trPr>
          <w:trHeight w:val="187"/>
          <w:jc w:val="center"/>
        </w:trPr>
        <w:tc>
          <w:tcPr>
            <w:tcW w:w="13815" w:type="dxa"/>
            <w:gridSpan w:val="19"/>
            <w:tcBorders>
              <w:top w:val="nil"/>
              <w:left w:val="single" w:sz="4" w:space="0" w:color="auto"/>
              <w:bottom w:val="single" w:sz="4" w:space="0" w:color="auto"/>
              <w:right w:val="single" w:sz="4" w:space="0" w:color="auto"/>
            </w:tcBorders>
            <w:hideMark/>
          </w:tcPr>
          <w:p w14:paraId="27884536" w14:textId="77777777" w:rsidR="00783063" w:rsidRDefault="00783063" w:rsidP="00993033">
            <w:pPr>
              <w:pStyle w:val="TAN"/>
              <w:rPr>
                <w:szCs w:val="18"/>
                <w:lang w:val="en-US" w:eastAsia="zh-CN"/>
              </w:rPr>
            </w:pPr>
            <w:r>
              <w:t xml:space="preserve">NOTE 1: </w:t>
            </w:r>
            <w:r>
              <w:tab/>
            </w:r>
            <w:bookmarkStart w:id="271" w:name="OLE_LINK100"/>
            <w:r>
              <w:t>The SCS of each channel bandwidth for NR band refers to Table 5.3.5-1.</w:t>
            </w:r>
            <w:bookmarkEnd w:id="271"/>
          </w:p>
        </w:tc>
      </w:tr>
    </w:tbl>
    <w:p w14:paraId="29F6DC24" w14:textId="77777777" w:rsidR="00783063" w:rsidRDefault="00783063" w:rsidP="00783063">
      <w:pPr>
        <w:rPr>
          <w:noProof/>
        </w:rPr>
      </w:pPr>
    </w:p>
    <w:p w14:paraId="7E680B85" w14:textId="77777777" w:rsidR="00783063" w:rsidRDefault="00783063" w:rsidP="00783063">
      <w:pPr>
        <w:spacing w:after="0"/>
        <w:rPr>
          <w:rFonts w:ascii="Arial" w:hAnsi="Arial"/>
          <w:sz w:val="36"/>
          <w:lang w:eastAsia="ko-KR"/>
        </w:rPr>
      </w:pPr>
      <w:r>
        <w:t xml:space="preserve">For NR V2X intra-band con-current operation in FR1, the NR V2X channel bandwidths for each operating band is specified in Table 5.3E.2-2. </w:t>
      </w:r>
    </w:p>
    <w:p w14:paraId="788EE13A" w14:textId="77777777" w:rsidR="00783063" w:rsidRDefault="00783063" w:rsidP="00783063">
      <w:pPr>
        <w:pStyle w:val="TH"/>
        <w:rPr>
          <w:rFonts w:ascii="Times New Roman" w:hAnsi="Times New Roman"/>
          <w:lang w:eastAsia="ja-JP"/>
        </w:rPr>
      </w:pPr>
      <w:r>
        <w:t xml:space="preserve">Table </w:t>
      </w:r>
      <w:r>
        <w:rPr>
          <w:lang w:eastAsia="zh-CN"/>
        </w:rPr>
        <w:t>5.3E.2-2</w:t>
      </w:r>
      <w:r>
        <w:t xml:space="preserve">: Intra-band con-current </w:t>
      </w:r>
      <w:del w:id="272" w:author="Huawei" w:date="2022-05-14T22:00:00Z">
        <w:r>
          <w:delText xml:space="preserve">V2X </w:delText>
        </w:r>
      </w:del>
      <w:ins w:id="273" w:author="Huawei" w:date="2022-05-14T22:00:00Z">
        <w:r>
          <w:t xml:space="preserve">operation </w:t>
        </w:r>
      </w:ins>
      <w:r>
        <w:t xml:space="preserve">configurations </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776"/>
        <w:gridCol w:w="974"/>
        <w:gridCol w:w="462"/>
        <w:gridCol w:w="480"/>
        <w:gridCol w:w="513"/>
        <w:gridCol w:w="513"/>
        <w:gridCol w:w="513"/>
        <w:gridCol w:w="513"/>
        <w:gridCol w:w="513"/>
        <w:gridCol w:w="513"/>
        <w:gridCol w:w="513"/>
        <w:gridCol w:w="513"/>
        <w:gridCol w:w="513"/>
        <w:gridCol w:w="513"/>
        <w:gridCol w:w="642"/>
        <w:gridCol w:w="15"/>
        <w:gridCol w:w="1270"/>
        <w:gridCol w:w="18"/>
      </w:tblGrid>
      <w:tr w:rsidR="00783063" w14:paraId="6A994B2D" w14:textId="77777777" w:rsidTr="00CF34C9">
        <w:trPr>
          <w:trHeight w:val="112"/>
          <w:jc w:val="center"/>
        </w:trPr>
        <w:tc>
          <w:tcPr>
            <w:tcW w:w="1752" w:type="dxa"/>
            <w:tcBorders>
              <w:top w:val="single" w:sz="4" w:space="0" w:color="auto"/>
              <w:left w:val="single" w:sz="4" w:space="0" w:color="auto"/>
              <w:bottom w:val="nil"/>
              <w:right w:val="single" w:sz="4" w:space="0" w:color="auto"/>
            </w:tcBorders>
            <w:hideMark/>
          </w:tcPr>
          <w:p w14:paraId="1C636E46" w14:textId="77777777" w:rsidR="00783063" w:rsidRDefault="00783063" w:rsidP="00993033">
            <w:pPr>
              <w:pStyle w:val="TAH"/>
            </w:pPr>
            <w:r>
              <w:t>NR V2X intra-band con-current operating configuration</w:t>
            </w:r>
          </w:p>
        </w:tc>
        <w:tc>
          <w:tcPr>
            <w:tcW w:w="775" w:type="dxa"/>
            <w:tcBorders>
              <w:top w:val="single" w:sz="4" w:space="0" w:color="auto"/>
              <w:left w:val="single" w:sz="4" w:space="0" w:color="auto"/>
              <w:bottom w:val="nil"/>
              <w:right w:val="single" w:sz="4" w:space="0" w:color="auto"/>
            </w:tcBorders>
            <w:hideMark/>
          </w:tcPr>
          <w:p w14:paraId="2D8A452E" w14:textId="77777777" w:rsidR="00783063" w:rsidRDefault="00783063" w:rsidP="00993033">
            <w:pPr>
              <w:pStyle w:val="TAH"/>
            </w:pPr>
            <w:r>
              <w:t>NR Band</w:t>
            </w:r>
          </w:p>
        </w:tc>
        <w:tc>
          <w:tcPr>
            <w:tcW w:w="974" w:type="dxa"/>
            <w:vMerge w:val="restart"/>
            <w:tcBorders>
              <w:top w:val="single" w:sz="4" w:space="0" w:color="auto"/>
              <w:left w:val="single" w:sz="4" w:space="0" w:color="auto"/>
              <w:bottom w:val="single" w:sz="4" w:space="0" w:color="auto"/>
              <w:right w:val="single" w:sz="4" w:space="0" w:color="auto"/>
            </w:tcBorders>
            <w:hideMark/>
          </w:tcPr>
          <w:p w14:paraId="2C8CAFB5" w14:textId="77777777" w:rsidR="00783063" w:rsidRDefault="00783063" w:rsidP="00993033">
            <w:pPr>
              <w:pStyle w:val="TAH"/>
              <w:rPr>
                <w:lang w:eastAsia="ko-KR"/>
              </w:rPr>
            </w:pPr>
            <w:r>
              <w:rPr>
                <w:lang w:eastAsia="ko-KR"/>
              </w:rPr>
              <w:t>Interface</w:t>
            </w:r>
          </w:p>
        </w:tc>
        <w:tc>
          <w:tcPr>
            <w:tcW w:w="6729" w:type="dxa"/>
            <w:gridSpan w:val="14"/>
            <w:tcBorders>
              <w:top w:val="single" w:sz="4" w:space="0" w:color="auto"/>
              <w:left w:val="single" w:sz="4" w:space="0" w:color="auto"/>
              <w:bottom w:val="single" w:sz="4" w:space="0" w:color="auto"/>
              <w:right w:val="single" w:sz="4" w:space="0" w:color="auto"/>
            </w:tcBorders>
            <w:hideMark/>
          </w:tcPr>
          <w:p w14:paraId="2C3D7CDC" w14:textId="77777777" w:rsidR="00783063" w:rsidRDefault="00783063" w:rsidP="00993033">
            <w:pPr>
              <w:pStyle w:val="TAH"/>
            </w:pPr>
            <w:r>
              <w:rPr>
                <w:lang w:eastAsia="zh-CN"/>
              </w:rPr>
              <w:t>Channel bandwidth (MHz) (NOTE 1)</w:t>
            </w:r>
          </w:p>
        </w:tc>
        <w:tc>
          <w:tcPr>
            <w:tcW w:w="1288" w:type="dxa"/>
            <w:gridSpan w:val="2"/>
            <w:tcBorders>
              <w:top w:val="single" w:sz="4" w:space="0" w:color="auto"/>
              <w:left w:val="single" w:sz="4" w:space="0" w:color="auto"/>
              <w:bottom w:val="nil"/>
              <w:right w:val="single" w:sz="4" w:space="0" w:color="auto"/>
            </w:tcBorders>
            <w:hideMark/>
          </w:tcPr>
          <w:p w14:paraId="4DEBD00C" w14:textId="77777777" w:rsidR="00783063" w:rsidRDefault="00783063" w:rsidP="00993033">
            <w:pPr>
              <w:pStyle w:val="TAH"/>
            </w:pPr>
            <w:r>
              <w:t>Bandwidth combination set</w:t>
            </w:r>
          </w:p>
        </w:tc>
      </w:tr>
      <w:tr w:rsidR="00783063" w14:paraId="2F4A22FE" w14:textId="77777777" w:rsidTr="00CF34C9">
        <w:trPr>
          <w:gridAfter w:val="1"/>
          <w:wAfter w:w="18" w:type="dxa"/>
          <w:trHeight w:val="112"/>
          <w:jc w:val="center"/>
        </w:trPr>
        <w:tc>
          <w:tcPr>
            <w:tcW w:w="1752" w:type="dxa"/>
            <w:tcBorders>
              <w:top w:val="nil"/>
              <w:left w:val="single" w:sz="4" w:space="0" w:color="auto"/>
              <w:bottom w:val="single" w:sz="4" w:space="0" w:color="auto"/>
              <w:right w:val="single" w:sz="4" w:space="0" w:color="auto"/>
            </w:tcBorders>
          </w:tcPr>
          <w:p w14:paraId="15E5EFFE" w14:textId="77777777" w:rsidR="00783063" w:rsidRDefault="00783063" w:rsidP="00993033">
            <w:pPr>
              <w:pStyle w:val="TAH"/>
            </w:pPr>
          </w:p>
        </w:tc>
        <w:tc>
          <w:tcPr>
            <w:tcW w:w="775" w:type="dxa"/>
            <w:tcBorders>
              <w:top w:val="nil"/>
              <w:left w:val="single" w:sz="4" w:space="0" w:color="auto"/>
              <w:bottom w:val="single" w:sz="4" w:space="0" w:color="auto"/>
              <w:right w:val="single" w:sz="4" w:space="0" w:color="auto"/>
            </w:tcBorders>
          </w:tcPr>
          <w:p w14:paraId="3134934E" w14:textId="77777777" w:rsidR="00783063" w:rsidRDefault="00783063" w:rsidP="00993033">
            <w:pPr>
              <w:pStyle w:val="TAH"/>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4903DB5F" w14:textId="77777777" w:rsidR="00783063" w:rsidRDefault="00783063" w:rsidP="00993033">
            <w:pPr>
              <w:spacing w:after="0"/>
              <w:rPr>
                <w:rFonts w:ascii="Arial" w:hAnsi="Arial"/>
                <w:b/>
                <w:sz w:val="18"/>
                <w:lang w:eastAsia="ko-KR"/>
              </w:rPr>
            </w:pPr>
          </w:p>
        </w:tc>
        <w:tc>
          <w:tcPr>
            <w:tcW w:w="462" w:type="dxa"/>
            <w:tcBorders>
              <w:top w:val="single" w:sz="4" w:space="0" w:color="auto"/>
              <w:left w:val="single" w:sz="4" w:space="0" w:color="auto"/>
              <w:bottom w:val="single" w:sz="4" w:space="0" w:color="auto"/>
              <w:right w:val="single" w:sz="4" w:space="0" w:color="auto"/>
            </w:tcBorders>
            <w:hideMark/>
          </w:tcPr>
          <w:p w14:paraId="3403A2A8" w14:textId="77777777" w:rsidR="00783063" w:rsidRDefault="00783063" w:rsidP="00993033">
            <w:pPr>
              <w:pStyle w:val="TAH"/>
            </w:pPr>
            <w:r>
              <w:t>5</w:t>
            </w:r>
          </w:p>
        </w:tc>
        <w:tc>
          <w:tcPr>
            <w:tcW w:w="480" w:type="dxa"/>
            <w:tcBorders>
              <w:top w:val="single" w:sz="4" w:space="0" w:color="auto"/>
              <w:left w:val="single" w:sz="4" w:space="0" w:color="auto"/>
              <w:bottom w:val="single" w:sz="4" w:space="0" w:color="auto"/>
              <w:right w:val="single" w:sz="4" w:space="0" w:color="auto"/>
            </w:tcBorders>
            <w:hideMark/>
          </w:tcPr>
          <w:p w14:paraId="0A83C407" w14:textId="77777777" w:rsidR="00783063" w:rsidRDefault="00783063" w:rsidP="00993033">
            <w:pPr>
              <w:pStyle w:val="TAH"/>
            </w:pPr>
            <w:r>
              <w:t>10</w:t>
            </w:r>
          </w:p>
        </w:tc>
        <w:tc>
          <w:tcPr>
            <w:tcW w:w="513" w:type="dxa"/>
            <w:tcBorders>
              <w:top w:val="single" w:sz="4" w:space="0" w:color="auto"/>
              <w:left w:val="single" w:sz="4" w:space="0" w:color="auto"/>
              <w:bottom w:val="single" w:sz="4" w:space="0" w:color="auto"/>
              <w:right w:val="single" w:sz="4" w:space="0" w:color="auto"/>
            </w:tcBorders>
            <w:hideMark/>
          </w:tcPr>
          <w:p w14:paraId="7C03EE78" w14:textId="77777777" w:rsidR="00783063" w:rsidRDefault="00783063" w:rsidP="00993033">
            <w:pPr>
              <w:pStyle w:val="TAH"/>
            </w:pPr>
            <w:r>
              <w:t>15</w:t>
            </w:r>
          </w:p>
        </w:tc>
        <w:tc>
          <w:tcPr>
            <w:tcW w:w="513" w:type="dxa"/>
            <w:tcBorders>
              <w:top w:val="single" w:sz="4" w:space="0" w:color="auto"/>
              <w:left w:val="single" w:sz="4" w:space="0" w:color="auto"/>
              <w:bottom w:val="single" w:sz="4" w:space="0" w:color="auto"/>
              <w:right w:val="single" w:sz="4" w:space="0" w:color="auto"/>
            </w:tcBorders>
            <w:hideMark/>
          </w:tcPr>
          <w:p w14:paraId="3DE07F0F" w14:textId="77777777" w:rsidR="00783063" w:rsidRDefault="00783063" w:rsidP="00993033">
            <w:pPr>
              <w:pStyle w:val="TAH"/>
            </w:pPr>
            <w:r>
              <w:t>20</w:t>
            </w:r>
          </w:p>
        </w:tc>
        <w:tc>
          <w:tcPr>
            <w:tcW w:w="513" w:type="dxa"/>
            <w:tcBorders>
              <w:top w:val="single" w:sz="4" w:space="0" w:color="auto"/>
              <w:left w:val="single" w:sz="4" w:space="0" w:color="auto"/>
              <w:bottom w:val="single" w:sz="4" w:space="0" w:color="auto"/>
              <w:right w:val="single" w:sz="4" w:space="0" w:color="auto"/>
            </w:tcBorders>
            <w:hideMark/>
          </w:tcPr>
          <w:p w14:paraId="687739E3" w14:textId="77777777" w:rsidR="00783063" w:rsidRDefault="00783063" w:rsidP="00993033">
            <w:pPr>
              <w:pStyle w:val="TAH"/>
            </w:pPr>
            <w:r>
              <w:t>25</w:t>
            </w:r>
          </w:p>
        </w:tc>
        <w:tc>
          <w:tcPr>
            <w:tcW w:w="513" w:type="dxa"/>
            <w:tcBorders>
              <w:top w:val="single" w:sz="4" w:space="0" w:color="auto"/>
              <w:left w:val="single" w:sz="4" w:space="0" w:color="auto"/>
              <w:bottom w:val="single" w:sz="4" w:space="0" w:color="auto"/>
              <w:right w:val="single" w:sz="4" w:space="0" w:color="auto"/>
            </w:tcBorders>
            <w:hideMark/>
          </w:tcPr>
          <w:p w14:paraId="40F4B8B1" w14:textId="77777777" w:rsidR="00783063" w:rsidRDefault="00783063" w:rsidP="00993033">
            <w:pPr>
              <w:pStyle w:val="TAH"/>
            </w:pPr>
            <w:r>
              <w:t>30</w:t>
            </w:r>
          </w:p>
        </w:tc>
        <w:tc>
          <w:tcPr>
            <w:tcW w:w="513" w:type="dxa"/>
            <w:tcBorders>
              <w:top w:val="single" w:sz="4" w:space="0" w:color="auto"/>
              <w:left w:val="single" w:sz="4" w:space="0" w:color="auto"/>
              <w:bottom w:val="single" w:sz="4" w:space="0" w:color="auto"/>
              <w:right w:val="single" w:sz="4" w:space="0" w:color="auto"/>
            </w:tcBorders>
            <w:hideMark/>
          </w:tcPr>
          <w:p w14:paraId="075E487A" w14:textId="77777777" w:rsidR="00783063" w:rsidRDefault="00783063" w:rsidP="00993033">
            <w:pPr>
              <w:pStyle w:val="TAH"/>
            </w:pPr>
            <w:r>
              <w:t>40</w:t>
            </w:r>
          </w:p>
        </w:tc>
        <w:tc>
          <w:tcPr>
            <w:tcW w:w="513" w:type="dxa"/>
            <w:tcBorders>
              <w:top w:val="single" w:sz="4" w:space="0" w:color="auto"/>
              <w:left w:val="single" w:sz="4" w:space="0" w:color="auto"/>
              <w:bottom w:val="single" w:sz="4" w:space="0" w:color="auto"/>
              <w:right w:val="single" w:sz="4" w:space="0" w:color="auto"/>
            </w:tcBorders>
            <w:hideMark/>
          </w:tcPr>
          <w:p w14:paraId="470F328F" w14:textId="77777777" w:rsidR="00783063" w:rsidRDefault="00783063" w:rsidP="00993033">
            <w:pPr>
              <w:pStyle w:val="TAH"/>
            </w:pPr>
            <w:r>
              <w:t>50</w:t>
            </w:r>
          </w:p>
        </w:tc>
        <w:tc>
          <w:tcPr>
            <w:tcW w:w="513" w:type="dxa"/>
            <w:tcBorders>
              <w:top w:val="single" w:sz="4" w:space="0" w:color="auto"/>
              <w:left w:val="single" w:sz="4" w:space="0" w:color="auto"/>
              <w:bottom w:val="single" w:sz="4" w:space="0" w:color="auto"/>
              <w:right w:val="single" w:sz="4" w:space="0" w:color="auto"/>
            </w:tcBorders>
            <w:hideMark/>
          </w:tcPr>
          <w:p w14:paraId="2D13614E" w14:textId="77777777" w:rsidR="00783063" w:rsidRDefault="00783063" w:rsidP="00993033">
            <w:pPr>
              <w:pStyle w:val="TAH"/>
            </w:pPr>
            <w:r>
              <w:t>60</w:t>
            </w:r>
          </w:p>
        </w:tc>
        <w:tc>
          <w:tcPr>
            <w:tcW w:w="513" w:type="dxa"/>
            <w:tcBorders>
              <w:top w:val="single" w:sz="4" w:space="0" w:color="auto"/>
              <w:left w:val="single" w:sz="4" w:space="0" w:color="auto"/>
              <w:bottom w:val="single" w:sz="4" w:space="0" w:color="auto"/>
              <w:right w:val="single" w:sz="4" w:space="0" w:color="auto"/>
            </w:tcBorders>
            <w:hideMark/>
          </w:tcPr>
          <w:p w14:paraId="5B88C081" w14:textId="77777777" w:rsidR="00783063" w:rsidRDefault="00783063" w:rsidP="00993033">
            <w:pPr>
              <w:pStyle w:val="TAH"/>
              <w:rPr>
                <w:lang w:val="en-US" w:eastAsia="zh-CN"/>
              </w:rPr>
            </w:pPr>
            <w:r>
              <w:rPr>
                <w:lang w:val="en-US" w:eastAsia="zh-CN"/>
              </w:rPr>
              <w:t>70</w:t>
            </w:r>
          </w:p>
        </w:tc>
        <w:tc>
          <w:tcPr>
            <w:tcW w:w="513" w:type="dxa"/>
            <w:tcBorders>
              <w:top w:val="single" w:sz="4" w:space="0" w:color="auto"/>
              <w:left w:val="single" w:sz="4" w:space="0" w:color="auto"/>
              <w:bottom w:val="single" w:sz="4" w:space="0" w:color="auto"/>
              <w:right w:val="single" w:sz="4" w:space="0" w:color="auto"/>
            </w:tcBorders>
            <w:hideMark/>
          </w:tcPr>
          <w:p w14:paraId="284E0688" w14:textId="77777777" w:rsidR="00783063" w:rsidRDefault="00783063" w:rsidP="00993033">
            <w:pPr>
              <w:pStyle w:val="TAH"/>
            </w:pPr>
            <w:r>
              <w:t>80</w:t>
            </w:r>
          </w:p>
        </w:tc>
        <w:tc>
          <w:tcPr>
            <w:tcW w:w="513" w:type="dxa"/>
            <w:tcBorders>
              <w:top w:val="single" w:sz="4" w:space="0" w:color="auto"/>
              <w:left w:val="single" w:sz="4" w:space="0" w:color="auto"/>
              <w:bottom w:val="single" w:sz="4" w:space="0" w:color="auto"/>
              <w:right w:val="single" w:sz="4" w:space="0" w:color="auto"/>
            </w:tcBorders>
            <w:hideMark/>
          </w:tcPr>
          <w:p w14:paraId="545D57F0" w14:textId="77777777" w:rsidR="00783063" w:rsidRDefault="00783063" w:rsidP="00993033">
            <w:pPr>
              <w:pStyle w:val="TAH"/>
            </w:pPr>
            <w:r>
              <w:t>90</w:t>
            </w:r>
          </w:p>
        </w:tc>
        <w:tc>
          <w:tcPr>
            <w:tcW w:w="642" w:type="dxa"/>
            <w:tcBorders>
              <w:top w:val="single" w:sz="4" w:space="0" w:color="auto"/>
              <w:left w:val="single" w:sz="4" w:space="0" w:color="auto"/>
              <w:bottom w:val="single" w:sz="4" w:space="0" w:color="auto"/>
              <w:right w:val="single" w:sz="4" w:space="0" w:color="auto"/>
            </w:tcBorders>
            <w:hideMark/>
          </w:tcPr>
          <w:p w14:paraId="1C03656F" w14:textId="77777777" w:rsidR="00783063" w:rsidRDefault="00783063" w:rsidP="00993033">
            <w:pPr>
              <w:pStyle w:val="TAH"/>
            </w:pPr>
            <w:r>
              <w:t>100</w:t>
            </w:r>
          </w:p>
        </w:tc>
        <w:tc>
          <w:tcPr>
            <w:tcW w:w="1285" w:type="dxa"/>
            <w:gridSpan w:val="2"/>
            <w:tcBorders>
              <w:top w:val="nil"/>
              <w:left w:val="single" w:sz="4" w:space="0" w:color="auto"/>
              <w:bottom w:val="single" w:sz="4" w:space="0" w:color="auto"/>
              <w:right w:val="single" w:sz="4" w:space="0" w:color="auto"/>
            </w:tcBorders>
          </w:tcPr>
          <w:p w14:paraId="49572598" w14:textId="77777777" w:rsidR="00783063" w:rsidRDefault="00783063" w:rsidP="00993033">
            <w:pPr>
              <w:pStyle w:val="TAH"/>
            </w:pPr>
          </w:p>
        </w:tc>
      </w:tr>
      <w:tr w:rsidR="00783063" w14:paraId="7DA854C8" w14:textId="77777777" w:rsidTr="00CF34C9">
        <w:trPr>
          <w:gridAfter w:val="1"/>
          <w:wAfter w:w="18" w:type="dxa"/>
          <w:trHeight w:val="162"/>
          <w:jc w:val="center"/>
        </w:trPr>
        <w:tc>
          <w:tcPr>
            <w:tcW w:w="1752" w:type="dxa"/>
            <w:vMerge w:val="restart"/>
            <w:tcBorders>
              <w:top w:val="nil"/>
              <w:left w:val="single" w:sz="4" w:space="0" w:color="auto"/>
              <w:bottom w:val="single" w:sz="4" w:space="0" w:color="auto"/>
              <w:right w:val="single" w:sz="4" w:space="0" w:color="auto"/>
            </w:tcBorders>
          </w:tcPr>
          <w:p w14:paraId="4A2D3DE5" w14:textId="77777777" w:rsidR="00783063" w:rsidRDefault="00783063" w:rsidP="00993033">
            <w:pPr>
              <w:pStyle w:val="TAC"/>
              <w:rPr>
                <w:szCs w:val="18"/>
                <w:lang w:val="en-US" w:eastAsia="zh-CN"/>
              </w:rPr>
            </w:pPr>
            <w:r>
              <w:rPr>
                <w:rFonts w:cs="Arial"/>
                <w:lang w:val="en-US" w:eastAsia="zh-CN"/>
              </w:rPr>
              <w:t>V2X</w:t>
            </w:r>
            <w:r>
              <w:rPr>
                <w:rFonts w:eastAsia="Calibri" w:cs="Arial"/>
                <w:lang w:val="en-US"/>
              </w:rPr>
              <w:t>_</w:t>
            </w:r>
            <w:r>
              <w:rPr>
                <w:rFonts w:cs="Arial"/>
                <w:lang w:val="en-US" w:eastAsia="zh-CN"/>
              </w:rPr>
              <w:t>n79</w:t>
            </w:r>
            <w:r>
              <w:rPr>
                <w:rFonts w:eastAsia="Calibri" w:cs="Arial"/>
                <w:lang w:val="en-US"/>
              </w:rPr>
              <w:t>B</w:t>
            </w:r>
          </w:p>
          <w:p w14:paraId="44AC48F1" w14:textId="77777777" w:rsidR="00783063" w:rsidRDefault="00783063" w:rsidP="00993033">
            <w:pPr>
              <w:pStyle w:val="TAC"/>
              <w:rPr>
                <w:szCs w:val="18"/>
                <w:lang w:val="en-US" w:eastAsia="zh-CN"/>
              </w:rPr>
            </w:pPr>
          </w:p>
        </w:tc>
        <w:tc>
          <w:tcPr>
            <w:tcW w:w="775" w:type="dxa"/>
            <w:tcBorders>
              <w:top w:val="single" w:sz="4" w:space="0" w:color="auto"/>
              <w:left w:val="single" w:sz="4" w:space="0" w:color="auto"/>
              <w:bottom w:val="single" w:sz="4" w:space="0" w:color="auto"/>
              <w:right w:val="single" w:sz="4" w:space="0" w:color="auto"/>
            </w:tcBorders>
            <w:hideMark/>
          </w:tcPr>
          <w:p w14:paraId="20771BB8" w14:textId="77777777" w:rsidR="00783063" w:rsidRDefault="00783063" w:rsidP="00993033">
            <w:pPr>
              <w:pStyle w:val="TAC"/>
            </w:pPr>
            <w:r>
              <w:rPr>
                <w:rFonts w:cs="Arial"/>
                <w:lang w:val="en-US" w:eastAsia="zh-CN"/>
              </w:rPr>
              <w:t>n79</w:t>
            </w:r>
          </w:p>
        </w:tc>
        <w:tc>
          <w:tcPr>
            <w:tcW w:w="974" w:type="dxa"/>
            <w:tcBorders>
              <w:top w:val="single" w:sz="4" w:space="0" w:color="auto"/>
              <w:left w:val="single" w:sz="4" w:space="0" w:color="auto"/>
              <w:bottom w:val="single" w:sz="4" w:space="0" w:color="auto"/>
              <w:right w:val="single" w:sz="4" w:space="0" w:color="auto"/>
            </w:tcBorders>
            <w:hideMark/>
          </w:tcPr>
          <w:p w14:paraId="146F3757" w14:textId="77777777" w:rsidR="00783063" w:rsidRDefault="00783063" w:rsidP="00993033">
            <w:pPr>
              <w:pStyle w:val="TAC"/>
              <w:rPr>
                <w:lang w:eastAsia="ko-KR"/>
              </w:rPr>
            </w:pPr>
            <w:r>
              <w:rPr>
                <w:lang w:eastAsia="ko-KR"/>
              </w:rPr>
              <w:t>Uu</w:t>
            </w:r>
          </w:p>
        </w:tc>
        <w:tc>
          <w:tcPr>
            <w:tcW w:w="462" w:type="dxa"/>
            <w:tcBorders>
              <w:top w:val="single" w:sz="4" w:space="0" w:color="auto"/>
              <w:left w:val="single" w:sz="4" w:space="0" w:color="auto"/>
              <w:bottom w:val="single" w:sz="4" w:space="0" w:color="auto"/>
              <w:right w:val="single" w:sz="4" w:space="0" w:color="auto"/>
            </w:tcBorders>
          </w:tcPr>
          <w:p w14:paraId="09AAC1C0" w14:textId="77777777" w:rsidR="00783063" w:rsidRDefault="00783063" w:rsidP="00993033">
            <w:pPr>
              <w:pStyle w:val="TAC"/>
            </w:pPr>
          </w:p>
        </w:tc>
        <w:tc>
          <w:tcPr>
            <w:tcW w:w="480" w:type="dxa"/>
            <w:tcBorders>
              <w:top w:val="single" w:sz="4" w:space="0" w:color="auto"/>
              <w:left w:val="single" w:sz="4" w:space="0" w:color="auto"/>
              <w:bottom w:val="single" w:sz="4" w:space="0" w:color="auto"/>
              <w:right w:val="single" w:sz="4" w:space="0" w:color="auto"/>
            </w:tcBorders>
          </w:tcPr>
          <w:p w14:paraId="76D79E9D" w14:textId="77777777" w:rsidR="00783063" w:rsidRDefault="00783063" w:rsidP="00993033">
            <w:pPr>
              <w:pStyle w:val="TAC"/>
            </w:pPr>
          </w:p>
        </w:tc>
        <w:tc>
          <w:tcPr>
            <w:tcW w:w="513" w:type="dxa"/>
            <w:tcBorders>
              <w:top w:val="single" w:sz="4" w:space="0" w:color="auto"/>
              <w:left w:val="single" w:sz="4" w:space="0" w:color="auto"/>
              <w:bottom w:val="single" w:sz="4" w:space="0" w:color="auto"/>
              <w:right w:val="single" w:sz="4" w:space="0" w:color="auto"/>
            </w:tcBorders>
          </w:tcPr>
          <w:p w14:paraId="48ECF242" w14:textId="77777777" w:rsidR="00783063" w:rsidRDefault="00783063" w:rsidP="00993033">
            <w:pPr>
              <w:pStyle w:val="TAC"/>
            </w:pPr>
          </w:p>
        </w:tc>
        <w:tc>
          <w:tcPr>
            <w:tcW w:w="513" w:type="dxa"/>
            <w:tcBorders>
              <w:top w:val="single" w:sz="4" w:space="0" w:color="auto"/>
              <w:left w:val="single" w:sz="4" w:space="0" w:color="auto"/>
              <w:bottom w:val="single" w:sz="4" w:space="0" w:color="auto"/>
              <w:right w:val="single" w:sz="4" w:space="0" w:color="auto"/>
            </w:tcBorders>
          </w:tcPr>
          <w:p w14:paraId="4516A651" w14:textId="77777777" w:rsidR="00783063" w:rsidRDefault="00783063" w:rsidP="00993033">
            <w:pPr>
              <w:pStyle w:val="TAC"/>
            </w:pPr>
          </w:p>
        </w:tc>
        <w:tc>
          <w:tcPr>
            <w:tcW w:w="513" w:type="dxa"/>
            <w:tcBorders>
              <w:top w:val="single" w:sz="4" w:space="0" w:color="auto"/>
              <w:left w:val="single" w:sz="4" w:space="0" w:color="auto"/>
              <w:bottom w:val="single" w:sz="4" w:space="0" w:color="auto"/>
              <w:right w:val="single" w:sz="4" w:space="0" w:color="auto"/>
            </w:tcBorders>
          </w:tcPr>
          <w:p w14:paraId="10F75130" w14:textId="77777777" w:rsidR="00783063" w:rsidRDefault="00783063" w:rsidP="00993033">
            <w:pPr>
              <w:pStyle w:val="TAC"/>
            </w:pPr>
          </w:p>
        </w:tc>
        <w:tc>
          <w:tcPr>
            <w:tcW w:w="513" w:type="dxa"/>
            <w:tcBorders>
              <w:top w:val="single" w:sz="4" w:space="0" w:color="auto"/>
              <w:left w:val="single" w:sz="4" w:space="0" w:color="auto"/>
              <w:bottom w:val="single" w:sz="4" w:space="0" w:color="auto"/>
              <w:right w:val="single" w:sz="4" w:space="0" w:color="auto"/>
            </w:tcBorders>
          </w:tcPr>
          <w:p w14:paraId="7AF25728" w14:textId="77777777" w:rsidR="00783063" w:rsidRDefault="00783063" w:rsidP="00993033">
            <w:pPr>
              <w:pStyle w:val="TAC"/>
            </w:pPr>
          </w:p>
        </w:tc>
        <w:tc>
          <w:tcPr>
            <w:tcW w:w="513" w:type="dxa"/>
            <w:tcBorders>
              <w:top w:val="single" w:sz="4" w:space="0" w:color="auto"/>
              <w:left w:val="single" w:sz="4" w:space="0" w:color="auto"/>
              <w:bottom w:val="single" w:sz="4" w:space="0" w:color="auto"/>
              <w:right w:val="single" w:sz="4" w:space="0" w:color="auto"/>
            </w:tcBorders>
            <w:hideMark/>
          </w:tcPr>
          <w:p w14:paraId="3E0686A1" w14:textId="77777777" w:rsidR="00783063" w:rsidRDefault="00783063" w:rsidP="00993033">
            <w:pPr>
              <w:pStyle w:val="TAC"/>
              <w:rPr>
                <w:lang w:eastAsia="zh-CN"/>
              </w:rPr>
            </w:pPr>
            <w:r>
              <w:rPr>
                <w:lang w:eastAsia="zh-CN"/>
              </w:rPr>
              <w:t>40</w:t>
            </w:r>
          </w:p>
        </w:tc>
        <w:tc>
          <w:tcPr>
            <w:tcW w:w="513" w:type="dxa"/>
            <w:tcBorders>
              <w:top w:val="single" w:sz="4" w:space="0" w:color="auto"/>
              <w:left w:val="single" w:sz="4" w:space="0" w:color="auto"/>
              <w:bottom w:val="single" w:sz="4" w:space="0" w:color="auto"/>
              <w:right w:val="single" w:sz="4" w:space="0" w:color="auto"/>
            </w:tcBorders>
            <w:hideMark/>
          </w:tcPr>
          <w:p w14:paraId="1B6793F3" w14:textId="77777777" w:rsidR="00783063" w:rsidRDefault="00783063" w:rsidP="00993033">
            <w:pPr>
              <w:pStyle w:val="TAC"/>
              <w:rPr>
                <w:szCs w:val="18"/>
                <w:lang w:eastAsia="zh-CN"/>
              </w:rPr>
            </w:pPr>
            <w:r>
              <w:rPr>
                <w:szCs w:val="18"/>
                <w:lang w:eastAsia="zh-CN"/>
              </w:rPr>
              <w:t>50</w:t>
            </w:r>
          </w:p>
        </w:tc>
        <w:tc>
          <w:tcPr>
            <w:tcW w:w="513" w:type="dxa"/>
            <w:tcBorders>
              <w:top w:val="single" w:sz="4" w:space="0" w:color="auto"/>
              <w:left w:val="single" w:sz="4" w:space="0" w:color="auto"/>
              <w:bottom w:val="single" w:sz="4" w:space="0" w:color="auto"/>
              <w:right w:val="single" w:sz="4" w:space="0" w:color="auto"/>
            </w:tcBorders>
            <w:hideMark/>
          </w:tcPr>
          <w:p w14:paraId="6FA3935D" w14:textId="77777777" w:rsidR="00783063" w:rsidRDefault="00783063" w:rsidP="00993033">
            <w:pPr>
              <w:pStyle w:val="TAC"/>
              <w:rPr>
                <w:szCs w:val="18"/>
                <w:lang w:eastAsia="zh-CN"/>
              </w:rPr>
            </w:pPr>
            <w:r>
              <w:rPr>
                <w:szCs w:val="18"/>
                <w:lang w:eastAsia="zh-CN"/>
              </w:rPr>
              <w:t>60</w:t>
            </w:r>
          </w:p>
        </w:tc>
        <w:tc>
          <w:tcPr>
            <w:tcW w:w="513" w:type="dxa"/>
            <w:tcBorders>
              <w:top w:val="single" w:sz="4" w:space="0" w:color="auto"/>
              <w:left w:val="single" w:sz="4" w:space="0" w:color="auto"/>
              <w:bottom w:val="single" w:sz="4" w:space="0" w:color="auto"/>
              <w:right w:val="single" w:sz="4" w:space="0" w:color="auto"/>
            </w:tcBorders>
          </w:tcPr>
          <w:p w14:paraId="71593890" w14:textId="77777777" w:rsidR="00783063" w:rsidRDefault="00783063" w:rsidP="00993033">
            <w:pPr>
              <w:pStyle w:val="TAC"/>
              <w:rPr>
                <w:szCs w:val="18"/>
                <w:lang w:eastAsia="zh-CN"/>
              </w:rPr>
            </w:pPr>
          </w:p>
        </w:tc>
        <w:tc>
          <w:tcPr>
            <w:tcW w:w="513" w:type="dxa"/>
            <w:tcBorders>
              <w:top w:val="single" w:sz="4" w:space="0" w:color="auto"/>
              <w:left w:val="single" w:sz="4" w:space="0" w:color="auto"/>
              <w:bottom w:val="single" w:sz="4" w:space="0" w:color="auto"/>
              <w:right w:val="single" w:sz="4" w:space="0" w:color="auto"/>
            </w:tcBorders>
            <w:hideMark/>
          </w:tcPr>
          <w:p w14:paraId="06DBEE2B" w14:textId="77777777" w:rsidR="00783063" w:rsidRDefault="00783063" w:rsidP="00993033">
            <w:pPr>
              <w:pStyle w:val="TAC"/>
              <w:rPr>
                <w:szCs w:val="18"/>
                <w:lang w:eastAsia="zh-CN"/>
              </w:rPr>
            </w:pPr>
            <w:r>
              <w:rPr>
                <w:szCs w:val="18"/>
                <w:lang w:eastAsia="zh-CN"/>
              </w:rPr>
              <w:t>80</w:t>
            </w:r>
          </w:p>
        </w:tc>
        <w:tc>
          <w:tcPr>
            <w:tcW w:w="513" w:type="dxa"/>
            <w:tcBorders>
              <w:top w:val="single" w:sz="4" w:space="0" w:color="auto"/>
              <w:left w:val="single" w:sz="4" w:space="0" w:color="auto"/>
              <w:bottom w:val="single" w:sz="4" w:space="0" w:color="auto"/>
              <w:right w:val="single" w:sz="4" w:space="0" w:color="auto"/>
            </w:tcBorders>
          </w:tcPr>
          <w:p w14:paraId="3E4C92DB" w14:textId="77777777" w:rsidR="00783063" w:rsidRDefault="00783063" w:rsidP="00993033">
            <w:pPr>
              <w:pStyle w:val="TAC"/>
              <w:rPr>
                <w:szCs w:val="18"/>
                <w:lang w:eastAsia="zh-CN"/>
              </w:rPr>
            </w:pPr>
          </w:p>
        </w:tc>
        <w:tc>
          <w:tcPr>
            <w:tcW w:w="642" w:type="dxa"/>
            <w:tcBorders>
              <w:top w:val="single" w:sz="4" w:space="0" w:color="auto"/>
              <w:left w:val="single" w:sz="4" w:space="0" w:color="auto"/>
              <w:bottom w:val="single" w:sz="4" w:space="0" w:color="auto"/>
              <w:right w:val="single" w:sz="4" w:space="0" w:color="auto"/>
            </w:tcBorders>
            <w:hideMark/>
          </w:tcPr>
          <w:p w14:paraId="1AAAADFB" w14:textId="77777777" w:rsidR="00783063" w:rsidRDefault="00783063" w:rsidP="00993033">
            <w:pPr>
              <w:pStyle w:val="TAC"/>
              <w:rPr>
                <w:szCs w:val="18"/>
                <w:lang w:eastAsia="zh-CN"/>
              </w:rPr>
            </w:pPr>
            <w:r>
              <w:rPr>
                <w:szCs w:val="18"/>
                <w:lang w:eastAsia="zh-CN"/>
              </w:rPr>
              <w:t>100</w:t>
            </w:r>
          </w:p>
        </w:tc>
        <w:tc>
          <w:tcPr>
            <w:tcW w:w="1285" w:type="dxa"/>
            <w:gridSpan w:val="2"/>
            <w:vMerge w:val="restart"/>
            <w:tcBorders>
              <w:top w:val="nil"/>
              <w:left w:val="single" w:sz="4" w:space="0" w:color="auto"/>
              <w:bottom w:val="single" w:sz="4" w:space="0" w:color="auto"/>
              <w:right w:val="single" w:sz="4" w:space="0" w:color="auto"/>
            </w:tcBorders>
            <w:hideMark/>
          </w:tcPr>
          <w:p w14:paraId="20E14888" w14:textId="77777777" w:rsidR="00783063" w:rsidRDefault="00783063" w:rsidP="00993033">
            <w:pPr>
              <w:pStyle w:val="TAC"/>
              <w:rPr>
                <w:szCs w:val="18"/>
                <w:lang w:val="en-US" w:eastAsia="zh-CN"/>
              </w:rPr>
            </w:pPr>
            <w:r>
              <w:rPr>
                <w:szCs w:val="18"/>
                <w:lang w:val="en-US" w:eastAsia="zh-CN"/>
              </w:rPr>
              <w:t>0</w:t>
            </w:r>
          </w:p>
        </w:tc>
      </w:tr>
      <w:tr w:rsidR="00783063" w14:paraId="5166364A" w14:textId="77777777" w:rsidTr="00CF34C9">
        <w:trPr>
          <w:gridAfter w:val="1"/>
          <w:wAfter w:w="18" w:type="dxa"/>
          <w:trHeight w:val="162"/>
          <w:jc w:val="center"/>
        </w:trPr>
        <w:tc>
          <w:tcPr>
            <w:tcW w:w="11518" w:type="dxa"/>
            <w:vMerge/>
            <w:tcBorders>
              <w:top w:val="nil"/>
              <w:left w:val="single" w:sz="4" w:space="0" w:color="auto"/>
              <w:bottom w:val="single" w:sz="4" w:space="0" w:color="auto"/>
              <w:right w:val="single" w:sz="4" w:space="0" w:color="auto"/>
            </w:tcBorders>
            <w:vAlign w:val="center"/>
            <w:hideMark/>
          </w:tcPr>
          <w:p w14:paraId="3DC97285" w14:textId="77777777" w:rsidR="00783063" w:rsidRDefault="00783063" w:rsidP="00993033">
            <w:pPr>
              <w:spacing w:after="0"/>
              <w:rPr>
                <w:rFonts w:ascii="Arial" w:hAnsi="Arial"/>
                <w:sz w:val="18"/>
                <w:szCs w:val="18"/>
                <w:lang w:val="en-US" w:eastAsia="zh-CN"/>
              </w:rPr>
            </w:pPr>
          </w:p>
        </w:tc>
        <w:tc>
          <w:tcPr>
            <w:tcW w:w="775" w:type="dxa"/>
            <w:tcBorders>
              <w:top w:val="single" w:sz="4" w:space="0" w:color="auto"/>
              <w:left w:val="single" w:sz="4" w:space="0" w:color="auto"/>
              <w:bottom w:val="single" w:sz="4" w:space="0" w:color="auto"/>
              <w:right w:val="single" w:sz="4" w:space="0" w:color="auto"/>
            </w:tcBorders>
            <w:hideMark/>
          </w:tcPr>
          <w:p w14:paraId="743B2783" w14:textId="77777777" w:rsidR="00783063" w:rsidRDefault="00783063" w:rsidP="00993033">
            <w:pPr>
              <w:pStyle w:val="TAC"/>
            </w:pPr>
            <w:r>
              <w:rPr>
                <w:rFonts w:cs="Arial"/>
                <w:lang w:val="en-US" w:eastAsia="zh-CN"/>
              </w:rPr>
              <w:t>n79</w:t>
            </w:r>
          </w:p>
        </w:tc>
        <w:tc>
          <w:tcPr>
            <w:tcW w:w="974" w:type="dxa"/>
            <w:tcBorders>
              <w:top w:val="single" w:sz="4" w:space="0" w:color="auto"/>
              <w:left w:val="single" w:sz="4" w:space="0" w:color="auto"/>
              <w:bottom w:val="single" w:sz="4" w:space="0" w:color="auto"/>
              <w:right w:val="single" w:sz="4" w:space="0" w:color="auto"/>
            </w:tcBorders>
            <w:hideMark/>
          </w:tcPr>
          <w:p w14:paraId="1C67CC92" w14:textId="77777777" w:rsidR="00783063" w:rsidRDefault="00783063" w:rsidP="00993033">
            <w:pPr>
              <w:pStyle w:val="TAC"/>
              <w:rPr>
                <w:lang w:eastAsia="ko-KR"/>
              </w:rPr>
            </w:pPr>
            <w:r>
              <w:rPr>
                <w:lang w:eastAsia="ko-KR"/>
              </w:rPr>
              <w:t>PC5</w:t>
            </w:r>
          </w:p>
        </w:tc>
        <w:tc>
          <w:tcPr>
            <w:tcW w:w="462" w:type="dxa"/>
            <w:tcBorders>
              <w:top w:val="single" w:sz="4" w:space="0" w:color="auto"/>
              <w:left w:val="single" w:sz="4" w:space="0" w:color="auto"/>
              <w:bottom w:val="single" w:sz="4" w:space="0" w:color="auto"/>
              <w:right w:val="single" w:sz="4" w:space="0" w:color="auto"/>
            </w:tcBorders>
          </w:tcPr>
          <w:p w14:paraId="551FB9CE" w14:textId="77777777" w:rsidR="00783063" w:rsidRDefault="00783063" w:rsidP="00993033">
            <w:pPr>
              <w:pStyle w:val="TAC"/>
            </w:pPr>
          </w:p>
        </w:tc>
        <w:tc>
          <w:tcPr>
            <w:tcW w:w="480" w:type="dxa"/>
            <w:tcBorders>
              <w:top w:val="single" w:sz="4" w:space="0" w:color="auto"/>
              <w:left w:val="single" w:sz="4" w:space="0" w:color="auto"/>
              <w:bottom w:val="single" w:sz="4" w:space="0" w:color="auto"/>
              <w:right w:val="single" w:sz="4" w:space="0" w:color="auto"/>
            </w:tcBorders>
            <w:hideMark/>
          </w:tcPr>
          <w:p w14:paraId="3D27F997" w14:textId="77777777" w:rsidR="00783063" w:rsidRDefault="00783063" w:rsidP="00993033">
            <w:pPr>
              <w:pStyle w:val="TAC"/>
            </w:pPr>
            <w:r>
              <w:t>10</w:t>
            </w:r>
          </w:p>
        </w:tc>
        <w:tc>
          <w:tcPr>
            <w:tcW w:w="513" w:type="dxa"/>
            <w:tcBorders>
              <w:top w:val="single" w:sz="4" w:space="0" w:color="auto"/>
              <w:left w:val="single" w:sz="4" w:space="0" w:color="auto"/>
              <w:bottom w:val="single" w:sz="4" w:space="0" w:color="auto"/>
              <w:right w:val="single" w:sz="4" w:space="0" w:color="auto"/>
            </w:tcBorders>
          </w:tcPr>
          <w:p w14:paraId="419EE2F5" w14:textId="77777777" w:rsidR="00783063" w:rsidRDefault="00783063" w:rsidP="00993033">
            <w:pPr>
              <w:pStyle w:val="TAC"/>
            </w:pPr>
          </w:p>
        </w:tc>
        <w:tc>
          <w:tcPr>
            <w:tcW w:w="513" w:type="dxa"/>
            <w:tcBorders>
              <w:top w:val="single" w:sz="4" w:space="0" w:color="auto"/>
              <w:left w:val="single" w:sz="4" w:space="0" w:color="auto"/>
              <w:bottom w:val="single" w:sz="4" w:space="0" w:color="auto"/>
              <w:right w:val="single" w:sz="4" w:space="0" w:color="auto"/>
            </w:tcBorders>
            <w:hideMark/>
          </w:tcPr>
          <w:p w14:paraId="0775A753" w14:textId="77777777" w:rsidR="00783063" w:rsidRDefault="00783063" w:rsidP="00993033">
            <w:pPr>
              <w:pStyle w:val="TAC"/>
            </w:pPr>
            <w:r>
              <w:t>20</w:t>
            </w:r>
          </w:p>
        </w:tc>
        <w:tc>
          <w:tcPr>
            <w:tcW w:w="513" w:type="dxa"/>
            <w:tcBorders>
              <w:top w:val="single" w:sz="4" w:space="0" w:color="auto"/>
              <w:left w:val="single" w:sz="4" w:space="0" w:color="auto"/>
              <w:bottom w:val="single" w:sz="4" w:space="0" w:color="auto"/>
              <w:right w:val="single" w:sz="4" w:space="0" w:color="auto"/>
            </w:tcBorders>
          </w:tcPr>
          <w:p w14:paraId="47A0D838" w14:textId="77777777" w:rsidR="00783063" w:rsidRDefault="00783063" w:rsidP="00993033">
            <w:pPr>
              <w:pStyle w:val="TAC"/>
            </w:pPr>
          </w:p>
        </w:tc>
        <w:tc>
          <w:tcPr>
            <w:tcW w:w="513" w:type="dxa"/>
            <w:tcBorders>
              <w:top w:val="single" w:sz="4" w:space="0" w:color="auto"/>
              <w:left w:val="single" w:sz="4" w:space="0" w:color="auto"/>
              <w:bottom w:val="single" w:sz="4" w:space="0" w:color="auto"/>
              <w:right w:val="single" w:sz="4" w:space="0" w:color="auto"/>
            </w:tcBorders>
            <w:hideMark/>
          </w:tcPr>
          <w:p w14:paraId="0093B79C" w14:textId="77777777" w:rsidR="00783063" w:rsidRDefault="00783063" w:rsidP="00993033">
            <w:pPr>
              <w:pStyle w:val="TAC"/>
            </w:pPr>
            <w:r>
              <w:t>30</w:t>
            </w:r>
          </w:p>
        </w:tc>
        <w:tc>
          <w:tcPr>
            <w:tcW w:w="513" w:type="dxa"/>
            <w:tcBorders>
              <w:top w:val="single" w:sz="4" w:space="0" w:color="auto"/>
              <w:left w:val="single" w:sz="4" w:space="0" w:color="auto"/>
              <w:bottom w:val="single" w:sz="4" w:space="0" w:color="auto"/>
              <w:right w:val="single" w:sz="4" w:space="0" w:color="auto"/>
            </w:tcBorders>
            <w:hideMark/>
          </w:tcPr>
          <w:p w14:paraId="3DF7984A" w14:textId="77777777" w:rsidR="00783063" w:rsidRDefault="00783063" w:rsidP="00993033">
            <w:pPr>
              <w:pStyle w:val="TAC"/>
            </w:pPr>
            <w:r>
              <w:t>40</w:t>
            </w:r>
          </w:p>
        </w:tc>
        <w:tc>
          <w:tcPr>
            <w:tcW w:w="513" w:type="dxa"/>
            <w:tcBorders>
              <w:top w:val="single" w:sz="4" w:space="0" w:color="auto"/>
              <w:left w:val="single" w:sz="4" w:space="0" w:color="auto"/>
              <w:bottom w:val="single" w:sz="4" w:space="0" w:color="auto"/>
              <w:right w:val="single" w:sz="4" w:space="0" w:color="auto"/>
            </w:tcBorders>
          </w:tcPr>
          <w:p w14:paraId="5E9A26B3" w14:textId="77777777" w:rsidR="00783063" w:rsidRDefault="00783063" w:rsidP="00993033">
            <w:pPr>
              <w:pStyle w:val="TAC"/>
              <w:rPr>
                <w:szCs w:val="18"/>
                <w:lang w:eastAsia="zh-CN"/>
              </w:rPr>
            </w:pPr>
          </w:p>
        </w:tc>
        <w:tc>
          <w:tcPr>
            <w:tcW w:w="513" w:type="dxa"/>
            <w:tcBorders>
              <w:top w:val="single" w:sz="4" w:space="0" w:color="auto"/>
              <w:left w:val="single" w:sz="4" w:space="0" w:color="auto"/>
              <w:bottom w:val="single" w:sz="4" w:space="0" w:color="auto"/>
              <w:right w:val="single" w:sz="4" w:space="0" w:color="auto"/>
            </w:tcBorders>
          </w:tcPr>
          <w:p w14:paraId="5ACB81D5" w14:textId="77777777" w:rsidR="00783063" w:rsidRDefault="00783063" w:rsidP="00993033">
            <w:pPr>
              <w:pStyle w:val="TAC"/>
              <w:rPr>
                <w:szCs w:val="18"/>
                <w:lang w:eastAsia="zh-CN"/>
              </w:rPr>
            </w:pPr>
          </w:p>
        </w:tc>
        <w:tc>
          <w:tcPr>
            <w:tcW w:w="513" w:type="dxa"/>
            <w:tcBorders>
              <w:top w:val="single" w:sz="4" w:space="0" w:color="auto"/>
              <w:left w:val="single" w:sz="4" w:space="0" w:color="auto"/>
              <w:bottom w:val="single" w:sz="4" w:space="0" w:color="auto"/>
              <w:right w:val="single" w:sz="4" w:space="0" w:color="auto"/>
            </w:tcBorders>
          </w:tcPr>
          <w:p w14:paraId="4C40BC4B" w14:textId="77777777" w:rsidR="00783063" w:rsidRDefault="00783063" w:rsidP="00993033">
            <w:pPr>
              <w:pStyle w:val="TAC"/>
              <w:rPr>
                <w:szCs w:val="18"/>
                <w:lang w:eastAsia="zh-CN"/>
              </w:rPr>
            </w:pPr>
          </w:p>
        </w:tc>
        <w:tc>
          <w:tcPr>
            <w:tcW w:w="513" w:type="dxa"/>
            <w:tcBorders>
              <w:top w:val="single" w:sz="4" w:space="0" w:color="auto"/>
              <w:left w:val="single" w:sz="4" w:space="0" w:color="auto"/>
              <w:bottom w:val="single" w:sz="4" w:space="0" w:color="auto"/>
              <w:right w:val="single" w:sz="4" w:space="0" w:color="auto"/>
            </w:tcBorders>
          </w:tcPr>
          <w:p w14:paraId="6A846302" w14:textId="77777777" w:rsidR="00783063" w:rsidRDefault="00783063" w:rsidP="00993033">
            <w:pPr>
              <w:pStyle w:val="TAC"/>
              <w:rPr>
                <w:szCs w:val="18"/>
                <w:lang w:eastAsia="zh-CN"/>
              </w:rPr>
            </w:pPr>
          </w:p>
        </w:tc>
        <w:tc>
          <w:tcPr>
            <w:tcW w:w="513" w:type="dxa"/>
            <w:tcBorders>
              <w:top w:val="single" w:sz="4" w:space="0" w:color="auto"/>
              <w:left w:val="single" w:sz="4" w:space="0" w:color="auto"/>
              <w:bottom w:val="single" w:sz="4" w:space="0" w:color="auto"/>
              <w:right w:val="single" w:sz="4" w:space="0" w:color="auto"/>
            </w:tcBorders>
          </w:tcPr>
          <w:p w14:paraId="73D734CA" w14:textId="77777777" w:rsidR="00783063" w:rsidRDefault="00783063" w:rsidP="00993033">
            <w:pPr>
              <w:pStyle w:val="TAC"/>
              <w:rPr>
                <w:szCs w:val="18"/>
                <w:lang w:eastAsia="zh-CN"/>
              </w:rPr>
            </w:pPr>
          </w:p>
        </w:tc>
        <w:tc>
          <w:tcPr>
            <w:tcW w:w="642" w:type="dxa"/>
            <w:tcBorders>
              <w:top w:val="single" w:sz="4" w:space="0" w:color="auto"/>
              <w:left w:val="single" w:sz="4" w:space="0" w:color="auto"/>
              <w:bottom w:val="single" w:sz="4" w:space="0" w:color="auto"/>
              <w:right w:val="single" w:sz="4" w:space="0" w:color="auto"/>
            </w:tcBorders>
          </w:tcPr>
          <w:p w14:paraId="22112D42" w14:textId="77777777" w:rsidR="00783063" w:rsidRDefault="00783063" w:rsidP="00993033">
            <w:pPr>
              <w:pStyle w:val="TAC"/>
              <w:rPr>
                <w:szCs w:val="18"/>
                <w:lang w:eastAsia="zh-CN"/>
              </w:rPr>
            </w:pPr>
          </w:p>
        </w:tc>
        <w:tc>
          <w:tcPr>
            <w:tcW w:w="2573" w:type="dxa"/>
            <w:gridSpan w:val="2"/>
            <w:vMerge/>
            <w:tcBorders>
              <w:top w:val="single" w:sz="4" w:space="0" w:color="auto"/>
              <w:left w:val="single" w:sz="4" w:space="0" w:color="auto"/>
              <w:bottom w:val="single" w:sz="4" w:space="0" w:color="auto"/>
              <w:right w:val="single" w:sz="4" w:space="0" w:color="auto"/>
            </w:tcBorders>
            <w:vAlign w:val="center"/>
            <w:hideMark/>
          </w:tcPr>
          <w:p w14:paraId="08020AD5" w14:textId="77777777" w:rsidR="00783063" w:rsidRDefault="00783063" w:rsidP="00993033">
            <w:pPr>
              <w:spacing w:after="0"/>
              <w:rPr>
                <w:rFonts w:ascii="Arial" w:hAnsi="Arial"/>
                <w:sz w:val="18"/>
                <w:szCs w:val="18"/>
                <w:lang w:val="en-US" w:eastAsia="zh-CN"/>
              </w:rPr>
            </w:pPr>
          </w:p>
        </w:tc>
      </w:tr>
      <w:tr w:rsidR="00783063" w14:paraId="2A9BD53E" w14:textId="77777777" w:rsidTr="00CF34C9">
        <w:trPr>
          <w:trHeight w:val="162"/>
          <w:jc w:val="center"/>
        </w:trPr>
        <w:tc>
          <w:tcPr>
            <w:tcW w:w="11518" w:type="dxa"/>
            <w:gridSpan w:val="19"/>
            <w:tcBorders>
              <w:top w:val="nil"/>
              <w:left w:val="single" w:sz="4" w:space="0" w:color="auto"/>
              <w:bottom w:val="single" w:sz="4" w:space="0" w:color="auto"/>
              <w:right w:val="single" w:sz="4" w:space="0" w:color="auto"/>
            </w:tcBorders>
            <w:hideMark/>
          </w:tcPr>
          <w:p w14:paraId="593D9577" w14:textId="77777777" w:rsidR="00783063" w:rsidRDefault="00783063" w:rsidP="00993033">
            <w:pPr>
              <w:pStyle w:val="TAN"/>
              <w:rPr>
                <w:szCs w:val="18"/>
                <w:lang w:val="en-US" w:eastAsia="zh-CN"/>
              </w:rPr>
            </w:pPr>
            <w:r>
              <w:t xml:space="preserve">NOTE 1: </w:t>
            </w:r>
            <w:r>
              <w:tab/>
              <w:t>The SCS of each channel bandwidth for NR band refers to Table 5.3.5-1.</w:t>
            </w:r>
          </w:p>
        </w:tc>
      </w:tr>
    </w:tbl>
    <w:p w14:paraId="37506B4A" w14:textId="77777777" w:rsidR="00783063" w:rsidRDefault="00783063" w:rsidP="00783063">
      <w:pPr>
        <w:rPr>
          <w:noProof/>
          <w:lang w:eastAsia="ko-KR"/>
        </w:rPr>
      </w:pPr>
    </w:p>
    <w:p w14:paraId="2330BF77" w14:textId="77777777" w:rsidR="00783063" w:rsidRDefault="00783063" w:rsidP="00783063">
      <w:pPr>
        <w:rPr>
          <w:noProof/>
        </w:rPr>
      </w:pPr>
    </w:p>
    <w:p w14:paraId="202DF9F2" w14:textId="77777777" w:rsidR="00783063" w:rsidRPr="00783063" w:rsidRDefault="00783063" w:rsidP="00783063">
      <w:pPr>
        <w:spacing w:after="0"/>
        <w:rPr>
          <w:noProof/>
        </w:rPr>
        <w:sectPr w:rsidR="00783063" w:rsidRPr="00783063">
          <w:footnotePr>
            <w:numRestart w:val="eachSect"/>
          </w:footnotePr>
          <w:pgSz w:w="16840" w:h="11907" w:orient="landscape"/>
          <w:pgMar w:top="1134" w:right="1418" w:bottom="1134" w:left="1134" w:header="851" w:footer="340" w:gutter="0"/>
          <w:cols w:space="720"/>
          <w:formProt w:val="0"/>
        </w:sectPr>
      </w:pPr>
    </w:p>
    <w:p w14:paraId="06131F75" w14:textId="79251669" w:rsidR="00783063" w:rsidRDefault="00783063" w:rsidP="00783063">
      <w:pPr>
        <w:pStyle w:val="2"/>
        <w:rPr>
          <w:b/>
          <w:i/>
          <w:noProof/>
          <w:color w:val="FF0000"/>
          <w:lang w:eastAsia="zh-CN"/>
        </w:rPr>
      </w:pPr>
      <w:bookmarkStart w:id="274" w:name="_Toc61367481"/>
      <w:bookmarkStart w:id="275" w:name="_Toc61372864"/>
      <w:bookmarkStart w:id="276" w:name="_Toc68230811"/>
      <w:bookmarkStart w:id="277" w:name="_Toc69084224"/>
      <w:bookmarkStart w:id="278" w:name="_Toc75467234"/>
      <w:bookmarkStart w:id="279" w:name="_Toc76509256"/>
      <w:bookmarkStart w:id="280" w:name="_Toc76718246"/>
      <w:bookmarkStart w:id="281" w:name="_Toc83580567"/>
      <w:bookmarkStart w:id="282" w:name="_Toc84405076"/>
      <w:bookmarkStart w:id="283" w:name="_Toc84413685"/>
      <w:r w:rsidRPr="00225F64">
        <w:rPr>
          <w:rFonts w:hint="eastAsia"/>
          <w:b/>
          <w:i/>
          <w:noProof/>
          <w:color w:val="FF0000"/>
          <w:lang w:eastAsia="zh-CN"/>
        </w:rPr>
        <w:lastRenderedPageBreak/>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26AA8341" w14:textId="77777777" w:rsidR="00783063" w:rsidRPr="00A1115A" w:rsidRDefault="00783063" w:rsidP="00783063">
      <w:pPr>
        <w:pStyle w:val="30"/>
      </w:pPr>
      <w:r w:rsidRPr="00A1115A">
        <w:t>5.5A.0</w:t>
      </w:r>
      <w:r w:rsidRPr="00A1115A">
        <w:tab/>
        <w:t>General</w:t>
      </w:r>
    </w:p>
    <w:p w14:paraId="767A0D7B" w14:textId="77777777" w:rsidR="00783063" w:rsidRPr="00A1115A" w:rsidRDefault="00783063" w:rsidP="00783063">
      <w:r w:rsidRPr="00A1115A">
        <w:t>The configurations for CA operating band including Band n41 also apply for the corresponding CA operating bands with Band n90 replacing Band n41 but with otherwise identical parameters. For brevity the said configuration for CA operating bands with Band n90 are not listed in the tables below but are covered by this specification.</w:t>
      </w:r>
    </w:p>
    <w:p w14:paraId="436422B7" w14:textId="77777777" w:rsidR="00783063" w:rsidRDefault="00783063" w:rsidP="00783063">
      <w:r w:rsidRPr="00DF6DD6">
        <w:t>Non</w:t>
      </w:r>
      <w:r w:rsidRPr="00DF6DD6">
        <w:noBreakHyphen/>
        <w:t xml:space="preserve">contiguous resource allocation and almost contiguous allocation are not applicable for </w:t>
      </w:r>
      <w:r>
        <w:t xml:space="preserve">each </w:t>
      </w:r>
      <w:r w:rsidRPr="00DF6DD6">
        <w:t>NR carrier of intra</w:t>
      </w:r>
      <w:r w:rsidRPr="00DF6DD6">
        <w:noBreakHyphen/>
        <w:t xml:space="preserve">band </w:t>
      </w:r>
      <w:r>
        <w:t>contiguous and non-contiguous CA</w:t>
      </w:r>
      <w:r w:rsidRPr="00DF6DD6">
        <w:t xml:space="preserve"> configuration</w:t>
      </w:r>
      <w:r>
        <w:t>s</w:t>
      </w:r>
      <w:r w:rsidRPr="00DF6DD6">
        <w:t>.</w:t>
      </w:r>
    </w:p>
    <w:p w14:paraId="7394AA35" w14:textId="77777777" w:rsidR="00783063" w:rsidRDefault="00783063" w:rsidP="00783063">
      <w:pPr>
        <w:rPr>
          <w:ins w:id="284" w:author="Huawei" w:date="2022-05-17T14:50:00Z"/>
        </w:rPr>
      </w:pPr>
      <w:r>
        <w:t>For a CA configuration with one or more operating band supporting asymmetric channel bandwidths as specified in sub-clause 5.3.6, requirements are defined for an asymmetric UL and DL channel bandwidth combination of a supported asymmetric channel bandwidth combination set for an operating band of the CA configuration when the said UL and DL channel bandwidths are also contained in a supported bandwidth combination set of the CA configuration.</w:t>
      </w:r>
    </w:p>
    <w:p w14:paraId="2952AA64" w14:textId="77777777" w:rsidR="00783063" w:rsidRPr="00C71DF4" w:rsidRDefault="00783063" w:rsidP="00783063">
      <w:pPr>
        <w:rPr>
          <w:noProof/>
          <w:lang w:eastAsia="zh-CN"/>
        </w:rPr>
      </w:pPr>
      <w:ins w:id="285" w:author="Huawei" w:date="2022-05-17T14:50:00Z">
        <w:r>
          <w:rPr>
            <w:rFonts w:hint="eastAsia"/>
            <w:noProof/>
            <w:lang w:eastAsia="zh-CN"/>
          </w:rPr>
          <w:t>F</w:t>
        </w:r>
        <w:r>
          <w:rPr>
            <w:noProof/>
            <w:lang w:eastAsia="zh-CN"/>
          </w:rPr>
          <w:t xml:space="preserve">or a higher order band combination of which </w:t>
        </w:r>
        <w:r w:rsidRPr="003A44EC">
          <w:rPr>
            <w:noProof/>
            <w:lang w:eastAsia="zh-CN"/>
          </w:rPr>
          <w:t>CA_n20-n28 is a subset</w:t>
        </w:r>
        <w:r>
          <w:rPr>
            <w:noProof/>
            <w:lang w:eastAsia="zh-CN"/>
          </w:rPr>
          <w:t>, t</w:t>
        </w:r>
        <w:r w:rsidRPr="003A44EC">
          <w:rPr>
            <w:noProof/>
            <w:lang w:eastAsia="zh-CN"/>
          </w:rPr>
          <w:t>he frequency range in band n28 is restricted for th</w:t>
        </w:r>
        <w:r>
          <w:rPr>
            <w:noProof/>
            <w:lang w:eastAsia="zh-CN"/>
          </w:rPr>
          <w:t>e higher order</w:t>
        </w:r>
        <w:r w:rsidRPr="003A44EC">
          <w:rPr>
            <w:noProof/>
            <w:lang w:eastAsia="zh-CN"/>
          </w:rPr>
          <w:t xml:space="preserve"> band combination to 703-733 MHz for the UL and 758-788 MHz for the DL.</w:t>
        </w:r>
      </w:ins>
    </w:p>
    <w:p w14:paraId="635F90F9" w14:textId="77777777" w:rsidR="00783063" w:rsidRDefault="00783063" w:rsidP="00783063">
      <w:r w:rsidRPr="00875814">
        <w:t>The configuration tables for CA describe Bandwidth Combination Sets. Bandwidth Combination Set 4 and 5 contain all possible defined channel bandwidths for each band in the combination. The fact that BCS4 and BCS5 contain all channel bandwidths for each band does not alter if a bandwidth is mandatory or optional for a given band. Bandwidths that are identified as optional in Table 5.3.5-1 for a given release are still optional for UEs that support BCS4 or BCS5</w:t>
      </w:r>
      <w:r>
        <w:t>, where t</w:t>
      </w:r>
      <w:r w:rsidRPr="00875814">
        <w:t>he bandwidths the UE supports for each band</w:t>
      </w:r>
      <w:r>
        <w:t>,</w:t>
      </w:r>
      <w:r w:rsidRPr="00875814">
        <w:t xml:space="preserve"> the maximum bandwidth</w:t>
      </w:r>
      <w:r>
        <w:t xml:space="preserve"> and/or minimum bandwidth</w:t>
      </w:r>
      <w:r w:rsidRPr="00875814">
        <w:t xml:space="preserve"> for the band in the band combination are indicated in the UE capabilities.</w:t>
      </w:r>
      <w:r>
        <w:t xml:space="preserve"> Note that the minimum bandwidth is indicated only in BCS5</w:t>
      </w:r>
      <w:r w:rsidRPr="001F7DF4">
        <w:t xml:space="preserve"> </w:t>
      </w:r>
      <w:r>
        <w:t>and BCS5</w:t>
      </w:r>
      <w:r w:rsidRPr="0041617C">
        <w:t xml:space="preserve"> </w:t>
      </w:r>
      <w:r>
        <w:t xml:space="preserve">shall not be indicated </w:t>
      </w:r>
      <w:r w:rsidRPr="0041617C">
        <w:t>together with BCS4</w:t>
      </w:r>
      <w:r>
        <w:t xml:space="preserve"> for a CA configuration.</w:t>
      </w:r>
      <w:r w:rsidRPr="00875814">
        <w:t xml:space="preserve"> </w:t>
      </w:r>
      <w:r w:rsidRPr="0016072B">
        <w:t xml:space="preserve">For inter-band CA combinations including FR1 intra-band CA </w:t>
      </w:r>
      <w:r>
        <w:t xml:space="preserve">and </w:t>
      </w:r>
      <w:r w:rsidRPr="0016072B">
        <w:t>with BCS4 or BCS5, the Bandwidth Combination Sets for the FR1 intra-band CA are BCS4 or BCS5</w:t>
      </w:r>
      <w:r>
        <w:t>.</w:t>
      </w:r>
    </w:p>
    <w:p w14:paraId="644987B5" w14:textId="77777777" w:rsidR="00783063" w:rsidRPr="007622D5" w:rsidRDefault="00783063" w:rsidP="00783063">
      <w:pPr>
        <w:rPr>
          <w:lang w:eastAsia="zh-CN"/>
        </w:rPr>
      </w:pPr>
    </w:p>
    <w:bookmarkEnd w:id="274"/>
    <w:bookmarkEnd w:id="275"/>
    <w:bookmarkEnd w:id="276"/>
    <w:bookmarkEnd w:id="277"/>
    <w:bookmarkEnd w:id="278"/>
    <w:bookmarkEnd w:id="279"/>
    <w:bookmarkEnd w:id="280"/>
    <w:bookmarkEnd w:id="281"/>
    <w:bookmarkEnd w:id="282"/>
    <w:bookmarkEnd w:id="283"/>
    <w:p w14:paraId="501D7AE9" w14:textId="77777777" w:rsidR="00783063" w:rsidRDefault="00783063" w:rsidP="00783063">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160109F9" w14:textId="77777777" w:rsidR="00783063" w:rsidRPr="00A1115A" w:rsidRDefault="00783063" w:rsidP="00783063">
      <w:pPr>
        <w:pStyle w:val="2"/>
      </w:pPr>
      <w:bookmarkStart w:id="286" w:name="_Toc29801716"/>
      <w:bookmarkStart w:id="287" w:name="_Toc29802140"/>
      <w:bookmarkStart w:id="288" w:name="_Toc29802765"/>
      <w:bookmarkStart w:id="289" w:name="_Toc36107507"/>
      <w:bookmarkStart w:id="290" w:name="_Toc37251266"/>
      <w:bookmarkStart w:id="291" w:name="_Toc45888068"/>
      <w:bookmarkStart w:id="292" w:name="_Toc45888667"/>
      <w:bookmarkStart w:id="293" w:name="_Toc61367308"/>
      <w:bookmarkStart w:id="294" w:name="_Toc61372691"/>
      <w:bookmarkStart w:id="295" w:name="_Toc68230631"/>
      <w:bookmarkStart w:id="296" w:name="_Toc69084044"/>
      <w:bookmarkStart w:id="297" w:name="_Toc75467053"/>
      <w:bookmarkStart w:id="298" w:name="_Toc76509075"/>
      <w:bookmarkStart w:id="299" w:name="_Toc76718065"/>
      <w:bookmarkStart w:id="300" w:name="_Toc83580375"/>
      <w:bookmarkStart w:id="301" w:name="_Toc84404884"/>
      <w:bookmarkStart w:id="302" w:name="_Toc84413493"/>
      <w:r w:rsidRPr="00A1115A">
        <w:t>6.2</w:t>
      </w:r>
      <w:r w:rsidRPr="00A1115A">
        <w:tab/>
        <w:t>Transmitter power</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40E85A51" w14:textId="77777777" w:rsidR="00783063" w:rsidRPr="00A1115A" w:rsidRDefault="00783063" w:rsidP="00783063">
      <w:pPr>
        <w:pStyle w:val="30"/>
        <w:rPr>
          <w:lang w:eastAsia="zh-CN"/>
        </w:rPr>
      </w:pPr>
      <w:bookmarkStart w:id="303" w:name="_Toc21344233"/>
      <w:bookmarkStart w:id="304" w:name="_Toc29801717"/>
      <w:bookmarkStart w:id="305" w:name="_Toc29802141"/>
      <w:bookmarkStart w:id="306" w:name="_Toc29802766"/>
      <w:bookmarkStart w:id="307" w:name="_Toc36107508"/>
      <w:bookmarkStart w:id="308" w:name="_Toc37251267"/>
      <w:bookmarkStart w:id="309" w:name="_Toc45888069"/>
      <w:bookmarkStart w:id="310" w:name="_Toc45888668"/>
      <w:bookmarkStart w:id="311" w:name="_Toc61367309"/>
      <w:bookmarkStart w:id="312" w:name="_Toc61372692"/>
      <w:bookmarkStart w:id="313" w:name="_Toc68230632"/>
      <w:bookmarkStart w:id="314" w:name="_Toc69084045"/>
      <w:bookmarkStart w:id="315" w:name="_Toc75467054"/>
      <w:bookmarkStart w:id="316" w:name="_Toc76509076"/>
      <w:bookmarkStart w:id="317" w:name="_Toc76718066"/>
      <w:bookmarkStart w:id="318" w:name="_Toc83580376"/>
      <w:bookmarkStart w:id="319" w:name="_Toc84404885"/>
      <w:bookmarkStart w:id="320" w:name="_Toc84413494"/>
      <w:r w:rsidRPr="00A1115A">
        <w:t>6.2.1</w:t>
      </w:r>
      <w:r w:rsidRPr="00A1115A">
        <w:tab/>
      </w:r>
      <w:r w:rsidRPr="00A1115A">
        <w:rPr>
          <w:lang w:eastAsia="zh-CN"/>
        </w:rPr>
        <w:t xml:space="preserve">UE </w:t>
      </w:r>
      <w:r w:rsidRPr="00A1115A">
        <w:t>maximum output power</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2CDDAC7E" w14:textId="77777777" w:rsidR="00783063" w:rsidRPr="00A1115A" w:rsidRDefault="00783063" w:rsidP="00783063">
      <w:r w:rsidRPr="00A1115A">
        <w:rPr>
          <w:rFonts w:cs="v5.0.0"/>
        </w:rPr>
        <w:t xml:space="preserve">The following UE Power Classes define the maximum output power for </w:t>
      </w:r>
      <w:r w:rsidRPr="00A1115A">
        <w:t>any transmission bandwidth within the channel bandwidth of NR carrier unless otherwise stated</w:t>
      </w:r>
      <w:r w:rsidRPr="00A1115A">
        <w:rPr>
          <w:rFonts w:cs="v5.0.0"/>
        </w:rPr>
        <w:t xml:space="preserve">. </w:t>
      </w:r>
      <w:r w:rsidRPr="00A1115A">
        <w:t>The period of measurement shall be at least one sub frame (1ms).</w:t>
      </w:r>
    </w:p>
    <w:p w14:paraId="4F2F3A29" w14:textId="77777777" w:rsidR="00783063" w:rsidRPr="00A1115A" w:rsidRDefault="00783063" w:rsidP="00783063">
      <w:pPr>
        <w:pStyle w:val="TH"/>
      </w:pPr>
      <w:r w:rsidRPr="00A1115A">
        <w:t>Table 6.2.1-1: UE Power Class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026"/>
        <w:gridCol w:w="1026"/>
        <w:gridCol w:w="1027"/>
        <w:gridCol w:w="1026"/>
        <w:gridCol w:w="1026"/>
        <w:gridCol w:w="1027"/>
        <w:gridCol w:w="1026"/>
        <w:gridCol w:w="1027"/>
      </w:tblGrid>
      <w:tr w:rsidR="00783063" w:rsidRPr="00A1115A" w14:paraId="0D8C00D5"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1D70F4F" w14:textId="77777777" w:rsidR="00783063" w:rsidRPr="00A1115A" w:rsidRDefault="00783063" w:rsidP="00993033">
            <w:pPr>
              <w:pStyle w:val="TAH"/>
            </w:pPr>
            <w:r w:rsidRPr="00A1115A">
              <w:t>NR</w:t>
            </w:r>
          </w:p>
          <w:p w14:paraId="1273306E" w14:textId="77777777" w:rsidR="00783063" w:rsidRPr="00A1115A" w:rsidRDefault="00783063" w:rsidP="00993033">
            <w:pPr>
              <w:pStyle w:val="TAH"/>
            </w:pPr>
            <w:r w:rsidRPr="00A1115A">
              <w:t>band</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815A08F" w14:textId="77777777" w:rsidR="00783063" w:rsidRPr="00A1115A" w:rsidRDefault="00783063" w:rsidP="00993033">
            <w:pPr>
              <w:pStyle w:val="TAH"/>
            </w:pPr>
            <w:r w:rsidRPr="00A1115A">
              <w:t>Class 1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0BD7B6C" w14:textId="77777777" w:rsidR="00783063" w:rsidRPr="00A1115A" w:rsidRDefault="00783063" w:rsidP="00993033">
            <w:pPr>
              <w:pStyle w:val="TAH"/>
            </w:pPr>
            <w:r w:rsidRPr="00A1115A">
              <w:t>Tolerance (dB)</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034A02C" w14:textId="77777777" w:rsidR="00783063" w:rsidRPr="00A1115A" w:rsidRDefault="00783063" w:rsidP="00993033">
            <w:pPr>
              <w:pStyle w:val="TAH"/>
            </w:pPr>
            <w:r w:rsidRPr="00A1115A">
              <w:t>Class 1.5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F18BD5" w14:textId="77777777" w:rsidR="00783063" w:rsidRPr="00A1115A" w:rsidRDefault="00783063" w:rsidP="00993033">
            <w:pPr>
              <w:pStyle w:val="TAH"/>
            </w:pPr>
            <w:r w:rsidRPr="00A1115A">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68E27AB" w14:textId="77777777" w:rsidR="00783063" w:rsidRPr="00A1115A" w:rsidRDefault="00783063" w:rsidP="00993033">
            <w:pPr>
              <w:pStyle w:val="TAH"/>
            </w:pPr>
            <w:r w:rsidRPr="00A1115A">
              <w:t>Class 2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694BB4A" w14:textId="77777777" w:rsidR="00783063" w:rsidRPr="00A1115A" w:rsidRDefault="00783063" w:rsidP="00993033">
            <w:pPr>
              <w:pStyle w:val="TAH"/>
            </w:pPr>
            <w:r w:rsidRPr="00A1115A">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2E1DC80" w14:textId="77777777" w:rsidR="00783063" w:rsidRPr="00A1115A" w:rsidRDefault="00783063" w:rsidP="00993033">
            <w:pPr>
              <w:pStyle w:val="TAH"/>
            </w:pPr>
            <w:r w:rsidRPr="00A1115A">
              <w:t>Class 3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DD4F371" w14:textId="77777777" w:rsidR="00783063" w:rsidRPr="00A1115A" w:rsidRDefault="00783063" w:rsidP="00993033">
            <w:pPr>
              <w:pStyle w:val="TAH"/>
            </w:pPr>
            <w:r w:rsidRPr="00A1115A">
              <w:t>Tolerance (dB)</w:t>
            </w:r>
          </w:p>
        </w:tc>
      </w:tr>
      <w:tr w:rsidR="00783063" w:rsidRPr="00A1115A" w14:paraId="023A591F"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F08A97E" w14:textId="77777777" w:rsidR="00783063" w:rsidRPr="00A1115A" w:rsidRDefault="00783063" w:rsidP="00993033">
            <w:pPr>
              <w:pStyle w:val="TAC"/>
              <w:rPr>
                <w:lang w:val="fi-FI" w:eastAsia="fi-FI"/>
              </w:rPr>
            </w:pPr>
            <w:r w:rsidRPr="00A1115A">
              <w:t>n1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5B36DE"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54B24C"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448EAAC"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C5F92E4"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92F678" w14:textId="77777777" w:rsidR="00783063" w:rsidRPr="00A1115A" w:rsidRDefault="00783063" w:rsidP="00993033">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6061191" w14:textId="77777777" w:rsidR="00783063" w:rsidRPr="00A1115A" w:rsidRDefault="00783063" w:rsidP="00993033">
            <w:pPr>
              <w:pStyle w:val="TAC"/>
            </w:pPr>
            <w:r>
              <w:rPr>
                <w:lang w:eastAsia="ko-KR"/>
              </w:rP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1DCB574" w14:textId="77777777" w:rsidR="00783063" w:rsidRPr="00A1115A" w:rsidRDefault="00783063" w:rsidP="00993033">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B29EB73" w14:textId="77777777" w:rsidR="00783063" w:rsidRPr="00A1115A" w:rsidRDefault="00783063" w:rsidP="00993033">
            <w:pPr>
              <w:pStyle w:val="TAC"/>
            </w:pPr>
            <w:r>
              <w:t>±2</w:t>
            </w:r>
          </w:p>
        </w:tc>
      </w:tr>
      <w:tr w:rsidR="00783063" w:rsidRPr="00A1115A" w14:paraId="444EDFC8"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379B289" w14:textId="77777777" w:rsidR="00783063" w:rsidRPr="00A1115A" w:rsidRDefault="00783063" w:rsidP="00993033">
            <w:pPr>
              <w:pStyle w:val="TAC"/>
            </w:pPr>
            <w:r w:rsidRPr="00A1115A">
              <w:t>n2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C2F50F"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8400F46"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C96CD91"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59050D"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23813D"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721DFE0"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9963844"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2F962C4" w14:textId="77777777" w:rsidR="00783063" w:rsidRPr="00A1115A" w:rsidRDefault="00783063" w:rsidP="00993033">
            <w:pPr>
              <w:pStyle w:val="TAC"/>
            </w:pPr>
            <w:r w:rsidRPr="00A1115A">
              <w:t>±2</w:t>
            </w:r>
            <w:r w:rsidRPr="00A1115A">
              <w:rPr>
                <w:vertAlign w:val="superscript"/>
              </w:rPr>
              <w:t>3</w:t>
            </w:r>
          </w:p>
        </w:tc>
      </w:tr>
      <w:tr w:rsidR="00783063" w:rsidRPr="00A1115A" w14:paraId="66EC6664"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0EBC8AF" w14:textId="77777777" w:rsidR="00783063" w:rsidRPr="00A1115A" w:rsidRDefault="00783063" w:rsidP="00993033">
            <w:pPr>
              <w:pStyle w:val="TAC"/>
            </w:pPr>
            <w:r>
              <w:rPr>
                <w:rFonts w:eastAsia="宋体" w:hint="eastAsia"/>
                <w:lang w:eastAsia="zh-CN"/>
              </w:rPr>
              <w:t>n3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07EB0ED"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563548"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1470C68"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DB3D848"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77D2E95" w14:textId="77777777" w:rsidR="00783063" w:rsidRPr="00A1115A" w:rsidRDefault="00783063" w:rsidP="00993033">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870B73C" w14:textId="77777777" w:rsidR="00783063" w:rsidRPr="00A1115A" w:rsidRDefault="00783063" w:rsidP="00993033">
            <w:pPr>
              <w:pStyle w:val="TAC"/>
            </w:pPr>
            <w:r>
              <w:rPr>
                <w:lang w:eastAsia="ko-KR"/>
              </w:rPr>
              <w:t>+2/-3</w:t>
            </w:r>
            <w:r>
              <w:rPr>
                <w:rFonts w:eastAsia="宋体" w:hint="eastAsia"/>
                <w:vertAlign w:val="superscript"/>
                <w:lang w:val="en-US"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325FF9" w14:textId="77777777" w:rsidR="00783063" w:rsidRPr="00A1115A" w:rsidRDefault="00783063" w:rsidP="00993033">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298B1DD" w14:textId="77777777" w:rsidR="00783063" w:rsidRPr="00A1115A" w:rsidRDefault="00783063" w:rsidP="00993033">
            <w:pPr>
              <w:pStyle w:val="TAC"/>
            </w:pPr>
            <w:r>
              <w:t>±2</w:t>
            </w:r>
            <w:r>
              <w:rPr>
                <w:vertAlign w:val="superscript"/>
              </w:rPr>
              <w:t>3</w:t>
            </w:r>
          </w:p>
        </w:tc>
      </w:tr>
      <w:tr w:rsidR="00783063" w:rsidRPr="00A1115A" w14:paraId="6BB40788"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620F4F4" w14:textId="77777777" w:rsidR="00783063" w:rsidRPr="00A1115A" w:rsidRDefault="00783063" w:rsidP="00993033">
            <w:pPr>
              <w:pStyle w:val="TAC"/>
            </w:pPr>
            <w:r w:rsidRPr="00A1115A">
              <w:rPr>
                <w:rFonts w:eastAsia="宋体" w:hint="eastAsia"/>
                <w:lang w:eastAsia="zh-CN"/>
              </w:rPr>
              <w:t>n5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961FA54"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ECD1926"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D4A75DB"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985575"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B134FEE"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EEE42EB"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589E299"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5C6EE61" w14:textId="77777777" w:rsidR="00783063" w:rsidRPr="00A1115A" w:rsidRDefault="00783063" w:rsidP="00993033">
            <w:pPr>
              <w:pStyle w:val="TAC"/>
            </w:pPr>
            <w:r w:rsidRPr="00A1115A">
              <w:t>±2</w:t>
            </w:r>
          </w:p>
        </w:tc>
      </w:tr>
      <w:tr w:rsidR="00783063" w:rsidRPr="00A1115A" w14:paraId="6E9A2D6A"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491D5D4" w14:textId="77777777" w:rsidR="00783063" w:rsidRPr="00A1115A" w:rsidRDefault="00783063" w:rsidP="00993033">
            <w:pPr>
              <w:pStyle w:val="TAC"/>
            </w:pPr>
            <w:r w:rsidRPr="00A1115A">
              <w:rPr>
                <w:rFonts w:eastAsia="宋体" w:hint="eastAsia"/>
                <w:lang w:eastAsia="zh-CN"/>
              </w:rPr>
              <w:t>n7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C515BD"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DFA08B"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61EC6C4"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5BC37FB"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BC4583"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1C3AEAD"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10CE88"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ED00D46" w14:textId="77777777" w:rsidR="00783063" w:rsidRPr="00A1115A" w:rsidRDefault="00783063" w:rsidP="00993033">
            <w:pPr>
              <w:pStyle w:val="TAC"/>
            </w:pPr>
            <w:r w:rsidRPr="00A1115A">
              <w:t>±2</w:t>
            </w:r>
            <w:r w:rsidRPr="00A1115A">
              <w:rPr>
                <w:vertAlign w:val="superscript"/>
              </w:rPr>
              <w:t>3</w:t>
            </w:r>
          </w:p>
        </w:tc>
      </w:tr>
      <w:tr w:rsidR="00783063" w:rsidRPr="00A1115A" w14:paraId="6925CECB"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BCD266F" w14:textId="77777777" w:rsidR="00783063" w:rsidRPr="00A1115A" w:rsidRDefault="00783063" w:rsidP="00993033">
            <w:pPr>
              <w:pStyle w:val="TAC"/>
              <w:rPr>
                <w:lang w:val="fi-FI" w:eastAsia="fi-FI"/>
              </w:rPr>
            </w:pPr>
            <w:r w:rsidRPr="00A1115A">
              <w:t>n8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482B97"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3BD33B3"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C75069D"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8B6B70"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FA55637"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4E97478"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B25E19C"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74CD21F" w14:textId="77777777" w:rsidR="00783063" w:rsidRPr="00A1115A" w:rsidRDefault="00783063" w:rsidP="00993033">
            <w:pPr>
              <w:pStyle w:val="TAC"/>
            </w:pPr>
            <w:r w:rsidRPr="00A1115A">
              <w:t>±2</w:t>
            </w:r>
            <w:r w:rsidRPr="00A1115A">
              <w:rPr>
                <w:vertAlign w:val="superscript"/>
              </w:rPr>
              <w:t>3</w:t>
            </w:r>
          </w:p>
        </w:tc>
      </w:tr>
      <w:tr w:rsidR="00783063" w:rsidRPr="00A1115A" w14:paraId="7BB4E0F7"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A7B3249" w14:textId="77777777" w:rsidR="00783063" w:rsidRPr="00A1115A" w:rsidRDefault="00783063" w:rsidP="00993033">
            <w:pPr>
              <w:pStyle w:val="TAC"/>
              <w:rPr>
                <w:lang w:val="fi-FI" w:eastAsia="fi-FI"/>
              </w:rPr>
            </w:pPr>
            <w:r w:rsidRPr="00A1115A">
              <w:t>n12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4513FB"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1C4884"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416E2F8"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0E16F7"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093D786"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2C008B2"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1A6669"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BD7AA80" w14:textId="77777777" w:rsidR="00783063" w:rsidRPr="00A1115A" w:rsidRDefault="00783063" w:rsidP="00993033">
            <w:pPr>
              <w:pStyle w:val="TAC"/>
            </w:pPr>
            <w:r w:rsidRPr="00A1115A">
              <w:t>±2</w:t>
            </w:r>
            <w:r w:rsidRPr="00A1115A">
              <w:rPr>
                <w:vertAlign w:val="superscript"/>
              </w:rPr>
              <w:t>3</w:t>
            </w:r>
          </w:p>
        </w:tc>
      </w:tr>
      <w:tr w:rsidR="00783063" w:rsidRPr="00A1115A" w14:paraId="4918BD3F"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5275638" w14:textId="77777777" w:rsidR="00783063" w:rsidRPr="00A1115A" w:rsidRDefault="00783063" w:rsidP="00993033">
            <w:pPr>
              <w:pStyle w:val="TAC"/>
            </w:pPr>
            <w:r w:rsidRPr="00A1115A">
              <w:rPr>
                <w:rFonts w:hint="eastAsia"/>
                <w:lang w:eastAsia="zh-CN"/>
              </w:rPr>
              <w:t>n</w:t>
            </w:r>
            <w:r w:rsidRPr="00A1115A">
              <w:rPr>
                <w:lang w:eastAsia="zh-CN"/>
              </w:rPr>
              <w:t>13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123912A"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84C489"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C749229"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18194B"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A8F2963"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1339E51"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44D8415"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CD100CF" w14:textId="77777777" w:rsidR="00783063" w:rsidRPr="00A1115A" w:rsidRDefault="00783063" w:rsidP="00993033">
            <w:pPr>
              <w:pStyle w:val="TAC"/>
            </w:pPr>
            <w:r w:rsidRPr="00A1115A">
              <w:t>±2</w:t>
            </w:r>
          </w:p>
        </w:tc>
      </w:tr>
      <w:tr w:rsidR="00783063" w:rsidRPr="00A1115A" w14:paraId="4FABE9F9"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520EEA1" w14:textId="77777777" w:rsidR="00783063" w:rsidRPr="00A1115A" w:rsidRDefault="00783063" w:rsidP="00993033">
            <w:pPr>
              <w:pStyle w:val="TAC"/>
            </w:pPr>
            <w:r w:rsidRPr="00A1115A">
              <w:t>n14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B6F8109" w14:textId="77777777" w:rsidR="00783063" w:rsidRPr="00D63064" w:rsidRDefault="00783063" w:rsidP="00993033">
            <w:pPr>
              <w:pStyle w:val="TAC"/>
              <w:rPr>
                <w:vertAlign w:val="superscript"/>
              </w:rPr>
            </w:pPr>
            <w:r w:rsidRPr="00A1115A">
              <w:rPr>
                <w:lang w:val="en-US"/>
              </w:rPr>
              <w:t>31</w:t>
            </w:r>
            <w:r w:rsidRPr="00D63064">
              <w:rPr>
                <w:rFonts w:ascii="Times New Roman" w:hAnsi="Times New Roman"/>
                <w:sz w:val="20"/>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B61B59"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8440084"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3D4CA54"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62D473"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B7D3B1B"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517A69"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6D1F4DF" w14:textId="77777777" w:rsidR="00783063" w:rsidRPr="00A1115A" w:rsidRDefault="00783063" w:rsidP="00993033">
            <w:pPr>
              <w:pStyle w:val="TAC"/>
            </w:pPr>
            <w:r w:rsidRPr="00A1115A">
              <w:t>±2</w:t>
            </w:r>
          </w:p>
        </w:tc>
      </w:tr>
      <w:tr w:rsidR="00783063" w:rsidRPr="00A1115A" w14:paraId="1B9EF158"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13BE2EE" w14:textId="77777777" w:rsidR="00783063" w:rsidRPr="00A1115A" w:rsidRDefault="00783063" w:rsidP="00993033">
            <w:pPr>
              <w:pStyle w:val="TAC"/>
            </w:pPr>
            <w:r w:rsidRPr="00A1115A">
              <w:rPr>
                <w:rFonts w:hint="eastAsia"/>
                <w:lang w:val="en-US" w:eastAsia="ja-JP"/>
              </w:rPr>
              <w:t>n18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7D8666" w14:textId="77777777" w:rsidR="00783063" w:rsidRPr="00A1115A" w:rsidRDefault="00783063" w:rsidP="00993033">
            <w:pPr>
              <w:pStyle w:val="TAC"/>
              <w:rPr>
                <w:lang w:val="en-US"/>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799CAE7"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209BD36"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AC8A6C"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84727DB"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CD0AF23"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DB9C7E" w14:textId="77777777" w:rsidR="00783063" w:rsidRPr="00A1115A" w:rsidRDefault="00783063" w:rsidP="00993033">
            <w:pPr>
              <w:pStyle w:val="TAC"/>
            </w:pPr>
            <w:r w:rsidRPr="00A1115A">
              <w:rPr>
                <w:rFonts w:hint="eastAsia"/>
                <w:lang w:val="en-US"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00F7240" w14:textId="77777777" w:rsidR="00783063" w:rsidRPr="00A1115A" w:rsidRDefault="00783063" w:rsidP="00993033">
            <w:pPr>
              <w:pStyle w:val="TAC"/>
            </w:pPr>
            <w:r w:rsidRPr="00A1115A">
              <w:t>±2</w:t>
            </w:r>
          </w:p>
        </w:tc>
      </w:tr>
      <w:tr w:rsidR="00783063" w:rsidRPr="00A1115A" w14:paraId="7BFC3F17"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B9D8C9E" w14:textId="77777777" w:rsidR="00783063" w:rsidRPr="00A1115A" w:rsidRDefault="00783063" w:rsidP="00993033">
            <w:pPr>
              <w:pStyle w:val="TAC"/>
            </w:pPr>
            <w:r w:rsidRPr="00A1115A">
              <w:rPr>
                <w:rFonts w:eastAsia="宋体" w:hint="eastAsia"/>
                <w:lang w:eastAsia="zh-CN"/>
              </w:rPr>
              <w:t>n2</w:t>
            </w:r>
            <w:r w:rsidRPr="00A1115A">
              <w:rPr>
                <w:rFonts w:eastAsia="宋体"/>
                <w:lang w:eastAsia="zh-CN"/>
              </w:rPr>
              <w:t>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286676"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EF8745"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E254A11"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7974C82"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5F0B5D"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343DD74"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D938FD9"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102301A" w14:textId="77777777" w:rsidR="00783063" w:rsidRPr="00A1115A" w:rsidRDefault="00783063" w:rsidP="00993033">
            <w:pPr>
              <w:pStyle w:val="TAC"/>
            </w:pPr>
            <w:r w:rsidRPr="00A1115A">
              <w:t>±2</w:t>
            </w:r>
            <w:r w:rsidRPr="00A1115A">
              <w:rPr>
                <w:vertAlign w:val="superscript"/>
              </w:rPr>
              <w:t>3</w:t>
            </w:r>
          </w:p>
        </w:tc>
      </w:tr>
      <w:tr w:rsidR="00783063" w:rsidRPr="00A1115A" w14:paraId="7FDD5621"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70D5A0E" w14:textId="77777777" w:rsidR="00783063" w:rsidRPr="00A1115A" w:rsidRDefault="00783063" w:rsidP="00993033">
            <w:pPr>
              <w:pStyle w:val="TAC"/>
            </w:pPr>
            <w:r>
              <w:t>n24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4498EF"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0ABFE76"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14DD59A"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2083B87"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0E087ED"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0CB7FCA"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9F2496B" w14:textId="77777777" w:rsidR="00783063" w:rsidRPr="00A1115A" w:rsidRDefault="00783063" w:rsidP="00993033">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EF749F7" w14:textId="77777777" w:rsidR="00783063" w:rsidRPr="00A1115A" w:rsidRDefault="00783063" w:rsidP="00993033">
            <w:pPr>
              <w:pStyle w:val="TAC"/>
            </w:pPr>
            <w:r>
              <w:t>+</w:t>
            </w:r>
            <w:r w:rsidRPr="001C0CC4">
              <w:t>2</w:t>
            </w:r>
            <w:r>
              <w:t>/-3</w:t>
            </w:r>
            <w:r>
              <w:rPr>
                <w:vertAlign w:val="superscript"/>
              </w:rPr>
              <w:t>3</w:t>
            </w:r>
          </w:p>
        </w:tc>
      </w:tr>
      <w:tr w:rsidR="00783063" w:rsidRPr="00A1115A" w14:paraId="6FB1E7E6"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93E222D" w14:textId="77777777" w:rsidR="00783063" w:rsidRPr="00A1115A" w:rsidRDefault="00783063" w:rsidP="00993033">
            <w:pPr>
              <w:pStyle w:val="TAC"/>
              <w:rPr>
                <w:lang w:val="fi-FI" w:eastAsia="fi-FI"/>
              </w:rPr>
            </w:pPr>
            <w:r w:rsidRPr="00A1115A">
              <w:t>n25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FB211A9"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5C36CB"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5AEDEA5"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A00BB2"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EDAEDD"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75A3039"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9F8CFAD"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943F8EF" w14:textId="77777777" w:rsidR="00783063" w:rsidRPr="00A1115A" w:rsidRDefault="00783063" w:rsidP="00993033">
            <w:pPr>
              <w:pStyle w:val="TAC"/>
            </w:pPr>
            <w:r w:rsidRPr="00A1115A">
              <w:t>±2</w:t>
            </w:r>
            <w:r w:rsidRPr="00A1115A">
              <w:rPr>
                <w:vertAlign w:val="superscript"/>
              </w:rPr>
              <w:t>3</w:t>
            </w:r>
          </w:p>
        </w:tc>
      </w:tr>
      <w:tr w:rsidR="00783063" w:rsidRPr="00A1115A" w14:paraId="36531249"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71A6528" w14:textId="77777777" w:rsidR="00783063" w:rsidRPr="00A1115A" w:rsidRDefault="00783063" w:rsidP="00993033">
            <w:pPr>
              <w:pStyle w:val="TAC"/>
            </w:pPr>
            <w:r w:rsidRPr="00A1115A">
              <w:t>n26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A77A15"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036D91"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C8F29C5"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B423917"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950EFC"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F6C950A"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39E8304"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314F6F5" w14:textId="77777777" w:rsidR="00783063" w:rsidRPr="00A1115A" w:rsidRDefault="00783063" w:rsidP="00993033">
            <w:pPr>
              <w:pStyle w:val="TAC"/>
            </w:pPr>
            <w:r w:rsidRPr="00A1115A">
              <w:t>±2</w:t>
            </w:r>
            <w:r w:rsidRPr="00A1115A">
              <w:rPr>
                <w:vertAlign w:val="superscript"/>
              </w:rPr>
              <w:t>3</w:t>
            </w:r>
          </w:p>
        </w:tc>
      </w:tr>
      <w:tr w:rsidR="00783063" w:rsidRPr="00A1115A" w14:paraId="41EEB9C5"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BF148F9" w14:textId="77777777" w:rsidR="00783063" w:rsidRPr="00A1115A" w:rsidRDefault="00783063" w:rsidP="00993033">
            <w:pPr>
              <w:pStyle w:val="TAC"/>
            </w:pPr>
            <w:r w:rsidRPr="00A1115A">
              <w:t>n28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8932C0"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6CD5BA"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E502294"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34B51B9"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8AE465"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A68EDC2"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75E7A5"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4447950" w14:textId="77777777" w:rsidR="00783063" w:rsidRPr="00A1115A" w:rsidRDefault="00783063" w:rsidP="00993033">
            <w:pPr>
              <w:pStyle w:val="TAC"/>
            </w:pPr>
            <w:r w:rsidRPr="00A1115A">
              <w:t>+2/-2.5</w:t>
            </w:r>
          </w:p>
        </w:tc>
      </w:tr>
      <w:tr w:rsidR="00783063" w:rsidRPr="00A1115A" w14:paraId="7AB08A1A"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E598DE2" w14:textId="77777777" w:rsidR="00783063" w:rsidRPr="00A1115A" w:rsidRDefault="00783063" w:rsidP="00993033">
            <w:pPr>
              <w:pStyle w:val="TAC"/>
            </w:pPr>
            <w:r w:rsidRPr="00A1115A">
              <w:t>n30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CA516B4"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464DE1D"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CA9FFDC"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C9888C"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880C5E"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44F641D"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C09C68"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C3CFC86" w14:textId="77777777" w:rsidR="00783063" w:rsidRPr="00A1115A" w:rsidRDefault="00783063" w:rsidP="00993033">
            <w:pPr>
              <w:pStyle w:val="TAC"/>
            </w:pPr>
            <w:r w:rsidRPr="00A1115A">
              <w:t>±2</w:t>
            </w:r>
          </w:p>
        </w:tc>
      </w:tr>
      <w:tr w:rsidR="00783063" w:rsidRPr="00A1115A" w14:paraId="51E77ABC"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1AEF729" w14:textId="77777777" w:rsidR="00783063" w:rsidRPr="00A1115A" w:rsidRDefault="00783063" w:rsidP="00993033">
            <w:pPr>
              <w:pStyle w:val="TAC"/>
              <w:rPr>
                <w:lang w:val="fi-FI" w:eastAsia="fi-FI"/>
              </w:rPr>
            </w:pPr>
            <w:r w:rsidRPr="00A1115A">
              <w:t>n34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04CD982"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F40FC22"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B158F20"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209251"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D9A2981" w14:textId="77777777" w:rsidR="00783063" w:rsidRPr="00A1115A" w:rsidRDefault="00783063" w:rsidP="00993033">
            <w:pPr>
              <w:pStyle w:val="TAC"/>
            </w:pPr>
            <w:r>
              <w:rPr>
                <w:rFonts w:hint="eastAsia"/>
                <w:lang w:eastAsia="zh-CN"/>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E373247" w14:textId="77777777" w:rsidR="00783063" w:rsidRPr="00A1115A" w:rsidRDefault="00783063" w:rsidP="00993033">
            <w:pPr>
              <w:pStyle w:val="TAC"/>
            </w:pPr>
            <w:r w:rsidRPr="00A1115A">
              <w:rPr>
                <w:lang w:eastAsia="ko-KR"/>
              </w:rPr>
              <w:t>+2/-</w:t>
            </w:r>
            <w:r>
              <w:rPr>
                <w:rFonts w:hint="eastAsia"/>
                <w:lang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907D5F"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0268C77" w14:textId="77777777" w:rsidR="00783063" w:rsidRPr="00A1115A" w:rsidRDefault="00783063" w:rsidP="00993033">
            <w:pPr>
              <w:pStyle w:val="TAC"/>
            </w:pPr>
            <w:r w:rsidRPr="00A1115A">
              <w:t>±2</w:t>
            </w:r>
          </w:p>
        </w:tc>
      </w:tr>
      <w:tr w:rsidR="00783063" w:rsidRPr="00A1115A" w14:paraId="14FFA288"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85C5F68" w14:textId="77777777" w:rsidR="00783063" w:rsidRPr="00A1115A" w:rsidRDefault="00783063" w:rsidP="00993033">
            <w:pPr>
              <w:pStyle w:val="TAC"/>
            </w:pPr>
            <w:r w:rsidRPr="00A1115A">
              <w:t>n38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AC4DBD7"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D32B6BF"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D99AFF4"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BFFF324"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51F7B35"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3C64C89"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730B06"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D7AA457" w14:textId="77777777" w:rsidR="00783063" w:rsidRPr="00A1115A" w:rsidRDefault="00783063" w:rsidP="00993033">
            <w:pPr>
              <w:pStyle w:val="TAC"/>
            </w:pPr>
            <w:r w:rsidRPr="00A1115A">
              <w:t>±2</w:t>
            </w:r>
          </w:p>
        </w:tc>
      </w:tr>
      <w:tr w:rsidR="00783063" w:rsidRPr="00A1115A" w14:paraId="30A0A21A"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E0AF7E0" w14:textId="77777777" w:rsidR="00783063" w:rsidRPr="00A1115A" w:rsidRDefault="00783063" w:rsidP="00993033">
            <w:pPr>
              <w:pStyle w:val="TAC"/>
              <w:rPr>
                <w:lang w:val="fi-FI" w:eastAsia="fi-FI"/>
              </w:rPr>
            </w:pPr>
            <w:r w:rsidRPr="00A1115A">
              <w:t>n39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D41640"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4669932"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F100E6C"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06175B"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2BADAE6" w14:textId="77777777" w:rsidR="00783063" w:rsidRPr="00A1115A" w:rsidRDefault="00783063" w:rsidP="00993033">
            <w:pPr>
              <w:pStyle w:val="TAC"/>
            </w:pPr>
            <w:r>
              <w:rPr>
                <w:rFonts w:hint="eastAsia"/>
                <w:lang w:eastAsia="zh-CN"/>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56C5F0D" w14:textId="77777777" w:rsidR="00783063" w:rsidRPr="00A1115A" w:rsidRDefault="00783063" w:rsidP="00993033">
            <w:pPr>
              <w:pStyle w:val="TAC"/>
            </w:pPr>
            <w:r w:rsidRPr="00A1115A">
              <w:rPr>
                <w:lang w:eastAsia="ko-KR"/>
              </w:rPr>
              <w:t>+2/-</w:t>
            </w:r>
            <w:r>
              <w:rPr>
                <w:rFonts w:hint="eastAsia"/>
                <w:lang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9876A16"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AFDAB47" w14:textId="77777777" w:rsidR="00783063" w:rsidRPr="00A1115A" w:rsidRDefault="00783063" w:rsidP="00993033">
            <w:pPr>
              <w:pStyle w:val="TAC"/>
            </w:pPr>
            <w:r w:rsidRPr="00A1115A">
              <w:t>±2</w:t>
            </w:r>
          </w:p>
        </w:tc>
      </w:tr>
      <w:tr w:rsidR="00783063" w:rsidRPr="00A1115A" w14:paraId="22335C08"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D779B16" w14:textId="77777777" w:rsidR="00783063" w:rsidRPr="00A1115A" w:rsidRDefault="00783063" w:rsidP="00993033">
            <w:pPr>
              <w:pStyle w:val="TAC"/>
              <w:rPr>
                <w:lang w:val="fi-FI" w:eastAsia="fi-FI"/>
              </w:rPr>
            </w:pPr>
            <w:r w:rsidRPr="00A1115A">
              <w:t>n40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0855417"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5F7B990"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B96C6E4"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2590328"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DABF6A" w14:textId="77777777" w:rsidR="00783063" w:rsidRPr="00A1115A" w:rsidRDefault="00783063" w:rsidP="00993033">
            <w:pPr>
              <w:pStyle w:val="TAC"/>
            </w:pPr>
            <w:r w:rsidRPr="00A1115A">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1EE33F5" w14:textId="77777777" w:rsidR="00783063" w:rsidRPr="00A1115A" w:rsidRDefault="00783063" w:rsidP="00993033">
            <w:pPr>
              <w:pStyle w:val="TAC"/>
            </w:pPr>
            <w:r w:rsidRPr="00A1115A">
              <w:rPr>
                <w:lang w:eastAsia="ko-KR"/>
              </w:rP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A4BE796"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D005E6D" w14:textId="77777777" w:rsidR="00783063" w:rsidRPr="00A1115A" w:rsidRDefault="00783063" w:rsidP="00993033">
            <w:pPr>
              <w:pStyle w:val="TAC"/>
            </w:pPr>
            <w:r w:rsidRPr="00A1115A">
              <w:t>±2</w:t>
            </w:r>
          </w:p>
        </w:tc>
      </w:tr>
      <w:tr w:rsidR="00783063" w:rsidRPr="00A1115A" w14:paraId="61F41E2F"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5E6FFB" w14:textId="77777777" w:rsidR="00783063" w:rsidRPr="00A1115A" w:rsidRDefault="00783063" w:rsidP="00993033">
            <w:pPr>
              <w:pStyle w:val="TAC"/>
              <w:rPr>
                <w:lang w:val="fi-FI" w:eastAsia="fi-FI"/>
              </w:rPr>
            </w:pPr>
            <w:r w:rsidRPr="00A1115A">
              <w:rPr>
                <w:lang w:val="fi-FI" w:eastAsia="fi-FI"/>
              </w:rPr>
              <w:t>n41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CFAB830"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978F8A1"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0E7279B" w14:textId="77777777" w:rsidR="00783063" w:rsidRPr="00A1115A" w:rsidRDefault="00783063" w:rsidP="00993033">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E74D76" w14:textId="77777777" w:rsidR="00783063" w:rsidRPr="00A1115A" w:rsidRDefault="00783063" w:rsidP="00993033">
            <w:pPr>
              <w:pStyle w:val="TAC"/>
            </w:pPr>
            <w:r>
              <w:t>+</w:t>
            </w:r>
            <w:r w:rsidRPr="00A1115A">
              <w:t>2/-3</w:t>
            </w:r>
            <w:r w:rsidRPr="00A1115A">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A936DC7" w14:textId="77777777" w:rsidR="00783063" w:rsidRPr="00A1115A" w:rsidRDefault="00783063" w:rsidP="00993033">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4E730D3" w14:textId="77777777" w:rsidR="00783063" w:rsidRPr="00A1115A" w:rsidRDefault="00783063" w:rsidP="00993033">
            <w:pPr>
              <w:pStyle w:val="TAC"/>
            </w:pPr>
            <w:r w:rsidRPr="00A1115A">
              <w:t>+2/-3</w:t>
            </w:r>
            <w:r w:rsidRPr="00A1115A">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448FE12"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F47D646" w14:textId="77777777" w:rsidR="00783063" w:rsidRPr="00A1115A" w:rsidRDefault="00783063" w:rsidP="00993033">
            <w:pPr>
              <w:pStyle w:val="TAC"/>
            </w:pPr>
            <w:r w:rsidRPr="00A1115A">
              <w:t>±2</w:t>
            </w:r>
            <w:r w:rsidRPr="00A1115A">
              <w:rPr>
                <w:vertAlign w:val="superscript"/>
              </w:rPr>
              <w:t>3</w:t>
            </w:r>
          </w:p>
        </w:tc>
      </w:tr>
      <w:tr w:rsidR="00783063" w:rsidRPr="00A1115A" w14:paraId="6527F339"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36DA59" w14:textId="77777777" w:rsidR="00783063" w:rsidRPr="00A1115A" w:rsidRDefault="00783063" w:rsidP="00993033">
            <w:pPr>
              <w:pStyle w:val="TAC"/>
              <w:rPr>
                <w:rFonts w:eastAsia="Malgun Gothic"/>
                <w:lang w:val="fi-FI" w:eastAsia="ko-KR"/>
              </w:rPr>
            </w:pPr>
            <w:r w:rsidRPr="00A1115A">
              <w:rPr>
                <w:rFonts w:eastAsia="Malgun Gothic"/>
                <w:lang w:val="fi-FI" w:eastAsia="ko-KR"/>
              </w:rPr>
              <w:t>n47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C636A09"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E7D614"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50C8C04"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D644B9E"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BB5E841"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C9BE931"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4DE601"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B7D68BE" w14:textId="77777777" w:rsidR="00783063" w:rsidRPr="00A1115A" w:rsidRDefault="00783063" w:rsidP="00993033">
            <w:pPr>
              <w:pStyle w:val="TAC"/>
            </w:pPr>
            <w:r w:rsidRPr="00A1115A">
              <w:t>±2</w:t>
            </w:r>
          </w:p>
        </w:tc>
      </w:tr>
      <w:tr w:rsidR="00783063" w:rsidRPr="00A1115A" w14:paraId="58B32A3B"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AAC65F" w14:textId="77777777" w:rsidR="00783063" w:rsidRPr="00A1115A" w:rsidRDefault="00783063" w:rsidP="00993033">
            <w:pPr>
              <w:pStyle w:val="TAC"/>
              <w:rPr>
                <w:lang w:val="fi-FI" w:eastAsia="fi-FI"/>
              </w:rPr>
            </w:pPr>
            <w:r w:rsidRPr="00A1115A">
              <w:rPr>
                <w:lang w:val="fi-FI" w:eastAsia="fi-FI"/>
              </w:rPr>
              <w:t>n48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88FD3B"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467AEA7"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8A41DED"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B1CDE19"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D81261E"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EA04037"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CC465D" w14:textId="77777777" w:rsidR="00783063" w:rsidRPr="00A1115A" w:rsidRDefault="00783063" w:rsidP="00993033">
            <w:pPr>
              <w:pStyle w:val="TAC"/>
            </w:pPr>
            <w:r w:rsidRPr="00A1115A">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BB42318" w14:textId="77777777" w:rsidR="00783063" w:rsidRPr="00A1115A" w:rsidRDefault="00783063" w:rsidP="00993033">
            <w:pPr>
              <w:pStyle w:val="TAC"/>
            </w:pPr>
            <w:r w:rsidRPr="00A1115A">
              <w:rPr>
                <w:rFonts w:cs="Arial"/>
                <w:szCs w:val="18"/>
                <w:lang w:eastAsia="ja-JP"/>
              </w:rPr>
              <w:t>+2/-3</w:t>
            </w:r>
          </w:p>
        </w:tc>
      </w:tr>
      <w:tr w:rsidR="00783063" w:rsidRPr="00A1115A" w14:paraId="267C4E8C"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680374" w14:textId="77777777" w:rsidR="00783063" w:rsidRPr="00A1115A" w:rsidRDefault="00783063" w:rsidP="00993033">
            <w:pPr>
              <w:pStyle w:val="TAC"/>
              <w:rPr>
                <w:lang w:val="fi-FI" w:eastAsia="fi-FI"/>
              </w:rPr>
            </w:pPr>
            <w:r w:rsidRPr="00A1115A">
              <w:rPr>
                <w:lang w:val="fi-FI" w:eastAsia="fi-FI"/>
              </w:rPr>
              <w:t>n50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D597A2A"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CB0955F"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D5F1795"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188035"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FB12E6"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D10CA62"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3100B9"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AF57AFF" w14:textId="77777777" w:rsidR="00783063" w:rsidRPr="00A1115A" w:rsidRDefault="00783063" w:rsidP="00993033">
            <w:pPr>
              <w:pStyle w:val="TAC"/>
            </w:pPr>
            <w:r w:rsidRPr="00A1115A">
              <w:t>±2</w:t>
            </w:r>
          </w:p>
        </w:tc>
      </w:tr>
      <w:tr w:rsidR="00783063" w:rsidRPr="00A1115A" w14:paraId="06C3D507"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9DE1665" w14:textId="77777777" w:rsidR="00783063" w:rsidRPr="00A1115A" w:rsidRDefault="00783063" w:rsidP="00993033">
            <w:pPr>
              <w:pStyle w:val="TAC"/>
              <w:rPr>
                <w:lang w:val="fi-FI" w:eastAsia="fi-FI"/>
              </w:rPr>
            </w:pPr>
            <w:r w:rsidRPr="00A1115A">
              <w:t>n51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0DE9C0"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CD220C"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0A00226"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7F32D7"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CE1D12"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D3E39DF"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3EDD14"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1B42387" w14:textId="77777777" w:rsidR="00783063" w:rsidRPr="00A1115A" w:rsidRDefault="00783063" w:rsidP="00993033">
            <w:pPr>
              <w:pStyle w:val="TAC"/>
            </w:pPr>
            <w:r w:rsidRPr="00A1115A">
              <w:t>±2</w:t>
            </w:r>
          </w:p>
        </w:tc>
      </w:tr>
      <w:tr w:rsidR="00783063" w:rsidRPr="00A1115A" w14:paraId="4821DB48"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1D01EFF" w14:textId="77777777" w:rsidR="00783063" w:rsidRPr="00A1115A" w:rsidRDefault="00783063" w:rsidP="00993033">
            <w:pPr>
              <w:pStyle w:val="TAC"/>
            </w:pPr>
            <w:r w:rsidRPr="00A1115A">
              <w:t>n53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841F1FB"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ECFFC1"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31C5339"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0B18FD1"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E7242A"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C630D90"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0C30E5" w14:textId="77777777" w:rsidR="00783063" w:rsidRPr="00A1115A" w:rsidRDefault="00783063" w:rsidP="00993033">
            <w:pPr>
              <w:pStyle w:val="TAC"/>
            </w:pPr>
            <w:r w:rsidRPr="00A1115A">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1BC8407" w14:textId="77777777" w:rsidR="00783063" w:rsidRPr="00A1115A" w:rsidRDefault="00783063" w:rsidP="00993033">
            <w:pPr>
              <w:pStyle w:val="TAC"/>
            </w:pPr>
            <w:r w:rsidRPr="00A1115A">
              <w:rPr>
                <w:rFonts w:cs="Arial"/>
                <w:szCs w:val="18"/>
              </w:rPr>
              <w:t>±2</w:t>
            </w:r>
          </w:p>
        </w:tc>
      </w:tr>
      <w:tr w:rsidR="00783063" w:rsidRPr="00A1115A" w14:paraId="6BCF5202"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5E631B8" w14:textId="77777777" w:rsidR="00783063" w:rsidRPr="00A1115A" w:rsidRDefault="00783063" w:rsidP="00993033">
            <w:pPr>
              <w:pStyle w:val="TAC"/>
            </w:pPr>
            <w:r w:rsidRPr="00A1115A">
              <w:t>n65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0E5481"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FCCD1F2"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F9F1F23"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7A3CAF"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76DD8B"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D1DDA6B"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D50E1D5"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2F4939A" w14:textId="77777777" w:rsidR="00783063" w:rsidRPr="00A1115A" w:rsidRDefault="00783063" w:rsidP="00993033">
            <w:pPr>
              <w:pStyle w:val="TAC"/>
            </w:pPr>
            <w:r w:rsidRPr="00A1115A">
              <w:t>±2</w:t>
            </w:r>
          </w:p>
        </w:tc>
      </w:tr>
      <w:tr w:rsidR="00783063" w:rsidRPr="00A1115A" w14:paraId="5670E4FF"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B8A197B" w14:textId="77777777" w:rsidR="00783063" w:rsidRPr="00A1115A" w:rsidRDefault="00783063" w:rsidP="00993033">
            <w:pPr>
              <w:pStyle w:val="TAC"/>
              <w:rPr>
                <w:lang w:val="fi-FI" w:eastAsia="fi-FI"/>
              </w:rPr>
            </w:pPr>
            <w:r w:rsidRPr="00A1115A">
              <w:t>n66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C0035CF"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1D33E5"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E5CAF08"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B3B3C1"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03B188"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1BE6DA6"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1813877"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5603228" w14:textId="77777777" w:rsidR="00783063" w:rsidRPr="00A1115A" w:rsidRDefault="00783063" w:rsidP="00993033">
            <w:pPr>
              <w:pStyle w:val="TAC"/>
            </w:pPr>
            <w:r w:rsidRPr="00A1115A">
              <w:t>±2</w:t>
            </w:r>
          </w:p>
        </w:tc>
      </w:tr>
      <w:tr w:rsidR="00783063" w:rsidRPr="00A1115A" w14:paraId="61052664"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40DFAE1" w14:textId="77777777" w:rsidR="00783063" w:rsidRPr="00A1115A" w:rsidRDefault="00783063" w:rsidP="00993033">
            <w:pPr>
              <w:pStyle w:val="TAC"/>
            </w:pPr>
            <w:r w:rsidRPr="00A1115A">
              <w:t>n70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5E6752"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BAEAFF9"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7A1AE9C"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0B477A1"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65E36F9"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76FE658"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AE4896C"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C78CAB4" w14:textId="77777777" w:rsidR="00783063" w:rsidRPr="00A1115A" w:rsidRDefault="00783063" w:rsidP="00993033">
            <w:pPr>
              <w:pStyle w:val="TAC"/>
            </w:pPr>
            <w:r w:rsidRPr="00A1115A">
              <w:t>±2</w:t>
            </w:r>
          </w:p>
        </w:tc>
      </w:tr>
      <w:tr w:rsidR="00783063" w:rsidRPr="00A1115A" w14:paraId="05CAAA01"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9EC3B7" w14:textId="77777777" w:rsidR="00783063" w:rsidRPr="00A1115A" w:rsidRDefault="00783063" w:rsidP="00993033">
            <w:pPr>
              <w:pStyle w:val="TAC"/>
              <w:rPr>
                <w:lang w:val="fi-FI" w:eastAsia="fi-FI"/>
              </w:rPr>
            </w:pPr>
            <w:r w:rsidRPr="00A1115A">
              <w:rPr>
                <w:lang w:val="fi-FI" w:eastAsia="fi-FI"/>
              </w:rPr>
              <w:t>n71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EC700D8"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378559A"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A78EDF5"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4D90E5"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BC6035"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3C3A1E0"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325F94C"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2D9BA3D" w14:textId="77777777" w:rsidR="00783063" w:rsidRPr="00A1115A" w:rsidRDefault="00783063" w:rsidP="00993033">
            <w:pPr>
              <w:pStyle w:val="TAC"/>
            </w:pPr>
            <w:r w:rsidRPr="00A1115A">
              <w:t>+2/-2.5</w:t>
            </w:r>
          </w:p>
        </w:tc>
      </w:tr>
      <w:tr w:rsidR="00783063" w:rsidRPr="00A1115A" w14:paraId="144869DD"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E894CC" w14:textId="77777777" w:rsidR="00783063" w:rsidRPr="00A1115A" w:rsidRDefault="00783063" w:rsidP="00993033">
            <w:pPr>
              <w:pStyle w:val="TAC"/>
              <w:rPr>
                <w:lang w:val="fi-FI" w:eastAsia="fi-FI"/>
              </w:rPr>
            </w:pPr>
            <w:r w:rsidRPr="00A1115A">
              <w:rPr>
                <w:lang w:val="fi-FI" w:eastAsia="ja-JP"/>
              </w:rPr>
              <w:t>n</w:t>
            </w:r>
            <w:r w:rsidRPr="00A1115A">
              <w:rPr>
                <w:rFonts w:hint="eastAsia"/>
                <w:lang w:val="fi-FI" w:eastAsia="ja-JP"/>
              </w:rPr>
              <w:t>7</w:t>
            </w:r>
            <w:r w:rsidRPr="00A1115A">
              <w:rPr>
                <w:lang w:val="fi-FI" w:eastAsia="ja-JP"/>
              </w:rPr>
              <w:t>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7A124EF"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12C1F5"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6A7CBBD"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E3FF589"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BB8DD7"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43D61BA"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1DAD059" w14:textId="77777777" w:rsidR="00783063" w:rsidRPr="00A1115A" w:rsidRDefault="00783063" w:rsidP="00993033">
            <w:pPr>
              <w:pStyle w:val="TAC"/>
            </w:pPr>
            <w:r w:rsidRPr="00A1115A">
              <w:rPr>
                <w:rFonts w:hint="eastAsia"/>
                <w:lang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277AD84" w14:textId="77777777" w:rsidR="00783063" w:rsidRPr="00A1115A" w:rsidRDefault="00783063" w:rsidP="00993033">
            <w:pPr>
              <w:pStyle w:val="TAC"/>
            </w:pPr>
            <w:r w:rsidRPr="00A1115A">
              <w:t>±2</w:t>
            </w:r>
          </w:p>
        </w:tc>
      </w:tr>
      <w:tr w:rsidR="00783063" w:rsidRPr="00A1115A" w14:paraId="5E959638"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11ECA5" w14:textId="77777777" w:rsidR="00783063" w:rsidRPr="00A1115A" w:rsidRDefault="00783063" w:rsidP="00993033">
            <w:pPr>
              <w:pStyle w:val="TAC"/>
              <w:rPr>
                <w:lang w:val="fi-FI" w:eastAsia="fi-FI"/>
              </w:rPr>
            </w:pPr>
            <w:r w:rsidRPr="00A1115A">
              <w:rPr>
                <w:lang w:val="fi-FI" w:eastAsia="fi-FI"/>
              </w:rPr>
              <w:t>n77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FB059F8"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B786BBE"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CA1A2F" w14:textId="77777777" w:rsidR="00783063" w:rsidRPr="00A1115A" w:rsidRDefault="00783063" w:rsidP="00993033">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5B65D2" w14:textId="77777777" w:rsidR="00783063" w:rsidRPr="00A1115A" w:rsidRDefault="00783063" w:rsidP="00993033">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5E26F1" w14:textId="77777777" w:rsidR="00783063" w:rsidRPr="00A1115A" w:rsidRDefault="00783063" w:rsidP="00993033">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D08DCEC" w14:textId="77777777" w:rsidR="00783063" w:rsidRPr="00A1115A" w:rsidRDefault="00783063" w:rsidP="00993033">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0FF665"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76C3E10" w14:textId="77777777" w:rsidR="00783063" w:rsidRPr="00A1115A" w:rsidRDefault="00783063" w:rsidP="00993033">
            <w:pPr>
              <w:pStyle w:val="TAC"/>
            </w:pPr>
            <w:r w:rsidRPr="00A1115A">
              <w:t>+2/-3</w:t>
            </w:r>
          </w:p>
        </w:tc>
      </w:tr>
      <w:tr w:rsidR="00783063" w:rsidRPr="00A1115A" w14:paraId="20DFCC86"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B0DB34" w14:textId="77777777" w:rsidR="00783063" w:rsidRPr="00A1115A" w:rsidRDefault="00783063" w:rsidP="00993033">
            <w:pPr>
              <w:pStyle w:val="TAC"/>
              <w:rPr>
                <w:lang w:val="fi-FI" w:eastAsia="fi-FI"/>
              </w:rPr>
            </w:pPr>
            <w:r w:rsidRPr="00A1115A">
              <w:rPr>
                <w:lang w:val="fi-FI" w:eastAsia="zh-CN"/>
              </w:rPr>
              <w:t>n</w:t>
            </w:r>
            <w:r w:rsidRPr="00A1115A">
              <w:rPr>
                <w:rFonts w:hint="eastAsia"/>
                <w:lang w:val="fi-FI" w:eastAsia="zh-CN"/>
              </w:rPr>
              <w:t>78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D63335"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773F83"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7CC5476" w14:textId="77777777" w:rsidR="00783063" w:rsidRPr="00A1115A" w:rsidRDefault="00783063" w:rsidP="00993033">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D124D6" w14:textId="77777777" w:rsidR="00783063" w:rsidRPr="00A1115A" w:rsidRDefault="00783063" w:rsidP="00993033">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7EE3C9" w14:textId="77777777" w:rsidR="00783063" w:rsidRPr="00A1115A" w:rsidRDefault="00783063" w:rsidP="00993033">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CF558C8" w14:textId="77777777" w:rsidR="00783063" w:rsidRPr="00A1115A" w:rsidRDefault="00783063" w:rsidP="00993033">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5BC46C"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A8B664A" w14:textId="77777777" w:rsidR="00783063" w:rsidRPr="00A1115A" w:rsidRDefault="00783063" w:rsidP="00993033">
            <w:pPr>
              <w:pStyle w:val="TAC"/>
            </w:pPr>
            <w:r w:rsidRPr="00A1115A">
              <w:t>+2/-3</w:t>
            </w:r>
          </w:p>
        </w:tc>
      </w:tr>
      <w:tr w:rsidR="00783063" w:rsidRPr="00A1115A" w14:paraId="279A28CE"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4B5E787" w14:textId="77777777" w:rsidR="00783063" w:rsidRPr="00A1115A" w:rsidRDefault="00783063" w:rsidP="00993033">
            <w:pPr>
              <w:pStyle w:val="TAC"/>
              <w:rPr>
                <w:lang w:val="fi-FI" w:eastAsia="zh-CN"/>
              </w:rPr>
            </w:pPr>
            <w:r w:rsidRPr="00A1115A">
              <w:t>n79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17FFE63"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4ED55B"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95C0981" w14:textId="77777777" w:rsidR="00783063" w:rsidRPr="00A1115A" w:rsidRDefault="00783063" w:rsidP="00993033">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E58708" w14:textId="77777777" w:rsidR="00783063" w:rsidRPr="00A1115A" w:rsidRDefault="00783063" w:rsidP="00993033">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7A30B3" w14:textId="77777777" w:rsidR="00783063" w:rsidRPr="00A1115A" w:rsidRDefault="00783063" w:rsidP="00993033">
            <w:pPr>
              <w:pStyle w:val="TAC"/>
              <w:rPr>
                <w:b/>
              </w:rPr>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4AB00FF" w14:textId="77777777" w:rsidR="00783063" w:rsidRPr="00A1115A" w:rsidRDefault="00783063" w:rsidP="00993033">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F51F26E"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5CE54DC" w14:textId="77777777" w:rsidR="00783063" w:rsidRPr="00A1115A" w:rsidRDefault="00783063" w:rsidP="00993033">
            <w:pPr>
              <w:pStyle w:val="TAC"/>
            </w:pPr>
            <w:r w:rsidRPr="00A1115A">
              <w:t>+2/-3</w:t>
            </w:r>
          </w:p>
        </w:tc>
      </w:tr>
      <w:tr w:rsidR="00783063" w:rsidRPr="00A1115A" w14:paraId="0E144557"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1C391B" w14:textId="77777777" w:rsidR="00783063" w:rsidRPr="00A1115A" w:rsidRDefault="00783063" w:rsidP="00993033">
            <w:pPr>
              <w:pStyle w:val="TAC"/>
              <w:rPr>
                <w:lang w:val="fi-FI" w:eastAsia="fi-FI"/>
              </w:rPr>
            </w:pPr>
            <w:r w:rsidRPr="00A1115A">
              <w:rPr>
                <w:lang w:val="fi-FI" w:eastAsia="zh-CN"/>
              </w:rPr>
              <w:t>n</w:t>
            </w:r>
            <w:r w:rsidRPr="00A1115A">
              <w:rPr>
                <w:rFonts w:hint="eastAsia"/>
                <w:lang w:val="fi-FI" w:eastAsia="zh-CN"/>
              </w:rPr>
              <w:t>80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C7AB95"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80E46C0"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6BD027F"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15BEAA"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9407B9D"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9D3199D"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8A853C"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7262988" w14:textId="77777777" w:rsidR="00783063" w:rsidRPr="00A1115A" w:rsidRDefault="00783063" w:rsidP="00993033">
            <w:pPr>
              <w:pStyle w:val="TAC"/>
            </w:pPr>
            <w:r w:rsidRPr="00A1115A">
              <w:t>±2</w:t>
            </w:r>
            <w:r w:rsidRPr="00A1115A">
              <w:rPr>
                <w:vertAlign w:val="superscript"/>
              </w:rPr>
              <w:t>3</w:t>
            </w:r>
          </w:p>
        </w:tc>
      </w:tr>
      <w:tr w:rsidR="00783063" w:rsidRPr="00A1115A" w14:paraId="7FE904AA"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B4C2B1" w14:textId="77777777" w:rsidR="00783063" w:rsidRPr="00A1115A" w:rsidRDefault="00783063" w:rsidP="00993033">
            <w:pPr>
              <w:pStyle w:val="TAC"/>
              <w:rPr>
                <w:lang w:val="fi-FI" w:eastAsia="zh-CN"/>
              </w:rPr>
            </w:pPr>
            <w:r w:rsidRPr="00A1115A">
              <w:rPr>
                <w:lang w:val="fi-FI" w:eastAsia="zh-CN"/>
              </w:rPr>
              <w:t>n</w:t>
            </w:r>
            <w:r w:rsidRPr="00A1115A">
              <w:rPr>
                <w:rFonts w:hint="eastAsia"/>
                <w:lang w:val="fi-FI" w:eastAsia="zh-CN"/>
              </w:rPr>
              <w:t>81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39DE0F5"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CBFCFC"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EB50B31"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27B20C2"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A470AA"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78320D3"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C8EE3D1"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0C6A65D" w14:textId="77777777" w:rsidR="00783063" w:rsidRPr="00A1115A" w:rsidRDefault="00783063" w:rsidP="00993033">
            <w:pPr>
              <w:pStyle w:val="TAC"/>
            </w:pPr>
            <w:r w:rsidRPr="00A1115A">
              <w:t>±2</w:t>
            </w:r>
          </w:p>
        </w:tc>
      </w:tr>
      <w:tr w:rsidR="00783063" w:rsidRPr="00A1115A" w14:paraId="638A7971"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64E785" w14:textId="77777777" w:rsidR="00783063" w:rsidRPr="00A1115A" w:rsidRDefault="00783063" w:rsidP="00993033">
            <w:pPr>
              <w:pStyle w:val="TAC"/>
            </w:pPr>
            <w:r w:rsidRPr="00A1115A">
              <w:t>n82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12933D"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A74E4C"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B7389DB"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7C8501"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074750"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0479AA2"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6041922"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64516DA" w14:textId="77777777" w:rsidR="00783063" w:rsidRPr="00A1115A" w:rsidRDefault="00783063" w:rsidP="00993033">
            <w:pPr>
              <w:pStyle w:val="TAC"/>
            </w:pPr>
            <w:r w:rsidRPr="00A1115A">
              <w:t>±2</w:t>
            </w:r>
          </w:p>
        </w:tc>
      </w:tr>
      <w:tr w:rsidR="00783063" w:rsidRPr="00A1115A" w14:paraId="4D8013BE"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61D27F" w14:textId="77777777" w:rsidR="00783063" w:rsidRPr="00A1115A" w:rsidRDefault="00783063" w:rsidP="00993033">
            <w:pPr>
              <w:pStyle w:val="TAC"/>
            </w:pPr>
            <w:r w:rsidRPr="00A1115A">
              <w:t>n83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DD521F0"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83B8D2"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C5638D1"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CE6C4F"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1E105B"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0663DFD"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D64DEF6" w14:textId="77777777" w:rsidR="00783063" w:rsidRPr="00A1115A" w:rsidRDefault="00783063" w:rsidP="00993033">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1CA6B39" w14:textId="77777777" w:rsidR="00783063" w:rsidRPr="00A1115A" w:rsidRDefault="00783063" w:rsidP="00993033">
            <w:pPr>
              <w:pStyle w:val="TAC"/>
            </w:pPr>
            <w:r>
              <w:t>+2/-2.5</w:t>
            </w:r>
          </w:p>
        </w:tc>
      </w:tr>
      <w:tr w:rsidR="00783063" w:rsidRPr="00A1115A" w14:paraId="1AECA547"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82360B" w14:textId="77777777" w:rsidR="00783063" w:rsidRPr="00A1115A" w:rsidRDefault="00783063" w:rsidP="00993033">
            <w:pPr>
              <w:pStyle w:val="TAC"/>
            </w:pPr>
            <w:r w:rsidRPr="00A1115A">
              <w:t>n84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60228F"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1A8445"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2510703"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986BD8E"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122C4A8"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DDF333A"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BD1BE0"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FE3381F" w14:textId="77777777" w:rsidR="00783063" w:rsidRPr="00A1115A" w:rsidRDefault="00783063" w:rsidP="00993033">
            <w:pPr>
              <w:pStyle w:val="TAC"/>
            </w:pPr>
            <w:r w:rsidRPr="00A1115A">
              <w:t>±2</w:t>
            </w:r>
          </w:p>
        </w:tc>
      </w:tr>
      <w:tr w:rsidR="00783063" w:rsidRPr="00A1115A" w14:paraId="1F49674F"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8D481F" w14:textId="77777777" w:rsidR="00783063" w:rsidRPr="00A1115A" w:rsidRDefault="00783063" w:rsidP="00993033">
            <w:pPr>
              <w:pStyle w:val="TAC"/>
            </w:pPr>
            <w:r>
              <w:t>n85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1490FF"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60B6844"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EABEC8C"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49E634A"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540311"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106A6AC"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7350C4B" w14:textId="77777777" w:rsidR="00783063" w:rsidRPr="00A1115A" w:rsidRDefault="00783063" w:rsidP="00993033">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9258418" w14:textId="77777777" w:rsidR="00783063" w:rsidRPr="00A1115A" w:rsidRDefault="00783063" w:rsidP="00993033">
            <w:pPr>
              <w:pStyle w:val="TAC"/>
            </w:pPr>
            <w:r w:rsidRPr="00A1115A">
              <w:t>±2</w:t>
            </w:r>
            <w:r w:rsidRPr="00A1115A">
              <w:rPr>
                <w:vertAlign w:val="superscript"/>
              </w:rPr>
              <w:t>3</w:t>
            </w:r>
          </w:p>
        </w:tc>
      </w:tr>
      <w:tr w:rsidR="00783063" w:rsidRPr="00A1115A" w14:paraId="0401928E"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0D0C54" w14:textId="77777777" w:rsidR="00783063" w:rsidRPr="00A1115A" w:rsidRDefault="00783063" w:rsidP="00993033">
            <w:pPr>
              <w:pStyle w:val="TAC"/>
            </w:pPr>
            <w:r w:rsidRPr="00A1115A">
              <w:t>n86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9EC90F"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794166C"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72CFC21"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D18875"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6CBDC1"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EB8795E"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14E655"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AD54D42" w14:textId="77777777" w:rsidR="00783063" w:rsidRPr="00A1115A" w:rsidRDefault="00783063" w:rsidP="00993033">
            <w:pPr>
              <w:pStyle w:val="TAC"/>
            </w:pPr>
            <w:r w:rsidRPr="00A1115A">
              <w:t>±2</w:t>
            </w:r>
          </w:p>
        </w:tc>
      </w:tr>
      <w:tr w:rsidR="00783063" w:rsidRPr="00A1115A" w14:paraId="4049A57E"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600031" w14:textId="77777777" w:rsidR="00783063" w:rsidRPr="00A1115A" w:rsidRDefault="00783063" w:rsidP="00993033">
            <w:pPr>
              <w:pStyle w:val="TAC"/>
            </w:pPr>
            <w:r w:rsidRPr="00A1115A">
              <w:rPr>
                <w:rFonts w:hint="eastAsia"/>
                <w:lang w:eastAsia="zh-CN"/>
              </w:rPr>
              <w:t>n89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F430E4"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F04738A"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8D177BB"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EB31DA"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E447C5"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BA226A9"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B1EFEC"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34DF1FF" w14:textId="77777777" w:rsidR="00783063" w:rsidRPr="00A1115A" w:rsidRDefault="00783063" w:rsidP="00993033">
            <w:pPr>
              <w:pStyle w:val="TAC"/>
            </w:pPr>
            <w:r w:rsidRPr="00A1115A">
              <w:t>±2</w:t>
            </w:r>
          </w:p>
        </w:tc>
      </w:tr>
      <w:tr w:rsidR="00783063" w:rsidRPr="00A1115A" w14:paraId="45026958"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5EB527" w14:textId="77777777" w:rsidR="00783063" w:rsidRPr="00A1115A" w:rsidRDefault="00783063" w:rsidP="00993033">
            <w:pPr>
              <w:pStyle w:val="TAC"/>
              <w:rPr>
                <w:lang w:eastAsia="zh-CN"/>
              </w:rPr>
            </w:pPr>
            <w:r w:rsidRPr="00A1115A">
              <w:rPr>
                <w:lang w:eastAsia="zh-CN"/>
              </w:rPr>
              <w:t>n91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05885F7"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F1824AD"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C43F9C8"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D24E17"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0A996E"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AACD8F7"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40C6AED" w14:textId="77777777" w:rsidR="00783063" w:rsidRPr="00A1115A" w:rsidRDefault="00783063" w:rsidP="00993033">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B6ECEDA" w14:textId="77777777" w:rsidR="00783063" w:rsidRPr="00A1115A" w:rsidRDefault="00783063" w:rsidP="00993033">
            <w:pPr>
              <w:pStyle w:val="TAC"/>
            </w:pPr>
            <w:r w:rsidRPr="00A1115A">
              <w:t>±2</w:t>
            </w:r>
            <w:r w:rsidRPr="00A1115A">
              <w:rPr>
                <w:vertAlign w:val="superscript"/>
              </w:rPr>
              <w:t>3, 4</w:t>
            </w:r>
          </w:p>
        </w:tc>
      </w:tr>
      <w:tr w:rsidR="00783063" w:rsidRPr="00A1115A" w14:paraId="33781A84"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890413E" w14:textId="77777777" w:rsidR="00783063" w:rsidRPr="00A1115A" w:rsidRDefault="00783063" w:rsidP="00993033">
            <w:pPr>
              <w:pStyle w:val="TAC"/>
              <w:rPr>
                <w:lang w:eastAsia="zh-CN"/>
              </w:rPr>
            </w:pPr>
            <w:r w:rsidRPr="00A1115A">
              <w:rPr>
                <w:lang w:eastAsia="zh-CN"/>
              </w:rPr>
              <w:t>n92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123AD0F"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B2E180"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981EF87"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CEC39E"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33595F"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FF8443E"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25EB0E0" w14:textId="77777777" w:rsidR="00783063" w:rsidRPr="00A1115A" w:rsidRDefault="00783063" w:rsidP="00993033">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B45D9D" w14:textId="77777777" w:rsidR="00783063" w:rsidRPr="00A1115A" w:rsidRDefault="00783063" w:rsidP="00993033">
            <w:pPr>
              <w:pStyle w:val="TAC"/>
            </w:pPr>
            <w:r w:rsidRPr="00A1115A">
              <w:t>±2</w:t>
            </w:r>
            <w:r w:rsidRPr="00A1115A">
              <w:rPr>
                <w:vertAlign w:val="superscript"/>
              </w:rPr>
              <w:t>3, 4</w:t>
            </w:r>
          </w:p>
        </w:tc>
      </w:tr>
      <w:tr w:rsidR="00783063" w:rsidRPr="00A1115A" w14:paraId="218DD174"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19E0290" w14:textId="77777777" w:rsidR="00783063" w:rsidRPr="00A1115A" w:rsidRDefault="00783063" w:rsidP="00993033">
            <w:pPr>
              <w:pStyle w:val="TAC"/>
              <w:rPr>
                <w:lang w:eastAsia="zh-CN"/>
              </w:rPr>
            </w:pPr>
            <w:r w:rsidRPr="00A1115A">
              <w:rPr>
                <w:lang w:eastAsia="zh-CN"/>
              </w:rPr>
              <w:t>n93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5D5022A"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7C0D369"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B7B27ED"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B7A590"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573F76"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C2A438B"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6E15BE" w14:textId="77777777" w:rsidR="00783063" w:rsidRPr="00A1115A" w:rsidRDefault="00783063" w:rsidP="00993033">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6450998" w14:textId="77777777" w:rsidR="00783063" w:rsidRPr="00A1115A" w:rsidRDefault="00783063" w:rsidP="00993033">
            <w:pPr>
              <w:pStyle w:val="TAC"/>
            </w:pPr>
            <w:r w:rsidRPr="00A1115A">
              <w:t>±2</w:t>
            </w:r>
            <w:r w:rsidRPr="00A1115A">
              <w:rPr>
                <w:vertAlign w:val="superscript"/>
              </w:rPr>
              <w:t>3, 4</w:t>
            </w:r>
          </w:p>
        </w:tc>
      </w:tr>
      <w:tr w:rsidR="00783063" w:rsidRPr="00A1115A" w14:paraId="5E97DB3C"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8A922AF" w14:textId="77777777" w:rsidR="00783063" w:rsidRPr="00A1115A" w:rsidRDefault="00783063" w:rsidP="00993033">
            <w:pPr>
              <w:pStyle w:val="TAC"/>
              <w:rPr>
                <w:lang w:eastAsia="zh-CN"/>
              </w:rPr>
            </w:pPr>
            <w:r w:rsidRPr="00A1115A">
              <w:rPr>
                <w:lang w:eastAsia="zh-CN"/>
              </w:rPr>
              <w:t>n94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BA481B7"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1114A22"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F55CF8C"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07F57F"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E61AF1F"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4883BFD"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97218F9" w14:textId="77777777" w:rsidR="00783063" w:rsidRPr="00A1115A" w:rsidRDefault="00783063" w:rsidP="00993033">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934EDE9" w14:textId="77777777" w:rsidR="00783063" w:rsidRPr="00A1115A" w:rsidRDefault="00783063" w:rsidP="00993033">
            <w:pPr>
              <w:pStyle w:val="TAC"/>
            </w:pPr>
            <w:r w:rsidRPr="00A1115A">
              <w:t>±2</w:t>
            </w:r>
            <w:r w:rsidRPr="00A1115A">
              <w:rPr>
                <w:vertAlign w:val="superscript"/>
              </w:rPr>
              <w:t>3, 4</w:t>
            </w:r>
          </w:p>
        </w:tc>
      </w:tr>
      <w:tr w:rsidR="00783063" w:rsidRPr="00A1115A" w14:paraId="4F496BDD"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C2739A" w14:textId="77777777" w:rsidR="00783063" w:rsidRPr="00A1115A" w:rsidRDefault="00783063" w:rsidP="00993033">
            <w:pPr>
              <w:pStyle w:val="TAC"/>
              <w:rPr>
                <w:lang w:eastAsia="zh-CN"/>
              </w:rPr>
            </w:pPr>
            <w:r w:rsidRPr="00A1115A">
              <w:rPr>
                <w:rFonts w:hint="eastAsia"/>
                <w:lang w:eastAsia="zh-CN"/>
              </w:rPr>
              <w:t>n95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D99683"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7008F1"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B13DEF1"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5C91C8"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E514B0B"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FB8D756"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129DF47"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E6762E3" w14:textId="77777777" w:rsidR="00783063" w:rsidRPr="00A1115A" w:rsidRDefault="00783063" w:rsidP="00993033">
            <w:pPr>
              <w:pStyle w:val="TAC"/>
            </w:pPr>
            <w:r w:rsidRPr="00A1115A">
              <w:t>±2</w:t>
            </w:r>
          </w:p>
        </w:tc>
      </w:tr>
      <w:tr w:rsidR="00783063" w:rsidRPr="00A1115A" w14:paraId="1AAB827B"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BBEF7A" w14:textId="77777777" w:rsidR="00783063" w:rsidRPr="00A1115A" w:rsidRDefault="00783063" w:rsidP="00993033">
            <w:pPr>
              <w:pStyle w:val="TAC"/>
              <w:rPr>
                <w:lang w:eastAsia="zh-CN"/>
              </w:rPr>
            </w:pPr>
            <w:r w:rsidRPr="00A1115A">
              <w:rPr>
                <w:rFonts w:hint="eastAsia"/>
                <w:lang w:eastAsia="zh-CN"/>
              </w:rPr>
              <w:t>n97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DEEE45"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678376"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F2B4120"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96E3AD2"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4D36E17"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E336675"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EE8B51"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E638329" w14:textId="77777777" w:rsidR="00783063" w:rsidRPr="00A1115A" w:rsidRDefault="00783063" w:rsidP="00993033">
            <w:pPr>
              <w:pStyle w:val="TAC"/>
            </w:pPr>
            <w:r w:rsidRPr="00A1115A">
              <w:t>±2</w:t>
            </w:r>
          </w:p>
        </w:tc>
      </w:tr>
      <w:tr w:rsidR="00783063" w:rsidRPr="00A1115A" w14:paraId="23D9A5BD"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B96035" w14:textId="77777777" w:rsidR="00783063" w:rsidRPr="00A1115A" w:rsidRDefault="00783063" w:rsidP="00993033">
            <w:pPr>
              <w:pStyle w:val="TAC"/>
              <w:rPr>
                <w:lang w:eastAsia="zh-CN"/>
              </w:rPr>
            </w:pPr>
            <w:r w:rsidRPr="00A1115A">
              <w:rPr>
                <w:rFonts w:hint="eastAsia"/>
                <w:lang w:eastAsia="zh-CN"/>
              </w:rPr>
              <w:t>n98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2AC9B96"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D98429"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DAFFB59"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34A7918"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B147FFC"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C7EC077"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5AA4782" w14:textId="77777777" w:rsidR="00783063" w:rsidRPr="00A1115A" w:rsidRDefault="00783063" w:rsidP="00993033">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0861B7F" w14:textId="77777777" w:rsidR="00783063" w:rsidRPr="00A1115A" w:rsidRDefault="00783063" w:rsidP="00993033">
            <w:pPr>
              <w:pStyle w:val="TAC"/>
            </w:pPr>
            <w:r w:rsidRPr="00A1115A">
              <w:t>±2</w:t>
            </w:r>
          </w:p>
        </w:tc>
      </w:tr>
      <w:tr w:rsidR="00783063" w:rsidRPr="00A1115A" w14:paraId="23F5F1A8"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FB80BE3" w14:textId="77777777" w:rsidR="00783063" w:rsidRPr="00A1115A" w:rsidRDefault="00783063" w:rsidP="00993033">
            <w:pPr>
              <w:pStyle w:val="TAC"/>
              <w:rPr>
                <w:lang w:eastAsia="zh-CN"/>
              </w:rPr>
            </w:pPr>
            <w:r w:rsidRPr="00203FC1">
              <w:t>n99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AD0791"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3080225"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5470F53"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23B161"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58A1FE"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94B5940"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ABCD21" w14:textId="77777777" w:rsidR="00783063" w:rsidRPr="00A1115A" w:rsidRDefault="00783063" w:rsidP="00993033">
            <w:pPr>
              <w:pStyle w:val="TAC"/>
            </w:pPr>
            <w:r w:rsidRPr="00203FC1">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BE965DF" w14:textId="77777777" w:rsidR="00783063" w:rsidRPr="00A1115A" w:rsidRDefault="00783063" w:rsidP="00993033">
            <w:pPr>
              <w:pStyle w:val="TAC"/>
            </w:pPr>
            <w:r>
              <w:t>+</w:t>
            </w:r>
            <w:r w:rsidRPr="00203FC1">
              <w:t>2</w:t>
            </w:r>
            <w:r>
              <w:t>/-3</w:t>
            </w:r>
            <w:r>
              <w:rPr>
                <w:vertAlign w:val="superscript"/>
              </w:rPr>
              <w:t>3</w:t>
            </w:r>
          </w:p>
        </w:tc>
      </w:tr>
      <w:tr w:rsidR="00783063" w:rsidRPr="00A1115A" w14:paraId="511796E8" w14:textId="77777777" w:rsidTr="00CF34C9">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D44851C" w14:textId="77777777" w:rsidR="00783063" w:rsidRPr="00203FC1" w:rsidRDefault="00783063" w:rsidP="00993033">
            <w:pPr>
              <w:pStyle w:val="TAC"/>
            </w:pPr>
            <w:r>
              <w:t>n101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B35D29"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409CD81"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71D9F03"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66A0510"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C5121E3" w14:textId="77777777" w:rsidR="00783063" w:rsidRPr="00A1115A" w:rsidRDefault="00783063" w:rsidP="0099303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F8DCA99" w14:textId="77777777" w:rsidR="00783063" w:rsidRPr="00A1115A" w:rsidRDefault="00783063" w:rsidP="0099303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A20DDA" w14:textId="77777777" w:rsidR="00783063" w:rsidRPr="00203FC1" w:rsidRDefault="00783063" w:rsidP="00993033">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CFA157F" w14:textId="77777777" w:rsidR="00783063" w:rsidRDefault="00783063" w:rsidP="00993033">
            <w:pPr>
              <w:pStyle w:val="TAC"/>
            </w:pPr>
            <w:r w:rsidRPr="00A1115A">
              <w:t>±2</w:t>
            </w:r>
          </w:p>
        </w:tc>
      </w:tr>
      <w:tr w:rsidR="00783063" w:rsidRPr="00A1115A" w14:paraId="42AA5F8F" w14:textId="77777777" w:rsidTr="00CF34C9">
        <w:tc>
          <w:tcPr>
            <w:tcW w:w="9134" w:type="dxa"/>
            <w:gridSpan w:val="9"/>
            <w:tcBorders>
              <w:top w:val="single" w:sz="4" w:space="0" w:color="auto"/>
              <w:left w:val="single" w:sz="4" w:space="0" w:color="auto"/>
              <w:bottom w:val="single" w:sz="4" w:space="0" w:color="auto"/>
              <w:right w:val="single" w:sz="4" w:space="0" w:color="auto"/>
            </w:tcBorders>
          </w:tcPr>
          <w:p w14:paraId="1105202B" w14:textId="77777777" w:rsidR="00783063" w:rsidRPr="00A1115A" w:rsidRDefault="00783063" w:rsidP="00993033">
            <w:pPr>
              <w:pStyle w:val="TAN"/>
            </w:pPr>
            <w:r w:rsidRPr="00A1115A">
              <w:t>NOTE 1:</w:t>
            </w:r>
            <w:r w:rsidRPr="00A1115A">
              <w:tab/>
              <w:t>P</w:t>
            </w:r>
            <w:r w:rsidRPr="00A1115A">
              <w:rPr>
                <w:vertAlign w:val="subscript"/>
              </w:rPr>
              <w:t>PowerClass</w:t>
            </w:r>
            <w:r w:rsidRPr="00A1115A">
              <w:t xml:space="preserve"> is the maximum UE power specified without taking into account the tolerance</w:t>
            </w:r>
          </w:p>
          <w:p w14:paraId="0CAFDBF4" w14:textId="77777777" w:rsidR="00783063" w:rsidRPr="00A1115A" w:rsidRDefault="00783063" w:rsidP="00993033">
            <w:pPr>
              <w:pStyle w:val="TAN"/>
            </w:pPr>
            <w:r w:rsidRPr="00A1115A">
              <w:t>NOTE 2:</w:t>
            </w:r>
            <w:r w:rsidRPr="00A1115A">
              <w:tab/>
              <w:t>Power</w:t>
            </w:r>
            <w:r w:rsidRPr="00A1115A">
              <w:rPr>
                <w:vertAlign w:val="subscript"/>
              </w:rPr>
              <w:t xml:space="preserve"> </w:t>
            </w:r>
            <w:r w:rsidRPr="00A1115A">
              <w:t>class 3 is default power class unless otherwise stated</w:t>
            </w:r>
          </w:p>
          <w:p w14:paraId="5195DA4F" w14:textId="77777777" w:rsidR="00783063" w:rsidRPr="00A1115A" w:rsidRDefault="00783063" w:rsidP="00993033">
            <w:pPr>
              <w:pStyle w:val="TAN"/>
            </w:pPr>
            <w:r w:rsidRPr="00A1115A">
              <w:t>NOTE 3:</w:t>
            </w:r>
            <w:r w:rsidRPr="00A1115A">
              <w:tab/>
              <w:t>Refers to the transmission bandwidths confined within F</w:t>
            </w:r>
            <w:r w:rsidRPr="00A1115A">
              <w:rPr>
                <w:vertAlign w:val="subscript"/>
              </w:rPr>
              <w:t>UL_low</w:t>
            </w:r>
            <w:r w:rsidRPr="00A1115A">
              <w:t xml:space="preserve"> and F</w:t>
            </w:r>
            <w:r w:rsidRPr="00A1115A">
              <w:rPr>
                <w:vertAlign w:val="subscript"/>
              </w:rPr>
              <w:t>UL_low</w:t>
            </w:r>
            <w:r w:rsidRPr="00A1115A">
              <w:t xml:space="preserve"> + 4 MHz or F</w:t>
            </w:r>
            <w:r w:rsidRPr="00A1115A">
              <w:rPr>
                <w:vertAlign w:val="subscript"/>
              </w:rPr>
              <w:t>UL_high</w:t>
            </w:r>
            <w:r w:rsidRPr="00A1115A">
              <w:t xml:space="preserve"> – 4 MHz and F</w:t>
            </w:r>
            <w:r w:rsidRPr="00A1115A">
              <w:rPr>
                <w:vertAlign w:val="subscript"/>
              </w:rPr>
              <w:t>UL_high</w:t>
            </w:r>
            <w:r w:rsidRPr="00A1115A">
              <w:t>, the maximum output power requirement is relaxed by reducing the lower tolerance limit by 1.5 dB.</w:t>
            </w:r>
          </w:p>
          <w:p w14:paraId="7CE4EB27" w14:textId="77777777" w:rsidR="00783063" w:rsidRPr="00A1115A" w:rsidRDefault="00783063" w:rsidP="00993033">
            <w:pPr>
              <w:pStyle w:val="TAN"/>
            </w:pPr>
            <w:r w:rsidRPr="00A1115A">
              <w:t>NOTE 4:</w:t>
            </w:r>
            <w:r w:rsidRPr="00A1115A">
              <w:tab/>
              <w:t>The maximum output power requirement is relaxed by reducing the lower tolerance limit by 0.3 dB</w:t>
            </w:r>
          </w:p>
          <w:p w14:paraId="751E2AEE" w14:textId="77777777" w:rsidR="00783063" w:rsidRDefault="00783063" w:rsidP="00993033">
            <w:pPr>
              <w:pStyle w:val="TAN"/>
            </w:pPr>
            <w:r>
              <w:t>NOTE 5:</w:t>
            </w:r>
            <w:r>
              <w:tab/>
              <w:t>Achieved via dual Tx</w:t>
            </w:r>
          </w:p>
          <w:p w14:paraId="2161DEBB" w14:textId="77777777" w:rsidR="00783063" w:rsidRPr="00A1115A" w:rsidRDefault="00783063" w:rsidP="00993033">
            <w:pPr>
              <w:pStyle w:val="TAN"/>
            </w:pPr>
            <w:r>
              <w:t>NOTE 6:</w:t>
            </w:r>
            <w:r>
              <w:tab/>
              <w:t>Generally, PC1 UE is not targeted for smartphone form factor. The UE power class 1 requirements for Band n14 are applicable for public safety scenario only.</w:t>
            </w:r>
          </w:p>
        </w:tc>
      </w:tr>
    </w:tbl>
    <w:p w14:paraId="1D20D08F" w14:textId="77777777" w:rsidR="00783063" w:rsidRPr="00A1115A" w:rsidRDefault="00783063" w:rsidP="00783063"/>
    <w:p w14:paraId="0EEDCF1A" w14:textId="77777777" w:rsidR="00783063" w:rsidRPr="00A1115A" w:rsidRDefault="00783063" w:rsidP="00783063">
      <w:r w:rsidRPr="00A1115A">
        <w:t>If a UE supports a different power class than the default UE power class for the band and the supported power class enables the higher maximum output power than that of the default power class:</w:t>
      </w:r>
    </w:p>
    <w:p w14:paraId="542EC10E" w14:textId="77777777" w:rsidR="00783063" w:rsidRPr="00A1115A" w:rsidRDefault="00783063" w:rsidP="00783063">
      <w:pPr>
        <w:pStyle w:val="B10"/>
      </w:pPr>
      <w:r w:rsidRPr="00A1115A">
        <w:t>-</w:t>
      </w:r>
      <w:r w:rsidRPr="00A1115A">
        <w:tab/>
        <w:t xml:space="preserve">if the field of UE capability </w:t>
      </w:r>
      <w:r w:rsidRPr="00A1115A">
        <w:rPr>
          <w:i/>
        </w:rPr>
        <w:t>maxUplinkDutyCycle-PC2-FR1</w:t>
      </w:r>
      <w:r w:rsidRPr="00A1115A">
        <w:t xml:space="preserve"> is absent </w:t>
      </w:r>
      <w:r>
        <w:t xml:space="preserve">and the field of UE capability </w:t>
      </w:r>
      <w:ins w:id="321" w:author="chunxia-CMCC" w:date="2022-04-19T16:06:00Z">
        <w:r w:rsidRPr="00FC5DEE">
          <w:rPr>
            <w:i/>
            <w:iCs/>
          </w:rPr>
          <w:t>maxUplinkDutyCycle-PC1dot5-MPE-FR1</w:t>
        </w:r>
      </w:ins>
      <w:del w:id="322" w:author="chunxia-CMCC" w:date="2022-04-19T16:06:00Z">
        <w:r w:rsidRPr="002D4AD2" w:rsidDel="00FC5DEE">
          <w:rPr>
            <w:i/>
            <w:iCs/>
          </w:rPr>
          <w:delText>maxUplinkDutyCycle-MPE-FR1</w:delText>
        </w:r>
      </w:del>
      <w:r w:rsidRPr="00A1115A">
        <w:t xml:space="preserve"> is absent and the percentage of uplink symbols transmitted in a certain evaluation period is larger than 50% (The exact evaluation period is no less than one radio frame); or</w:t>
      </w:r>
    </w:p>
    <w:p w14:paraId="20B12129" w14:textId="77777777" w:rsidR="00783063" w:rsidRDefault="00783063" w:rsidP="00783063">
      <w:pPr>
        <w:pStyle w:val="B10"/>
      </w:pPr>
      <w:r w:rsidRPr="00A1115A">
        <w:t>-</w:t>
      </w:r>
      <w:r w:rsidRPr="00A1115A">
        <w:tab/>
        <w:t xml:space="preserve">if the field of UE capability </w:t>
      </w:r>
      <w:r w:rsidRPr="00A1115A">
        <w:rPr>
          <w:i/>
        </w:rPr>
        <w:t>maxUplinkDutyCycle-PC2-FR1</w:t>
      </w:r>
      <w:r w:rsidRPr="00A1115A">
        <w:t xml:space="preserve"> is not absent and the percentage of uplink symbols transmitted in a certain evaluation period is larger than </w:t>
      </w:r>
      <w:r w:rsidRPr="00A1115A">
        <w:rPr>
          <w:i/>
        </w:rPr>
        <w:t>maxUplinkDutyCycle-PC2-FR1</w:t>
      </w:r>
      <w:r w:rsidRPr="00A1115A">
        <w:t xml:space="preserve"> as defined in TS 38.</w:t>
      </w:r>
      <w:r>
        <w:t>306</w:t>
      </w:r>
      <w:r w:rsidRPr="00A1115A">
        <w:t xml:space="preserve"> (The exact evaluation period is no less than one radio frame); or</w:t>
      </w:r>
    </w:p>
    <w:p w14:paraId="4651EB06" w14:textId="77777777" w:rsidR="00783063" w:rsidRDefault="00783063" w:rsidP="00783063">
      <w:pPr>
        <w:pStyle w:val="B10"/>
      </w:pPr>
      <w:r w:rsidRPr="00A1115A">
        <w:t>-</w:t>
      </w:r>
      <w:r w:rsidRPr="00A1115A">
        <w:tab/>
        <w:t xml:space="preserve">if the field of UE capability </w:t>
      </w:r>
      <w:ins w:id="323" w:author="chunxia-CMCC" w:date="2022-04-19T16:06:00Z">
        <w:r w:rsidRPr="00FC5DEE">
          <w:rPr>
            <w:i/>
            <w:iCs/>
          </w:rPr>
          <w:t>maxUplinkDutyCycle-PC1dot5-MPE-FR1</w:t>
        </w:r>
      </w:ins>
      <w:del w:id="324" w:author="chunxia-CMCC" w:date="2022-04-19T16:06:00Z">
        <w:r w:rsidRPr="009D690A" w:rsidDel="00FC5DEE">
          <w:rPr>
            <w:i/>
            <w:iCs/>
          </w:rPr>
          <w:delText>maxUplinkDutyCycle-</w:delText>
        </w:r>
        <w:r w:rsidDel="00FC5DEE">
          <w:rPr>
            <w:i/>
            <w:iCs/>
          </w:rPr>
          <w:delText>MPE</w:delText>
        </w:r>
        <w:r w:rsidRPr="009D690A" w:rsidDel="00FC5DEE">
          <w:rPr>
            <w:i/>
            <w:iCs/>
          </w:rPr>
          <w:delText>-FR1</w:delText>
        </w:r>
      </w:del>
      <w:r w:rsidRPr="00A1115A">
        <w:t xml:space="preserve"> is not absent and </w:t>
      </w:r>
      <w:r>
        <w:t xml:space="preserve">half </w:t>
      </w:r>
      <w:r w:rsidRPr="00A1115A">
        <w:t xml:space="preserve">the percentage of uplink symbols transmitted in a certain evaluation period is larger than </w:t>
      </w:r>
      <w:ins w:id="325" w:author="chunxia-CMCC" w:date="2022-04-19T16:06:00Z">
        <w:r w:rsidRPr="00FC5DEE">
          <w:rPr>
            <w:i/>
            <w:iCs/>
          </w:rPr>
          <w:t>maxUplinkDutyCycle-PC1dot5-MPE-FR1</w:t>
        </w:r>
      </w:ins>
      <w:del w:id="326" w:author="chunxia-CMCC" w:date="2022-04-19T16:06:00Z">
        <w:r w:rsidRPr="009D690A" w:rsidDel="00FC5DEE">
          <w:rPr>
            <w:i/>
            <w:iCs/>
          </w:rPr>
          <w:delText>maxUplinkDutyCycle-</w:delText>
        </w:r>
        <w:r w:rsidDel="00FC5DEE">
          <w:rPr>
            <w:i/>
            <w:iCs/>
          </w:rPr>
          <w:delText>MPE</w:delText>
        </w:r>
        <w:r w:rsidRPr="009D690A" w:rsidDel="00FC5DEE">
          <w:rPr>
            <w:i/>
            <w:iCs/>
          </w:rPr>
          <w:delText>-FR1</w:delText>
        </w:r>
      </w:del>
      <w:r w:rsidRPr="00A1115A">
        <w:t xml:space="preserve"> as defined in TS 38.</w:t>
      </w:r>
      <w:r>
        <w:t>306</w:t>
      </w:r>
      <w:r w:rsidRPr="00A1115A">
        <w:t xml:space="preserve"> (The exact evaluation period is no less than one radio frame); or</w:t>
      </w:r>
    </w:p>
    <w:p w14:paraId="4FB229CF" w14:textId="77777777" w:rsidR="00783063" w:rsidRDefault="00783063" w:rsidP="00783063">
      <w:pPr>
        <w:pStyle w:val="B10"/>
      </w:pPr>
      <w:r w:rsidRPr="00A1115A">
        <w:t>-</w:t>
      </w:r>
      <w:r w:rsidRPr="00A1115A">
        <w:tab/>
        <w:t>if the IE P-Max as defined in TS 38.331 [7] is provided and set to the maximum output power of the default power class or lower;</w:t>
      </w:r>
    </w:p>
    <w:p w14:paraId="00FAC1DF" w14:textId="77777777" w:rsidR="00783063" w:rsidRPr="00A1115A" w:rsidRDefault="00783063" w:rsidP="00783063">
      <w:pPr>
        <w:pStyle w:val="B10"/>
      </w:pPr>
      <w:r w:rsidRPr="00A1115A">
        <w:t>-</w:t>
      </w:r>
      <w:r w:rsidRPr="00A1115A">
        <w:tab/>
        <w:t>shall apply all requirements for the default power class to the supported power class and set the configured transmitted power as specified in clause 6.2.4;</w:t>
      </w:r>
    </w:p>
    <w:p w14:paraId="2EEC290E" w14:textId="77777777" w:rsidR="00783063" w:rsidRPr="00A1115A" w:rsidRDefault="00783063" w:rsidP="00783063">
      <w:pPr>
        <w:pStyle w:val="B10"/>
      </w:pPr>
      <w:r w:rsidRPr="00A1115A">
        <w:t>-</w:t>
      </w:r>
      <w:r w:rsidRPr="00A1115A">
        <w:tab/>
        <w:t>else if the UE does not support a power class with higher maximum output power than PC2; or</w:t>
      </w:r>
    </w:p>
    <w:p w14:paraId="34EFDBE6" w14:textId="77777777" w:rsidR="00783063" w:rsidRPr="00A1115A" w:rsidRDefault="00783063" w:rsidP="00783063">
      <w:pPr>
        <w:pStyle w:val="B10"/>
      </w:pPr>
      <w:r w:rsidRPr="00B76354">
        <w:t>-</w:t>
      </w:r>
      <w:r w:rsidRPr="00B76354">
        <w:tab/>
        <w:t xml:space="preserve">if the field of UE capability </w:t>
      </w:r>
      <w:r w:rsidRPr="00EE474D">
        <w:rPr>
          <w:i/>
        </w:rPr>
        <w:t>maxUplinkDutyCycle-PC2-FR1</w:t>
      </w:r>
      <w:r w:rsidRPr="001C0CC4">
        <w:t xml:space="preserve"> </w:t>
      </w:r>
      <w:r w:rsidRPr="00B76354">
        <w:t>is absent</w:t>
      </w:r>
      <w:r w:rsidRPr="00913E07">
        <w:t xml:space="preserve"> </w:t>
      </w:r>
      <w:r>
        <w:t xml:space="preserve">and the field of UE capability </w:t>
      </w:r>
      <w:ins w:id="327" w:author="chunxia-CMCC" w:date="2022-04-19T16:06:00Z">
        <w:r w:rsidRPr="00FC5DEE">
          <w:rPr>
            <w:i/>
            <w:iCs/>
          </w:rPr>
          <w:t>maxUplinkDutyCycle-PC1dot5-MPE-FR1</w:t>
        </w:r>
      </w:ins>
      <w:del w:id="328" w:author="chunxia-CMCC" w:date="2022-04-19T16:06:00Z">
        <w:r w:rsidRPr="009D690A" w:rsidDel="00FC5DEE">
          <w:rPr>
            <w:i/>
            <w:iCs/>
          </w:rPr>
          <w:delText>maxUplinkDutyCycle-</w:delText>
        </w:r>
        <w:r w:rsidDel="00FC5DEE">
          <w:rPr>
            <w:i/>
            <w:iCs/>
          </w:rPr>
          <w:delText>MPE</w:delText>
        </w:r>
        <w:r w:rsidRPr="009D690A" w:rsidDel="00FC5DEE">
          <w:rPr>
            <w:i/>
            <w:iCs/>
          </w:rPr>
          <w:delText>-FR1</w:delText>
        </w:r>
      </w:del>
      <w:r w:rsidRPr="00A1115A">
        <w:t xml:space="preserve"> is absent</w:t>
      </w:r>
      <w:r w:rsidRPr="00B76354">
        <w:t xml:space="preserve"> and the percentage of uplink symbols transmitted in a certain evaluation period is larger than 25%</w:t>
      </w:r>
      <w:r w:rsidRPr="00A1115A">
        <w:t xml:space="preserve"> (The exact evaluation period is no less than one radio frame); or</w:t>
      </w:r>
    </w:p>
    <w:p w14:paraId="70D3D56A" w14:textId="77777777" w:rsidR="00783063" w:rsidRDefault="00783063" w:rsidP="00783063">
      <w:pPr>
        <w:pStyle w:val="B10"/>
      </w:pPr>
      <w:r w:rsidRPr="00B76354">
        <w:t>-</w:t>
      </w:r>
      <w:r w:rsidRPr="00B76354">
        <w:tab/>
        <w:t xml:space="preserve">if the field of UE capability </w:t>
      </w:r>
      <w:r w:rsidRPr="00EE474D">
        <w:rPr>
          <w:i/>
        </w:rPr>
        <w:t>maxUplinkDutyCycle-PC2-FR1</w:t>
      </w:r>
      <w:r w:rsidRPr="00B76354">
        <w:t xml:space="preserve"> is not absent and the percentage of uplink symbols transmitted in a certain evaluation period is larger than </w:t>
      </w:r>
      <w:r>
        <w:rPr>
          <w:rFonts w:hint="eastAsia"/>
          <w:lang w:eastAsia="zh-CN"/>
        </w:rPr>
        <w:t>0.5*</w:t>
      </w:r>
      <w:r w:rsidRPr="00EE474D">
        <w:rPr>
          <w:i/>
        </w:rPr>
        <w:t>maxUplinkDutyCycle-PC2-FR1</w:t>
      </w:r>
      <w:r>
        <w:rPr>
          <w:rFonts w:hint="eastAsia"/>
          <w:i/>
          <w:lang w:eastAsia="zh-CN"/>
        </w:rPr>
        <w:t xml:space="preserve"> </w:t>
      </w:r>
      <w:r w:rsidRPr="00B76354">
        <w:t>(The exact evaluation period is no less than one radio frame); or</w:t>
      </w:r>
    </w:p>
    <w:p w14:paraId="09AF3750" w14:textId="77777777" w:rsidR="00783063" w:rsidRDefault="00783063" w:rsidP="00783063">
      <w:pPr>
        <w:pStyle w:val="B10"/>
      </w:pPr>
      <w:r w:rsidRPr="00A1115A">
        <w:t>-</w:t>
      </w:r>
      <w:r w:rsidRPr="00A1115A">
        <w:tab/>
        <w:t xml:space="preserve">if the field of UE capability </w:t>
      </w:r>
      <w:ins w:id="329" w:author="chunxia-CMCC" w:date="2022-04-19T16:06:00Z">
        <w:r w:rsidRPr="00FC5DEE">
          <w:rPr>
            <w:i/>
            <w:iCs/>
          </w:rPr>
          <w:t>maxUplinkDutyCycle-PC1dot5-MPE-FR1</w:t>
        </w:r>
      </w:ins>
      <w:del w:id="330" w:author="chunxia-CMCC" w:date="2022-04-19T16:06:00Z">
        <w:r w:rsidRPr="009D690A" w:rsidDel="00FC5DEE">
          <w:rPr>
            <w:i/>
            <w:iCs/>
          </w:rPr>
          <w:delText>maxUplinkDutyCycle-</w:delText>
        </w:r>
        <w:r w:rsidDel="00FC5DEE">
          <w:rPr>
            <w:i/>
            <w:iCs/>
          </w:rPr>
          <w:delText>MPE</w:delText>
        </w:r>
        <w:r w:rsidRPr="009D690A" w:rsidDel="00FC5DEE">
          <w:rPr>
            <w:i/>
            <w:iCs/>
          </w:rPr>
          <w:delText>-FR1</w:delText>
        </w:r>
      </w:del>
      <w:r w:rsidRPr="00A1115A">
        <w:t xml:space="preserve"> is not absent and the percentage of uplink symbols transmitted in a certain evaluation period is larger than </w:t>
      </w:r>
      <w:ins w:id="331" w:author="chunxia-CMCC" w:date="2022-04-19T16:06:00Z">
        <w:r w:rsidRPr="00FC5DEE">
          <w:rPr>
            <w:i/>
            <w:iCs/>
          </w:rPr>
          <w:t>maxUplinkDutyCycle-PC1dot5-MPE-FR1</w:t>
        </w:r>
      </w:ins>
      <w:del w:id="332" w:author="chunxia-CMCC" w:date="2022-04-19T16:06:00Z">
        <w:r w:rsidRPr="009D690A" w:rsidDel="00FC5DEE">
          <w:rPr>
            <w:i/>
            <w:iCs/>
          </w:rPr>
          <w:delText>maxUplinkDutyCycle-</w:delText>
        </w:r>
        <w:r w:rsidDel="00FC5DEE">
          <w:rPr>
            <w:i/>
            <w:iCs/>
          </w:rPr>
          <w:delText>MPE</w:delText>
        </w:r>
        <w:r w:rsidRPr="009D690A" w:rsidDel="00FC5DEE">
          <w:rPr>
            <w:i/>
            <w:iCs/>
          </w:rPr>
          <w:delText>-FR1</w:delText>
        </w:r>
      </w:del>
      <w:r w:rsidRPr="00A1115A">
        <w:t xml:space="preserve"> as defined in TS 38.</w:t>
      </w:r>
      <w:r>
        <w:t>306</w:t>
      </w:r>
      <w:r w:rsidRPr="00A1115A">
        <w:t xml:space="preserve"> (The exact evaluation period is no less than one radio frame); or</w:t>
      </w:r>
    </w:p>
    <w:p w14:paraId="21E9B43B" w14:textId="77777777" w:rsidR="00783063" w:rsidRDefault="00783063" w:rsidP="00783063">
      <w:pPr>
        <w:pStyle w:val="B10"/>
      </w:pPr>
      <w:r w:rsidRPr="00A1115A">
        <w:t>-</w:t>
      </w:r>
      <w:r w:rsidRPr="00A1115A">
        <w:tab/>
        <w:t xml:space="preserve">if the IE P-Max as defined in TS 38.331 [7] is provided and set to the maximum output power of the power class </w:t>
      </w:r>
      <w:r>
        <w:t xml:space="preserve">2 </w:t>
      </w:r>
      <w:r w:rsidRPr="00A1115A">
        <w:t>or lower;</w:t>
      </w:r>
    </w:p>
    <w:p w14:paraId="1DB40FCE" w14:textId="77777777" w:rsidR="00783063" w:rsidRPr="00A1115A" w:rsidRDefault="00783063" w:rsidP="00783063">
      <w:pPr>
        <w:pStyle w:val="B10"/>
      </w:pPr>
      <w:r>
        <w:t>-</w:t>
      </w:r>
      <w:r>
        <w:tab/>
      </w:r>
      <w:r w:rsidRPr="00A1115A">
        <w:t>shall apply all requirements for power class 2 to the supported power class and set the configured transmitted power as specified in clause 6.2.4;</w:t>
      </w:r>
    </w:p>
    <w:p w14:paraId="1FCF198B" w14:textId="77777777" w:rsidR="00783063" w:rsidRDefault="00783063" w:rsidP="00783063">
      <w:pPr>
        <w:pStyle w:val="B10"/>
      </w:pPr>
      <w:r w:rsidRPr="00A1115A">
        <w:t>-</w:t>
      </w:r>
      <w:r w:rsidRPr="00A1115A">
        <w:tab/>
        <w:t>else shall apply all requirements for the supported power class and set the configured transmitted power as specified in clause 6.2.4.</w:t>
      </w:r>
    </w:p>
    <w:p w14:paraId="6713BCD0" w14:textId="77777777" w:rsidR="00783063" w:rsidRPr="00173239" w:rsidRDefault="00783063" w:rsidP="00783063">
      <w:pPr>
        <w:jc w:val="center"/>
        <w:rPr>
          <w:color w:val="FF0000"/>
          <w:sz w:val="36"/>
          <w:szCs w:val="36"/>
        </w:rPr>
      </w:pPr>
      <w:r w:rsidRPr="003111EF">
        <w:rPr>
          <w:rFonts w:eastAsia="Yu Mincho"/>
          <w:color w:val="FF0000"/>
          <w:sz w:val="36"/>
          <w:szCs w:val="36"/>
        </w:rPr>
        <w:t>&lt;</w:t>
      </w:r>
      <w:r>
        <w:rPr>
          <w:rFonts w:eastAsia="Yu Mincho"/>
          <w:color w:val="FF0000"/>
          <w:sz w:val="36"/>
          <w:szCs w:val="36"/>
        </w:rPr>
        <w:t>Second</w:t>
      </w:r>
      <w:r w:rsidRPr="003111EF">
        <w:rPr>
          <w:rFonts w:eastAsia="Yu Mincho"/>
          <w:color w:val="FF0000"/>
          <w:sz w:val="36"/>
          <w:szCs w:val="36"/>
        </w:rPr>
        <w:t xml:space="preserve"> changed section&gt;</w:t>
      </w:r>
    </w:p>
    <w:p w14:paraId="6C7DB731" w14:textId="77777777" w:rsidR="00783063" w:rsidRDefault="00783063" w:rsidP="00783063">
      <w:pPr>
        <w:pStyle w:val="2"/>
        <w:rPr>
          <w:b/>
          <w:i/>
          <w:noProof/>
          <w:color w:val="FF0000"/>
          <w:lang w:eastAsia="zh-CN"/>
        </w:rPr>
      </w:pPr>
      <w:bookmarkStart w:id="333" w:name="_Toc61367653"/>
      <w:bookmarkStart w:id="334" w:name="_Toc61373036"/>
      <w:bookmarkStart w:id="335" w:name="_Toc68230985"/>
      <w:bookmarkStart w:id="336" w:name="_Toc69084398"/>
      <w:bookmarkStart w:id="337" w:name="_Toc75467408"/>
      <w:bookmarkStart w:id="338" w:name="_Toc76509430"/>
      <w:bookmarkStart w:id="339" w:name="_Toc76718420"/>
      <w:bookmarkStart w:id="340" w:name="_Toc83580758"/>
      <w:bookmarkStart w:id="341" w:name="_Toc84405267"/>
      <w:bookmarkStart w:id="342" w:name="_Toc84413876"/>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2DE9B987" w14:textId="77777777" w:rsidR="00783063" w:rsidRPr="00A1115A" w:rsidRDefault="00783063" w:rsidP="00783063">
      <w:pPr>
        <w:pStyle w:val="40"/>
      </w:pPr>
      <w:bookmarkStart w:id="343" w:name="_Toc61367312"/>
      <w:bookmarkStart w:id="344" w:name="_Toc61372695"/>
      <w:bookmarkStart w:id="345" w:name="_Toc68230635"/>
      <w:bookmarkStart w:id="346" w:name="_Toc69084048"/>
      <w:bookmarkStart w:id="347" w:name="_Toc75467057"/>
      <w:bookmarkStart w:id="348" w:name="_Toc76509079"/>
      <w:bookmarkStart w:id="349" w:name="_Toc76718069"/>
      <w:bookmarkStart w:id="350" w:name="_Toc83580379"/>
      <w:bookmarkStart w:id="351" w:name="_Toc84404888"/>
      <w:bookmarkStart w:id="352" w:name="_Toc84413497"/>
      <w:bookmarkStart w:id="353" w:name="_Toc21344236"/>
      <w:bookmarkStart w:id="354" w:name="_Toc29801720"/>
      <w:bookmarkStart w:id="355" w:name="_Toc29802144"/>
      <w:bookmarkStart w:id="356" w:name="_Toc29802769"/>
      <w:bookmarkStart w:id="357" w:name="_Toc36107511"/>
      <w:bookmarkStart w:id="358" w:name="_Toc37251270"/>
      <w:bookmarkStart w:id="359" w:name="_Toc45888072"/>
      <w:bookmarkStart w:id="360" w:name="_Toc45888671"/>
      <w:bookmarkStart w:id="361" w:name="_Toc59649952"/>
      <w:bookmarkStart w:id="362" w:name="_Toc61357216"/>
      <w:bookmarkStart w:id="363" w:name="_Toc61358990"/>
      <w:bookmarkStart w:id="364" w:name="_Toc67915927"/>
      <w:bookmarkStart w:id="365" w:name="_Toc75533471"/>
      <w:bookmarkStart w:id="366" w:name="_Toc75819357"/>
      <w:bookmarkStart w:id="367" w:name="_Toc76508201"/>
      <w:bookmarkStart w:id="368" w:name="_Toc76717151"/>
      <w:bookmarkStart w:id="369" w:name="_Toc83293792"/>
      <w:bookmarkStart w:id="370" w:name="_Toc84334831"/>
      <w:bookmarkStart w:id="371" w:name="_Toc21342895"/>
      <w:bookmarkStart w:id="372" w:name="_Toc29769856"/>
      <w:bookmarkStart w:id="373" w:name="_Toc29799355"/>
      <w:bookmarkStart w:id="374" w:name="_Toc37254579"/>
      <w:bookmarkStart w:id="375" w:name="_Toc37255222"/>
      <w:bookmarkStart w:id="376" w:name="_Toc45887247"/>
      <w:bookmarkStart w:id="377" w:name="_Toc53171984"/>
      <w:bookmarkStart w:id="378" w:name="_Toc61356749"/>
      <w:bookmarkStart w:id="379" w:name="_Toc67913618"/>
      <w:bookmarkStart w:id="380" w:name="_Toc75469434"/>
      <w:bookmarkStart w:id="381" w:name="_Toc76507924"/>
      <w:bookmarkStart w:id="382" w:name="_Toc83192825"/>
      <w:bookmarkStart w:id="383" w:name="_Toc21343122"/>
      <w:bookmarkStart w:id="384" w:name="_Toc29770088"/>
      <w:bookmarkStart w:id="385" w:name="_Toc29799587"/>
      <w:bookmarkStart w:id="386" w:name="_Toc37254811"/>
      <w:bookmarkStart w:id="387" w:name="_Toc37255454"/>
      <w:bookmarkStart w:id="388" w:name="_Toc45887479"/>
      <w:bookmarkStart w:id="389" w:name="_Toc53172216"/>
      <w:bookmarkStart w:id="390" w:name="_Toc61356981"/>
      <w:bookmarkStart w:id="391" w:name="_Toc67913850"/>
      <w:bookmarkStart w:id="392" w:name="_Toc75469667"/>
      <w:bookmarkStart w:id="393" w:name="_Toc76508157"/>
      <w:bookmarkStart w:id="394" w:name="_Toc83193058"/>
      <w:bookmarkEnd w:id="333"/>
      <w:bookmarkEnd w:id="334"/>
      <w:bookmarkEnd w:id="335"/>
      <w:bookmarkEnd w:id="336"/>
      <w:bookmarkEnd w:id="337"/>
      <w:bookmarkEnd w:id="338"/>
      <w:bookmarkEnd w:id="339"/>
      <w:bookmarkEnd w:id="340"/>
      <w:bookmarkEnd w:id="341"/>
      <w:bookmarkEnd w:id="342"/>
      <w:r w:rsidRPr="00A1115A">
        <w:t>6.2.3.1</w:t>
      </w:r>
      <w:r w:rsidRPr="00A1115A">
        <w:tab/>
        <w:t>General</w:t>
      </w:r>
      <w:bookmarkEnd w:id="343"/>
      <w:bookmarkEnd w:id="344"/>
      <w:bookmarkEnd w:id="345"/>
      <w:bookmarkEnd w:id="346"/>
      <w:bookmarkEnd w:id="347"/>
      <w:bookmarkEnd w:id="348"/>
      <w:bookmarkEnd w:id="349"/>
      <w:bookmarkEnd w:id="350"/>
      <w:bookmarkEnd w:id="351"/>
      <w:bookmarkEnd w:id="352"/>
    </w:p>
    <w:p w14:paraId="7A7F4B14" w14:textId="77777777" w:rsidR="00783063" w:rsidRPr="00A1115A" w:rsidRDefault="00783063" w:rsidP="00783063">
      <w:pPr>
        <w:rPr>
          <w:i/>
        </w:rPr>
      </w:pPr>
      <w:r w:rsidRPr="00A1115A">
        <w:t xml:space="preserve">Additional emission requirements can be signalled by the network. Each additional emission requirement is associated with a unique network signalling (NS) </w:t>
      </w:r>
      <w:r w:rsidRPr="00A1115A">
        <w:rPr>
          <w:lang w:eastAsia="zh-CN"/>
        </w:rPr>
        <w:t xml:space="preserve">value indicated in RRC signalling by </w:t>
      </w:r>
      <w:r w:rsidRPr="00A1115A">
        <w:t>an NR frequency band number of the applicable operating band and an associated value in</w:t>
      </w:r>
      <w:r w:rsidRPr="00A1115A">
        <w:rPr>
          <w:lang w:eastAsia="zh-CN"/>
        </w:rPr>
        <w:t xml:space="preserve"> </w:t>
      </w:r>
      <w:r w:rsidRPr="00A1115A">
        <w:t xml:space="preserve">the field </w:t>
      </w:r>
      <w:r w:rsidRPr="00A1115A">
        <w:rPr>
          <w:i/>
        </w:rPr>
        <w:t xml:space="preserve">additionalSpectrumEmission. </w:t>
      </w:r>
      <w:r w:rsidRPr="00A1115A">
        <w:t xml:space="preserve">Throughout this specification, the notion of indication or signalling of an NS value refers to the corresponding indication of an NR </w:t>
      </w:r>
      <w:r w:rsidRPr="00A1115A">
        <w:rPr>
          <w:lang w:eastAsia="x-none"/>
        </w:rPr>
        <w:t xml:space="preserve">frequency band number of the applicable operating band, the IE field </w:t>
      </w:r>
      <w:r w:rsidRPr="00A1115A">
        <w:rPr>
          <w:i/>
        </w:rPr>
        <w:t>freqBandIndicatorNR</w:t>
      </w:r>
      <w:r w:rsidRPr="00A1115A">
        <w:t xml:space="preserve"> and an associated value of </w:t>
      </w:r>
      <w:r w:rsidRPr="00A1115A">
        <w:rPr>
          <w:i/>
        </w:rPr>
        <w:t xml:space="preserve">additionalSpectrumEmission </w:t>
      </w:r>
      <w:r w:rsidRPr="00A1115A">
        <w:t>in the relevant RRC information elements [7]</w:t>
      </w:r>
      <w:r w:rsidRPr="00A1115A">
        <w:rPr>
          <w:i/>
        </w:rPr>
        <w:t>.</w:t>
      </w:r>
    </w:p>
    <w:p w14:paraId="007032B5" w14:textId="77777777" w:rsidR="00783063" w:rsidRPr="00A1115A" w:rsidRDefault="00783063" w:rsidP="00783063">
      <w:r w:rsidRPr="00A1115A">
        <w:t>To meet the additional requirements, additional maximum power reduction (A-MPR) is allowed for the maximum output power as specified in Table 6.2.1-1. Unless stated otherwise, the total reduction to UE maximum output power is max(MPR, A-MPR) where MPR is defined in clause 6.2.2. Outer and inner allocation notation used in clause 6.2.3 is defined in clause 6.2.2</w:t>
      </w:r>
      <w:r>
        <w:t>.</w:t>
      </w:r>
      <w:r w:rsidRPr="005154A1">
        <w:t xml:space="preserve"> </w:t>
      </w:r>
      <w:r w:rsidRPr="004B536E">
        <w:t>Unless stated otherwise,</w:t>
      </w:r>
      <w:r>
        <w:t xml:space="preserve"> </w:t>
      </w:r>
      <w:r w:rsidRPr="00056BEE">
        <w:t>Edge RB allocations get the same AMPR as Outer RB allocations</w:t>
      </w:r>
      <w:r>
        <w:t>.</w:t>
      </w:r>
      <w:r w:rsidRPr="00A1115A">
        <w:t xml:space="preserve"> In absence of modulation and waveform types the A-MPR applies to all modulation and waveform types.</w:t>
      </w:r>
    </w:p>
    <w:p w14:paraId="6B5607B8" w14:textId="77777777" w:rsidR="00783063" w:rsidRPr="00A1115A" w:rsidRDefault="00783063" w:rsidP="00783063">
      <w:r w:rsidRPr="00A1115A">
        <w:t xml:space="preserve">Table 6.2.3.1-1 specifies the additional requirements with their associated network signalling values and the allowed A-MPR and applicable operating band(s) for each NS value. In case of a power class 3 UE, when IE </w:t>
      </w:r>
      <w:r w:rsidRPr="00A1115A">
        <w:rPr>
          <w:i/>
          <w:lang w:val="en-US"/>
        </w:rPr>
        <w:t>powerBoostPi2BPSK</w:t>
      </w:r>
      <w:r w:rsidRPr="00A1115A" w:rsidDel="00373784">
        <w:t xml:space="preserve"> </w:t>
      </w:r>
      <w:r w:rsidRPr="00A1115A">
        <w:t xml:space="preserve"> is set to 1, power class 2 A-MPR values apply. The mapping of NR frequency band number</w:t>
      </w:r>
      <w:r w:rsidRPr="00A1115A">
        <w:rPr>
          <w:rFonts w:hint="eastAsia"/>
          <w:lang w:val="en-US"/>
        </w:rPr>
        <w:t>s</w:t>
      </w:r>
      <w:r w:rsidRPr="00A1115A">
        <w:t xml:space="preserve"> and values of the </w:t>
      </w:r>
      <w:r w:rsidRPr="00A1115A">
        <w:rPr>
          <w:i/>
        </w:rPr>
        <w:t>additionalSpectrumEmission</w:t>
      </w:r>
      <w:r w:rsidRPr="00A1115A">
        <w:t xml:space="preserve"> to network signalling labels is specified in Table 6.2.3.1-1A. </w:t>
      </w:r>
    </w:p>
    <w:p w14:paraId="5E730000" w14:textId="77777777" w:rsidR="00783063" w:rsidRPr="00A1115A" w:rsidRDefault="00783063" w:rsidP="00783063">
      <w:r w:rsidRPr="00A1115A">
        <w:t>For almost contiguous allocations in CP-OFDM waveforms in power class 3, the allowed A-MPR defined in clause 6.2.3 is increased by</w:t>
      </w:r>
      <w:r w:rsidRPr="00A1115A">
        <w:rPr>
          <w:rFonts w:eastAsia="Calibri"/>
        </w:rPr>
        <w:t xml:space="preserve"> </w:t>
      </w:r>
      <w:r w:rsidRPr="00A1115A">
        <w:t>CEIL{ 10 log</w:t>
      </w:r>
      <w:r w:rsidRPr="00A1115A">
        <w:rPr>
          <w:vertAlign w:val="subscript"/>
        </w:rPr>
        <w:t>10</w:t>
      </w:r>
      <w:r w:rsidRPr="00A1115A">
        <w:t>(1 + N</w:t>
      </w:r>
      <w:r w:rsidRPr="00A1115A">
        <w:rPr>
          <w:vertAlign w:val="subscript"/>
        </w:rPr>
        <w:t xml:space="preserve">RB_gap / </w:t>
      </w:r>
      <w:r w:rsidRPr="00A1115A">
        <w:t>N</w:t>
      </w:r>
      <w:r w:rsidRPr="00A1115A">
        <w:rPr>
          <w:vertAlign w:val="subscript"/>
        </w:rPr>
        <w:t>RB_alloc</w:t>
      </w:r>
      <w:r w:rsidRPr="00A1115A">
        <w:t xml:space="preserve">), 0.5 } dB, where </w:t>
      </w:r>
      <w:r>
        <w:t xml:space="preserve">CEIL{x, 0.5} means x rounding upwards to closest 0.5dB, </w:t>
      </w:r>
      <w:r w:rsidRPr="00A1115A">
        <w:t>N</w:t>
      </w:r>
      <w:r w:rsidRPr="00A1115A">
        <w:rPr>
          <w:vertAlign w:val="subscript"/>
        </w:rPr>
        <w:t>RB_gap</w:t>
      </w:r>
      <w:r w:rsidRPr="00A1115A">
        <w:t xml:space="preserve"> is the total number of unallocated RBs between allocated RBs and N</w:t>
      </w:r>
      <w:r w:rsidRPr="00A1115A">
        <w:rPr>
          <w:vertAlign w:val="subscript"/>
        </w:rPr>
        <w:t>RB_alloc</w:t>
      </w:r>
      <w:r w:rsidRPr="00A1115A">
        <w:t xml:space="preserve"> is the total number of allocated RBs, and the parameter L</w:t>
      </w:r>
      <w:r w:rsidRPr="00A1115A">
        <w:rPr>
          <w:vertAlign w:val="subscript"/>
        </w:rPr>
        <w:t>CRB</w:t>
      </w:r>
      <w:r w:rsidRPr="00A1115A">
        <w:t xml:space="preserve"> is replaced by N</w:t>
      </w:r>
      <w:r w:rsidRPr="00A1115A">
        <w:rPr>
          <w:vertAlign w:val="subscript"/>
        </w:rPr>
        <w:t>RB_alloc</w:t>
      </w:r>
      <w:r w:rsidRPr="00A1115A">
        <w:t xml:space="preserve"> + N</w:t>
      </w:r>
      <w:r w:rsidRPr="00A1115A">
        <w:rPr>
          <w:vertAlign w:val="subscript"/>
        </w:rPr>
        <w:t>RB_gap</w:t>
      </w:r>
      <w:r w:rsidRPr="00A1115A">
        <w:t xml:space="preserve"> in specifying the RB allocation regions.</w:t>
      </w:r>
    </w:p>
    <w:p w14:paraId="7CD3E36D" w14:textId="77777777" w:rsidR="00783063" w:rsidRPr="00A1115A" w:rsidRDefault="00783063" w:rsidP="00783063">
      <w:r w:rsidRPr="00A1115A">
        <w:t>Unless otherwise specified, pi/2 BPSK in following A-MPR tables refers to both variants of pi/2 BPSK referenced in 6.2.2 tables 6.2.2-1.</w:t>
      </w:r>
    </w:p>
    <w:p w14:paraId="67C8CE39" w14:textId="77777777" w:rsidR="00783063" w:rsidRPr="00A1115A" w:rsidRDefault="00783063" w:rsidP="00783063">
      <w:pPr>
        <w:pStyle w:val="TH"/>
      </w:pPr>
      <w:bookmarkStart w:id="395" w:name="_Hlk516051685"/>
      <w:r w:rsidRPr="00A1115A">
        <w:t>Table 6.2.3.1-1</w:t>
      </w:r>
      <w:bookmarkEnd w:id="395"/>
      <w:r w:rsidRPr="00A1115A">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783063" w:rsidRPr="00A1115A" w14:paraId="186F9313" w14:textId="77777777" w:rsidTr="00993033">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1D9C43D7" w14:textId="77777777" w:rsidR="00783063" w:rsidRPr="00A1115A" w:rsidRDefault="00783063" w:rsidP="00993033">
            <w:pPr>
              <w:pStyle w:val="TAH"/>
            </w:pPr>
            <w:r w:rsidRPr="00A1115A">
              <w:t>Network signalling label</w:t>
            </w:r>
          </w:p>
        </w:tc>
        <w:tc>
          <w:tcPr>
            <w:tcW w:w="1894" w:type="dxa"/>
            <w:tcBorders>
              <w:top w:val="single" w:sz="4" w:space="0" w:color="auto"/>
              <w:left w:val="single" w:sz="4" w:space="0" w:color="auto"/>
              <w:bottom w:val="single" w:sz="4" w:space="0" w:color="auto"/>
              <w:right w:val="single" w:sz="4" w:space="0" w:color="auto"/>
            </w:tcBorders>
          </w:tcPr>
          <w:p w14:paraId="0EE34E80" w14:textId="77777777" w:rsidR="00783063" w:rsidRPr="00A1115A" w:rsidRDefault="00783063" w:rsidP="00993033">
            <w:pPr>
              <w:pStyle w:val="TAH"/>
            </w:pPr>
            <w:r w:rsidRPr="00A1115A">
              <w:t>Requirements (clause)</w:t>
            </w:r>
          </w:p>
        </w:tc>
        <w:tc>
          <w:tcPr>
            <w:tcW w:w="1883" w:type="dxa"/>
            <w:tcBorders>
              <w:top w:val="single" w:sz="4" w:space="0" w:color="auto"/>
              <w:left w:val="single" w:sz="4" w:space="0" w:color="auto"/>
              <w:bottom w:val="single" w:sz="4" w:space="0" w:color="auto"/>
              <w:right w:val="single" w:sz="4" w:space="0" w:color="auto"/>
            </w:tcBorders>
          </w:tcPr>
          <w:p w14:paraId="41472B3D" w14:textId="77777777" w:rsidR="00783063" w:rsidRPr="00A1115A" w:rsidRDefault="00783063" w:rsidP="00993033">
            <w:pPr>
              <w:pStyle w:val="TAH"/>
            </w:pPr>
            <w:r w:rsidRPr="00A1115A">
              <w:t>NR Band</w:t>
            </w:r>
          </w:p>
        </w:tc>
        <w:tc>
          <w:tcPr>
            <w:tcW w:w="1480" w:type="dxa"/>
            <w:tcBorders>
              <w:top w:val="single" w:sz="4" w:space="0" w:color="auto"/>
              <w:left w:val="single" w:sz="4" w:space="0" w:color="auto"/>
              <w:bottom w:val="single" w:sz="4" w:space="0" w:color="auto"/>
              <w:right w:val="single" w:sz="4" w:space="0" w:color="auto"/>
            </w:tcBorders>
          </w:tcPr>
          <w:p w14:paraId="6252997A" w14:textId="77777777" w:rsidR="00783063" w:rsidRPr="00A1115A" w:rsidRDefault="00783063" w:rsidP="00993033">
            <w:pPr>
              <w:pStyle w:val="TAH"/>
            </w:pPr>
            <w:r w:rsidRPr="00A1115A">
              <w:t>Channel bandwidth (MHz)</w:t>
            </w:r>
          </w:p>
        </w:tc>
        <w:tc>
          <w:tcPr>
            <w:tcW w:w="1721" w:type="dxa"/>
            <w:tcBorders>
              <w:top w:val="single" w:sz="4" w:space="0" w:color="auto"/>
              <w:left w:val="single" w:sz="4" w:space="0" w:color="auto"/>
              <w:bottom w:val="single" w:sz="4" w:space="0" w:color="auto"/>
              <w:right w:val="single" w:sz="4" w:space="0" w:color="auto"/>
            </w:tcBorders>
          </w:tcPr>
          <w:p w14:paraId="15D6C0C1" w14:textId="77777777" w:rsidR="00783063" w:rsidRPr="00A1115A" w:rsidRDefault="00783063" w:rsidP="00993033">
            <w:pPr>
              <w:pStyle w:val="TAH"/>
            </w:pPr>
            <w:r w:rsidRPr="00A1115A">
              <w:t>Resources blocks</w:t>
            </w:r>
            <w:r w:rsidRPr="00A1115A">
              <w:rPr>
                <w:lang w:eastAsia="zh-CN"/>
              </w:rPr>
              <w:t xml:space="preserve"> </w:t>
            </w:r>
            <w:r w:rsidRPr="00A1115A">
              <w:t>(</w:t>
            </w:r>
            <w:r w:rsidRPr="00A1115A">
              <w:rPr>
                <w:i/>
                <w:iCs/>
              </w:rPr>
              <w:t>N</w:t>
            </w:r>
            <w:r w:rsidRPr="00A1115A">
              <w:rPr>
                <w:vertAlign w:val="subscript"/>
              </w:rPr>
              <w:t>RB</w:t>
            </w:r>
            <w:r w:rsidRPr="00A1115A">
              <w:t>)</w:t>
            </w:r>
          </w:p>
        </w:tc>
        <w:tc>
          <w:tcPr>
            <w:tcW w:w="1423" w:type="dxa"/>
            <w:tcBorders>
              <w:top w:val="single" w:sz="4" w:space="0" w:color="auto"/>
              <w:left w:val="single" w:sz="4" w:space="0" w:color="auto"/>
              <w:bottom w:val="single" w:sz="4" w:space="0" w:color="auto"/>
              <w:right w:val="single" w:sz="4" w:space="0" w:color="auto"/>
            </w:tcBorders>
          </w:tcPr>
          <w:p w14:paraId="6AAD6103" w14:textId="77777777" w:rsidR="00783063" w:rsidRPr="00A1115A" w:rsidRDefault="00783063" w:rsidP="00993033">
            <w:pPr>
              <w:pStyle w:val="TAH"/>
            </w:pPr>
            <w:r w:rsidRPr="00A1115A">
              <w:t>A-MPR (dB)</w:t>
            </w:r>
          </w:p>
        </w:tc>
      </w:tr>
      <w:tr w:rsidR="00783063" w:rsidRPr="00A1115A" w14:paraId="57D6852D"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B69F15C" w14:textId="77777777" w:rsidR="00783063" w:rsidRPr="00A1115A" w:rsidRDefault="00783063" w:rsidP="00993033">
            <w:pPr>
              <w:pStyle w:val="TAC"/>
            </w:pPr>
            <w:r w:rsidRPr="00A1115A">
              <w:t>NS_01</w:t>
            </w:r>
          </w:p>
        </w:tc>
        <w:tc>
          <w:tcPr>
            <w:tcW w:w="1894" w:type="dxa"/>
            <w:tcBorders>
              <w:top w:val="single" w:sz="4" w:space="0" w:color="auto"/>
              <w:left w:val="single" w:sz="4" w:space="0" w:color="auto"/>
              <w:bottom w:val="single" w:sz="4" w:space="0" w:color="auto"/>
              <w:right w:val="single" w:sz="4" w:space="0" w:color="auto"/>
            </w:tcBorders>
          </w:tcPr>
          <w:p w14:paraId="7A5D0566" w14:textId="77777777" w:rsidR="00783063" w:rsidRPr="00A1115A" w:rsidRDefault="00783063" w:rsidP="00993033">
            <w:pPr>
              <w:pStyle w:val="TAC"/>
            </w:pPr>
          </w:p>
        </w:tc>
        <w:tc>
          <w:tcPr>
            <w:tcW w:w="1883" w:type="dxa"/>
            <w:tcBorders>
              <w:top w:val="single" w:sz="4" w:space="0" w:color="auto"/>
              <w:left w:val="single" w:sz="4" w:space="0" w:color="auto"/>
              <w:bottom w:val="single" w:sz="4" w:space="0" w:color="auto"/>
              <w:right w:val="single" w:sz="4" w:space="0" w:color="auto"/>
            </w:tcBorders>
          </w:tcPr>
          <w:p w14:paraId="5DA515FC" w14:textId="77777777" w:rsidR="00783063" w:rsidRDefault="00783063" w:rsidP="00993033">
            <w:pPr>
              <w:pStyle w:val="TAC"/>
              <w:rPr>
                <w:lang w:eastAsia="zh-CN"/>
              </w:rPr>
            </w:pPr>
            <w:r w:rsidRPr="00A1115A">
              <w:rPr>
                <w:rFonts w:hint="eastAsia"/>
                <w:lang w:eastAsia="zh-CN"/>
              </w:rPr>
              <w:t>Table 5.2-1</w:t>
            </w:r>
          </w:p>
          <w:p w14:paraId="21494F2C" w14:textId="77777777" w:rsidR="00783063" w:rsidRPr="00A1115A" w:rsidRDefault="00783063" w:rsidP="00993033">
            <w:pPr>
              <w:pStyle w:val="TAC"/>
              <w:rPr>
                <w:lang w:eastAsia="zh-CN"/>
              </w:rPr>
            </w:pPr>
            <w:r>
              <w:rPr>
                <w:lang w:eastAsia="zh-CN"/>
              </w:rPr>
              <w:t>(NOTE 8)</w:t>
            </w:r>
          </w:p>
        </w:tc>
        <w:tc>
          <w:tcPr>
            <w:tcW w:w="1480" w:type="dxa"/>
            <w:tcBorders>
              <w:top w:val="single" w:sz="4" w:space="0" w:color="auto"/>
              <w:left w:val="single" w:sz="4" w:space="0" w:color="auto"/>
              <w:bottom w:val="single" w:sz="4" w:space="0" w:color="auto"/>
              <w:right w:val="single" w:sz="4" w:space="0" w:color="auto"/>
            </w:tcBorders>
          </w:tcPr>
          <w:p w14:paraId="146F10AC" w14:textId="77777777" w:rsidR="00783063" w:rsidRPr="00A1115A" w:rsidRDefault="00783063" w:rsidP="00993033">
            <w:pPr>
              <w:pStyle w:val="TAC"/>
            </w:pPr>
            <w:r w:rsidRPr="00A1115A">
              <w:t>5, 10, 15, 20, 25, 30, 40, 50, 60, 70, 80, 90, 100</w:t>
            </w:r>
          </w:p>
        </w:tc>
        <w:tc>
          <w:tcPr>
            <w:tcW w:w="1721" w:type="dxa"/>
            <w:tcBorders>
              <w:top w:val="single" w:sz="4" w:space="0" w:color="auto"/>
              <w:left w:val="single" w:sz="4" w:space="0" w:color="auto"/>
              <w:bottom w:val="single" w:sz="4" w:space="0" w:color="auto"/>
              <w:right w:val="single" w:sz="4" w:space="0" w:color="auto"/>
            </w:tcBorders>
          </w:tcPr>
          <w:p w14:paraId="03DF471E" w14:textId="77777777" w:rsidR="00783063" w:rsidRPr="00A1115A" w:rsidRDefault="00783063" w:rsidP="00993033">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27B7F8F5" w14:textId="77777777" w:rsidR="00783063" w:rsidRPr="00A1115A" w:rsidRDefault="00783063" w:rsidP="00993033">
            <w:pPr>
              <w:pStyle w:val="TAC"/>
            </w:pPr>
            <w:r w:rsidRPr="00A1115A">
              <w:t>N/A</w:t>
            </w:r>
          </w:p>
        </w:tc>
      </w:tr>
      <w:tr w:rsidR="00783063" w:rsidRPr="00A1115A" w14:paraId="58DDEC80" w14:textId="77777777" w:rsidTr="00993033">
        <w:trPr>
          <w:trHeight w:val="187"/>
          <w:jc w:val="center"/>
        </w:trPr>
        <w:tc>
          <w:tcPr>
            <w:tcW w:w="1379" w:type="dxa"/>
            <w:tcBorders>
              <w:top w:val="single" w:sz="4" w:space="0" w:color="auto"/>
              <w:left w:val="single" w:sz="4" w:space="0" w:color="auto"/>
              <w:right w:val="single" w:sz="4" w:space="0" w:color="auto"/>
            </w:tcBorders>
          </w:tcPr>
          <w:p w14:paraId="5BBFF5B3" w14:textId="77777777" w:rsidR="00783063" w:rsidRPr="00A1115A" w:rsidRDefault="00783063" w:rsidP="00993033">
            <w:pPr>
              <w:pStyle w:val="TAC"/>
            </w:pPr>
            <w:r w:rsidRPr="00A1115A">
              <w:t>NS_03</w:t>
            </w:r>
          </w:p>
        </w:tc>
        <w:tc>
          <w:tcPr>
            <w:tcW w:w="1894" w:type="dxa"/>
            <w:tcBorders>
              <w:top w:val="single" w:sz="4" w:space="0" w:color="auto"/>
              <w:left w:val="single" w:sz="4" w:space="0" w:color="auto"/>
              <w:right w:val="single" w:sz="4" w:space="0" w:color="auto"/>
            </w:tcBorders>
          </w:tcPr>
          <w:p w14:paraId="6E41B282" w14:textId="77777777" w:rsidR="00783063" w:rsidRPr="00A1115A" w:rsidRDefault="00783063" w:rsidP="00993033">
            <w:pPr>
              <w:pStyle w:val="TAC"/>
            </w:pPr>
            <w:r w:rsidRPr="00A1115A">
              <w:t>6.5.2.3.3</w:t>
            </w:r>
          </w:p>
        </w:tc>
        <w:tc>
          <w:tcPr>
            <w:tcW w:w="1883" w:type="dxa"/>
            <w:tcBorders>
              <w:top w:val="single" w:sz="4" w:space="0" w:color="auto"/>
              <w:left w:val="single" w:sz="4" w:space="0" w:color="auto"/>
              <w:right w:val="single" w:sz="4" w:space="0" w:color="auto"/>
            </w:tcBorders>
          </w:tcPr>
          <w:p w14:paraId="696A274D" w14:textId="77777777" w:rsidR="00783063" w:rsidRPr="00A1115A" w:rsidRDefault="00783063" w:rsidP="00993033">
            <w:pPr>
              <w:pStyle w:val="TAC"/>
            </w:pPr>
            <w:r w:rsidRPr="00A1115A">
              <w:t>n2, n25, n66,</w:t>
            </w:r>
          </w:p>
          <w:p w14:paraId="28729B67" w14:textId="77777777" w:rsidR="00783063" w:rsidRPr="00A1115A" w:rsidRDefault="00783063" w:rsidP="00993033">
            <w:pPr>
              <w:pStyle w:val="TAC"/>
            </w:pPr>
            <w:r w:rsidRPr="00A1115A">
              <w:t>n70, n86</w:t>
            </w:r>
          </w:p>
        </w:tc>
        <w:tc>
          <w:tcPr>
            <w:tcW w:w="1480" w:type="dxa"/>
            <w:tcBorders>
              <w:top w:val="single" w:sz="4" w:space="0" w:color="auto"/>
              <w:left w:val="single" w:sz="4" w:space="0" w:color="auto"/>
              <w:right w:val="single" w:sz="4" w:space="0" w:color="auto"/>
            </w:tcBorders>
          </w:tcPr>
          <w:p w14:paraId="4FC07D82" w14:textId="77777777" w:rsidR="00783063" w:rsidRPr="00A1115A" w:rsidRDefault="00783063" w:rsidP="00993033">
            <w:pPr>
              <w:pStyle w:val="TAC"/>
            </w:pPr>
          </w:p>
        </w:tc>
        <w:tc>
          <w:tcPr>
            <w:tcW w:w="1721" w:type="dxa"/>
            <w:tcBorders>
              <w:top w:val="single" w:sz="4" w:space="0" w:color="auto"/>
              <w:left w:val="single" w:sz="4" w:space="0" w:color="auto"/>
              <w:right w:val="single" w:sz="4" w:space="0" w:color="auto"/>
            </w:tcBorders>
          </w:tcPr>
          <w:p w14:paraId="269BBBD2" w14:textId="77777777" w:rsidR="00783063" w:rsidRPr="00A1115A" w:rsidRDefault="00783063" w:rsidP="00993033">
            <w:pPr>
              <w:pStyle w:val="TAC"/>
            </w:pPr>
          </w:p>
        </w:tc>
        <w:tc>
          <w:tcPr>
            <w:tcW w:w="1423" w:type="dxa"/>
            <w:tcBorders>
              <w:top w:val="single" w:sz="4" w:space="0" w:color="auto"/>
              <w:left w:val="single" w:sz="4" w:space="0" w:color="auto"/>
              <w:right w:val="single" w:sz="4" w:space="0" w:color="auto"/>
            </w:tcBorders>
          </w:tcPr>
          <w:p w14:paraId="3F8127BA" w14:textId="77777777" w:rsidR="00783063" w:rsidRPr="00A1115A" w:rsidRDefault="00783063" w:rsidP="00993033">
            <w:pPr>
              <w:pStyle w:val="TAC"/>
            </w:pPr>
            <w:r w:rsidRPr="00A1115A">
              <w:t>Clause 6.2.3.7</w:t>
            </w:r>
          </w:p>
        </w:tc>
      </w:tr>
      <w:tr w:rsidR="00783063" w:rsidRPr="00A1115A" w14:paraId="3C03AE9B" w14:textId="77777777" w:rsidTr="00993033">
        <w:trPr>
          <w:trHeight w:val="187"/>
          <w:jc w:val="center"/>
        </w:trPr>
        <w:tc>
          <w:tcPr>
            <w:tcW w:w="1379" w:type="dxa"/>
            <w:tcBorders>
              <w:left w:val="single" w:sz="4" w:space="0" w:color="auto"/>
              <w:bottom w:val="single" w:sz="4" w:space="0" w:color="auto"/>
              <w:right w:val="single" w:sz="4" w:space="0" w:color="auto"/>
            </w:tcBorders>
          </w:tcPr>
          <w:p w14:paraId="54C6D3D9" w14:textId="77777777" w:rsidR="00783063" w:rsidRPr="00A1115A" w:rsidRDefault="00783063" w:rsidP="00993033">
            <w:pPr>
              <w:pStyle w:val="TAC"/>
            </w:pPr>
            <w:r w:rsidRPr="00A1115A">
              <w:t>NS_03U</w:t>
            </w:r>
          </w:p>
        </w:tc>
        <w:tc>
          <w:tcPr>
            <w:tcW w:w="1894" w:type="dxa"/>
            <w:tcBorders>
              <w:left w:val="single" w:sz="4" w:space="0" w:color="auto"/>
              <w:bottom w:val="single" w:sz="4" w:space="0" w:color="auto"/>
              <w:right w:val="single" w:sz="4" w:space="0" w:color="auto"/>
            </w:tcBorders>
          </w:tcPr>
          <w:p w14:paraId="6ABA1481" w14:textId="77777777" w:rsidR="00783063" w:rsidRPr="00A1115A" w:rsidRDefault="00783063" w:rsidP="00993033">
            <w:pPr>
              <w:pStyle w:val="TAC"/>
            </w:pPr>
            <w:r w:rsidRPr="00A1115A">
              <w:t>6.5.2.3.3, 6.5.2.4.2</w:t>
            </w:r>
          </w:p>
        </w:tc>
        <w:tc>
          <w:tcPr>
            <w:tcW w:w="1883" w:type="dxa"/>
            <w:tcBorders>
              <w:top w:val="single" w:sz="4" w:space="0" w:color="auto"/>
              <w:left w:val="single" w:sz="4" w:space="0" w:color="auto"/>
              <w:bottom w:val="single" w:sz="4" w:space="0" w:color="auto"/>
              <w:right w:val="single" w:sz="4" w:space="0" w:color="auto"/>
            </w:tcBorders>
          </w:tcPr>
          <w:p w14:paraId="7FB18F8C" w14:textId="77777777" w:rsidR="00783063" w:rsidRPr="00A1115A" w:rsidRDefault="00783063" w:rsidP="00993033">
            <w:pPr>
              <w:pStyle w:val="TAC"/>
            </w:pPr>
            <w:r w:rsidRPr="00A1115A">
              <w:t>n2, n25, n66, n86</w:t>
            </w:r>
            <w:r>
              <w:t xml:space="preserve"> (NOTE 1)</w:t>
            </w:r>
          </w:p>
        </w:tc>
        <w:tc>
          <w:tcPr>
            <w:tcW w:w="1480" w:type="dxa"/>
            <w:tcBorders>
              <w:top w:val="single" w:sz="4" w:space="0" w:color="auto"/>
              <w:left w:val="single" w:sz="4" w:space="0" w:color="auto"/>
              <w:bottom w:val="single" w:sz="4" w:space="0" w:color="auto"/>
              <w:right w:val="single" w:sz="4" w:space="0" w:color="auto"/>
            </w:tcBorders>
          </w:tcPr>
          <w:p w14:paraId="59DCE345" w14:textId="77777777" w:rsidR="00783063" w:rsidRPr="00A1115A" w:rsidRDefault="00783063" w:rsidP="00993033">
            <w:pPr>
              <w:pStyle w:val="TAC"/>
            </w:pPr>
          </w:p>
        </w:tc>
        <w:tc>
          <w:tcPr>
            <w:tcW w:w="1721" w:type="dxa"/>
            <w:tcBorders>
              <w:top w:val="single" w:sz="4" w:space="0" w:color="auto"/>
              <w:left w:val="single" w:sz="4" w:space="0" w:color="auto"/>
              <w:bottom w:val="single" w:sz="4" w:space="0" w:color="auto"/>
              <w:right w:val="single" w:sz="4" w:space="0" w:color="auto"/>
            </w:tcBorders>
          </w:tcPr>
          <w:p w14:paraId="0A07C030" w14:textId="77777777" w:rsidR="00783063" w:rsidRPr="00A1115A" w:rsidRDefault="00783063" w:rsidP="00993033">
            <w:pPr>
              <w:pStyle w:val="TAC"/>
            </w:pPr>
          </w:p>
        </w:tc>
        <w:tc>
          <w:tcPr>
            <w:tcW w:w="1423" w:type="dxa"/>
            <w:tcBorders>
              <w:left w:val="single" w:sz="4" w:space="0" w:color="auto"/>
              <w:bottom w:val="single" w:sz="4" w:space="0" w:color="auto"/>
              <w:right w:val="single" w:sz="4" w:space="0" w:color="auto"/>
            </w:tcBorders>
          </w:tcPr>
          <w:p w14:paraId="6664970D" w14:textId="77777777" w:rsidR="00783063" w:rsidRPr="00A1115A" w:rsidRDefault="00783063" w:rsidP="00993033">
            <w:pPr>
              <w:pStyle w:val="TAC"/>
            </w:pPr>
            <w:r w:rsidRPr="00A1115A">
              <w:t>Clause 6.2.3.7</w:t>
            </w:r>
          </w:p>
        </w:tc>
      </w:tr>
      <w:tr w:rsidR="00783063" w:rsidRPr="00A1115A" w14:paraId="46E76C74"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44E44D3" w14:textId="77777777" w:rsidR="00783063" w:rsidRPr="00A1115A" w:rsidRDefault="00783063" w:rsidP="00993033">
            <w:pPr>
              <w:pStyle w:val="TAC"/>
            </w:pPr>
            <w:r w:rsidRPr="00A1115A">
              <w:t>NS_04</w:t>
            </w:r>
          </w:p>
        </w:tc>
        <w:tc>
          <w:tcPr>
            <w:tcW w:w="1894" w:type="dxa"/>
            <w:tcBorders>
              <w:top w:val="single" w:sz="4" w:space="0" w:color="auto"/>
              <w:left w:val="single" w:sz="4" w:space="0" w:color="auto"/>
              <w:bottom w:val="single" w:sz="4" w:space="0" w:color="auto"/>
              <w:right w:val="single" w:sz="4" w:space="0" w:color="auto"/>
            </w:tcBorders>
          </w:tcPr>
          <w:p w14:paraId="79B34EA8" w14:textId="77777777" w:rsidR="00783063" w:rsidRPr="00A1115A" w:rsidRDefault="00783063" w:rsidP="00993033">
            <w:pPr>
              <w:pStyle w:val="TAC"/>
            </w:pPr>
            <w:r w:rsidRPr="00A1115A">
              <w:t>6.5.2.3.2, 6.5.3.3.1</w:t>
            </w:r>
          </w:p>
        </w:tc>
        <w:tc>
          <w:tcPr>
            <w:tcW w:w="1883" w:type="dxa"/>
            <w:tcBorders>
              <w:top w:val="single" w:sz="4" w:space="0" w:color="auto"/>
              <w:left w:val="single" w:sz="4" w:space="0" w:color="auto"/>
              <w:bottom w:val="single" w:sz="4" w:space="0" w:color="auto"/>
              <w:right w:val="single" w:sz="4" w:space="0" w:color="auto"/>
            </w:tcBorders>
          </w:tcPr>
          <w:p w14:paraId="6EDD748C" w14:textId="77777777" w:rsidR="00783063" w:rsidRPr="00A1115A" w:rsidRDefault="00783063" w:rsidP="00993033">
            <w:pPr>
              <w:pStyle w:val="TAC"/>
            </w:pPr>
            <w:r w:rsidRPr="00A1115A">
              <w:t>n41</w:t>
            </w:r>
          </w:p>
        </w:tc>
        <w:tc>
          <w:tcPr>
            <w:tcW w:w="1480" w:type="dxa"/>
            <w:tcBorders>
              <w:top w:val="single" w:sz="4" w:space="0" w:color="auto"/>
              <w:left w:val="single" w:sz="4" w:space="0" w:color="auto"/>
              <w:bottom w:val="single" w:sz="4" w:space="0" w:color="auto"/>
              <w:right w:val="single" w:sz="4" w:space="0" w:color="auto"/>
            </w:tcBorders>
          </w:tcPr>
          <w:p w14:paraId="40CCFFE4" w14:textId="77777777" w:rsidR="00783063" w:rsidRPr="00A1115A" w:rsidRDefault="00783063" w:rsidP="00993033">
            <w:pPr>
              <w:pStyle w:val="TAC"/>
            </w:pPr>
            <w:r w:rsidRPr="00A1115A">
              <w:t>10, 15, 20, 30, 40, 50, 60, 70, 80, 90, 100</w:t>
            </w:r>
          </w:p>
        </w:tc>
        <w:tc>
          <w:tcPr>
            <w:tcW w:w="1721" w:type="dxa"/>
            <w:tcBorders>
              <w:top w:val="single" w:sz="4" w:space="0" w:color="auto"/>
              <w:left w:val="single" w:sz="4" w:space="0" w:color="auto"/>
              <w:bottom w:val="single" w:sz="4" w:space="0" w:color="auto"/>
              <w:right w:val="single" w:sz="4" w:space="0" w:color="auto"/>
            </w:tcBorders>
          </w:tcPr>
          <w:p w14:paraId="1381B05D" w14:textId="77777777" w:rsidR="00783063" w:rsidRPr="00A1115A" w:rsidRDefault="00783063"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71578DCA" w14:textId="77777777" w:rsidR="00783063" w:rsidRPr="00A1115A" w:rsidRDefault="00783063" w:rsidP="00993033">
            <w:pPr>
              <w:pStyle w:val="TAC"/>
            </w:pPr>
            <w:r w:rsidRPr="00A1115A">
              <w:t>Clause 6.2.3.2</w:t>
            </w:r>
          </w:p>
        </w:tc>
      </w:tr>
      <w:tr w:rsidR="00783063" w:rsidRPr="00A1115A" w14:paraId="72412279"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7387189" w14:textId="77777777" w:rsidR="00783063" w:rsidRPr="00A1115A" w:rsidRDefault="00783063" w:rsidP="00993033">
            <w:pPr>
              <w:pStyle w:val="TAC"/>
            </w:pPr>
            <w:r w:rsidRPr="00A1115A">
              <w:t>NS_05</w:t>
            </w:r>
          </w:p>
        </w:tc>
        <w:tc>
          <w:tcPr>
            <w:tcW w:w="1894" w:type="dxa"/>
            <w:tcBorders>
              <w:top w:val="single" w:sz="4" w:space="0" w:color="auto"/>
              <w:left w:val="single" w:sz="4" w:space="0" w:color="auto"/>
              <w:bottom w:val="single" w:sz="4" w:space="0" w:color="auto"/>
              <w:right w:val="single" w:sz="4" w:space="0" w:color="auto"/>
            </w:tcBorders>
          </w:tcPr>
          <w:p w14:paraId="0B6874FB" w14:textId="77777777" w:rsidR="00783063" w:rsidRPr="00A1115A" w:rsidRDefault="00783063" w:rsidP="00993033">
            <w:pPr>
              <w:pStyle w:val="TAC"/>
            </w:pPr>
            <w:r w:rsidRPr="00A1115A">
              <w:t>6.5.3.3.4</w:t>
            </w:r>
          </w:p>
        </w:tc>
        <w:tc>
          <w:tcPr>
            <w:tcW w:w="1883" w:type="dxa"/>
            <w:tcBorders>
              <w:top w:val="single" w:sz="4" w:space="0" w:color="auto"/>
              <w:left w:val="single" w:sz="4" w:space="0" w:color="auto"/>
              <w:bottom w:val="single" w:sz="4" w:space="0" w:color="auto"/>
              <w:right w:val="single" w:sz="4" w:space="0" w:color="auto"/>
            </w:tcBorders>
          </w:tcPr>
          <w:p w14:paraId="415C7D5A" w14:textId="77777777" w:rsidR="00783063" w:rsidRPr="00A1115A" w:rsidRDefault="00783063" w:rsidP="00993033">
            <w:pPr>
              <w:pStyle w:val="TAC"/>
            </w:pPr>
            <w:r w:rsidRPr="00A1115A">
              <w:t>n1, n65, n84</w:t>
            </w:r>
          </w:p>
        </w:tc>
        <w:tc>
          <w:tcPr>
            <w:tcW w:w="1480" w:type="dxa"/>
            <w:tcBorders>
              <w:top w:val="single" w:sz="4" w:space="0" w:color="auto"/>
              <w:left w:val="single" w:sz="4" w:space="0" w:color="auto"/>
              <w:bottom w:val="single" w:sz="4" w:space="0" w:color="auto"/>
              <w:right w:val="single" w:sz="4" w:space="0" w:color="auto"/>
            </w:tcBorders>
          </w:tcPr>
          <w:p w14:paraId="1441BA11" w14:textId="77777777" w:rsidR="00783063" w:rsidRPr="00A1115A" w:rsidRDefault="00783063" w:rsidP="00993033">
            <w:pPr>
              <w:pStyle w:val="TAC"/>
            </w:pPr>
            <w:r w:rsidRPr="00A1115A">
              <w:t>5, 10, 15, 20</w:t>
            </w:r>
            <w:r w:rsidRPr="00A1115A">
              <w:rPr>
                <w:vertAlign w:val="superscript"/>
              </w:rPr>
              <w:t xml:space="preserve"> </w:t>
            </w:r>
            <w:r w:rsidRPr="00A1115A">
              <w:t>(NOTE 2)</w:t>
            </w:r>
          </w:p>
        </w:tc>
        <w:tc>
          <w:tcPr>
            <w:tcW w:w="1721" w:type="dxa"/>
            <w:tcBorders>
              <w:top w:val="single" w:sz="4" w:space="0" w:color="auto"/>
              <w:left w:val="single" w:sz="4" w:space="0" w:color="auto"/>
              <w:bottom w:val="single" w:sz="4" w:space="0" w:color="auto"/>
              <w:right w:val="single" w:sz="4" w:space="0" w:color="auto"/>
            </w:tcBorders>
          </w:tcPr>
          <w:p w14:paraId="388BE5E2" w14:textId="77777777" w:rsidR="00783063" w:rsidRPr="00A1115A" w:rsidRDefault="00783063"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69FEE26B" w14:textId="77777777" w:rsidR="00783063" w:rsidRPr="00A1115A" w:rsidRDefault="00783063" w:rsidP="00993033">
            <w:pPr>
              <w:pStyle w:val="TAC"/>
            </w:pPr>
            <w:r w:rsidRPr="00A1115A">
              <w:t>Clause 6.2.3.4</w:t>
            </w:r>
            <w:r>
              <w:t xml:space="preserve"> (NOTE 7)</w:t>
            </w:r>
          </w:p>
        </w:tc>
      </w:tr>
      <w:tr w:rsidR="00783063" w:rsidRPr="00A1115A" w14:paraId="1FEA0965"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7D4629C" w14:textId="77777777" w:rsidR="00783063" w:rsidRPr="00A1115A" w:rsidRDefault="00783063" w:rsidP="00993033">
            <w:pPr>
              <w:pStyle w:val="TAC"/>
            </w:pPr>
            <w:r w:rsidRPr="00A1115A">
              <w:t>NS_05U</w:t>
            </w:r>
          </w:p>
        </w:tc>
        <w:tc>
          <w:tcPr>
            <w:tcW w:w="1894" w:type="dxa"/>
            <w:tcBorders>
              <w:top w:val="single" w:sz="4" w:space="0" w:color="auto"/>
              <w:left w:val="single" w:sz="4" w:space="0" w:color="auto"/>
              <w:bottom w:val="single" w:sz="4" w:space="0" w:color="auto"/>
              <w:right w:val="single" w:sz="4" w:space="0" w:color="auto"/>
            </w:tcBorders>
          </w:tcPr>
          <w:p w14:paraId="39D7CED1" w14:textId="77777777" w:rsidR="00783063" w:rsidRPr="00A1115A" w:rsidRDefault="00783063" w:rsidP="00993033">
            <w:pPr>
              <w:pStyle w:val="TAC"/>
            </w:pPr>
            <w:r w:rsidRPr="00A1115A">
              <w:t>6.5.3.3.4, 6.5.2.4.2</w:t>
            </w:r>
          </w:p>
        </w:tc>
        <w:tc>
          <w:tcPr>
            <w:tcW w:w="1883" w:type="dxa"/>
            <w:tcBorders>
              <w:top w:val="single" w:sz="4" w:space="0" w:color="auto"/>
              <w:left w:val="single" w:sz="4" w:space="0" w:color="auto"/>
              <w:bottom w:val="single" w:sz="4" w:space="0" w:color="auto"/>
              <w:right w:val="single" w:sz="4" w:space="0" w:color="auto"/>
            </w:tcBorders>
          </w:tcPr>
          <w:p w14:paraId="27260118" w14:textId="77777777" w:rsidR="00783063" w:rsidRPr="00A1115A" w:rsidRDefault="00783063" w:rsidP="00993033">
            <w:pPr>
              <w:pStyle w:val="TAC"/>
            </w:pPr>
            <w:r w:rsidRPr="00A1115A">
              <w:t>n1, n65, n84</w:t>
            </w:r>
            <w:r>
              <w:t xml:space="preserve"> (NOTE 1)</w:t>
            </w:r>
          </w:p>
        </w:tc>
        <w:tc>
          <w:tcPr>
            <w:tcW w:w="1480" w:type="dxa"/>
            <w:tcBorders>
              <w:top w:val="single" w:sz="4" w:space="0" w:color="auto"/>
              <w:left w:val="single" w:sz="4" w:space="0" w:color="auto"/>
              <w:bottom w:val="single" w:sz="4" w:space="0" w:color="auto"/>
              <w:right w:val="single" w:sz="4" w:space="0" w:color="auto"/>
            </w:tcBorders>
          </w:tcPr>
          <w:p w14:paraId="7804AF09" w14:textId="77777777" w:rsidR="00783063" w:rsidRPr="00A1115A" w:rsidRDefault="00783063" w:rsidP="00993033">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66BBEABF" w14:textId="77777777" w:rsidR="00783063" w:rsidRPr="00A1115A" w:rsidRDefault="00783063"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5229929A" w14:textId="77777777" w:rsidR="00783063" w:rsidRPr="00A1115A" w:rsidRDefault="00783063" w:rsidP="00993033">
            <w:pPr>
              <w:pStyle w:val="TAC"/>
            </w:pPr>
            <w:r w:rsidRPr="00A1115A">
              <w:t>Clause 6.2.3.4</w:t>
            </w:r>
            <w:r>
              <w:t xml:space="preserve"> (NOTE 7)</w:t>
            </w:r>
          </w:p>
        </w:tc>
      </w:tr>
      <w:tr w:rsidR="00783063" w:rsidRPr="00A1115A" w14:paraId="0509189C" w14:textId="77777777" w:rsidTr="00993033">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70772D4C" w14:textId="77777777" w:rsidR="00783063" w:rsidRPr="00A1115A" w:rsidRDefault="00783063" w:rsidP="00993033">
            <w:pPr>
              <w:pStyle w:val="TAC"/>
            </w:pPr>
            <w:r w:rsidRPr="00A1115A">
              <w:t>NS_06</w:t>
            </w:r>
          </w:p>
        </w:tc>
        <w:tc>
          <w:tcPr>
            <w:tcW w:w="1894" w:type="dxa"/>
            <w:tcBorders>
              <w:top w:val="single" w:sz="4" w:space="0" w:color="auto"/>
              <w:left w:val="single" w:sz="4" w:space="0" w:color="auto"/>
              <w:bottom w:val="nil"/>
              <w:right w:val="single" w:sz="4" w:space="0" w:color="auto"/>
            </w:tcBorders>
            <w:shd w:val="clear" w:color="auto" w:fill="auto"/>
          </w:tcPr>
          <w:p w14:paraId="2711B2FF" w14:textId="77777777" w:rsidR="00783063" w:rsidRPr="00A1115A" w:rsidRDefault="00783063" w:rsidP="00993033">
            <w:pPr>
              <w:pStyle w:val="TAC"/>
            </w:pPr>
            <w:r w:rsidRPr="00A1115A">
              <w:t>6.5.2.3.4</w:t>
            </w:r>
          </w:p>
        </w:tc>
        <w:tc>
          <w:tcPr>
            <w:tcW w:w="1883" w:type="dxa"/>
            <w:tcBorders>
              <w:top w:val="single" w:sz="4" w:space="0" w:color="auto"/>
              <w:left w:val="single" w:sz="4" w:space="0" w:color="auto"/>
              <w:bottom w:val="single" w:sz="4" w:space="0" w:color="auto"/>
              <w:right w:val="single" w:sz="4" w:space="0" w:color="auto"/>
            </w:tcBorders>
          </w:tcPr>
          <w:p w14:paraId="6D0CBA2C" w14:textId="77777777" w:rsidR="00783063" w:rsidRPr="00A1115A" w:rsidRDefault="00783063" w:rsidP="00993033">
            <w:pPr>
              <w:pStyle w:val="TAC"/>
            </w:pPr>
            <w:r w:rsidRPr="00A1115A">
              <w:t>n12</w:t>
            </w:r>
            <w:r>
              <w:t>, n85</w:t>
            </w:r>
          </w:p>
        </w:tc>
        <w:tc>
          <w:tcPr>
            <w:tcW w:w="1480" w:type="dxa"/>
            <w:tcBorders>
              <w:top w:val="single" w:sz="4" w:space="0" w:color="auto"/>
              <w:left w:val="single" w:sz="4" w:space="0" w:color="auto"/>
              <w:bottom w:val="single" w:sz="4" w:space="0" w:color="auto"/>
              <w:right w:val="single" w:sz="4" w:space="0" w:color="auto"/>
            </w:tcBorders>
          </w:tcPr>
          <w:p w14:paraId="1C4F2C83" w14:textId="77777777" w:rsidR="00783063" w:rsidRPr="00A1115A" w:rsidRDefault="00783063" w:rsidP="00993033">
            <w:pPr>
              <w:pStyle w:val="TAC"/>
            </w:pPr>
            <w:r w:rsidRPr="00A1115A">
              <w:t>5, 10, 15</w:t>
            </w:r>
          </w:p>
        </w:tc>
        <w:tc>
          <w:tcPr>
            <w:tcW w:w="1721" w:type="dxa"/>
            <w:tcBorders>
              <w:top w:val="single" w:sz="4" w:space="0" w:color="auto"/>
              <w:left w:val="single" w:sz="4" w:space="0" w:color="auto"/>
              <w:bottom w:val="nil"/>
              <w:right w:val="single" w:sz="4" w:space="0" w:color="auto"/>
            </w:tcBorders>
            <w:shd w:val="clear" w:color="auto" w:fill="auto"/>
          </w:tcPr>
          <w:p w14:paraId="246B6141" w14:textId="77777777" w:rsidR="00783063" w:rsidRPr="00A1115A" w:rsidRDefault="00783063" w:rsidP="00993033">
            <w:pPr>
              <w:pStyle w:val="TAC"/>
            </w:pPr>
          </w:p>
        </w:tc>
        <w:tc>
          <w:tcPr>
            <w:tcW w:w="1423" w:type="dxa"/>
            <w:tcBorders>
              <w:top w:val="single" w:sz="4" w:space="0" w:color="auto"/>
              <w:left w:val="single" w:sz="4" w:space="0" w:color="auto"/>
              <w:bottom w:val="nil"/>
              <w:right w:val="single" w:sz="4" w:space="0" w:color="auto"/>
            </w:tcBorders>
            <w:shd w:val="clear" w:color="auto" w:fill="auto"/>
          </w:tcPr>
          <w:p w14:paraId="467EAEEA" w14:textId="77777777" w:rsidR="00783063" w:rsidRPr="00A1115A" w:rsidRDefault="00783063" w:rsidP="00993033">
            <w:pPr>
              <w:pStyle w:val="TAC"/>
              <w:rPr>
                <w:lang w:val="en-US"/>
              </w:rPr>
            </w:pPr>
            <w:r w:rsidRPr="00A1115A">
              <w:t>N/A</w:t>
            </w:r>
          </w:p>
        </w:tc>
      </w:tr>
      <w:tr w:rsidR="00783063" w:rsidRPr="00A1115A" w14:paraId="019688AB" w14:textId="77777777" w:rsidTr="00993033">
        <w:trPr>
          <w:trHeight w:val="187"/>
          <w:jc w:val="center"/>
        </w:trPr>
        <w:tc>
          <w:tcPr>
            <w:tcW w:w="1379" w:type="dxa"/>
            <w:tcBorders>
              <w:top w:val="nil"/>
              <w:left w:val="single" w:sz="4" w:space="0" w:color="auto"/>
              <w:bottom w:val="single" w:sz="4" w:space="0" w:color="auto"/>
              <w:right w:val="single" w:sz="4" w:space="0" w:color="auto"/>
            </w:tcBorders>
            <w:shd w:val="clear" w:color="auto" w:fill="auto"/>
          </w:tcPr>
          <w:p w14:paraId="4901C4BB" w14:textId="77777777" w:rsidR="00783063" w:rsidRPr="00A1115A" w:rsidRDefault="00783063" w:rsidP="00993033">
            <w:pPr>
              <w:pStyle w:val="TAC"/>
            </w:pPr>
          </w:p>
        </w:tc>
        <w:tc>
          <w:tcPr>
            <w:tcW w:w="1894" w:type="dxa"/>
            <w:tcBorders>
              <w:top w:val="nil"/>
              <w:left w:val="single" w:sz="4" w:space="0" w:color="auto"/>
              <w:bottom w:val="single" w:sz="4" w:space="0" w:color="auto"/>
              <w:right w:val="single" w:sz="4" w:space="0" w:color="auto"/>
            </w:tcBorders>
            <w:shd w:val="clear" w:color="auto" w:fill="auto"/>
          </w:tcPr>
          <w:p w14:paraId="63E50C47" w14:textId="77777777" w:rsidR="00783063" w:rsidRPr="00A1115A" w:rsidRDefault="00783063" w:rsidP="00993033">
            <w:pPr>
              <w:pStyle w:val="TAC"/>
            </w:pPr>
          </w:p>
        </w:tc>
        <w:tc>
          <w:tcPr>
            <w:tcW w:w="1883" w:type="dxa"/>
            <w:tcBorders>
              <w:top w:val="single" w:sz="4" w:space="0" w:color="auto"/>
              <w:left w:val="single" w:sz="4" w:space="0" w:color="auto"/>
              <w:bottom w:val="single" w:sz="4" w:space="0" w:color="auto"/>
              <w:right w:val="single" w:sz="4" w:space="0" w:color="auto"/>
            </w:tcBorders>
          </w:tcPr>
          <w:p w14:paraId="6514F188" w14:textId="77777777" w:rsidR="00783063" w:rsidRPr="00A1115A" w:rsidRDefault="00783063" w:rsidP="00993033">
            <w:pPr>
              <w:pStyle w:val="TAC"/>
            </w:pPr>
            <w:r w:rsidRPr="00A1115A">
              <w:t>n14</w:t>
            </w:r>
          </w:p>
        </w:tc>
        <w:tc>
          <w:tcPr>
            <w:tcW w:w="1480" w:type="dxa"/>
            <w:tcBorders>
              <w:top w:val="single" w:sz="4" w:space="0" w:color="auto"/>
              <w:left w:val="single" w:sz="4" w:space="0" w:color="auto"/>
              <w:bottom w:val="single" w:sz="4" w:space="0" w:color="auto"/>
              <w:right w:val="single" w:sz="4" w:space="0" w:color="auto"/>
            </w:tcBorders>
          </w:tcPr>
          <w:p w14:paraId="6F82E444" w14:textId="77777777" w:rsidR="00783063" w:rsidRPr="00A1115A" w:rsidRDefault="00783063" w:rsidP="00993033">
            <w:pPr>
              <w:pStyle w:val="TAC"/>
            </w:pPr>
            <w:r w:rsidRPr="00A1115A">
              <w:t>5,10</w:t>
            </w:r>
          </w:p>
        </w:tc>
        <w:tc>
          <w:tcPr>
            <w:tcW w:w="1721" w:type="dxa"/>
            <w:tcBorders>
              <w:top w:val="nil"/>
              <w:left w:val="single" w:sz="4" w:space="0" w:color="auto"/>
              <w:bottom w:val="single" w:sz="4" w:space="0" w:color="auto"/>
              <w:right w:val="single" w:sz="4" w:space="0" w:color="auto"/>
            </w:tcBorders>
            <w:shd w:val="clear" w:color="auto" w:fill="auto"/>
          </w:tcPr>
          <w:p w14:paraId="0B7BFA32" w14:textId="77777777" w:rsidR="00783063" w:rsidRPr="00A1115A" w:rsidRDefault="00783063" w:rsidP="00993033">
            <w:pPr>
              <w:pStyle w:val="TAC"/>
            </w:pPr>
          </w:p>
        </w:tc>
        <w:tc>
          <w:tcPr>
            <w:tcW w:w="1423" w:type="dxa"/>
            <w:tcBorders>
              <w:top w:val="nil"/>
              <w:left w:val="single" w:sz="4" w:space="0" w:color="auto"/>
              <w:bottom w:val="single" w:sz="4" w:space="0" w:color="auto"/>
              <w:right w:val="single" w:sz="4" w:space="0" w:color="auto"/>
            </w:tcBorders>
            <w:shd w:val="clear" w:color="auto" w:fill="auto"/>
          </w:tcPr>
          <w:p w14:paraId="2E39FC73" w14:textId="77777777" w:rsidR="00783063" w:rsidRPr="00A1115A" w:rsidRDefault="00783063" w:rsidP="00993033">
            <w:pPr>
              <w:pStyle w:val="TAC"/>
            </w:pPr>
          </w:p>
        </w:tc>
      </w:tr>
      <w:tr w:rsidR="00783063" w:rsidRPr="00A1115A" w14:paraId="4EE5C427" w14:textId="77777777" w:rsidTr="00993033">
        <w:trPr>
          <w:trHeight w:val="187"/>
          <w:jc w:val="center"/>
        </w:trPr>
        <w:tc>
          <w:tcPr>
            <w:tcW w:w="1379" w:type="dxa"/>
            <w:tcBorders>
              <w:top w:val="nil"/>
              <w:left w:val="single" w:sz="4" w:space="0" w:color="auto"/>
              <w:bottom w:val="single" w:sz="4" w:space="0" w:color="auto"/>
              <w:right w:val="single" w:sz="4" w:space="0" w:color="auto"/>
            </w:tcBorders>
            <w:shd w:val="clear" w:color="auto" w:fill="auto"/>
          </w:tcPr>
          <w:p w14:paraId="0705C724" w14:textId="77777777" w:rsidR="00783063" w:rsidRPr="00A1115A" w:rsidRDefault="00783063" w:rsidP="00993033">
            <w:pPr>
              <w:pStyle w:val="TAC"/>
            </w:pPr>
            <w:r w:rsidRPr="00A1115A">
              <w:t>NS_07</w:t>
            </w:r>
          </w:p>
        </w:tc>
        <w:tc>
          <w:tcPr>
            <w:tcW w:w="1894" w:type="dxa"/>
            <w:tcBorders>
              <w:top w:val="nil"/>
              <w:left w:val="single" w:sz="4" w:space="0" w:color="auto"/>
              <w:bottom w:val="single" w:sz="4" w:space="0" w:color="auto"/>
              <w:right w:val="single" w:sz="4" w:space="0" w:color="auto"/>
            </w:tcBorders>
            <w:shd w:val="clear" w:color="auto" w:fill="auto"/>
          </w:tcPr>
          <w:p w14:paraId="03B55A58" w14:textId="77777777" w:rsidR="00783063" w:rsidRPr="00A1115A" w:rsidRDefault="00783063" w:rsidP="00993033">
            <w:pPr>
              <w:pStyle w:val="TAC"/>
            </w:pPr>
            <w:r w:rsidRPr="00A1115A">
              <w:rPr>
                <w:rFonts w:hint="eastAsia"/>
                <w:lang w:eastAsia="zh-CN"/>
              </w:rPr>
              <w:t>6</w:t>
            </w:r>
            <w:r w:rsidRPr="00A1115A">
              <w:rPr>
                <w:lang w:eastAsia="zh-CN"/>
              </w:rPr>
              <w:t>.5.3.3.26</w:t>
            </w:r>
          </w:p>
        </w:tc>
        <w:tc>
          <w:tcPr>
            <w:tcW w:w="1883" w:type="dxa"/>
            <w:tcBorders>
              <w:top w:val="single" w:sz="4" w:space="0" w:color="auto"/>
              <w:left w:val="single" w:sz="4" w:space="0" w:color="auto"/>
              <w:bottom w:val="single" w:sz="4" w:space="0" w:color="auto"/>
              <w:right w:val="single" w:sz="4" w:space="0" w:color="auto"/>
            </w:tcBorders>
          </w:tcPr>
          <w:p w14:paraId="5F578BAA" w14:textId="77777777" w:rsidR="00783063" w:rsidRPr="00A1115A" w:rsidRDefault="00783063" w:rsidP="00993033">
            <w:pPr>
              <w:pStyle w:val="TAC"/>
            </w:pPr>
            <w:r w:rsidRPr="00A1115A">
              <w:rPr>
                <w:rFonts w:hint="eastAsia"/>
                <w:lang w:eastAsia="zh-CN"/>
              </w:rPr>
              <w:t>n</w:t>
            </w:r>
            <w:r w:rsidRPr="00A1115A">
              <w:rPr>
                <w:lang w:eastAsia="zh-CN"/>
              </w:rPr>
              <w:t>13</w:t>
            </w:r>
          </w:p>
        </w:tc>
        <w:tc>
          <w:tcPr>
            <w:tcW w:w="1480" w:type="dxa"/>
            <w:tcBorders>
              <w:top w:val="single" w:sz="4" w:space="0" w:color="auto"/>
              <w:left w:val="single" w:sz="4" w:space="0" w:color="auto"/>
              <w:bottom w:val="single" w:sz="4" w:space="0" w:color="auto"/>
              <w:right w:val="single" w:sz="4" w:space="0" w:color="auto"/>
            </w:tcBorders>
          </w:tcPr>
          <w:p w14:paraId="3C95E8F7" w14:textId="77777777" w:rsidR="00783063" w:rsidRPr="00A1115A" w:rsidRDefault="00783063" w:rsidP="00993033">
            <w:pPr>
              <w:pStyle w:val="TAC"/>
            </w:pPr>
            <w:r w:rsidRPr="00A1115A">
              <w:t>5,10</w:t>
            </w:r>
          </w:p>
        </w:tc>
        <w:tc>
          <w:tcPr>
            <w:tcW w:w="1721" w:type="dxa"/>
            <w:tcBorders>
              <w:top w:val="nil"/>
              <w:left w:val="single" w:sz="4" w:space="0" w:color="auto"/>
              <w:bottom w:val="single" w:sz="4" w:space="0" w:color="auto"/>
              <w:right w:val="single" w:sz="4" w:space="0" w:color="auto"/>
            </w:tcBorders>
            <w:shd w:val="clear" w:color="auto" w:fill="auto"/>
          </w:tcPr>
          <w:p w14:paraId="5E17129C" w14:textId="77777777" w:rsidR="00783063" w:rsidRPr="00A1115A" w:rsidRDefault="00783063" w:rsidP="00993033">
            <w:pPr>
              <w:pStyle w:val="TAC"/>
            </w:pPr>
            <w:r w:rsidRPr="00A1115A">
              <w:t>Table 6.2.3.29-1</w:t>
            </w:r>
          </w:p>
        </w:tc>
        <w:tc>
          <w:tcPr>
            <w:tcW w:w="1423" w:type="dxa"/>
            <w:tcBorders>
              <w:top w:val="nil"/>
              <w:left w:val="single" w:sz="4" w:space="0" w:color="auto"/>
              <w:bottom w:val="single" w:sz="4" w:space="0" w:color="auto"/>
              <w:right w:val="single" w:sz="4" w:space="0" w:color="auto"/>
            </w:tcBorders>
            <w:shd w:val="clear" w:color="auto" w:fill="auto"/>
          </w:tcPr>
          <w:p w14:paraId="3631E46E" w14:textId="77777777" w:rsidR="00783063" w:rsidRPr="00A1115A" w:rsidRDefault="00783063" w:rsidP="00993033">
            <w:pPr>
              <w:pStyle w:val="TAC"/>
              <w:rPr>
                <w:lang w:val="en-US"/>
              </w:rPr>
            </w:pPr>
            <w:r w:rsidRPr="00A1115A">
              <w:rPr>
                <w:lang w:val="en-US"/>
              </w:rPr>
              <w:t>Table</w:t>
            </w:r>
          </w:p>
          <w:p w14:paraId="3315302C" w14:textId="77777777" w:rsidR="00783063" w:rsidRPr="00A1115A" w:rsidRDefault="00783063" w:rsidP="00993033">
            <w:pPr>
              <w:pStyle w:val="TAC"/>
            </w:pPr>
            <w:r w:rsidRPr="00A1115A">
              <w:rPr>
                <w:lang w:val="en-US"/>
              </w:rPr>
              <w:t>6.2.3.29-2</w:t>
            </w:r>
          </w:p>
        </w:tc>
      </w:tr>
      <w:tr w:rsidR="00783063" w:rsidRPr="00A1115A" w14:paraId="62CF5A2E" w14:textId="77777777" w:rsidTr="00993033">
        <w:trPr>
          <w:trHeight w:val="187"/>
          <w:jc w:val="center"/>
        </w:trPr>
        <w:tc>
          <w:tcPr>
            <w:tcW w:w="1379" w:type="dxa"/>
            <w:tcBorders>
              <w:top w:val="single" w:sz="4" w:space="0" w:color="auto"/>
              <w:left w:val="single" w:sz="4" w:space="0" w:color="auto"/>
              <w:right w:val="single" w:sz="4" w:space="0" w:color="auto"/>
            </w:tcBorders>
          </w:tcPr>
          <w:p w14:paraId="5FA2E089" w14:textId="77777777" w:rsidR="00783063" w:rsidRPr="00A1115A" w:rsidRDefault="00783063" w:rsidP="00993033">
            <w:pPr>
              <w:pStyle w:val="TAC"/>
            </w:pPr>
            <w:r w:rsidRPr="00A1115A">
              <w:t>NS_10</w:t>
            </w:r>
          </w:p>
        </w:tc>
        <w:tc>
          <w:tcPr>
            <w:tcW w:w="1894" w:type="dxa"/>
            <w:tcBorders>
              <w:top w:val="single" w:sz="4" w:space="0" w:color="auto"/>
              <w:left w:val="single" w:sz="4" w:space="0" w:color="auto"/>
              <w:bottom w:val="single" w:sz="4" w:space="0" w:color="auto"/>
              <w:right w:val="single" w:sz="4" w:space="0" w:color="auto"/>
            </w:tcBorders>
          </w:tcPr>
          <w:p w14:paraId="068CD5D8" w14:textId="77777777" w:rsidR="00783063" w:rsidRPr="00A1115A" w:rsidRDefault="00783063" w:rsidP="00993033">
            <w:pPr>
              <w:pStyle w:val="TAC"/>
            </w:pPr>
          </w:p>
        </w:tc>
        <w:tc>
          <w:tcPr>
            <w:tcW w:w="1883" w:type="dxa"/>
            <w:tcBorders>
              <w:top w:val="single" w:sz="4" w:space="0" w:color="auto"/>
              <w:left w:val="single" w:sz="4" w:space="0" w:color="auto"/>
              <w:bottom w:val="single" w:sz="4" w:space="0" w:color="auto"/>
              <w:right w:val="single" w:sz="4" w:space="0" w:color="auto"/>
            </w:tcBorders>
          </w:tcPr>
          <w:p w14:paraId="63F46C6D" w14:textId="77777777" w:rsidR="00783063" w:rsidRPr="00A1115A" w:rsidRDefault="00783063" w:rsidP="00993033">
            <w:pPr>
              <w:pStyle w:val="TAC"/>
            </w:pPr>
            <w:r>
              <w:t>n20, n82</w:t>
            </w:r>
          </w:p>
        </w:tc>
        <w:tc>
          <w:tcPr>
            <w:tcW w:w="1480" w:type="dxa"/>
            <w:tcBorders>
              <w:top w:val="single" w:sz="4" w:space="0" w:color="auto"/>
              <w:left w:val="single" w:sz="4" w:space="0" w:color="auto"/>
              <w:bottom w:val="single" w:sz="4" w:space="0" w:color="auto"/>
              <w:right w:val="single" w:sz="4" w:space="0" w:color="auto"/>
            </w:tcBorders>
          </w:tcPr>
          <w:p w14:paraId="32F06AD7" w14:textId="77777777" w:rsidR="00783063" w:rsidRPr="00A1115A" w:rsidRDefault="00783063" w:rsidP="00993033">
            <w:pPr>
              <w:pStyle w:val="TAC"/>
            </w:pPr>
            <w:r w:rsidRPr="00A1115A">
              <w:t>15, 20</w:t>
            </w:r>
          </w:p>
        </w:tc>
        <w:tc>
          <w:tcPr>
            <w:tcW w:w="1721" w:type="dxa"/>
            <w:tcBorders>
              <w:top w:val="single" w:sz="4" w:space="0" w:color="auto"/>
              <w:left w:val="single" w:sz="4" w:space="0" w:color="auto"/>
              <w:bottom w:val="single" w:sz="4" w:space="0" w:color="auto"/>
              <w:right w:val="single" w:sz="4" w:space="0" w:color="auto"/>
            </w:tcBorders>
          </w:tcPr>
          <w:p w14:paraId="4C3F7A65" w14:textId="77777777" w:rsidR="00783063" w:rsidRPr="00A1115A" w:rsidRDefault="00783063" w:rsidP="00993033">
            <w:pPr>
              <w:pStyle w:val="TAC"/>
            </w:pPr>
            <w:r w:rsidRPr="00A1115A">
              <w:t>Table 6.2.3.3-1</w:t>
            </w:r>
          </w:p>
        </w:tc>
        <w:tc>
          <w:tcPr>
            <w:tcW w:w="1423" w:type="dxa"/>
            <w:tcBorders>
              <w:top w:val="single" w:sz="4" w:space="0" w:color="auto"/>
              <w:left w:val="single" w:sz="4" w:space="0" w:color="auto"/>
              <w:bottom w:val="single" w:sz="4" w:space="0" w:color="auto"/>
              <w:right w:val="single" w:sz="4" w:space="0" w:color="auto"/>
            </w:tcBorders>
          </w:tcPr>
          <w:p w14:paraId="3A4748B0" w14:textId="77777777" w:rsidR="00783063" w:rsidRPr="00A1115A" w:rsidRDefault="00783063" w:rsidP="00993033">
            <w:pPr>
              <w:pStyle w:val="TAC"/>
              <w:rPr>
                <w:lang w:val="en-US"/>
              </w:rPr>
            </w:pPr>
            <w:r w:rsidRPr="00A1115A">
              <w:rPr>
                <w:lang w:val="en-US"/>
              </w:rPr>
              <w:t>Table</w:t>
            </w:r>
          </w:p>
          <w:p w14:paraId="5BBC532A" w14:textId="77777777" w:rsidR="00783063" w:rsidRPr="00A1115A" w:rsidRDefault="00783063" w:rsidP="00993033">
            <w:pPr>
              <w:pStyle w:val="TAC"/>
              <w:rPr>
                <w:lang w:val="en-US"/>
              </w:rPr>
            </w:pPr>
            <w:r w:rsidRPr="00A1115A">
              <w:rPr>
                <w:lang w:val="en-US"/>
              </w:rPr>
              <w:t>6.2.3.3-1</w:t>
            </w:r>
          </w:p>
        </w:tc>
      </w:tr>
      <w:tr w:rsidR="00783063" w:rsidRPr="00A1115A" w14:paraId="1A75DFBE" w14:textId="77777777" w:rsidTr="00993033">
        <w:trPr>
          <w:trHeight w:val="187"/>
          <w:jc w:val="center"/>
        </w:trPr>
        <w:tc>
          <w:tcPr>
            <w:tcW w:w="1379" w:type="dxa"/>
            <w:tcBorders>
              <w:top w:val="single" w:sz="4" w:space="0" w:color="auto"/>
              <w:left w:val="single" w:sz="4" w:space="0" w:color="auto"/>
              <w:right w:val="single" w:sz="4" w:space="0" w:color="auto"/>
            </w:tcBorders>
          </w:tcPr>
          <w:p w14:paraId="47C39471" w14:textId="77777777" w:rsidR="00783063" w:rsidRPr="00A1115A" w:rsidRDefault="00783063" w:rsidP="00993033">
            <w:pPr>
              <w:pStyle w:val="TAC"/>
            </w:pPr>
            <w:r w:rsidRPr="00A1115A">
              <w:t>NS_12</w:t>
            </w:r>
          </w:p>
        </w:tc>
        <w:tc>
          <w:tcPr>
            <w:tcW w:w="1894" w:type="dxa"/>
            <w:tcBorders>
              <w:top w:val="single" w:sz="4" w:space="0" w:color="auto"/>
              <w:left w:val="single" w:sz="4" w:space="0" w:color="auto"/>
              <w:bottom w:val="single" w:sz="4" w:space="0" w:color="auto"/>
              <w:right w:val="single" w:sz="4" w:space="0" w:color="auto"/>
            </w:tcBorders>
          </w:tcPr>
          <w:p w14:paraId="352284F3" w14:textId="77777777" w:rsidR="00783063" w:rsidRPr="00A1115A" w:rsidRDefault="00783063" w:rsidP="00993033">
            <w:pPr>
              <w:pStyle w:val="TAC"/>
            </w:pPr>
            <w:r w:rsidRPr="00A1115A">
              <w:t>6.5.3.3.17</w:t>
            </w:r>
          </w:p>
        </w:tc>
        <w:tc>
          <w:tcPr>
            <w:tcW w:w="1883" w:type="dxa"/>
            <w:tcBorders>
              <w:top w:val="single" w:sz="4" w:space="0" w:color="auto"/>
              <w:left w:val="single" w:sz="4" w:space="0" w:color="auto"/>
              <w:bottom w:val="single" w:sz="4" w:space="0" w:color="auto"/>
              <w:right w:val="single" w:sz="4" w:space="0" w:color="auto"/>
            </w:tcBorders>
          </w:tcPr>
          <w:p w14:paraId="08532636" w14:textId="77777777" w:rsidR="00783063" w:rsidRPr="00A1115A" w:rsidRDefault="00783063" w:rsidP="00993033">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78EDA77A" w14:textId="77777777" w:rsidR="00783063" w:rsidRPr="00A1115A" w:rsidRDefault="00783063" w:rsidP="00993033">
            <w:pPr>
              <w:pStyle w:val="TAC"/>
            </w:pPr>
            <w:r>
              <w:t>5,10</w:t>
            </w:r>
          </w:p>
        </w:tc>
        <w:tc>
          <w:tcPr>
            <w:tcW w:w="1721" w:type="dxa"/>
            <w:tcBorders>
              <w:top w:val="single" w:sz="4" w:space="0" w:color="auto"/>
              <w:left w:val="single" w:sz="4" w:space="0" w:color="auto"/>
              <w:bottom w:val="single" w:sz="4" w:space="0" w:color="auto"/>
              <w:right w:val="single" w:sz="4" w:space="0" w:color="auto"/>
            </w:tcBorders>
          </w:tcPr>
          <w:p w14:paraId="503EE68F" w14:textId="77777777" w:rsidR="00783063" w:rsidRPr="00A1115A" w:rsidRDefault="00783063" w:rsidP="00993033">
            <w:pPr>
              <w:pStyle w:val="TAC"/>
            </w:pPr>
            <w:r w:rsidRPr="008F6504">
              <w:t>Table 6.2.3.21-1</w:t>
            </w:r>
          </w:p>
        </w:tc>
        <w:tc>
          <w:tcPr>
            <w:tcW w:w="1423" w:type="dxa"/>
            <w:tcBorders>
              <w:top w:val="single" w:sz="4" w:space="0" w:color="auto"/>
              <w:left w:val="single" w:sz="4" w:space="0" w:color="auto"/>
              <w:bottom w:val="single" w:sz="4" w:space="0" w:color="auto"/>
              <w:right w:val="single" w:sz="4" w:space="0" w:color="auto"/>
            </w:tcBorders>
          </w:tcPr>
          <w:p w14:paraId="181FE3E1" w14:textId="77777777" w:rsidR="00783063" w:rsidRPr="00A1115A" w:rsidRDefault="00783063" w:rsidP="00993033">
            <w:pPr>
              <w:pStyle w:val="TAC"/>
              <w:rPr>
                <w:lang w:val="en-US"/>
              </w:rPr>
            </w:pPr>
            <w:r w:rsidRPr="008F6504">
              <w:rPr>
                <w:lang w:val="en-US"/>
              </w:rPr>
              <w:t>Table 6.2.3.21-</w:t>
            </w:r>
            <w:r>
              <w:rPr>
                <w:lang w:val="en-US"/>
              </w:rPr>
              <w:t>2</w:t>
            </w:r>
          </w:p>
        </w:tc>
      </w:tr>
      <w:tr w:rsidR="00783063" w:rsidRPr="00A1115A" w14:paraId="23E56A75" w14:textId="77777777" w:rsidTr="00993033">
        <w:trPr>
          <w:trHeight w:val="187"/>
          <w:jc w:val="center"/>
        </w:trPr>
        <w:tc>
          <w:tcPr>
            <w:tcW w:w="1379" w:type="dxa"/>
            <w:tcBorders>
              <w:top w:val="single" w:sz="4" w:space="0" w:color="auto"/>
              <w:left w:val="single" w:sz="4" w:space="0" w:color="auto"/>
              <w:right w:val="single" w:sz="4" w:space="0" w:color="auto"/>
            </w:tcBorders>
          </w:tcPr>
          <w:p w14:paraId="37154DEC" w14:textId="77777777" w:rsidR="00783063" w:rsidRPr="00A1115A" w:rsidRDefault="00783063" w:rsidP="00993033">
            <w:pPr>
              <w:pStyle w:val="TAC"/>
            </w:pPr>
            <w:r w:rsidRPr="00A1115A">
              <w:t>NS_13</w:t>
            </w:r>
          </w:p>
        </w:tc>
        <w:tc>
          <w:tcPr>
            <w:tcW w:w="1894" w:type="dxa"/>
            <w:tcBorders>
              <w:top w:val="single" w:sz="4" w:space="0" w:color="auto"/>
              <w:left w:val="single" w:sz="4" w:space="0" w:color="auto"/>
              <w:bottom w:val="single" w:sz="4" w:space="0" w:color="auto"/>
              <w:right w:val="single" w:sz="4" w:space="0" w:color="auto"/>
            </w:tcBorders>
          </w:tcPr>
          <w:p w14:paraId="475B1EAA" w14:textId="77777777" w:rsidR="00783063" w:rsidRPr="00A1115A" w:rsidRDefault="00783063" w:rsidP="00993033">
            <w:pPr>
              <w:pStyle w:val="TAC"/>
            </w:pPr>
            <w:r w:rsidRPr="00A1115A">
              <w:t>6.5.3.3.18</w:t>
            </w:r>
          </w:p>
        </w:tc>
        <w:tc>
          <w:tcPr>
            <w:tcW w:w="1883" w:type="dxa"/>
            <w:tcBorders>
              <w:top w:val="single" w:sz="4" w:space="0" w:color="auto"/>
              <w:left w:val="single" w:sz="4" w:space="0" w:color="auto"/>
              <w:bottom w:val="single" w:sz="4" w:space="0" w:color="auto"/>
              <w:right w:val="single" w:sz="4" w:space="0" w:color="auto"/>
            </w:tcBorders>
          </w:tcPr>
          <w:p w14:paraId="0DB447FD" w14:textId="77777777" w:rsidR="00783063" w:rsidRPr="00A1115A" w:rsidRDefault="00783063" w:rsidP="00993033">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583A5B6C" w14:textId="77777777" w:rsidR="00783063" w:rsidRPr="00A1115A" w:rsidRDefault="00783063" w:rsidP="00993033">
            <w:pPr>
              <w:pStyle w:val="TAC"/>
            </w:pPr>
            <w:r>
              <w:t>5</w:t>
            </w:r>
          </w:p>
        </w:tc>
        <w:tc>
          <w:tcPr>
            <w:tcW w:w="1721" w:type="dxa"/>
            <w:tcBorders>
              <w:top w:val="single" w:sz="4" w:space="0" w:color="auto"/>
              <w:left w:val="single" w:sz="4" w:space="0" w:color="auto"/>
              <w:bottom w:val="single" w:sz="4" w:space="0" w:color="auto"/>
              <w:right w:val="single" w:sz="4" w:space="0" w:color="auto"/>
            </w:tcBorders>
          </w:tcPr>
          <w:p w14:paraId="51D22602" w14:textId="77777777" w:rsidR="00783063" w:rsidRPr="00A1115A" w:rsidRDefault="00783063" w:rsidP="00993033">
            <w:pPr>
              <w:pStyle w:val="TAC"/>
            </w:pPr>
            <w:r w:rsidRPr="008F6504">
              <w:t>Table 6.2.3.22-1</w:t>
            </w:r>
          </w:p>
        </w:tc>
        <w:tc>
          <w:tcPr>
            <w:tcW w:w="1423" w:type="dxa"/>
            <w:tcBorders>
              <w:top w:val="single" w:sz="4" w:space="0" w:color="auto"/>
              <w:left w:val="single" w:sz="4" w:space="0" w:color="auto"/>
              <w:bottom w:val="single" w:sz="4" w:space="0" w:color="auto"/>
              <w:right w:val="single" w:sz="4" w:space="0" w:color="auto"/>
            </w:tcBorders>
          </w:tcPr>
          <w:p w14:paraId="06090A86" w14:textId="77777777" w:rsidR="00783063" w:rsidRPr="00A1115A" w:rsidRDefault="00783063" w:rsidP="00993033">
            <w:pPr>
              <w:pStyle w:val="TAC"/>
              <w:rPr>
                <w:lang w:val="en-US"/>
              </w:rPr>
            </w:pPr>
            <w:r w:rsidRPr="008F6504">
              <w:rPr>
                <w:lang w:val="en-US"/>
              </w:rPr>
              <w:t>Table 6.2.3.22-</w:t>
            </w:r>
            <w:r>
              <w:rPr>
                <w:lang w:val="en-US"/>
              </w:rPr>
              <w:t>2</w:t>
            </w:r>
          </w:p>
        </w:tc>
      </w:tr>
      <w:tr w:rsidR="00783063" w:rsidRPr="00A1115A" w14:paraId="3FC8AE1F" w14:textId="77777777" w:rsidTr="00993033">
        <w:trPr>
          <w:trHeight w:val="187"/>
          <w:jc w:val="center"/>
        </w:trPr>
        <w:tc>
          <w:tcPr>
            <w:tcW w:w="1379" w:type="dxa"/>
            <w:tcBorders>
              <w:top w:val="single" w:sz="4" w:space="0" w:color="auto"/>
              <w:left w:val="single" w:sz="4" w:space="0" w:color="auto"/>
              <w:right w:val="single" w:sz="4" w:space="0" w:color="auto"/>
            </w:tcBorders>
          </w:tcPr>
          <w:p w14:paraId="3331D1B0" w14:textId="77777777" w:rsidR="00783063" w:rsidRPr="00A1115A" w:rsidRDefault="00783063" w:rsidP="00993033">
            <w:pPr>
              <w:pStyle w:val="TAC"/>
            </w:pPr>
            <w:r w:rsidRPr="00A1115A">
              <w:t>NS_14</w:t>
            </w:r>
          </w:p>
        </w:tc>
        <w:tc>
          <w:tcPr>
            <w:tcW w:w="1894" w:type="dxa"/>
            <w:tcBorders>
              <w:top w:val="single" w:sz="4" w:space="0" w:color="auto"/>
              <w:left w:val="single" w:sz="4" w:space="0" w:color="auto"/>
              <w:bottom w:val="single" w:sz="4" w:space="0" w:color="auto"/>
              <w:right w:val="single" w:sz="4" w:space="0" w:color="auto"/>
            </w:tcBorders>
          </w:tcPr>
          <w:p w14:paraId="194615D8" w14:textId="77777777" w:rsidR="00783063" w:rsidRPr="00A1115A" w:rsidRDefault="00783063" w:rsidP="00993033">
            <w:pPr>
              <w:pStyle w:val="TAC"/>
            </w:pPr>
            <w:r w:rsidRPr="00A1115A">
              <w:t>6.5.3.3.19</w:t>
            </w:r>
          </w:p>
        </w:tc>
        <w:tc>
          <w:tcPr>
            <w:tcW w:w="1883" w:type="dxa"/>
            <w:tcBorders>
              <w:top w:val="single" w:sz="4" w:space="0" w:color="auto"/>
              <w:left w:val="single" w:sz="4" w:space="0" w:color="auto"/>
              <w:bottom w:val="single" w:sz="4" w:space="0" w:color="auto"/>
              <w:right w:val="single" w:sz="4" w:space="0" w:color="auto"/>
            </w:tcBorders>
          </w:tcPr>
          <w:p w14:paraId="30C0CF32" w14:textId="77777777" w:rsidR="00783063" w:rsidRPr="00A1115A" w:rsidRDefault="00783063" w:rsidP="00993033">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6FD96ED4" w14:textId="77777777" w:rsidR="00783063" w:rsidRPr="00A1115A" w:rsidRDefault="00783063" w:rsidP="00993033">
            <w:pPr>
              <w:pStyle w:val="TAC"/>
            </w:pPr>
            <w:r>
              <w:t>10,15,20</w:t>
            </w:r>
          </w:p>
        </w:tc>
        <w:tc>
          <w:tcPr>
            <w:tcW w:w="1721" w:type="dxa"/>
            <w:tcBorders>
              <w:top w:val="single" w:sz="4" w:space="0" w:color="auto"/>
              <w:left w:val="single" w:sz="4" w:space="0" w:color="auto"/>
              <w:bottom w:val="single" w:sz="4" w:space="0" w:color="auto"/>
              <w:right w:val="single" w:sz="4" w:space="0" w:color="auto"/>
            </w:tcBorders>
          </w:tcPr>
          <w:p w14:paraId="037DA7AA" w14:textId="77777777" w:rsidR="00783063" w:rsidRPr="00A1115A" w:rsidRDefault="00783063" w:rsidP="00993033">
            <w:pPr>
              <w:pStyle w:val="TAC"/>
            </w:pPr>
            <w:r w:rsidRPr="008F6504">
              <w:t>Table 6.2.3.23-1</w:t>
            </w:r>
          </w:p>
        </w:tc>
        <w:tc>
          <w:tcPr>
            <w:tcW w:w="1423" w:type="dxa"/>
            <w:tcBorders>
              <w:top w:val="single" w:sz="4" w:space="0" w:color="auto"/>
              <w:left w:val="single" w:sz="4" w:space="0" w:color="auto"/>
              <w:bottom w:val="single" w:sz="4" w:space="0" w:color="auto"/>
              <w:right w:val="single" w:sz="4" w:space="0" w:color="auto"/>
            </w:tcBorders>
          </w:tcPr>
          <w:p w14:paraId="0695E6EC" w14:textId="77777777" w:rsidR="00783063" w:rsidRPr="00A1115A" w:rsidRDefault="00783063" w:rsidP="00993033">
            <w:pPr>
              <w:pStyle w:val="TAC"/>
              <w:rPr>
                <w:lang w:val="en-US"/>
              </w:rPr>
            </w:pPr>
            <w:r w:rsidRPr="008F6504">
              <w:rPr>
                <w:lang w:val="en-US"/>
              </w:rPr>
              <w:t>Table 6.2.3.23-</w:t>
            </w:r>
            <w:r>
              <w:rPr>
                <w:lang w:val="en-US"/>
              </w:rPr>
              <w:t>2</w:t>
            </w:r>
          </w:p>
        </w:tc>
      </w:tr>
      <w:tr w:rsidR="00783063" w:rsidRPr="00A1115A" w14:paraId="18B65289" w14:textId="77777777" w:rsidTr="00993033">
        <w:trPr>
          <w:trHeight w:val="187"/>
          <w:jc w:val="center"/>
        </w:trPr>
        <w:tc>
          <w:tcPr>
            <w:tcW w:w="1379" w:type="dxa"/>
            <w:tcBorders>
              <w:top w:val="single" w:sz="4" w:space="0" w:color="auto"/>
              <w:left w:val="single" w:sz="4" w:space="0" w:color="auto"/>
              <w:right w:val="single" w:sz="4" w:space="0" w:color="auto"/>
            </w:tcBorders>
          </w:tcPr>
          <w:p w14:paraId="10CCB28E" w14:textId="77777777" w:rsidR="00783063" w:rsidRPr="00A1115A" w:rsidRDefault="00783063" w:rsidP="00993033">
            <w:pPr>
              <w:pStyle w:val="TAC"/>
            </w:pPr>
            <w:r w:rsidRPr="00A1115A">
              <w:t>NS_15</w:t>
            </w:r>
          </w:p>
        </w:tc>
        <w:tc>
          <w:tcPr>
            <w:tcW w:w="1894" w:type="dxa"/>
            <w:tcBorders>
              <w:top w:val="single" w:sz="4" w:space="0" w:color="auto"/>
              <w:left w:val="single" w:sz="4" w:space="0" w:color="auto"/>
              <w:bottom w:val="single" w:sz="4" w:space="0" w:color="auto"/>
              <w:right w:val="single" w:sz="4" w:space="0" w:color="auto"/>
            </w:tcBorders>
          </w:tcPr>
          <w:p w14:paraId="17EABC84" w14:textId="77777777" w:rsidR="00783063" w:rsidRPr="00A1115A" w:rsidRDefault="00783063" w:rsidP="00993033">
            <w:pPr>
              <w:pStyle w:val="TAC"/>
            </w:pPr>
            <w:r w:rsidRPr="00A1115A">
              <w:t>6.5.3.3.20</w:t>
            </w:r>
          </w:p>
        </w:tc>
        <w:tc>
          <w:tcPr>
            <w:tcW w:w="1883" w:type="dxa"/>
            <w:tcBorders>
              <w:top w:val="single" w:sz="4" w:space="0" w:color="auto"/>
              <w:left w:val="single" w:sz="4" w:space="0" w:color="auto"/>
              <w:bottom w:val="single" w:sz="4" w:space="0" w:color="auto"/>
              <w:right w:val="single" w:sz="4" w:space="0" w:color="auto"/>
            </w:tcBorders>
          </w:tcPr>
          <w:p w14:paraId="234EE002" w14:textId="77777777" w:rsidR="00783063" w:rsidRPr="00A1115A" w:rsidRDefault="00783063" w:rsidP="00993033">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23F46E37" w14:textId="77777777" w:rsidR="00783063" w:rsidRPr="00A1115A" w:rsidRDefault="00783063" w:rsidP="00993033">
            <w:pPr>
              <w:pStyle w:val="TAC"/>
            </w:pPr>
            <w:r>
              <w:t>5,10,15,20</w:t>
            </w:r>
          </w:p>
        </w:tc>
        <w:tc>
          <w:tcPr>
            <w:tcW w:w="1721" w:type="dxa"/>
            <w:tcBorders>
              <w:top w:val="single" w:sz="4" w:space="0" w:color="auto"/>
              <w:left w:val="single" w:sz="4" w:space="0" w:color="auto"/>
              <w:bottom w:val="single" w:sz="4" w:space="0" w:color="auto"/>
              <w:right w:val="single" w:sz="4" w:space="0" w:color="auto"/>
            </w:tcBorders>
          </w:tcPr>
          <w:p w14:paraId="73350460" w14:textId="77777777" w:rsidR="00783063" w:rsidRPr="00A1115A" w:rsidRDefault="00783063" w:rsidP="00993033">
            <w:pPr>
              <w:pStyle w:val="TAC"/>
            </w:pPr>
            <w:r w:rsidRPr="008F6504">
              <w:t>Table 6.2.3.24-1</w:t>
            </w:r>
          </w:p>
        </w:tc>
        <w:tc>
          <w:tcPr>
            <w:tcW w:w="1423" w:type="dxa"/>
            <w:tcBorders>
              <w:top w:val="single" w:sz="4" w:space="0" w:color="auto"/>
              <w:left w:val="single" w:sz="4" w:space="0" w:color="auto"/>
              <w:bottom w:val="single" w:sz="4" w:space="0" w:color="auto"/>
              <w:right w:val="single" w:sz="4" w:space="0" w:color="auto"/>
            </w:tcBorders>
          </w:tcPr>
          <w:p w14:paraId="53F5D341" w14:textId="77777777" w:rsidR="00783063" w:rsidRPr="00A1115A" w:rsidRDefault="00783063" w:rsidP="00993033">
            <w:pPr>
              <w:pStyle w:val="TAC"/>
              <w:rPr>
                <w:lang w:val="en-US"/>
              </w:rPr>
            </w:pPr>
            <w:r w:rsidRPr="008F6504">
              <w:rPr>
                <w:lang w:val="en-US"/>
              </w:rPr>
              <w:t>Table 6.2.3.24-</w:t>
            </w:r>
            <w:r>
              <w:rPr>
                <w:lang w:val="en-US"/>
              </w:rPr>
              <w:t>2</w:t>
            </w:r>
          </w:p>
        </w:tc>
      </w:tr>
      <w:tr w:rsidR="00783063" w:rsidRPr="00A1115A" w14:paraId="0097E00F" w14:textId="77777777" w:rsidTr="00993033">
        <w:trPr>
          <w:trHeight w:val="187"/>
          <w:jc w:val="center"/>
        </w:trPr>
        <w:tc>
          <w:tcPr>
            <w:tcW w:w="1379" w:type="dxa"/>
            <w:tcBorders>
              <w:left w:val="single" w:sz="4" w:space="0" w:color="auto"/>
              <w:bottom w:val="single" w:sz="4" w:space="0" w:color="auto"/>
              <w:right w:val="single" w:sz="4" w:space="0" w:color="auto"/>
            </w:tcBorders>
          </w:tcPr>
          <w:p w14:paraId="25891728" w14:textId="77777777" w:rsidR="00783063" w:rsidRPr="00A1115A" w:rsidRDefault="00783063" w:rsidP="00993033">
            <w:pPr>
              <w:pStyle w:val="TAC"/>
            </w:pPr>
            <w:r w:rsidRPr="00A1115A">
              <w:t>NS_17</w:t>
            </w:r>
          </w:p>
        </w:tc>
        <w:tc>
          <w:tcPr>
            <w:tcW w:w="1894" w:type="dxa"/>
            <w:tcBorders>
              <w:top w:val="single" w:sz="4" w:space="0" w:color="auto"/>
              <w:left w:val="single" w:sz="4" w:space="0" w:color="auto"/>
              <w:bottom w:val="single" w:sz="4" w:space="0" w:color="auto"/>
              <w:right w:val="single" w:sz="4" w:space="0" w:color="auto"/>
            </w:tcBorders>
          </w:tcPr>
          <w:p w14:paraId="174A14A7" w14:textId="77777777" w:rsidR="00783063" w:rsidRPr="00A1115A" w:rsidRDefault="00783063" w:rsidP="00993033">
            <w:pPr>
              <w:pStyle w:val="TAC"/>
            </w:pPr>
            <w:r w:rsidRPr="00A1115A">
              <w:t>6.5.3.3.2</w:t>
            </w:r>
          </w:p>
        </w:tc>
        <w:tc>
          <w:tcPr>
            <w:tcW w:w="1883" w:type="dxa"/>
            <w:tcBorders>
              <w:top w:val="single" w:sz="4" w:space="0" w:color="auto"/>
              <w:left w:val="single" w:sz="4" w:space="0" w:color="auto"/>
              <w:bottom w:val="single" w:sz="4" w:space="0" w:color="auto"/>
              <w:right w:val="single" w:sz="4" w:space="0" w:color="auto"/>
            </w:tcBorders>
          </w:tcPr>
          <w:p w14:paraId="10070A36" w14:textId="77777777" w:rsidR="00783063" w:rsidRPr="00A1115A" w:rsidRDefault="00783063" w:rsidP="00993033">
            <w:pPr>
              <w:pStyle w:val="TAC"/>
            </w:pPr>
            <w:r w:rsidRPr="00A1115A">
              <w:t>n28, n83</w:t>
            </w:r>
          </w:p>
        </w:tc>
        <w:tc>
          <w:tcPr>
            <w:tcW w:w="1480" w:type="dxa"/>
            <w:tcBorders>
              <w:top w:val="single" w:sz="4" w:space="0" w:color="auto"/>
              <w:left w:val="single" w:sz="4" w:space="0" w:color="auto"/>
              <w:bottom w:val="single" w:sz="4" w:space="0" w:color="auto"/>
              <w:right w:val="single" w:sz="4" w:space="0" w:color="auto"/>
            </w:tcBorders>
          </w:tcPr>
          <w:p w14:paraId="791F6E4A" w14:textId="77777777" w:rsidR="00783063" w:rsidRPr="00A1115A" w:rsidRDefault="00783063" w:rsidP="00993033">
            <w:pPr>
              <w:pStyle w:val="TAC"/>
            </w:pPr>
            <w:r w:rsidRPr="00A1115A">
              <w:t>5,10</w:t>
            </w:r>
          </w:p>
        </w:tc>
        <w:tc>
          <w:tcPr>
            <w:tcW w:w="1721" w:type="dxa"/>
            <w:tcBorders>
              <w:top w:val="single" w:sz="4" w:space="0" w:color="auto"/>
              <w:left w:val="single" w:sz="4" w:space="0" w:color="auto"/>
              <w:bottom w:val="single" w:sz="4" w:space="0" w:color="auto"/>
              <w:right w:val="single" w:sz="4" w:space="0" w:color="auto"/>
            </w:tcBorders>
          </w:tcPr>
          <w:p w14:paraId="45D70152" w14:textId="77777777" w:rsidR="00783063" w:rsidRPr="00A1115A" w:rsidRDefault="00783063" w:rsidP="00993033">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645A8B1E" w14:textId="77777777" w:rsidR="00783063" w:rsidRPr="00A1115A" w:rsidRDefault="00783063" w:rsidP="00993033">
            <w:pPr>
              <w:pStyle w:val="TAC"/>
              <w:rPr>
                <w:lang w:val="en-US"/>
              </w:rPr>
            </w:pPr>
            <w:r w:rsidRPr="00A1115A">
              <w:rPr>
                <w:lang w:val="en-US"/>
              </w:rPr>
              <w:t>N/A</w:t>
            </w:r>
          </w:p>
        </w:tc>
      </w:tr>
      <w:tr w:rsidR="00783063" w:rsidRPr="00A1115A" w14:paraId="6764E4D4" w14:textId="77777777" w:rsidTr="00993033">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5D7B50FA" w14:textId="77777777" w:rsidR="00783063" w:rsidRPr="00A1115A" w:rsidRDefault="00783063" w:rsidP="00993033">
            <w:pPr>
              <w:pStyle w:val="TAC"/>
            </w:pPr>
            <w:r w:rsidRPr="00A1115A">
              <w:t>NS_18</w:t>
            </w:r>
          </w:p>
        </w:tc>
        <w:tc>
          <w:tcPr>
            <w:tcW w:w="1894" w:type="dxa"/>
            <w:tcBorders>
              <w:top w:val="single" w:sz="4" w:space="0" w:color="auto"/>
              <w:left w:val="single" w:sz="4" w:space="0" w:color="auto"/>
              <w:bottom w:val="nil"/>
              <w:right w:val="single" w:sz="4" w:space="0" w:color="auto"/>
            </w:tcBorders>
            <w:shd w:val="clear" w:color="auto" w:fill="auto"/>
          </w:tcPr>
          <w:p w14:paraId="5EDE6322" w14:textId="77777777" w:rsidR="00783063" w:rsidRPr="00A1115A" w:rsidRDefault="00783063" w:rsidP="00993033">
            <w:pPr>
              <w:pStyle w:val="TAC"/>
            </w:pPr>
            <w:r w:rsidRPr="00A1115A">
              <w:t>6.5.3.3.3</w:t>
            </w:r>
          </w:p>
        </w:tc>
        <w:tc>
          <w:tcPr>
            <w:tcW w:w="1883" w:type="dxa"/>
            <w:tcBorders>
              <w:top w:val="single" w:sz="4" w:space="0" w:color="auto"/>
              <w:left w:val="single" w:sz="4" w:space="0" w:color="auto"/>
              <w:bottom w:val="nil"/>
              <w:right w:val="single" w:sz="4" w:space="0" w:color="auto"/>
            </w:tcBorders>
            <w:shd w:val="clear" w:color="auto" w:fill="auto"/>
          </w:tcPr>
          <w:p w14:paraId="148DEC44" w14:textId="77777777" w:rsidR="00783063" w:rsidRPr="00A1115A" w:rsidRDefault="00783063" w:rsidP="00993033">
            <w:pPr>
              <w:pStyle w:val="TAC"/>
            </w:pPr>
            <w:r w:rsidRPr="00A1115A">
              <w:t>n28, n83</w:t>
            </w:r>
          </w:p>
        </w:tc>
        <w:tc>
          <w:tcPr>
            <w:tcW w:w="1480" w:type="dxa"/>
            <w:tcBorders>
              <w:top w:val="single" w:sz="4" w:space="0" w:color="auto"/>
              <w:left w:val="single" w:sz="4" w:space="0" w:color="auto"/>
              <w:bottom w:val="single" w:sz="4" w:space="0" w:color="auto"/>
              <w:right w:val="single" w:sz="4" w:space="0" w:color="auto"/>
            </w:tcBorders>
          </w:tcPr>
          <w:p w14:paraId="23ADA92C" w14:textId="77777777" w:rsidR="00783063" w:rsidRPr="00A1115A" w:rsidRDefault="00783063" w:rsidP="00993033">
            <w:pPr>
              <w:pStyle w:val="TAC"/>
            </w:pPr>
            <w:r w:rsidRPr="00A1115A">
              <w:t>5</w:t>
            </w:r>
          </w:p>
        </w:tc>
        <w:tc>
          <w:tcPr>
            <w:tcW w:w="1721" w:type="dxa"/>
            <w:tcBorders>
              <w:top w:val="single" w:sz="4" w:space="0" w:color="auto"/>
              <w:left w:val="single" w:sz="4" w:space="0" w:color="auto"/>
              <w:bottom w:val="single" w:sz="4" w:space="0" w:color="auto"/>
              <w:right w:val="single" w:sz="4" w:space="0" w:color="auto"/>
            </w:tcBorders>
          </w:tcPr>
          <w:p w14:paraId="583FC6DD" w14:textId="77777777" w:rsidR="00783063" w:rsidRPr="00A1115A" w:rsidRDefault="00783063"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21BCE9DF" w14:textId="77777777" w:rsidR="00783063" w:rsidRPr="00A1115A" w:rsidRDefault="00783063" w:rsidP="00993033">
            <w:pPr>
              <w:pStyle w:val="TAC"/>
              <w:rPr>
                <w:lang w:val="en-US"/>
              </w:rPr>
            </w:pPr>
            <w:r w:rsidRPr="00A1115A">
              <w:t>Table 6.2.3</w:t>
            </w:r>
            <w:r w:rsidRPr="00A1115A">
              <w:rPr>
                <w:rFonts w:hint="eastAsia"/>
                <w:lang w:val="en-US" w:eastAsia="zh-CN"/>
              </w:rPr>
              <w:t>.13</w:t>
            </w:r>
            <w:r w:rsidRPr="00A1115A">
              <w:t>-</w:t>
            </w:r>
            <w:r w:rsidRPr="00A1115A">
              <w:rPr>
                <w:rFonts w:hint="eastAsia"/>
                <w:lang w:val="en-US" w:eastAsia="zh-CN"/>
              </w:rPr>
              <w:t>1</w:t>
            </w:r>
            <w:r w:rsidRPr="00A1115A">
              <w:t>, A1</w:t>
            </w:r>
          </w:p>
        </w:tc>
      </w:tr>
      <w:tr w:rsidR="00783063" w:rsidRPr="00A1115A" w14:paraId="2B4A4050" w14:textId="77777777" w:rsidTr="00993033">
        <w:trPr>
          <w:trHeight w:val="187"/>
          <w:jc w:val="center"/>
        </w:trPr>
        <w:tc>
          <w:tcPr>
            <w:tcW w:w="1379" w:type="dxa"/>
            <w:tcBorders>
              <w:top w:val="nil"/>
              <w:left w:val="single" w:sz="4" w:space="0" w:color="auto"/>
              <w:bottom w:val="nil"/>
              <w:right w:val="single" w:sz="4" w:space="0" w:color="auto"/>
            </w:tcBorders>
            <w:shd w:val="clear" w:color="auto" w:fill="auto"/>
          </w:tcPr>
          <w:p w14:paraId="24AB8A89" w14:textId="77777777" w:rsidR="00783063" w:rsidRPr="00A1115A" w:rsidRDefault="00783063" w:rsidP="00993033">
            <w:pPr>
              <w:pStyle w:val="TAC"/>
            </w:pPr>
          </w:p>
        </w:tc>
        <w:tc>
          <w:tcPr>
            <w:tcW w:w="1894" w:type="dxa"/>
            <w:tcBorders>
              <w:top w:val="nil"/>
              <w:left w:val="single" w:sz="4" w:space="0" w:color="auto"/>
              <w:bottom w:val="nil"/>
              <w:right w:val="single" w:sz="4" w:space="0" w:color="auto"/>
            </w:tcBorders>
            <w:shd w:val="clear" w:color="auto" w:fill="auto"/>
          </w:tcPr>
          <w:p w14:paraId="63EE645D" w14:textId="77777777" w:rsidR="00783063" w:rsidRPr="00A1115A" w:rsidRDefault="00783063" w:rsidP="00993033">
            <w:pPr>
              <w:pStyle w:val="TAC"/>
            </w:pPr>
          </w:p>
        </w:tc>
        <w:tc>
          <w:tcPr>
            <w:tcW w:w="1883" w:type="dxa"/>
            <w:tcBorders>
              <w:top w:val="nil"/>
              <w:left w:val="single" w:sz="4" w:space="0" w:color="auto"/>
              <w:bottom w:val="nil"/>
              <w:right w:val="single" w:sz="4" w:space="0" w:color="auto"/>
            </w:tcBorders>
            <w:shd w:val="clear" w:color="auto" w:fill="auto"/>
          </w:tcPr>
          <w:p w14:paraId="4B8D1F46" w14:textId="77777777" w:rsidR="00783063" w:rsidRPr="00A1115A" w:rsidRDefault="00783063" w:rsidP="00993033">
            <w:pPr>
              <w:pStyle w:val="TAC"/>
            </w:pPr>
          </w:p>
        </w:tc>
        <w:tc>
          <w:tcPr>
            <w:tcW w:w="1480" w:type="dxa"/>
            <w:tcBorders>
              <w:top w:val="single" w:sz="4" w:space="0" w:color="auto"/>
              <w:left w:val="single" w:sz="4" w:space="0" w:color="auto"/>
              <w:bottom w:val="single" w:sz="4" w:space="0" w:color="auto"/>
              <w:right w:val="single" w:sz="4" w:space="0" w:color="auto"/>
            </w:tcBorders>
          </w:tcPr>
          <w:p w14:paraId="7FF591F3" w14:textId="77777777" w:rsidR="00783063" w:rsidRPr="00A1115A" w:rsidRDefault="00783063" w:rsidP="00993033">
            <w:pPr>
              <w:pStyle w:val="TAC"/>
            </w:pPr>
            <w:r w:rsidRPr="00A1115A">
              <w:t>10, 15, 20</w:t>
            </w:r>
          </w:p>
        </w:tc>
        <w:tc>
          <w:tcPr>
            <w:tcW w:w="1721" w:type="dxa"/>
            <w:tcBorders>
              <w:top w:val="single" w:sz="4" w:space="0" w:color="auto"/>
              <w:left w:val="single" w:sz="4" w:space="0" w:color="auto"/>
              <w:bottom w:val="single" w:sz="4" w:space="0" w:color="auto"/>
              <w:right w:val="single" w:sz="4" w:space="0" w:color="auto"/>
            </w:tcBorders>
          </w:tcPr>
          <w:p w14:paraId="0AED0919" w14:textId="77777777" w:rsidR="00783063" w:rsidRPr="00A1115A" w:rsidRDefault="00783063"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4282B443" w14:textId="77777777" w:rsidR="00783063" w:rsidRPr="00A1115A" w:rsidRDefault="00783063" w:rsidP="00993033">
            <w:pPr>
              <w:pStyle w:val="TAC"/>
              <w:rPr>
                <w:lang w:val="en-US"/>
              </w:rPr>
            </w:pPr>
            <w:r w:rsidRPr="00A1115A">
              <w:t>Table 6.2.3</w:t>
            </w:r>
            <w:r w:rsidRPr="00A1115A">
              <w:rPr>
                <w:rFonts w:hint="eastAsia"/>
                <w:lang w:val="en-US" w:eastAsia="zh-CN"/>
              </w:rPr>
              <w:t>.13</w:t>
            </w:r>
            <w:r w:rsidRPr="00A1115A">
              <w:t>-</w:t>
            </w:r>
            <w:r w:rsidRPr="00A1115A">
              <w:rPr>
                <w:rFonts w:hint="eastAsia"/>
                <w:lang w:val="en-US" w:eastAsia="zh-CN"/>
              </w:rPr>
              <w:t>1</w:t>
            </w:r>
            <w:r w:rsidRPr="00A1115A">
              <w:t>, A2</w:t>
            </w:r>
          </w:p>
        </w:tc>
      </w:tr>
      <w:tr w:rsidR="00783063" w:rsidRPr="00A1115A" w14:paraId="0252D68E" w14:textId="77777777" w:rsidTr="00993033">
        <w:trPr>
          <w:trHeight w:val="187"/>
          <w:jc w:val="center"/>
        </w:trPr>
        <w:tc>
          <w:tcPr>
            <w:tcW w:w="1379" w:type="dxa"/>
            <w:tcBorders>
              <w:top w:val="nil"/>
              <w:left w:val="single" w:sz="4" w:space="0" w:color="auto"/>
              <w:right w:val="single" w:sz="4" w:space="0" w:color="auto"/>
            </w:tcBorders>
            <w:shd w:val="clear" w:color="auto" w:fill="auto"/>
          </w:tcPr>
          <w:p w14:paraId="5A920BF6" w14:textId="77777777" w:rsidR="00783063" w:rsidRPr="00A1115A" w:rsidRDefault="00783063" w:rsidP="00993033">
            <w:pPr>
              <w:pStyle w:val="TAC"/>
            </w:pPr>
          </w:p>
        </w:tc>
        <w:tc>
          <w:tcPr>
            <w:tcW w:w="1894" w:type="dxa"/>
            <w:tcBorders>
              <w:top w:val="nil"/>
              <w:left w:val="single" w:sz="4" w:space="0" w:color="auto"/>
              <w:right w:val="single" w:sz="4" w:space="0" w:color="auto"/>
            </w:tcBorders>
            <w:shd w:val="clear" w:color="auto" w:fill="auto"/>
          </w:tcPr>
          <w:p w14:paraId="2FE1C079" w14:textId="77777777" w:rsidR="00783063" w:rsidRPr="00A1115A" w:rsidRDefault="00783063" w:rsidP="00993033">
            <w:pPr>
              <w:pStyle w:val="TAC"/>
            </w:pPr>
          </w:p>
        </w:tc>
        <w:tc>
          <w:tcPr>
            <w:tcW w:w="1883" w:type="dxa"/>
            <w:tcBorders>
              <w:top w:val="nil"/>
              <w:left w:val="single" w:sz="4" w:space="0" w:color="auto"/>
              <w:bottom w:val="single" w:sz="4" w:space="0" w:color="auto"/>
              <w:right w:val="single" w:sz="4" w:space="0" w:color="auto"/>
            </w:tcBorders>
            <w:shd w:val="clear" w:color="auto" w:fill="auto"/>
          </w:tcPr>
          <w:p w14:paraId="02A1AF36" w14:textId="77777777" w:rsidR="00783063" w:rsidRPr="00A1115A" w:rsidRDefault="00783063" w:rsidP="00993033">
            <w:pPr>
              <w:pStyle w:val="TAC"/>
            </w:pPr>
          </w:p>
        </w:tc>
        <w:tc>
          <w:tcPr>
            <w:tcW w:w="1480" w:type="dxa"/>
            <w:tcBorders>
              <w:top w:val="single" w:sz="4" w:space="0" w:color="auto"/>
              <w:left w:val="single" w:sz="4" w:space="0" w:color="auto"/>
              <w:bottom w:val="single" w:sz="4" w:space="0" w:color="auto"/>
              <w:right w:val="single" w:sz="4" w:space="0" w:color="auto"/>
            </w:tcBorders>
          </w:tcPr>
          <w:p w14:paraId="0FCB6883" w14:textId="77777777" w:rsidR="00783063" w:rsidRPr="00A1115A" w:rsidRDefault="00783063" w:rsidP="00993033">
            <w:pPr>
              <w:pStyle w:val="TAC"/>
              <w:rPr>
                <w:lang w:eastAsia="zh-CN"/>
              </w:rPr>
            </w:pPr>
            <w:r w:rsidRPr="00A1115A">
              <w:rPr>
                <w:rFonts w:hint="eastAsia"/>
                <w:lang w:eastAsia="zh-CN"/>
              </w:rPr>
              <w:t>3</w:t>
            </w:r>
            <w:r w:rsidRPr="00A1115A">
              <w:rPr>
                <w:lang w:eastAsia="zh-CN"/>
              </w:rPr>
              <w:t>0</w:t>
            </w:r>
          </w:p>
        </w:tc>
        <w:tc>
          <w:tcPr>
            <w:tcW w:w="1721" w:type="dxa"/>
            <w:tcBorders>
              <w:top w:val="single" w:sz="4" w:space="0" w:color="auto"/>
              <w:left w:val="single" w:sz="4" w:space="0" w:color="auto"/>
              <w:bottom w:val="single" w:sz="4" w:space="0" w:color="auto"/>
              <w:right w:val="single" w:sz="4" w:space="0" w:color="auto"/>
            </w:tcBorders>
          </w:tcPr>
          <w:p w14:paraId="09751E6C" w14:textId="77777777" w:rsidR="00783063" w:rsidRPr="00A1115A" w:rsidRDefault="00783063"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6D1CBB85" w14:textId="77777777" w:rsidR="00783063" w:rsidRPr="00A1115A" w:rsidRDefault="00783063" w:rsidP="00993033">
            <w:pPr>
              <w:pStyle w:val="TAC"/>
            </w:pPr>
            <w:r w:rsidRPr="00A1115A">
              <w:t>Table 6.2.3</w:t>
            </w:r>
            <w:r w:rsidRPr="00A1115A">
              <w:rPr>
                <w:rFonts w:hint="eastAsia"/>
                <w:lang w:val="en-US" w:eastAsia="zh-CN"/>
              </w:rPr>
              <w:t>.13</w:t>
            </w:r>
            <w:r w:rsidRPr="00A1115A">
              <w:t>-</w:t>
            </w:r>
            <w:r w:rsidRPr="00A1115A">
              <w:rPr>
                <w:lang w:val="en-US" w:eastAsia="zh-CN"/>
              </w:rPr>
              <w:t>1, A3, A4, A5</w:t>
            </w:r>
          </w:p>
        </w:tc>
      </w:tr>
      <w:tr w:rsidR="00783063" w:rsidRPr="00A1115A" w14:paraId="50F2590F" w14:textId="77777777" w:rsidTr="00993033">
        <w:trPr>
          <w:trHeight w:val="187"/>
          <w:jc w:val="center"/>
        </w:trPr>
        <w:tc>
          <w:tcPr>
            <w:tcW w:w="1379" w:type="dxa"/>
            <w:tcBorders>
              <w:left w:val="single" w:sz="4" w:space="0" w:color="auto"/>
              <w:right w:val="single" w:sz="4" w:space="0" w:color="auto"/>
            </w:tcBorders>
          </w:tcPr>
          <w:p w14:paraId="3EFDB52A" w14:textId="77777777" w:rsidR="00783063" w:rsidRPr="00A1115A" w:rsidRDefault="00783063" w:rsidP="00993033">
            <w:pPr>
              <w:pStyle w:val="TAC"/>
            </w:pPr>
            <w:r w:rsidRPr="00A1115A">
              <w:t>NS_21</w:t>
            </w:r>
          </w:p>
        </w:tc>
        <w:tc>
          <w:tcPr>
            <w:tcW w:w="1894" w:type="dxa"/>
            <w:tcBorders>
              <w:left w:val="single" w:sz="4" w:space="0" w:color="auto"/>
              <w:right w:val="single" w:sz="4" w:space="0" w:color="auto"/>
            </w:tcBorders>
          </w:tcPr>
          <w:p w14:paraId="261BF337" w14:textId="77777777" w:rsidR="00783063" w:rsidRPr="00A1115A" w:rsidRDefault="00783063" w:rsidP="00993033">
            <w:pPr>
              <w:pStyle w:val="TAC"/>
            </w:pPr>
            <w:r w:rsidRPr="00A1115A">
              <w:t>6.5.3.3.12</w:t>
            </w:r>
          </w:p>
        </w:tc>
        <w:tc>
          <w:tcPr>
            <w:tcW w:w="1883" w:type="dxa"/>
            <w:tcBorders>
              <w:left w:val="single" w:sz="4" w:space="0" w:color="auto"/>
              <w:bottom w:val="single" w:sz="4" w:space="0" w:color="auto"/>
              <w:right w:val="single" w:sz="4" w:space="0" w:color="auto"/>
            </w:tcBorders>
          </w:tcPr>
          <w:p w14:paraId="194E3F21" w14:textId="77777777" w:rsidR="00783063" w:rsidRPr="00A1115A" w:rsidRDefault="00783063" w:rsidP="00993033">
            <w:pPr>
              <w:pStyle w:val="TAC"/>
            </w:pPr>
            <w:r w:rsidRPr="00A1115A">
              <w:t>n30</w:t>
            </w:r>
          </w:p>
        </w:tc>
        <w:tc>
          <w:tcPr>
            <w:tcW w:w="1480" w:type="dxa"/>
            <w:tcBorders>
              <w:top w:val="single" w:sz="4" w:space="0" w:color="auto"/>
              <w:left w:val="single" w:sz="4" w:space="0" w:color="auto"/>
              <w:bottom w:val="single" w:sz="4" w:space="0" w:color="auto"/>
              <w:right w:val="single" w:sz="4" w:space="0" w:color="auto"/>
            </w:tcBorders>
          </w:tcPr>
          <w:p w14:paraId="69D886AA" w14:textId="77777777" w:rsidR="00783063" w:rsidRPr="00A1115A" w:rsidRDefault="00783063" w:rsidP="00993033">
            <w:pPr>
              <w:pStyle w:val="TAC"/>
            </w:pPr>
            <w:r w:rsidRPr="00A1115A">
              <w:t>5, 10</w:t>
            </w:r>
          </w:p>
        </w:tc>
        <w:tc>
          <w:tcPr>
            <w:tcW w:w="1721" w:type="dxa"/>
            <w:tcBorders>
              <w:top w:val="single" w:sz="4" w:space="0" w:color="auto"/>
              <w:left w:val="single" w:sz="4" w:space="0" w:color="auto"/>
              <w:bottom w:val="single" w:sz="4" w:space="0" w:color="auto"/>
              <w:right w:val="single" w:sz="4" w:space="0" w:color="auto"/>
            </w:tcBorders>
          </w:tcPr>
          <w:p w14:paraId="32B31202" w14:textId="77777777" w:rsidR="00783063" w:rsidRPr="00A1115A" w:rsidRDefault="00783063"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1AC69FEF" w14:textId="77777777" w:rsidR="00783063" w:rsidRPr="00A1115A" w:rsidRDefault="00783063" w:rsidP="00993033">
            <w:pPr>
              <w:pStyle w:val="TAC"/>
            </w:pPr>
            <w:r w:rsidRPr="00A1115A">
              <w:t>Clause 6.2.3.14</w:t>
            </w:r>
          </w:p>
        </w:tc>
      </w:tr>
      <w:tr w:rsidR="00783063" w:rsidRPr="00A1115A" w14:paraId="48158F3C" w14:textId="77777777" w:rsidTr="00993033">
        <w:trPr>
          <w:trHeight w:val="187"/>
          <w:jc w:val="center"/>
        </w:trPr>
        <w:tc>
          <w:tcPr>
            <w:tcW w:w="1379" w:type="dxa"/>
            <w:tcBorders>
              <w:left w:val="single" w:sz="4" w:space="0" w:color="auto"/>
              <w:right w:val="single" w:sz="4" w:space="0" w:color="auto"/>
            </w:tcBorders>
          </w:tcPr>
          <w:p w14:paraId="7C4F67FE" w14:textId="77777777" w:rsidR="00783063" w:rsidRPr="00A1115A" w:rsidRDefault="00783063" w:rsidP="00993033">
            <w:pPr>
              <w:pStyle w:val="TAC"/>
            </w:pPr>
            <w:r w:rsidRPr="00A1115A">
              <w:t>NS_24</w:t>
            </w:r>
          </w:p>
        </w:tc>
        <w:tc>
          <w:tcPr>
            <w:tcW w:w="1894" w:type="dxa"/>
            <w:tcBorders>
              <w:left w:val="single" w:sz="4" w:space="0" w:color="auto"/>
              <w:right w:val="single" w:sz="4" w:space="0" w:color="auto"/>
            </w:tcBorders>
          </w:tcPr>
          <w:p w14:paraId="0D55696C" w14:textId="77777777" w:rsidR="00783063" w:rsidRPr="00A1115A" w:rsidRDefault="00783063" w:rsidP="00993033">
            <w:pPr>
              <w:pStyle w:val="TAC"/>
            </w:pPr>
            <w:r w:rsidRPr="00A1115A">
              <w:t>6.5.3.3.13</w:t>
            </w:r>
          </w:p>
        </w:tc>
        <w:tc>
          <w:tcPr>
            <w:tcW w:w="1883" w:type="dxa"/>
            <w:tcBorders>
              <w:left w:val="single" w:sz="4" w:space="0" w:color="auto"/>
              <w:bottom w:val="single" w:sz="4" w:space="0" w:color="auto"/>
              <w:right w:val="single" w:sz="4" w:space="0" w:color="auto"/>
            </w:tcBorders>
          </w:tcPr>
          <w:p w14:paraId="20BA0850" w14:textId="77777777" w:rsidR="00783063" w:rsidRPr="00A1115A" w:rsidRDefault="00783063" w:rsidP="00993033">
            <w:pPr>
              <w:pStyle w:val="TAC"/>
            </w:pPr>
            <w:r w:rsidRPr="00A1115A">
              <w:t>n65 (NOTE 4)</w:t>
            </w:r>
          </w:p>
        </w:tc>
        <w:tc>
          <w:tcPr>
            <w:tcW w:w="1480" w:type="dxa"/>
            <w:tcBorders>
              <w:top w:val="single" w:sz="4" w:space="0" w:color="auto"/>
              <w:left w:val="single" w:sz="4" w:space="0" w:color="auto"/>
              <w:bottom w:val="single" w:sz="4" w:space="0" w:color="auto"/>
              <w:right w:val="single" w:sz="4" w:space="0" w:color="auto"/>
            </w:tcBorders>
          </w:tcPr>
          <w:p w14:paraId="1BDDA1C2" w14:textId="77777777" w:rsidR="00783063" w:rsidRPr="00A1115A" w:rsidRDefault="00783063" w:rsidP="00993033">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209347E6" w14:textId="77777777" w:rsidR="00783063" w:rsidRPr="00A1115A" w:rsidRDefault="00783063" w:rsidP="00993033">
            <w:pPr>
              <w:pStyle w:val="TAC"/>
            </w:pPr>
            <w:r w:rsidRPr="00A1115A">
              <w:t>Table 6.2.3.15-1</w:t>
            </w:r>
          </w:p>
        </w:tc>
        <w:tc>
          <w:tcPr>
            <w:tcW w:w="1423" w:type="dxa"/>
            <w:tcBorders>
              <w:top w:val="single" w:sz="4" w:space="0" w:color="auto"/>
              <w:left w:val="single" w:sz="4" w:space="0" w:color="auto"/>
              <w:bottom w:val="single" w:sz="4" w:space="0" w:color="auto"/>
              <w:right w:val="single" w:sz="4" w:space="0" w:color="auto"/>
            </w:tcBorders>
          </w:tcPr>
          <w:p w14:paraId="4D3A13C7" w14:textId="77777777" w:rsidR="00783063" w:rsidRPr="00A1115A" w:rsidRDefault="00783063" w:rsidP="00993033">
            <w:pPr>
              <w:pStyle w:val="TAC"/>
            </w:pPr>
            <w:r w:rsidRPr="00A1115A">
              <w:t>Clause 6.2.3.15</w:t>
            </w:r>
          </w:p>
        </w:tc>
      </w:tr>
      <w:tr w:rsidR="00783063" w:rsidRPr="00A1115A" w14:paraId="0060FC1F" w14:textId="77777777" w:rsidTr="00993033">
        <w:trPr>
          <w:trHeight w:val="187"/>
          <w:jc w:val="center"/>
        </w:trPr>
        <w:tc>
          <w:tcPr>
            <w:tcW w:w="1379" w:type="dxa"/>
            <w:tcBorders>
              <w:left w:val="single" w:sz="4" w:space="0" w:color="auto"/>
              <w:right w:val="single" w:sz="4" w:space="0" w:color="auto"/>
            </w:tcBorders>
          </w:tcPr>
          <w:p w14:paraId="7E24D7BF" w14:textId="77777777" w:rsidR="00783063" w:rsidRPr="00A1115A" w:rsidRDefault="00783063" w:rsidP="00993033">
            <w:pPr>
              <w:pStyle w:val="TAC"/>
            </w:pPr>
            <w:r w:rsidRPr="00A1115A">
              <w:t>NS_27</w:t>
            </w:r>
          </w:p>
        </w:tc>
        <w:tc>
          <w:tcPr>
            <w:tcW w:w="1894" w:type="dxa"/>
            <w:tcBorders>
              <w:left w:val="single" w:sz="4" w:space="0" w:color="auto"/>
              <w:right w:val="single" w:sz="4" w:space="0" w:color="auto"/>
            </w:tcBorders>
          </w:tcPr>
          <w:p w14:paraId="6675AA41" w14:textId="77777777" w:rsidR="00783063" w:rsidRPr="00A1115A" w:rsidRDefault="00783063" w:rsidP="00993033">
            <w:pPr>
              <w:pStyle w:val="TAC"/>
            </w:pPr>
            <w:r w:rsidRPr="00A1115A">
              <w:t>6.5.2.3.8</w:t>
            </w:r>
          </w:p>
          <w:p w14:paraId="4B1160CC" w14:textId="77777777" w:rsidR="00783063" w:rsidRPr="00A1115A" w:rsidRDefault="00783063" w:rsidP="00993033">
            <w:pPr>
              <w:pStyle w:val="TAC"/>
            </w:pPr>
            <w:r w:rsidRPr="00A1115A">
              <w:t>6.5.3.3.14</w:t>
            </w:r>
          </w:p>
        </w:tc>
        <w:tc>
          <w:tcPr>
            <w:tcW w:w="1883" w:type="dxa"/>
            <w:tcBorders>
              <w:left w:val="single" w:sz="4" w:space="0" w:color="auto"/>
              <w:bottom w:val="single" w:sz="4" w:space="0" w:color="auto"/>
              <w:right w:val="single" w:sz="4" w:space="0" w:color="auto"/>
            </w:tcBorders>
          </w:tcPr>
          <w:p w14:paraId="74BB3C23" w14:textId="77777777" w:rsidR="00783063" w:rsidRPr="00A1115A" w:rsidRDefault="00783063" w:rsidP="00993033">
            <w:pPr>
              <w:pStyle w:val="TAC"/>
            </w:pPr>
            <w:r w:rsidRPr="00A1115A">
              <w:t>n48</w:t>
            </w:r>
          </w:p>
        </w:tc>
        <w:tc>
          <w:tcPr>
            <w:tcW w:w="1480" w:type="dxa"/>
            <w:tcBorders>
              <w:top w:val="single" w:sz="4" w:space="0" w:color="auto"/>
              <w:left w:val="single" w:sz="4" w:space="0" w:color="auto"/>
              <w:bottom w:val="single" w:sz="4" w:space="0" w:color="auto"/>
              <w:right w:val="single" w:sz="4" w:space="0" w:color="auto"/>
            </w:tcBorders>
          </w:tcPr>
          <w:p w14:paraId="4DFEF63D" w14:textId="77777777" w:rsidR="00783063" w:rsidRPr="00A1115A" w:rsidRDefault="00783063" w:rsidP="00993033">
            <w:pPr>
              <w:pStyle w:val="TAC"/>
            </w:pPr>
            <w:r w:rsidRPr="00A1115A">
              <w:t xml:space="preserve">5, 10, 15, 20, </w:t>
            </w:r>
            <w:r>
              <w:t xml:space="preserve">30, </w:t>
            </w:r>
            <w:r w:rsidRPr="00A1115A">
              <w:t>40</w:t>
            </w:r>
          </w:p>
        </w:tc>
        <w:tc>
          <w:tcPr>
            <w:tcW w:w="1721" w:type="dxa"/>
            <w:tcBorders>
              <w:top w:val="single" w:sz="4" w:space="0" w:color="auto"/>
              <w:left w:val="single" w:sz="4" w:space="0" w:color="auto"/>
              <w:bottom w:val="single" w:sz="4" w:space="0" w:color="auto"/>
              <w:right w:val="single" w:sz="4" w:space="0" w:color="auto"/>
            </w:tcBorders>
          </w:tcPr>
          <w:p w14:paraId="49394ED0" w14:textId="77777777" w:rsidR="00783063" w:rsidRPr="00A1115A" w:rsidRDefault="00783063" w:rsidP="00993033">
            <w:pPr>
              <w:pStyle w:val="TAC"/>
            </w:pPr>
            <w:r w:rsidRPr="00A1115A">
              <w:t>Table 6.2.3.16-1</w:t>
            </w:r>
          </w:p>
        </w:tc>
        <w:tc>
          <w:tcPr>
            <w:tcW w:w="1423" w:type="dxa"/>
            <w:tcBorders>
              <w:top w:val="single" w:sz="4" w:space="0" w:color="auto"/>
              <w:left w:val="single" w:sz="4" w:space="0" w:color="auto"/>
              <w:bottom w:val="single" w:sz="4" w:space="0" w:color="auto"/>
              <w:right w:val="single" w:sz="4" w:space="0" w:color="auto"/>
            </w:tcBorders>
          </w:tcPr>
          <w:p w14:paraId="3691546F" w14:textId="77777777" w:rsidR="00783063" w:rsidRPr="00A1115A" w:rsidRDefault="00783063" w:rsidP="00993033">
            <w:pPr>
              <w:pStyle w:val="TAC"/>
            </w:pPr>
            <w:r w:rsidRPr="00A1115A">
              <w:t>Table 6.2.3.16-2</w:t>
            </w:r>
          </w:p>
        </w:tc>
      </w:tr>
      <w:tr w:rsidR="00783063" w:rsidRPr="00A1115A" w14:paraId="49DDD442"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3B4E3EA" w14:textId="77777777" w:rsidR="00783063" w:rsidRPr="00A1115A" w:rsidRDefault="00783063" w:rsidP="00993033">
            <w:pPr>
              <w:pStyle w:val="TAC"/>
            </w:pPr>
            <w:r w:rsidRPr="00A1115A">
              <w:t>NS_35</w:t>
            </w:r>
          </w:p>
        </w:tc>
        <w:tc>
          <w:tcPr>
            <w:tcW w:w="1894" w:type="dxa"/>
            <w:tcBorders>
              <w:top w:val="single" w:sz="4" w:space="0" w:color="auto"/>
              <w:left w:val="single" w:sz="4" w:space="0" w:color="auto"/>
              <w:bottom w:val="single" w:sz="4" w:space="0" w:color="auto"/>
              <w:right w:val="single" w:sz="4" w:space="0" w:color="auto"/>
            </w:tcBorders>
          </w:tcPr>
          <w:p w14:paraId="6D9859C1" w14:textId="77777777" w:rsidR="00783063" w:rsidRPr="00A1115A" w:rsidRDefault="00783063" w:rsidP="00993033">
            <w:pPr>
              <w:pStyle w:val="TAC"/>
            </w:pPr>
            <w:r w:rsidRPr="00A1115A">
              <w:t>6.5.2.3.1</w:t>
            </w:r>
          </w:p>
        </w:tc>
        <w:tc>
          <w:tcPr>
            <w:tcW w:w="1883" w:type="dxa"/>
            <w:tcBorders>
              <w:top w:val="single" w:sz="4" w:space="0" w:color="auto"/>
              <w:left w:val="single" w:sz="4" w:space="0" w:color="auto"/>
              <w:bottom w:val="single" w:sz="4" w:space="0" w:color="auto"/>
              <w:right w:val="single" w:sz="4" w:space="0" w:color="auto"/>
            </w:tcBorders>
          </w:tcPr>
          <w:p w14:paraId="08B82FDC" w14:textId="77777777" w:rsidR="00783063" w:rsidRPr="00A1115A" w:rsidRDefault="00783063" w:rsidP="00993033">
            <w:pPr>
              <w:pStyle w:val="TAC"/>
            </w:pPr>
            <w:r w:rsidRPr="00A1115A">
              <w:t>n71</w:t>
            </w:r>
          </w:p>
        </w:tc>
        <w:tc>
          <w:tcPr>
            <w:tcW w:w="1480" w:type="dxa"/>
            <w:tcBorders>
              <w:top w:val="single" w:sz="4" w:space="0" w:color="auto"/>
              <w:left w:val="single" w:sz="4" w:space="0" w:color="auto"/>
              <w:bottom w:val="single" w:sz="4" w:space="0" w:color="auto"/>
              <w:right w:val="single" w:sz="4" w:space="0" w:color="auto"/>
            </w:tcBorders>
          </w:tcPr>
          <w:p w14:paraId="1D10D062" w14:textId="77777777" w:rsidR="00783063" w:rsidRPr="00A1115A" w:rsidRDefault="00783063" w:rsidP="00993033">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291701B1" w14:textId="77777777" w:rsidR="00783063" w:rsidRPr="00A1115A" w:rsidRDefault="00783063" w:rsidP="00993033">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72A89EB7" w14:textId="77777777" w:rsidR="00783063" w:rsidRPr="00A1115A" w:rsidRDefault="00783063" w:rsidP="00993033">
            <w:pPr>
              <w:pStyle w:val="TAC"/>
              <w:rPr>
                <w:lang w:val="en-US"/>
              </w:rPr>
            </w:pPr>
            <w:r w:rsidRPr="00A1115A">
              <w:rPr>
                <w:lang w:val="en-US"/>
              </w:rPr>
              <w:t>N/A</w:t>
            </w:r>
          </w:p>
        </w:tc>
      </w:tr>
      <w:tr w:rsidR="00783063" w:rsidRPr="00A1115A" w14:paraId="6D52E21B" w14:textId="77777777" w:rsidTr="00993033">
        <w:trPr>
          <w:trHeight w:val="187"/>
          <w:jc w:val="center"/>
        </w:trPr>
        <w:tc>
          <w:tcPr>
            <w:tcW w:w="1379" w:type="dxa"/>
            <w:tcBorders>
              <w:left w:val="single" w:sz="4" w:space="0" w:color="auto"/>
              <w:bottom w:val="single" w:sz="4" w:space="0" w:color="auto"/>
              <w:right w:val="single" w:sz="4" w:space="0" w:color="auto"/>
            </w:tcBorders>
          </w:tcPr>
          <w:p w14:paraId="5E24B287" w14:textId="77777777" w:rsidR="00783063" w:rsidRPr="00A1115A" w:rsidRDefault="00783063" w:rsidP="00993033">
            <w:pPr>
              <w:pStyle w:val="TAC"/>
            </w:pPr>
            <w:r w:rsidRPr="00A1115A">
              <w:rPr>
                <w:rFonts w:hint="eastAsia"/>
                <w:lang w:eastAsia="ja-JP"/>
              </w:rPr>
              <w:t>N</w:t>
            </w:r>
            <w:r w:rsidRPr="00A1115A">
              <w:rPr>
                <w:lang w:eastAsia="ja-JP"/>
              </w:rPr>
              <w:t>S_37</w:t>
            </w:r>
          </w:p>
        </w:tc>
        <w:tc>
          <w:tcPr>
            <w:tcW w:w="1894" w:type="dxa"/>
            <w:tcBorders>
              <w:left w:val="single" w:sz="4" w:space="0" w:color="auto"/>
              <w:bottom w:val="single" w:sz="4" w:space="0" w:color="auto"/>
              <w:right w:val="single" w:sz="4" w:space="0" w:color="auto"/>
            </w:tcBorders>
          </w:tcPr>
          <w:p w14:paraId="40E1DAFB" w14:textId="77777777" w:rsidR="00783063" w:rsidRPr="00A1115A" w:rsidRDefault="00783063" w:rsidP="00993033">
            <w:pPr>
              <w:pStyle w:val="TAC"/>
            </w:pPr>
            <w:r w:rsidRPr="00A1115A">
              <w:t>6.5.3.3.6</w:t>
            </w:r>
          </w:p>
        </w:tc>
        <w:tc>
          <w:tcPr>
            <w:tcW w:w="1883" w:type="dxa"/>
            <w:tcBorders>
              <w:left w:val="single" w:sz="4" w:space="0" w:color="auto"/>
              <w:bottom w:val="single" w:sz="4" w:space="0" w:color="auto"/>
              <w:right w:val="single" w:sz="4" w:space="0" w:color="auto"/>
            </w:tcBorders>
          </w:tcPr>
          <w:p w14:paraId="339AA547" w14:textId="77777777" w:rsidR="00783063" w:rsidRPr="00A1115A" w:rsidRDefault="00783063" w:rsidP="00993033">
            <w:pPr>
              <w:pStyle w:val="TAC"/>
              <w:rPr>
                <w:lang w:eastAsia="ja-JP"/>
              </w:rPr>
            </w:pPr>
            <w:r w:rsidRPr="00A1115A">
              <w:rPr>
                <w:lang w:eastAsia="ja-JP"/>
              </w:rPr>
              <w:t>n74</w:t>
            </w:r>
          </w:p>
          <w:p w14:paraId="4EC36351" w14:textId="77777777" w:rsidR="00783063" w:rsidRPr="00A1115A" w:rsidRDefault="00783063" w:rsidP="00993033">
            <w:pPr>
              <w:pStyle w:val="TAC"/>
            </w:pPr>
            <w:r w:rsidRPr="00A1115A">
              <w:rPr>
                <w:lang w:eastAsia="ja-JP"/>
              </w:rPr>
              <w:t>(NOTE 3)</w:t>
            </w:r>
          </w:p>
        </w:tc>
        <w:tc>
          <w:tcPr>
            <w:tcW w:w="1480" w:type="dxa"/>
            <w:tcBorders>
              <w:top w:val="single" w:sz="4" w:space="0" w:color="auto"/>
              <w:left w:val="single" w:sz="4" w:space="0" w:color="auto"/>
              <w:bottom w:val="single" w:sz="4" w:space="0" w:color="auto"/>
              <w:right w:val="single" w:sz="4" w:space="0" w:color="auto"/>
            </w:tcBorders>
          </w:tcPr>
          <w:p w14:paraId="38C6020D" w14:textId="77777777" w:rsidR="00783063" w:rsidRPr="00A1115A" w:rsidRDefault="00783063" w:rsidP="00993033">
            <w:pPr>
              <w:pStyle w:val="TAC"/>
            </w:pPr>
            <w:r w:rsidRPr="00A1115A">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tcPr>
          <w:p w14:paraId="1F498E95" w14:textId="77777777" w:rsidR="00783063" w:rsidRPr="00A1115A" w:rsidRDefault="00783063" w:rsidP="00993033">
            <w:pPr>
              <w:pStyle w:val="TAC"/>
            </w:pPr>
            <w:r w:rsidRPr="00A1115A">
              <w:t>Table 6.2.3.8-1</w:t>
            </w:r>
          </w:p>
        </w:tc>
        <w:tc>
          <w:tcPr>
            <w:tcW w:w="1423" w:type="dxa"/>
            <w:tcBorders>
              <w:top w:val="single" w:sz="4" w:space="0" w:color="auto"/>
              <w:left w:val="single" w:sz="4" w:space="0" w:color="auto"/>
              <w:bottom w:val="single" w:sz="4" w:space="0" w:color="auto"/>
              <w:right w:val="single" w:sz="4" w:space="0" w:color="auto"/>
            </w:tcBorders>
          </w:tcPr>
          <w:p w14:paraId="63EFA625" w14:textId="77777777" w:rsidR="00783063" w:rsidRPr="00A1115A" w:rsidRDefault="00783063" w:rsidP="00993033">
            <w:pPr>
              <w:pStyle w:val="TAC"/>
            </w:pPr>
            <w:r w:rsidRPr="00A1115A">
              <w:t>Table</w:t>
            </w:r>
          </w:p>
          <w:p w14:paraId="7BC5C63C" w14:textId="77777777" w:rsidR="00783063" w:rsidRPr="00A1115A" w:rsidRDefault="00783063" w:rsidP="00993033">
            <w:pPr>
              <w:pStyle w:val="TAC"/>
              <w:rPr>
                <w:lang w:val="en-US"/>
              </w:rPr>
            </w:pPr>
            <w:r w:rsidRPr="00A1115A">
              <w:t>6.2.3.8-1</w:t>
            </w:r>
          </w:p>
        </w:tc>
      </w:tr>
      <w:tr w:rsidR="00783063" w:rsidRPr="00A1115A" w14:paraId="1D5E8B33"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FB91ED2" w14:textId="77777777" w:rsidR="00783063" w:rsidRPr="00A1115A" w:rsidRDefault="00783063" w:rsidP="00993033">
            <w:pPr>
              <w:pStyle w:val="TAC"/>
            </w:pPr>
            <w:r w:rsidRPr="00A1115A">
              <w:rPr>
                <w:rFonts w:hint="eastAsia"/>
                <w:lang w:eastAsia="ja-JP"/>
              </w:rPr>
              <w:t>N</w:t>
            </w:r>
            <w:r w:rsidRPr="00A1115A">
              <w:rPr>
                <w:lang w:eastAsia="ja-JP"/>
              </w:rPr>
              <w:t>S_38</w:t>
            </w:r>
          </w:p>
        </w:tc>
        <w:tc>
          <w:tcPr>
            <w:tcW w:w="1894" w:type="dxa"/>
            <w:tcBorders>
              <w:top w:val="single" w:sz="4" w:space="0" w:color="auto"/>
              <w:left w:val="single" w:sz="4" w:space="0" w:color="auto"/>
              <w:bottom w:val="single" w:sz="4" w:space="0" w:color="auto"/>
              <w:right w:val="single" w:sz="4" w:space="0" w:color="auto"/>
            </w:tcBorders>
          </w:tcPr>
          <w:p w14:paraId="1BE01F41" w14:textId="77777777" w:rsidR="00783063" w:rsidRPr="00A1115A" w:rsidRDefault="00783063" w:rsidP="00993033">
            <w:pPr>
              <w:pStyle w:val="TAC"/>
            </w:pPr>
            <w:r w:rsidRPr="00A1115A">
              <w:t>6.5.3.3.7</w:t>
            </w:r>
          </w:p>
        </w:tc>
        <w:tc>
          <w:tcPr>
            <w:tcW w:w="1883" w:type="dxa"/>
            <w:tcBorders>
              <w:top w:val="single" w:sz="4" w:space="0" w:color="auto"/>
              <w:left w:val="single" w:sz="4" w:space="0" w:color="auto"/>
              <w:bottom w:val="single" w:sz="4" w:space="0" w:color="auto"/>
              <w:right w:val="single" w:sz="4" w:space="0" w:color="auto"/>
            </w:tcBorders>
          </w:tcPr>
          <w:p w14:paraId="001BC69A" w14:textId="77777777" w:rsidR="00783063" w:rsidRPr="00A1115A" w:rsidRDefault="00783063" w:rsidP="00993033">
            <w:pPr>
              <w:pStyle w:val="TAC"/>
            </w:pPr>
            <w:r w:rsidRPr="00A1115A">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449EA815" w14:textId="77777777" w:rsidR="00783063" w:rsidRPr="00A1115A" w:rsidRDefault="00783063" w:rsidP="00993033">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15A318EE" w14:textId="77777777" w:rsidR="00783063" w:rsidRPr="00A1115A" w:rsidRDefault="00783063" w:rsidP="00993033">
            <w:pPr>
              <w:pStyle w:val="TAC"/>
            </w:pPr>
            <w:r w:rsidRPr="00A1115A">
              <w:t>Table 6.2.3.9-1</w:t>
            </w:r>
          </w:p>
        </w:tc>
        <w:tc>
          <w:tcPr>
            <w:tcW w:w="1423" w:type="dxa"/>
            <w:tcBorders>
              <w:top w:val="single" w:sz="4" w:space="0" w:color="auto"/>
              <w:left w:val="single" w:sz="4" w:space="0" w:color="auto"/>
              <w:bottom w:val="single" w:sz="4" w:space="0" w:color="auto"/>
              <w:right w:val="single" w:sz="4" w:space="0" w:color="auto"/>
            </w:tcBorders>
          </w:tcPr>
          <w:p w14:paraId="2D002885" w14:textId="77777777" w:rsidR="00783063" w:rsidRPr="00A1115A" w:rsidRDefault="00783063" w:rsidP="00993033">
            <w:pPr>
              <w:pStyle w:val="TAC"/>
            </w:pPr>
            <w:r w:rsidRPr="00A1115A">
              <w:t>Table</w:t>
            </w:r>
          </w:p>
          <w:p w14:paraId="7A1F49C9" w14:textId="77777777" w:rsidR="00783063" w:rsidRPr="00A1115A" w:rsidRDefault="00783063" w:rsidP="00993033">
            <w:pPr>
              <w:pStyle w:val="TAC"/>
              <w:rPr>
                <w:lang w:val="en-US"/>
              </w:rPr>
            </w:pPr>
            <w:r w:rsidRPr="00A1115A">
              <w:t>6.2.3.9-1</w:t>
            </w:r>
          </w:p>
        </w:tc>
      </w:tr>
      <w:tr w:rsidR="00783063" w:rsidRPr="00A1115A" w14:paraId="433B9D08"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F0EDBA6" w14:textId="77777777" w:rsidR="00783063" w:rsidRPr="00A1115A" w:rsidRDefault="00783063" w:rsidP="00993033">
            <w:pPr>
              <w:pStyle w:val="TAC"/>
            </w:pPr>
            <w:r w:rsidRPr="00A1115A">
              <w:rPr>
                <w:rFonts w:hint="eastAsia"/>
                <w:lang w:eastAsia="ja-JP"/>
              </w:rPr>
              <w:t>N</w:t>
            </w:r>
            <w:r w:rsidRPr="00A1115A">
              <w:rPr>
                <w:lang w:eastAsia="ja-JP"/>
              </w:rPr>
              <w:t>S_39</w:t>
            </w:r>
          </w:p>
        </w:tc>
        <w:tc>
          <w:tcPr>
            <w:tcW w:w="1894" w:type="dxa"/>
            <w:tcBorders>
              <w:top w:val="single" w:sz="4" w:space="0" w:color="auto"/>
              <w:left w:val="single" w:sz="4" w:space="0" w:color="auto"/>
              <w:bottom w:val="single" w:sz="4" w:space="0" w:color="auto"/>
              <w:right w:val="single" w:sz="4" w:space="0" w:color="auto"/>
            </w:tcBorders>
          </w:tcPr>
          <w:p w14:paraId="080D4B05" w14:textId="77777777" w:rsidR="00783063" w:rsidRPr="00A1115A" w:rsidRDefault="00783063" w:rsidP="00993033">
            <w:pPr>
              <w:pStyle w:val="TAC"/>
            </w:pPr>
            <w:r w:rsidRPr="00A1115A">
              <w:t>6.5.3.3.8</w:t>
            </w:r>
          </w:p>
        </w:tc>
        <w:tc>
          <w:tcPr>
            <w:tcW w:w="1883" w:type="dxa"/>
            <w:tcBorders>
              <w:top w:val="single" w:sz="4" w:space="0" w:color="auto"/>
              <w:left w:val="single" w:sz="4" w:space="0" w:color="auto"/>
              <w:bottom w:val="single" w:sz="4" w:space="0" w:color="auto"/>
              <w:right w:val="single" w:sz="4" w:space="0" w:color="auto"/>
            </w:tcBorders>
          </w:tcPr>
          <w:p w14:paraId="0103BEE2" w14:textId="77777777" w:rsidR="00783063" w:rsidRPr="00A1115A" w:rsidRDefault="00783063" w:rsidP="00993033">
            <w:pPr>
              <w:pStyle w:val="TAC"/>
            </w:pPr>
            <w:r w:rsidRPr="00A1115A">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07BEA332" w14:textId="77777777" w:rsidR="00783063" w:rsidRPr="00A1115A" w:rsidRDefault="00783063" w:rsidP="00993033">
            <w:pPr>
              <w:pStyle w:val="TAC"/>
            </w:pPr>
            <w:r w:rsidRPr="00A1115A">
              <w:t>10, 15, 20</w:t>
            </w:r>
          </w:p>
        </w:tc>
        <w:tc>
          <w:tcPr>
            <w:tcW w:w="1721" w:type="dxa"/>
            <w:tcBorders>
              <w:top w:val="single" w:sz="4" w:space="0" w:color="auto"/>
              <w:left w:val="single" w:sz="4" w:space="0" w:color="auto"/>
              <w:bottom w:val="single" w:sz="4" w:space="0" w:color="auto"/>
              <w:right w:val="single" w:sz="4" w:space="0" w:color="auto"/>
            </w:tcBorders>
          </w:tcPr>
          <w:p w14:paraId="37876665" w14:textId="77777777" w:rsidR="00783063" w:rsidRPr="00A1115A" w:rsidRDefault="00783063" w:rsidP="00993033">
            <w:pPr>
              <w:pStyle w:val="TAC"/>
            </w:pPr>
            <w:r w:rsidRPr="00A1115A">
              <w:t>Table 6.2.3.10-1</w:t>
            </w:r>
          </w:p>
        </w:tc>
        <w:tc>
          <w:tcPr>
            <w:tcW w:w="1423" w:type="dxa"/>
            <w:tcBorders>
              <w:top w:val="single" w:sz="4" w:space="0" w:color="auto"/>
              <w:left w:val="single" w:sz="4" w:space="0" w:color="auto"/>
              <w:bottom w:val="single" w:sz="4" w:space="0" w:color="auto"/>
              <w:right w:val="single" w:sz="4" w:space="0" w:color="auto"/>
            </w:tcBorders>
          </w:tcPr>
          <w:p w14:paraId="606FFCA1" w14:textId="77777777" w:rsidR="00783063" w:rsidRPr="00A1115A" w:rsidRDefault="00783063" w:rsidP="00993033">
            <w:pPr>
              <w:pStyle w:val="TAC"/>
              <w:rPr>
                <w:lang w:val="en-US"/>
              </w:rPr>
            </w:pPr>
            <w:r w:rsidRPr="00A1115A">
              <w:t>Table 6.2.3.10-1</w:t>
            </w:r>
          </w:p>
        </w:tc>
      </w:tr>
      <w:tr w:rsidR="00783063" w:rsidRPr="00A1115A" w14:paraId="2B99F35D"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1040F00" w14:textId="77777777" w:rsidR="00783063" w:rsidRPr="00A1115A" w:rsidRDefault="00783063" w:rsidP="00993033">
            <w:pPr>
              <w:pStyle w:val="TAC"/>
            </w:pPr>
            <w:r w:rsidRPr="00A1115A">
              <w:t>NS_40</w:t>
            </w:r>
          </w:p>
        </w:tc>
        <w:tc>
          <w:tcPr>
            <w:tcW w:w="1894" w:type="dxa"/>
            <w:tcBorders>
              <w:top w:val="single" w:sz="4" w:space="0" w:color="auto"/>
              <w:left w:val="single" w:sz="4" w:space="0" w:color="auto"/>
              <w:bottom w:val="single" w:sz="4" w:space="0" w:color="auto"/>
              <w:right w:val="single" w:sz="4" w:space="0" w:color="auto"/>
            </w:tcBorders>
          </w:tcPr>
          <w:p w14:paraId="73C05DB2" w14:textId="77777777" w:rsidR="00783063" w:rsidRPr="00A1115A" w:rsidRDefault="00783063" w:rsidP="00993033">
            <w:pPr>
              <w:pStyle w:val="TAC"/>
            </w:pPr>
            <w:r w:rsidRPr="00A1115A">
              <w:t>6.5.3.3.9</w:t>
            </w:r>
          </w:p>
        </w:tc>
        <w:tc>
          <w:tcPr>
            <w:tcW w:w="1883" w:type="dxa"/>
            <w:tcBorders>
              <w:top w:val="single" w:sz="4" w:space="0" w:color="auto"/>
              <w:left w:val="single" w:sz="4" w:space="0" w:color="auto"/>
              <w:bottom w:val="single" w:sz="4" w:space="0" w:color="auto"/>
              <w:right w:val="single" w:sz="4" w:space="0" w:color="auto"/>
            </w:tcBorders>
          </w:tcPr>
          <w:p w14:paraId="35D768AE" w14:textId="77777777" w:rsidR="00783063" w:rsidRPr="00A1115A" w:rsidRDefault="00783063" w:rsidP="00993033">
            <w:pPr>
              <w:pStyle w:val="TAC"/>
            </w:pPr>
            <w:r w:rsidRPr="00A1115A">
              <w:t>n51</w:t>
            </w:r>
          </w:p>
        </w:tc>
        <w:tc>
          <w:tcPr>
            <w:tcW w:w="1480" w:type="dxa"/>
            <w:tcBorders>
              <w:top w:val="single" w:sz="4" w:space="0" w:color="auto"/>
              <w:left w:val="single" w:sz="4" w:space="0" w:color="auto"/>
              <w:bottom w:val="single" w:sz="4" w:space="0" w:color="auto"/>
              <w:right w:val="single" w:sz="4" w:space="0" w:color="auto"/>
            </w:tcBorders>
          </w:tcPr>
          <w:p w14:paraId="23D7AE29" w14:textId="77777777" w:rsidR="00783063" w:rsidRPr="00A1115A" w:rsidRDefault="00783063" w:rsidP="00993033">
            <w:pPr>
              <w:pStyle w:val="TAC"/>
            </w:pPr>
            <w:r w:rsidRPr="00A1115A">
              <w:t>5</w:t>
            </w:r>
          </w:p>
        </w:tc>
        <w:tc>
          <w:tcPr>
            <w:tcW w:w="1721" w:type="dxa"/>
            <w:tcBorders>
              <w:top w:val="single" w:sz="4" w:space="0" w:color="auto"/>
              <w:left w:val="single" w:sz="4" w:space="0" w:color="auto"/>
              <w:bottom w:val="single" w:sz="4" w:space="0" w:color="auto"/>
              <w:right w:val="single" w:sz="4" w:space="0" w:color="auto"/>
            </w:tcBorders>
          </w:tcPr>
          <w:p w14:paraId="2441114B" w14:textId="77777777" w:rsidR="00783063" w:rsidRPr="00A1115A" w:rsidRDefault="00783063"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6F413F23" w14:textId="77777777" w:rsidR="00783063" w:rsidRPr="00A1115A" w:rsidRDefault="00783063" w:rsidP="00993033">
            <w:pPr>
              <w:pStyle w:val="TAC"/>
              <w:rPr>
                <w:lang w:val="en-US"/>
              </w:rPr>
            </w:pPr>
            <w:r w:rsidRPr="00A1115A">
              <w:rPr>
                <w:lang w:val="en-US"/>
              </w:rPr>
              <w:t>Table</w:t>
            </w:r>
          </w:p>
          <w:p w14:paraId="35201A33" w14:textId="77777777" w:rsidR="00783063" w:rsidRPr="00A1115A" w:rsidRDefault="00783063" w:rsidP="00993033">
            <w:pPr>
              <w:pStyle w:val="TAC"/>
              <w:rPr>
                <w:lang w:val="en-US"/>
              </w:rPr>
            </w:pPr>
            <w:r w:rsidRPr="00A1115A">
              <w:rPr>
                <w:lang w:val="en-US"/>
              </w:rPr>
              <w:t>6.2.3.5-1</w:t>
            </w:r>
          </w:p>
        </w:tc>
      </w:tr>
      <w:tr w:rsidR="00783063" w:rsidRPr="00A1115A" w14:paraId="547755EE"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C1A12A6" w14:textId="77777777" w:rsidR="00783063" w:rsidRPr="00A1115A" w:rsidRDefault="00783063" w:rsidP="00993033">
            <w:pPr>
              <w:pStyle w:val="TAC"/>
            </w:pPr>
            <w:r w:rsidRPr="00A1115A">
              <w:t>NS_41</w:t>
            </w:r>
          </w:p>
        </w:tc>
        <w:tc>
          <w:tcPr>
            <w:tcW w:w="1894" w:type="dxa"/>
            <w:tcBorders>
              <w:top w:val="single" w:sz="4" w:space="0" w:color="auto"/>
              <w:left w:val="single" w:sz="4" w:space="0" w:color="auto"/>
              <w:bottom w:val="single" w:sz="4" w:space="0" w:color="auto"/>
              <w:right w:val="single" w:sz="4" w:space="0" w:color="auto"/>
            </w:tcBorders>
          </w:tcPr>
          <w:p w14:paraId="1F4A384F" w14:textId="77777777" w:rsidR="00783063" w:rsidRPr="00A1115A" w:rsidRDefault="00783063" w:rsidP="00993033">
            <w:pPr>
              <w:pStyle w:val="TAC"/>
              <w:rPr>
                <w:snapToGrid w:val="0"/>
              </w:rPr>
            </w:pPr>
            <w:r w:rsidRPr="00A1115A">
              <w:rPr>
                <w:snapToGrid w:val="0"/>
              </w:rPr>
              <w:t>6.5.3.3.10</w:t>
            </w:r>
          </w:p>
        </w:tc>
        <w:tc>
          <w:tcPr>
            <w:tcW w:w="1883" w:type="dxa"/>
            <w:tcBorders>
              <w:top w:val="single" w:sz="4" w:space="0" w:color="auto"/>
              <w:left w:val="single" w:sz="4" w:space="0" w:color="auto"/>
              <w:bottom w:val="single" w:sz="4" w:space="0" w:color="auto"/>
              <w:right w:val="single" w:sz="4" w:space="0" w:color="auto"/>
            </w:tcBorders>
          </w:tcPr>
          <w:p w14:paraId="7D5EE58B" w14:textId="77777777" w:rsidR="00783063" w:rsidRPr="00A1115A" w:rsidRDefault="00783063" w:rsidP="00993033">
            <w:pPr>
              <w:pStyle w:val="TAC"/>
            </w:pPr>
            <w:r w:rsidRPr="00A1115A">
              <w:t>n50</w:t>
            </w:r>
          </w:p>
        </w:tc>
        <w:tc>
          <w:tcPr>
            <w:tcW w:w="1480" w:type="dxa"/>
            <w:tcBorders>
              <w:top w:val="single" w:sz="4" w:space="0" w:color="auto"/>
              <w:left w:val="single" w:sz="4" w:space="0" w:color="auto"/>
              <w:bottom w:val="single" w:sz="4" w:space="0" w:color="auto"/>
              <w:right w:val="single" w:sz="4" w:space="0" w:color="auto"/>
            </w:tcBorders>
          </w:tcPr>
          <w:p w14:paraId="3C990433" w14:textId="77777777" w:rsidR="00783063" w:rsidRPr="00A1115A" w:rsidRDefault="00783063" w:rsidP="00993033">
            <w:pPr>
              <w:pStyle w:val="TAC"/>
            </w:pPr>
            <w:r w:rsidRPr="00A1115A">
              <w:t>5, 10, 15, 20, 30, 40, 50, 60</w:t>
            </w:r>
          </w:p>
        </w:tc>
        <w:tc>
          <w:tcPr>
            <w:tcW w:w="1721" w:type="dxa"/>
            <w:tcBorders>
              <w:top w:val="single" w:sz="4" w:space="0" w:color="auto"/>
              <w:left w:val="single" w:sz="4" w:space="0" w:color="auto"/>
              <w:bottom w:val="single" w:sz="4" w:space="0" w:color="auto"/>
              <w:right w:val="single" w:sz="4" w:space="0" w:color="auto"/>
            </w:tcBorders>
          </w:tcPr>
          <w:p w14:paraId="5542F85C" w14:textId="77777777" w:rsidR="00783063" w:rsidRPr="00A1115A" w:rsidRDefault="00783063"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053EC77A" w14:textId="77777777" w:rsidR="00783063" w:rsidRPr="00A1115A" w:rsidRDefault="00783063" w:rsidP="00993033">
            <w:pPr>
              <w:pStyle w:val="TAC"/>
            </w:pPr>
            <w:r w:rsidRPr="00A1115A">
              <w:t>Table 6.2.3.11-1</w:t>
            </w:r>
          </w:p>
        </w:tc>
      </w:tr>
      <w:tr w:rsidR="00783063" w:rsidRPr="00A1115A" w14:paraId="1D3279BC"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12877A9" w14:textId="77777777" w:rsidR="00783063" w:rsidRPr="00A1115A" w:rsidRDefault="00783063" w:rsidP="00993033">
            <w:pPr>
              <w:pStyle w:val="TAC"/>
            </w:pPr>
            <w:r w:rsidRPr="00A1115A">
              <w:t>NS_42</w:t>
            </w:r>
          </w:p>
        </w:tc>
        <w:tc>
          <w:tcPr>
            <w:tcW w:w="1894" w:type="dxa"/>
            <w:tcBorders>
              <w:top w:val="single" w:sz="4" w:space="0" w:color="auto"/>
              <w:left w:val="single" w:sz="4" w:space="0" w:color="auto"/>
              <w:bottom w:val="single" w:sz="4" w:space="0" w:color="auto"/>
              <w:right w:val="single" w:sz="4" w:space="0" w:color="auto"/>
            </w:tcBorders>
          </w:tcPr>
          <w:p w14:paraId="08834CF7" w14:textId="77777777" w:rsidR="00783063" w:rsidRPr="00A1115A" w:rsidRDefault="00783063" w:rsidP="00993033">
            <w:pPr>
              <w:pStyle w:val="TAC"/>
            </w:pPr>
            <w:r w:rsidRPr="00A1115A">
              <w:rPr>
                <w:snapToGrid w:val="0"/>
              </w:rPr>
              <w:t>6.5.3.3.11</w:t>
            </w:r>
          </w:p>
        </w:tc>
        <w:tc>
          <w:tcPr>
            <w:tcW w:w="1883" w:type="dxa"/>
            <w:tcBorders>
              <w:top w:val="single" w:sz="4" w:space="0" w:color="auto"/>
              <w:left w:val="single" w:sz="4" w:space="0" w:color="auto"/>
              <w:bottom w:val="single" w:sz="4" w:space="0" w:color="auto"/>
              <w:right w:val="single" w:sz="4" w:space="0" w:color="auto"/>
            </w:tcBorders>
          </w:tcPr>
          <w:p w14:paraId="302C468C" w14:textId="77777777" w:rsidR="00783063" w:rsidRPr="00A1115A" w:rsidRDefault="00783063" w:rsidP="00993033">
            <w:pPr>
              <w:pStyle w:val="TAC"/>
            </w:pPr>
            <w:r w:rsidRPr="00A1115A">
              <w:t>n50</w:t>
            </w:r>
          </w:p>
        </w:tc>
        <w:tc>
          <w:tcPr>
            <w:tcW w:w="1480" w:type="dxa"/>
            <w:tcBorders>
              <w:top w:val="single" w:sz="4" w:space="0" w:color="auto"/>
              <w:left w:val="single" w:sz="4" w:space="0" w:color="auto"/>
              <w:bottom w:val="single" w:sz="4" w:space="0" w:color="auto"/>
              <w:right w:val="single" w:sz="4" w:space="0" w:color="auto"/>
            </w:tcBorders>
          </w:tcPr>
          <w:p w14:paraId="2D9B2B49" w14:textId="77777777" w:rsidR="00783063" w:rsidRPr="00A1115A" w:rsidRDefault="00783063" w:rsidP="00993033">
            <w:pPr>
              <w:pStyle w:val="TAC"/>
            </w:pPr>
            <w:r w:rsidRPr="00A1115A">
              <w:t>5, 10, 15, 20, 30, 40, 50, 60</w:t>
            </w:r>
          </w:p>
        </w:tc>
        <w:tc>
          <w:tcPr>
            <w:tcW w:w="1721" w:type="dxa"/>
            <w:tcBorders>
              <w:top w:val="single" w:sz="4" w:space="0" w:color="auto"/>
              <w:left w:val="single" w:sz="4" w:space="0" w:color="auto"/>
              <w:bottom w:val="single" w:sz="4" w:space="0" w:color="auto"/>
              <w:right w:val="single" w:sz="4" w:space="0" w:color="auto"/>
            </w:tcBorders>
          </w:tcPr>
          <w:p w14:paraId="34D8571D" w14:textId="77777777" w:rsidR="00783063" w:rsidRPr="00A1115A" w:rsidRDefault="00783063"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6A92CF95" w14:textId="77777777" w:rsidR="00783063" w:rsidRPr="00A1115A" w:rsidRDefault="00783063" w:rsidP="00993033">
            <w:pPr>
              <w:pStyle w:val="TAC"/>
              <w:rPr>
                <w:lang w:val="en-US"/>
              </w:rPr>
            </w:pPr>
            <w:r w:rsidRPr="00A1115A">
              <w:t>Table 6.2.3.12-1</w:t>
            </w:r>
          </w:p>
        </w:tc>
      </w:tr>
      <w:tr w:rsidR="00783063" w:rsidRPr="00A1115A" w14:paraId="27A20532"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474E0FD" w14:textId="77777777" w:rsidR="00783063" w:rsidRPr="00A1115A" w:rsidRDefault="00783063" w:rsidP="00993033">
            <w:pPr>
              <w:pStyle w:val="TAC"/>
            </w:pPr>
            <w:r w:rsidRPr="00A1115A">
              <w:t>NS_43</w:t>
            </w:r>
          </w:p>
        </w:tc>
        <w:tc>
          <w:tcPr>
            <w:tcW w:w="1894" w:type="dxa"/>
            <w:tcBorders>
              <w:top w:val="single" w:sz="4" w:space="0" w:color="auto"/>
              <w:left w:val="single" w:sz="4" w:space="0" w:color="auto"/>
              <w:bottom w:val="single" w:sz="4" w:space="0" w:color="auto"/>
              <w:right w:val="single" w:sz="4" w:space="0" w:color="auto"/>
            </w:tcBorders>
          </w:tcPr>
          <w:p w14:paraId="02E80C87" w14:textId="77777777" w:rsidR="00783063" w:rsidRPr="00A1115A" w:rsidRDefault="00783063" w:rsidP="00993033">
            <w:pPr>
              <w:pStyle w:val="TAC"/>
              <w:rPr>
                <w:snapToGrid w:val="0"/>
              </w:rPr>
            </w:pPr>
            <w:r w:rsidRPr="00A1115A">
              <w:t>6.5.3.3.5</w:t>
            </w:r>
          </w:p>
        </w:tc>
        <w:tc>
          <w:tcPr>
            <w:tcW w:w="1883" w:type="dxa"/>
            <w:tcBorders>
              <w:top w:val="single" w:sz="4" w:space="0" w:color="auto"/>
              <w:left w:val="single" w:sz="4" w:space="0" w:color="auto"/>
              <w:bottom w:val="single" w:sz="4" w:space="0" w:color="auto"/>
              <w:right w:val="single" w:sz="4" w:space="0" w:color="auto"/>
            </w:tcBorders>
          </w:tcPr>
          <w:p w14:paraId="1B353684" w14:textId="77777777" w:rsidR="00783063" w:rsidRPr="00A1115A" w:rsidRDefault="00783063" w:rsidP="00993033">
            <w:pPr>
              <w:pStyle w:val="TAC"/>
            </w:pPr>
            <w:r w:rsidRPr="00A1115A">
              <w:t>n8, n81</w:t>
            </w:r>
          </w:p>
        </w:tc>
        <w:tc>
          <w:tcPr>
            <w:tcW w:w="1480" w:type="dxa"/>
            <w:tcBorders>
              <w:top w:val="single" w:sz="4" w:space="0" w:color="auto"/>
              <w:left w:val="single" w:sz="4" w:space="0" w:color="auto"/>
              <w:bottom w:val="single" w:sz="4" w:space="0" w:color="auto"/>
              <w:right w:val="single" w:sz="4" w:space="0" w:color="auto"/>
            </w:tcBorders>
          </w:tcPr>
          <w:p w14:paraId="63792485" w14:textId="77777777" w:rsidR="00783063" w:rsidRPr="00A1115A" w:rsidRDefault="00783063" w:rsidP="00993033">
            <w:pPr>
              <w:pStyle w:val="TAC"/>
            </w:pPr>
            <w:r w:rsidRPr="00A1115A">
              <w:t>5, 10, 15</w:t>
            </w:r>
          </w:p>
        </w:tc>
        <w:tc>
          <w:tcPr>
            <w:tcW w:w="1721" w:type="dxa"/>
            <w:tcBorders>
              <w:top w:val="single" w:sz="4" w:space="0" w:color="auto"/>
              <w:left w:val="single" w:sz="4" w:space="0" w:color="auto"/>
              <w:bottom w:val="single" w:sz="4" w:space="0" w:color="auto"/>
              <w:right w:val="single" w:sz="4" w:space="0" w:color="auto"/>
            </w:tcBorders>
          </w:tcPr>
          <w:p w14:paraId="397AE67F" w14:textId="77777777" w:rsidR="00783063" w:rsidRPr="00A1115A" w:rsidRDefault="00783063"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3AE96A5B" w14:textId="77777777" w:rsidR="00783063" w:rsidRPr="00A1115A" w:rsidRDefault="00783063" w:rsidP="00993033">
            <w:pPr>
              <w:pStyle w:val="TAC"/>
            </w:pPr>
            <w:r w:rsidRPr="00A1115A">
              <w:rPr>
                <w:lang w:val="en-US"/>
              </w:rPr>
              <w:t>Clause 6.2.3.6</w:t>
            </w:r>
          </w:p>
        </w:tc>
      </w:tr>
      <w:tr w:rsidR="00783063" w:rsidRPr="00A1115A" w14:paraId="0207CDE5"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DAE045E" w14:textId="77777777" w:rsidR="00783063" w:rsidRPr="00A1115A" w:rsidRDefault="00783063" w:rsidP="00993033">
            <w:pPr>
              <w:pStyle w:val="TAC"/>
            </w:pPr>
            <w:r w:rsidRPr="00A1115A">
              <w:t>NS_43U</w:t>
            </w:r>
          </w:p>
        </w:tc>
        <w:tc>
          <w:tcPr>
            <w:tcW w:w="1894" w:type="dxa"/>
            <w:tcBorders>
              <w:top w:val="single" w:sz="4" w:space="0" w:color="auto"/>
              <w:left w:val="single" w:sz="4" w:space="0" w:color="auto"/>
              <w:bottom w:val="single" w:sz="4" w:space="0" w:color="auto"/>
              <w:right w:val="single" w:sz="4" w:space="0" w:color="auto"/>
            </w:tcBorders>
          </w:tcPr>
          <w:p w14:paraId="67EA3C46" w14:textId="77777777" w:rsidR="00783063" w:rsidRPr="00A1115A" w:rsidRDefault="00783063" w:rsidP="00993033">
            <w:pPr>
              <w:pStyle w:val="TAC"/>
              <w:rPr>
                <w:snapToGrid w:val="0"/>
              </w:rPr>
            </w:pPr>
            <w:r w:rsidRPr="00A1115A">
              <w:t>6.5.3.3.5, 6.5.2.4.2</w:t>
            </w:r>
          </w:p>
        </w:tc>
        <w:tc>
          <w:tcPr>
            <w:tcW w:w="1883" w:type="dxa"/>
            <w:tcBorders>
              <w:top w:val="single" w:sz="4" w:space="0" w:color="auto"/>
              <w:left w:val="single" w:sz="4" w:space="0" w:color="auto"/>
              <w:bottom w:val="single" w:sz="4" w:space="0" w:color="auto"/>
              <w:right w:val="single" w:sz="4" w:space="0" w:color="auto"/>
            </w:tcBorders>
          </w:tcPr>
          <w:p w14:paraId="20173721" w14:textId="77777777" w:rsidR="00783063" w:rsidRPr="00A1115A" w:rsidRDefault="00783063" w:rsidP="00993033">
            <w:pPr>
              <w:pStyle w:val="TAC"/>
            </w:pPr>
            <w:r w:rsidRPr="00A1115A">
              <w:t>n8, n81</w:t>
            </w:r>
            <w:r>
              <w:t xml:space="preserve"> (NOTE 1)</w:t>
            </w:r>
          </w:p>
        </w:tc>
        <w:tc>
          <w:tcPr>
            <w:tcW w:w="1480" w:type="dxa"/>
            <w:tcBorders>
              <w:top w:val="single" w:sz="4" w:space="0" w:color="auto"/>
              <w:left w:val="single" w:sz="4" w:space="0" w:color="auto"/>
              <w:bottom w:val="single" w:sz="4" w:space="0" w:color="auto"/>
              <w:right w:val="single" w:sz="4" w:space="0" w:color="auto"/>
            </w:tcBorders>
          </w:tcPr>
          <w:p w14:paraId="35AA9D78" w14:textId="77777777" w:rsidR="00783063" w:rsidRPr="00A1115A" w:rsidRDefault="00783063" w:rsidP="00993033">
            <w:pPr>
              <w:pStyle w:val="TAC"/>
            </w:pPr>
            <w:r w:rsidRPr="00A1115A">
              <w:t>5, 10, 15</w:t>
            </w:r>
          </w:p>
        </w:tc>
        <w:tc>
          <w:tcPr>
            <w:tcW w:w="1721" w:type="dxa"/>
            <w:tcBorders>
              <w:top w:val="single" w:sz="4" w:space="0" w:color="auto"/>
              <w:left w:val="single" w:sz="4" w:space="0" w:color="auto"/>
              <w:bottom w:val="single" w:sz="4" w:space="0" w:color="auto"/>
              <w:right w:val="single" w:sz="4" w:space="0" w:color="auto"/>
            </w:tcBorders>
          </w:tcPr>
          <w:p w14:paraId="6D67CC13" w14:textId="77777777" w:rsidR="00783063" w:rsidRPr="00A1115A" w:rsidRDefault="00783063"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420CD9AE" w14:textId="77777777" w:rsidR="00783063" w:rsidRPr="00A1115A" w:rsidRDefault="00783063" w:rsidP="00993033">
            <w:pPr>
              <w:pStyle w:val="TAC"/>
            </w:pPr>
            <w:r w:rsidRPr="00A1115A">
              <w:rPr>
                <w:lang w:val="en-US"/>
              </w:rPr>
              <w:t>Clause 6.2.3.6</w:t>
            </w:r>
          </w:p>
        </w:tc>
      </w:tr>
      <w:tr w:rsidR="00783063" w:rsidRPr="00A1115A" w14:paraId="69DFE713"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07269F7" w14:textId="77777777" w:rsidR="00783063" w:rsidRPr="00A1115A" w:rsidRDefault="00783063" w:rsidP="00993033">
            <w:pPr>
              <w:pStyle w:val="TAC"/>
            </w:pPr>
            <w:r w:rsidRPr="00A1115A">
              <w:t>NS_44</w:t>
            </w:r>
          </w:p>
        </w:tc>
        <w:tc>
          <w:tcPr>
            <w:tcW w:w="1894" w:type="dxa"/>
            <w:tcBorders>
              <w:top w:val="single" w:sz="4" w:space="0" w:color="auto"/>
              <w:left w:val="single" w:sz="4" w:space="0" w:color="auto"/>
              <w:bottom w:val="single" w:sz="4" w:space="0" w:color="auto"/>
              <w:right w:val="single" w:sz="4" w:space="0" w:color="auto"/>
            </w:tcBorders>
          </w:tcPr>
          <w:p w14:paraId="4057DCCF" w14:textId="77777777" w:rsidR="00783063" w:rsidRPr="00A1115A" w:rsidRDefault="00783063" w:rsidP="00993033">
            <w:pPr>
              <w:pStyle w:val="TAC"/>
            </w:pPr>
            <w:r w:rsidRPr="00A1115A">
              <w:rPr>
                <w:lang w:eastAsia="zh-CN"/>
              </w:rPr>
              <w:t>6.5.3.3.24</w:t>
            </w:r>
          </w:p>
        </w:tc>
        <w:tc>
          <w:tcPr>
            <w:tcW w:w="1883" w:type="dxa"/>
            <w:tcBorders>
              <w:top w:val="single" w:sz="4" w:space="0" w:color="auto"/>
              <w:left w:val="single" w:sz="4" w:space="0" w:color="auto"/>
              <w:bottom w:val="single" w:sz="4" w:space="0" w:color="auto"/>
              <w:right w:val="single" w:sz="4" w:space="0" w:color="auto"/>
            </w:tcBorders>
          </w:tcPr>
          <w:p w14:paraId="05BEC4E4" w14:textId="77777777" w:rsidR="00783063" w:rsidRPr="00A1115A" w:rsidRDefault="00783063" w:rsidP="00993033">
            <w:pPr>
              <w:pStyle w:val="TAC"/>
            </w:pPr>
            <w:r w:rsidRPr="00A1115A">
              <w:rPr>
                <w:rFonts w:hint="eastAsia"/>
                <w:lang w:eastAsia="zh-CN"/>
              </w:rPr>
              <w:t>n3</w:t>
            </w:r>
            <w:r w:rsidRPr="00A1115A">
              <w:rPr>
                <w:lang w:eastAsia="zh-CN"/>
              </w:rPr>
              <w:t>8</w:t>
            </w:r>
          </w:p>
        </w:tc>
        <w:tc>
          <w:tcPr>
            <w:tcW w:w="1480" w:type="dxa"/>
            <w:tcBorders>
              <w:top w:val="single" w:sz="4" w:space="0" w:color="auto"/>
              <w:left w:val="single" w:sz="4" w:space="0" w:color="auto"/>
              <w:bottom w:val="single" w:sz="4" w:space="0" w:color="auto"/>
              <w:right w:val="single" w:sz="4" w:space="0" w:color="auto"/>
            </w:tcBorders>
          </w:tcPr>
          <w:p w14:paraId="02942172" w14:textId="77777777" w:rsidR="00783063" w:rsidRPr="00A1115A" w:rsidRDefault="00783063" w:rsidP="00993033">
            <w:pPr>
              <w:pStyle w:val="TAC"/>
            </w:pPr>
            <w:r w:rsidRPr="00A1115A">
              <w:rPr>
                <w:lang w:eastAsia="zh-CN"/>
              </w:rPr>
              <w:t xml:space="preserve">25, 30, </w:t>
            </w:r>
            <w:r w:rsidRPr="00A1115A">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tcPr>
          <w:p w14:paraId="07D3B1E3" w14:textId="77777777" w:rsidR="00783063" w:rsidRPr="00A1115A" w:rsidRDefault="00783063" w:rsidP="00993033">
            <w:pPr>
              <w:pStyle w:val="TAC"/>
            </w:pPr>
            <w:r w:rsidRPr="00A1115A">
              <w:t>Table 6.2.3.20-1</w:t>
            </w:r>
          </w:p>
        </w:tc>
        <w:tc>
          <w:tcPr>
            <w:tcW w:w="1423" w:type="dxa"/>
            <w:tcBorders>
              <w:top w:val="single" w:sz="4" w:space="0" w:color="auto"/>
              <w:left w:val="single" w:sz="4" w:space="0" w:color="auto"/>
              <w:bottom w:val="single" w:sz="4" w:space="0" w:color="auto"/>
              <w:right w:val="single" w:sz="4" w:space="0" w:color="auto"/>
            </w:tcBorders>
          </w:tcPr>
          <w:p w14:paraId="5F5C1008" w14:textId="77777777" w:rsidR="00783063" w:rsidRPr="00A1115A" w:rsidRDefault="00783063" w:rsidP="00993033">
            <w:pPr>
              <w:pStyle w:val="TAC"/>
              <w:rPr>
                <w:lang w:val="en-US"/>
              </w:rPr>
            </w:pPr>
            <w:r w:rsidRPr="00A1115A">
              <w:t>Table 6.2.3.20-1</w:t>
            </w:r>
          </w:p>
        </w:tc>
      </w:tr>
      <w:tr w:rsidR="00783063" w:rsidRPr="00A1115A" w14:paraId="121C1DAF"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DB0AF33" w14:textId="77777777" w:rsidR="00783063" w:rsidRPr="00A1115A" w:rsidRDefault="00783063" w:rsidP="00993033">
            <w:pPr>
              <w:pStyle w:val="TAC"/>
            </w:pPr>
            <w:r w:rsidRPr="00A1115A">
              <w:t>NS_45</w:t>
            </w:r>
          </w:p>
        </w:tc>
        <w:tc>
          <w:tcPr>
            <w:tcW w:w="1894" w:type="dxa"/>
            <w:tcBorders>
              <w:top w:val="single" w:sz="4" w:space="0" w:color="auto"/>
              <w:left w:val="single" w:sz="4" w:space="0" w:color="auto"/>
              <w:bottom w:val="single" w:sz="4" w:space="0" w:color="auto"/>
              <w:right w:val="single" w:sz="4" w:space="0" w:color="auto"/>
            </w:tcBorders>
          </w:tcPr>
          <w:p w14:paraId="0E3E1591" w14:textId="77777777" w:rsidR="00783063" w:rsidRPr="00A1115A" w:rsidRDefault="00783063" w:rsidP="00993033">
            <w:pPr>
              <w:pStyle w:val="TAC"/>
            </w:pPr>
            <w:r w:rsidRPr="00A1115A">
              <w:t>6.5.3.3.21</w:t>
            </w:r>
          </w:p>
        </w:tc>
        <w:tc>
          <w:tcPr>
            <w:tcW w:w="1883" w:type="dxa"/>
            <w:tcBorders>
              <w:top w:val="single" w:sz="4" w:space="0" w:color="auto"/>
              <w:left w:val="single" w:sz="4" w:space="0" w:color="auto"/>
              <w:bottom w:val="single" w:sz="4" w:space="0" w:color="auto"/>
              <w:right w:val="single" w:sz="4" w:space="0" w:color="auto"/>
            </w:tcBorders>
          </w:tcPr>
          <w:p w14:paraId="7ECE0D93" w14:textId="77777777" w:rsidR="00783063" w:rsidRPr="00A1115A" w:rsidRDefault="00783063" w:rsidP="00993033">
            <w:pPr>
              <w:pStyle w:val="TAC"/>
            </w:pPr>
            <w:r w:rsidRPr="00A1115A">
              <w:t>n53</w:t>
            </w:r>
          </w:p>
        </w:tc>
        <w:tc>
          <w:tcPr>
            <w:tcW w:w="1480" w:type="dxa"/>
            <w:tcBorders>
              <w:top w:val="single" w:sz="4" w:space="0" w:color="auto"/>
              <w:left w:val="single" w:sz="4" w:space="0" w:color="auto"/>
              <w:bottom w:val="single" w:sz="4" w:space="0" w:color="auto"/>
              <w:right w:val="single" w:sz="4" w:space="0" w:color="auto"/>
            </w:tcBorders>
          </w:tcPr>
          <w:p w14:paraId="41EBBF8E" w14:textId="77777777" w:rsidR="00783063" w:rsidRPr="00A1115A" w:rsidRDefault="00783063" w:rsidP="00993033">
            <w:pPr>
              <w:pStyle w:val="TAC"/>
            </w:pPr>
            <w:r w:rsidRPr="00A1115A">
              <w:t>5, 10</w:t>
            </w:r>
          </w:p>
        </w:tc>
        <w:tc>
          <w:tcPr>
            <w:tcW w:w="1721" w:type="dxa"/>
            <w:tcBorders>
              <w:top w:val="single" w:sz="4" w:space="0" w:color="auto"/>
              <w:left w:val="single" w:sz="4" w:space="0" w:color="auto"/>
              <w:bottom w:val="single" w:sz="4" w:space="0" w:color="auto"/>
              <w:right w:val="single" w:sz="4" w:space="0" w:color="auto"/>
            </w:tcBorders>
          </w:tcPr>
          <w:p w14:paraId="0C208DDF" w14:textId="77777777" w:rsidR="00783063" w:rsidRPr="00A1115A" w:rsidRDefault="00783063"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57EF4AF9" w14:textId="77777777" w:rsidR="00783063" w:rsidRPr="00A1115A" w:rsidRDefault="00783063" w:rsidP="00993033">
            <w:pPr>
              <w:pStyle w:val="TAC"/>
              <w:rPr>
                <w:lang w:val="en-US"/>
              </w:rPr>
            </w:pPr>
            <w:r w:rsidRPr="00A1115A">
              <w:t>Clause 6.2.3.25</w:t>
            </w:r>
          </w:p>
        </w:tc>
      </w:tr>
      <w:tr w:rsidR="00783063" w:rsidRPr="00A1115A" w14:paraId="563D59E0"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BAB7347" w14:textId="77777777" w:rsidR="00783063" w:rsidRPr="00A1115A" w:rsidRDefault="00783063" w:rsidP="00993033">
            <w:pPr>
              <w:pStyle w:val="TAC"/>
            </w:pPr>
            <w:r w:rsidRPr="00A1115A">
              <w:t>NS_46</w:t>
            </w:r>
          </w:p>
        </w:tc>
        <w:tc>
          <w:tcPr>
            <w:tcW w:w="1894" w:type="dxa"/>
            <w:tcBorders>
              <w:top w:val="single" w:sz="4" w:space="0" w:color="auto"/>
              <w:left w:val="single" w:sz="4" w:space="0" w:color="auto"/>
              <w:bottom w:val="single" w:sz="4" w:space="0" w:color="auto"/>
              <w:right w:val="single" w:sz="4" w:space="0" w:color="auto"/>
            </w:tcBorders>
          </w:tcPr>
          <w:p w14:paraId="5B72472E" w14:textId="77777777" w:rsidR="00783063" w:rsidRPr="00A1115A" w:rsidRDefault="00783063" w:rsidP="00993033">
            <w:pPr>
              <w:pStyle w:val="TAC"/>
            </w:pPr>
            <w:r w:rsidRPr="00A1115A">
              <w:rPr>
                <w:lang w:eastAsia="zh-CN"/>
              </w:rPr>
              <w:t>6.5.3.3.25</w:t>
            </w:r>
          </w:p>
        </w:tc>
        <w:tc>
          <w:tcPr>
            <w:tcW w:w="1883" w:type="dxa"/>
            <w:tcBorders>
              <w:top w:val="single" w:sz="4" w:space="0" w:color="auto"/>
              <w:left w:val="single" w:sz="4" w:space="0" w:color="auto"/>
              <w:bottom w:val="single" w:sz="4" w:space="0" w:color="auto"/>
              <w:right w:val="single" w:sz="4" w:space="0" w:color="auto"/>
            </w:tcBorders>
          </w:tcPr>
          <w:p w14:paraId="4A218820" w14:textId="77777777" w:rsidR="00783063" w:rsidRPr="00A1115A" w:rsidRDefault="00783063" w:rsidP="00993033">
            <w:pPr>
              <w:pStyle w:val="TAC"/>
            </w:pPr>
            <w:r w:rsidRPr="00A1115A">
              <w:t>n7</w:t>
            </w:r>
          </w:p>
        </w:tc>
        <w:tc>
          <w:tcPr>
            <w:tcW w:w="1480" w:type="dxa"/>
            <w:tcBorders>
              <w:top w:val="single" w:sz="4" w:space="0" w:color="auto"/>
              <w:left w:val="single" w:sz="4" w:space="0" w:color="auto"/>
              <w:bottom w:val="single" w:sz="4" w:space="0" w:color="auto"/>
              <w:right w:val="single" w:sz="4" w:space="0" w:color="auto"/>
            </w:tcBorders>
          </w:tcPr>
          <w:p w14:paraId="03701A5B" w14:textId="77777777" w:rsidR="00783063" w:rsidRPr="00A1115A" w:rsidRDefault="00783063" w:rsidP="00993033">
            <w:pPr>
              <w:pStyle w:val="TAC"/>
            </w:pPr>
            <w:r w:rsidRPr="00A1115A">
              <w:t xml:space="preserve">25, 30, </w:t>
            </w:r>
            <w:r>
              <w:t xml:space="preserve">35, </w:t>
            </w:r>
            <w:r w:rsidRPr="00A1115A">
              <w:t>40, 50</w:t>
            </w:r>
          </w:p>
        </w:tc>
        <w:tc>
          <w:tcPr>
            <w:tcW w:w="1721" w:type="dxa"/>
            <w:tcBorders>
              <w:top w:val="single" w:sz="4" w:space="0" w:color="auto"/>
              <w:left w:val="single" w:sz="4" w:space="0" w:color="auto"/>
              <w:bottom w:val="single" w:sz="4" w:space="0" w:color="auto"/>
              <w:right w:val="single" w:sz="4" w:space="0" w:color="auto"/>
            </w:tcBorders>
          </w:tcPr>
          <w:p w14:paraId="7EAFC9A8" w14:textId="77777777" w:rsidR="00783063" w:rsidRPr="00A1115A" w:rsidRDefault="00783063" w:rsidP="00993033">
            <w:pPr>
              <w:pStyle w:val="TAC"/>
            </w:pPr>
            <w:r w:rsidRPr="00A1115A">
              <w:t>Table 6.2.3.17-1</w:t>
            </w:r>
          </w:p>
        </w:tc>
        <w:tc>
          <w:tcPr>
            <w:tcW w:w="1423" w:type="dxa"/>
            <w:tcBorders>
              <w:top w:val="single" w:sz="4" w:space="0" w:color="auto"/>
              <w:left w:val="single" w:sz="4" w:space="0" w:color="auto"/>
              <w:bottom w:val="single" w:sz="4" w:space="0" w:color="auto"/>
              <w:right w:val="single" w:sz="4" w:space="0" w:color="auto"/>
            </w:tcBorders>
          </w:tcPr>
          <w:p w14:paraId="38D81F81" w14:textId="77777777" w:rsidR="00783063" w:rsidRPr="00A1115A" w:rsidRDefault="00783063" w:rsidP="00993033">
            <w:pPr>
              <w:pStyle w:val="TAC"/>
              <w:rPr>
                <w:lang w:val="en-US"/>
              </w:rPr>
            </w:pPr>
            <w:r w:rsidRPr="00A1115A">
              <w:t>Table 6.2.3.17-2</w:t>
            </w:r>
          </w:p>
        </w:tc>
      </w:tr>
      <w:tr w:rsidR="00783063" w:rsidRPr="00A1115A" w14:paraId="53983FA0"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AADC131" w14:textId="77777777" w:rsidR="00783063" w:rsidRPr="00A1115A" w:rsidRDefault="00783063" w:rsidP="00993033">
            <w:pPr>
              <w:pStyle w:val="TAC"/>
            </w:pPr>
            <w:r w:rsidRPr="00A1115A">
              <w:rPr>
                <w:rFonts w:hint="eastAsia"/>
              </w:rPr>
              <w:t>N</w:t>
            </w:r>
            <w:r w:rsidRPr="00A1115A">
              <w:t>S_47</w:t>
            </w:r>
          </w:p>
        </w:tc>
        <w:tc>
          <w:tcPr>
            <w:tcW w:w="1894" w:type="dxa"/>
            <w:tcBorders>
              <w:top w:val="single" w:sz="4" w:space="0" w:color="auto"/>
              <w:left w:val="single" w:sz="4" w:space="0" w:color="auto"/>
              <w:bottom w:val="single" w:sz="4" w:space="0" w:color="auto"/>
              <w:right w:val="single" w:sz="4" w:space="0" w:color="auto"/>
            </w:tcBorders>
          </w:tcPr>
          <w:p w14:paraId="46D92DF9" w14:textId="77777777" w:rsidR="00783063" w:rsidRPr="00A1115A" w:rsidRDefault="00783063" w:rsidP="00993033">
            <w:pPr>
              <w:pStyle w:val="TAC"/>
            </w:pPr>
            <w:r w:rsidRPr="00A1115A">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tcPr>
          <w:p w14:paraId="14C573A4" w14:textId="77777777" w:rsidR="00783063" w:rsidRPr="00A1115A" w:rsidRDefault="00783063" w:rsidP="00993033">
            <w:pPr>
              <w:pStyle w:val="TAC"/>
            </w:pPr>
            <w:r w:rsidRPr="00A1115A">
              <w:rPr>
                <w:rFonts w:hint="eastAsia"/>
              </w:rPr>
              <w:t>n</w:t>
            </w:r>
            <w:r w:rsidRPr="00A1115A">
              <w:t>41 (Note 5)</w:t>
            </w:r>
          </w:p>
        </w:tc>
        <w:tc>
          <w:tcPr>
            <w:tcW w:w="1480" w:type="dxa"/>
            <w:tcBorders>
              <w:top w:val="single" w:sz="4" w:space="0" w:color="auto"/>
              <w:left w:val="single" w:sz="4" w:space="0" w:color="auto"/>
              <w:bottom w:val="single" w:sz="4" w:space="0" w:color="auto"/>
              <w:right w:val="single" w:sz="4" w:space="0" w:color="auto"/>
            </w:tcBorders>
          </w:tcPr>
          <w:p w14:paraId="75F2074F" w14:textId="77777777" w:rsidR="00783063" w:rsidRPr="00A1115A" w:rsidRDefault="00783063" w:rsidP="00993033">
            <w:pPr>
              <w:pStyle w:val="TAC"/>
            </w:pPr>
            <w:r w:rsidRPr="00A1115A">
              <w:rPr>
                <w:rFonts w:hint="eastAsia"/>
              </w:rPr>
              <w:t>3</w:t>
            </w:r>
            <w:r w:rsidRPr="00A1115A">
              <w:t>0</w:t>
            </w:r>
          </w:p>
        </w:tc>
        <w:tc>
          <w:tcPr>
            <w:tcW w:w="1721" w:type="dxa"/>
            <w:tcBorders>
              <w:top w:val="single" w:sz="4" w:space="0" w:color="auto"/>
              <w:left w:val="single" w:sz="4" w:space="0" w:color="auto"/>
              <w:bottom w:val="single" w:sz="4" w:space="0" w:color="auto"/>
              <w:right w:val="single" w:sz="4" w:space="0" w:color="auto"/>
            </w:tcBorders>
          </w:tcPr>
          <w:p w14:paraId="610F4C65" w14:textId="77777777" w:rsidR="00783063" w:rsidRPr="00A1115A" w:rsidRDefault="00783063" w:rsidP="00993033">
            <w:pPr>
              <w:pStyle w:val="TAC"/>
            </w:pPr>
            <w:r w:rsidRPr="00A1115A">
              <w:rPr>
                <w:rFonts w:hint="eastAsia"/>
              </w:rPr>
              <w:t>T</w:t>
            </w:r>
            <w:r w:rsidRPr="00A1115A">
              <w:t>able 6.2.3.18-1</w:t>
            </w:r>
          </w:p>
        </w:tc>
        <w:tc>
          <w:tcPr>
            <w:tcW w:w="1423" w:type="dxa"/>
            <w:tcBorders>
              <w:top w:val="single" w:sz="4" w:space="0" w:color="auto"/>
              <w:left w:val="single" w:sz="4" w:space="0" w:color="auto"/>
              <w:bottom w:val="single" w:sz="4" w:space="0" w:color="auto"/>
              <w:right w:val="single" w:sz="4" w:space="0" w:color="auto"/>
            </w:tcBorders>
          </w:tcPr>
          <w:p w14:paraId="22F2B1B5" w14:textId="77777777" w:rsidR="00783063" w:rsidRPr="00A1115A" w:rsidRDefault="00783063" w:rsidP="00993033">
            <w:pPr>
              <w:pStyle w:val="TAC"/>
              <w:rPr>
                <w:lang w:val="en-US"/>
              </w:rPr>
            </w:pPr>
            <w:r w:rsidRPr="00A1115A">
              <w:rPr>
                <w:rFonts w:hint="eastAsia"/>
              </w:rPr>
              <w:t>T</w:t>
            </w:r>
            <w:r w:rsidRPr="00A1115A">
              <w:t>able 6.2.3.18-2</w:t>
            </w:r>
          </w:p>
        </w:tc>
      </w:tr>
      <w:tr w:rsidR="00783063" w:rsidRPr="00A1115A" w14:paraId="7D780796"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2CDB2EC" w14:textId="77777777" w:rsidR="00783063" w:rsidRPr="00A1115A" w:rsidRDefault="00783063" w:rsidP="00993033">
            <w:pPr>
              <w:pStyle w:val="TAC"/>
            </w:pPr>
            <w:r w:rsidRPr="00A1115A">
              <w:t>NS_48</w:t>
            </w:r>
          </w:p>
        </w:tc>
        <w:tc>
          <w:tcPr>
            <w:tcW w:w="1894" w:type="dxa"/>
            <w:tcBorders>
              <w:top w:val="single" w:sz="4" w:space="0" w:color="auto"/>
              <w:left w:val="single" w:sz="4" w:space="0" w:color="auto"/>
              <w:bottom w:val="single" w:sz="4" w:space="0" w:color="auto"/>
              <w:right w:val="single" w:sz="4" w:space="0" w:color="auto"/>
            </w:tcBorders>
          </w:tcPr>
          <w:p w14:paraId="7855BA62" w14:textId="77777777" w:rsidR="00783063" w:rsidRPr="00A1115A" w:rsidRDefault="00783063" w:rsidP="00993033">
            <w:pPr>
              <w:pStyle w:val="TAC"/>
              <w:rPr>
                <w:snapToGrid w:val="0"/>
              </w:rPr>
            </w:pPr>
            <w:r w:rsidRPr="00A1115A">
              <w:rPr>
                <w:snapToGrid w:val="0"/>
              </w:rPr>
              <w:t>6.5.3.3.22</w:t>
            </w:r>
          </w:p>
        </w:tc>
        <w:tc>
          <w:tcPr>
            <w:tcW w:w="1883" w:type="dxa"/>
            <w:tcBorders>
              <w:top w:val="single" w:sz="4" w:space="0" w:color="auto"/>
              <w:left w:val="single" w:sz="4" w:space="0" w:color="auto"/>
              <w:bottom w:val="single" w:sz="4" w:space="0" w:color="auto"/>
              <w:right w:val="single" w:sz="4" w:space="0" w:color="auto"/>
            </w:tcBorders>
          </w:tcPr>
          <w:p w14:paraId="0BDC39B7" w14:textId="77777777" w:rsidR="00783063" w:rsidRPr="00A1115A" w:rsidRDefault="00783063" w:rsidP="00993033">
            <w:pPr>
              <w:pStyle w:val="TAC"/>
            </w:pPr>
            <w:r w:rsidRPr="00A1115A">
              <w:t>n1 and n84</w:t>
            </w:r>
          </w:p>
        </w:tc>
        <w:tc>
          <w:tcPr>
            <w:tcW w:w="1480" w:type="dxa"/>
            <w:tcBorders>
              <w:top w:val="single" w:sz="4" w:space="0" w:color="auto"/>
              <w:left w:val="single" w:sz="4" w:space="0" w:color="auto"/>
              <w:bottom w:val="single" w:sz="4" w:space="0" w:color="auto"/>
              <w:right w:val="single" w:sz="4" w:space="0" w:color="auto"/>
            </w:tcBorders>
          </w:tcPr>
          <w:p w14:paraId="1A9EDB8D" w14:textId="77777777" w:rsidR="00783063" w:rsidRPr="00A1115A" w:rsidRDefault="00783063" w:rsidP="00993033">
            <w:pPr>
              <w:pStyle w:val="TAC"/>
            </w:pPr>
            <w:r>
              <w:t xml:space="preserve">10, 15, 20, </w:t>
            </w:r>
            <w:r w:rsidRPr="00A1115A">
              <w:t>25, 30, 40,</w:t>
            </w:r>
            <w:r>
              <w:t xml:space="preserve"> 45,</w:t>
            </w:r>
            <w:r w:rsidRPr="00A1115A">
              <w:t xml:space="preserve"> 50</w:t>
            </w:r>
          </w:p>
        </w:tc>
        <w:tc>
          <w:tcPr>
            <w:tcW w:w="1721" w:type="dxa"/>
            <w:tcBorders>
              <w:top w:val="single" w:sz="4" w:space="0" w:color="auto"/>
              <w:left w:val="single" w:sz="4" w:space="0" w:color="auto"/>
              <w:bottom w:val="single" w:sz="4" w:space="0" w:color="auto"/>
              <w:right w:val="single" w:sz="4" w:space="0" w:color="auto"/>
            </w:tcBorders>
          </w:tcPr>
          <w:p w14:paraId="5B59814B" w14:textId="77777777" w:rsidR="00783063" w:rsidRDefault="00783063" w:rsidP="00993033">
            <w:pPr>
              <w:pStyle w:val="TAC"/>
            </w:pPr>
            <w:r w:rsidRPr="00A1115A">
              <w:t>Table 6.2.3.26-1</w:t>
            </w:r>
            <w:r>
              <w:t>,</w:t>
            </w:r>
          </w:p>
          <w:p w14:paraId="13C2089E" w14:textId="77777777" w:rsidR="00783063" w:rsidRPr="00A1115A" w:rsidRDefault="00783063" w:rsidP="00993033">
            <w:pPr>
              <w:pStyle w:val="TAC"/>
            </w:pPr>
            <w:r>
              <w:t>Table 6.2.3.26-3</w:t>
            </w:r>
          </w:p>
        </w:tc>
        <w:tc>
          <w:tcPr>
            <w:tcW w:w="1423" w:type="dxa"/>
            <w:tcBorders>
              <w:top w:val="single" w:sz="4" w:space="0" w:color="auto"/>
              <w:left w:val="single" w:sz="4" w:space="0" w:color="auto"/>
              <w:bottom w:val="single" w:sz="4" w:space="0" w:color="auto"/>
              <w:right w:val="single" w:sz="4" w:space="0" w:color="auto"/>
            </w:tcBorders>
          </w:tcPr>
          <w:p w14:paraId="15D15E3B" w14:textId="77777777" w:rsidR="00783063" w:rsidRDefault="00783063" w:rsidP="00993033">
            <w:pPr>
              <w:pStyle w:val="TAC"/>
            </w:pPr>
            <w:r w:rsidRPr="00A1115A">
              <w:t>Table 6.2.3.26-</w:t>
            </w:r>
            <w:r>
              <w:t>2,</w:t>
            </w:r>
          </w:p>
          <w:p w14:paraId="1C18C631" w14:textId="77777777" w:rsidR="00783063" w:rsidRPr="00A1115A" w:rsidRDefault="00783063" w:rsidP="00993033">
            <w:pPr>
              <w:pStyle w:val="TAC"/>
            </w:pPr>
            <w:r>
              <w:t>Table 6.2.3.26-4 (NOTE 7)</w:t>
            </w:r>
          </w:p>
        </w:tc>
      </w:tr>
      <w:tr w:rsidR="00783063" w:rsidRPr="00A1115A" w14:paraId="20B0F9E5"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0C7F1C5" w14:textId="77777777" w:rsidR="00783063" w:rsidRPr="00A1115A" w:rsidRDefault="00783063" w:rsidP="00993033">
            <w:pPr>
              <w:pStyle w:val="TAC"/>
            </w:pPr>
            <w:r w:rsidRPr="00A1115A">
              <w:t>NS_49</w:t>
            </w:r>
          </w:p>
        </w:tc>
        <w:tc>
          <w:tcPr>
            <w:tcW w:w="1894" w:type="dxa"/>
            <w:tcBorders>
              <w:top w:val="single" w:sz="4" w:space="0" w:color="auto"/>
              <w:left w:val="single" w:sz="4" w:space="0" w:color="auto"/>
              <w:bottom w:val="single" w:sz="4" w:space="0" w:color="auto"/>
              <w:right w:val="single" w:sz="4" w:space="0" w:color="auto"/>
            </w:tcBorders>
          </w:tcPr>
          <w:p w14:paraId="1192B1D1" w14:textId="77777777" w:rsidR="00783063" w:rsidRPr="00A1115A" w:rsidRDefault="00783063" w:rsidP="00993033">
            <w:pPr>
              <w:pStyle w:val="TAC"/>
              <w:rPr>
                <w:snapToGrid w:val="0"/>
              </w:rPr>
            </w:pPr>
            <w:r w:rsidRPr="00A1115A">
              <w:rPr>
                <w:snapToGrid w:val="0"/>
              </w:rPr>
              <w:t>6.5.3.3.23</w:t>
            </w:r>
          </w:p>
        </w:tc>
        <w:tc>
          <w:tcPr>
            <w:tcW w:w="1883" w:type="dxa"/>
            <w:tcBorders>
              <w:top w:val="single" w:sz="4" w:space="0" w:color="auto"/>
              <w:left w:val="single" w:sz="4" w:space="0" w:color="auto"/>
              <w:bottom w:val="single" w:sz="4" w:space="0" w:color="auto"/>
              <w:right w:val="single" w:sz="4" w:space="0" w:color="auto"/>
            </w:tcBorders>
          </w:tcPr>
          <w:p w14:paraId="43BC4896" w14:textId="77777777" w:rsidR="00783063" w:rsidRPr="00A1115A" w:rsidRDefault="00783063" w:rsidP="00993033">
            <w:pPr>
              <w:pStyle w:val="TAC"/>
            </w:pPr>
            <w:r w:rsidRPr="00A1115A">
              <w:t>n1 and n84</w:t>
            </w:r>
          </w:p>
        </w:tc>
        <w:tc>
          <w:tcPr>
            <w:tcW w:w="1480" w:type="dxa"/>
            <w:tcBorders>
              <w:top w:val="single" w:sz="4" w:space="0" w:color="auto"/>
              <w:left w:val="single" w:sz="4" w:space="0" w:color="auto"/>
              <w:bottom w:val="single" w:sz="4" w:space="0" w:color="auto"/>
              <w:right w:val="single" w:sz="4" w:space="0" w:color="auto"/>
            </w:tcBorders>
          </w:tcPr>
          <w:p w14:paraId="29398789" w14:textId="77777777" w:rsidR="00783063" w:rsidRPr="00A1115A" w:rsidRDefault="00783063" w:rsidP="00993033">
            <w:pPr>
              <w:pStyle w:val="TAC"/>
            </w:pPr>
            <w:r>
              <w:t xml:space="preserve">10, 15, 20, </w:t>
            </w:r>
            <w:r w:rsidRPr="00A1115A">
              <w:t xml:space="preserve">25, 30, 40, </w:t>
            </w:r>
            <w:r>
              <w:t xml:space="preserve">45, </w:t>
            </w:r>
            <w:r w:rsidRPr="00A1115A">
              <w:t>50</w:t>
            </w:r>
          </w:p>
        </w:tc>
        <w:tc>
          <w:tcPr>
            <w:tcW w:w="1721" w:type="dxa"/>
            <w:tcBorders>
              <w:top w:val="single" w:sz="4" w:space="0" w:color="auto"/>
              <w:left w:val="single" w:sz="4" w:space="0" w:color="auto"/>
              <w:bottom w:val="single" w:sz="4" w:space="0" w:color="auto"/>
              <w:right w:val="single" w:sz="4" w:space="0" w:color="auto"/>
            </w:tcBorders>
          </w:tcPr>
          <w:p w14:paraId="1F115742" w14:textId="77777777" w:rsidR="00783063" w:rsidRDefault="00783063" w:rsidP="00993033">
            <w:pPr>
              <w:pStyle w:val="TAC"/>
            </w:pPr>
            <w:r w:rsidRPr="00A1115A">
              <w:t>Table 6.2.3.27-1</w:t>
            </w:r>
            <w:r>
              <w:t>,</w:t>
            </w:r>
          </w:p>
          <w:p w14:paraId="774D3333" w14:textId="77777777" w:rsidR="00783063" w:rsidRPr="00A1115A" w:rsidRDefault="00783063" w:rsidP="00993033">
            <w:pPr>
              <w:pStyle w:val="TAC"/>
            </w:pPr>
            <w:r>
              <w:t>Table 6.2.3.27-3</w:t>
            </w:r>
          </w:p>
        </w:tc>
        <w:tc>
          <w:tcPr>
            <w:tcW w:w="1423" w:type="dxa"/>
            <w:tcBorders>
              <w:top w:val="single" w:sz="4" w:space="0" w:color="auto"/>
              <w:left w:val="single" w:sz="4" w:space="0" w:color="auto"/>
              <w:bottom w:val="single" w:sz="4" w:space="0" w:color="auto"/>
              <w:right w:val="single" w:sz="4" w:space="0" w:color="auto"/>
            </w:tcBorders>
          </w:tcPr>
          <w:p w14:paraId="67B21C84" w14:textId="77777777" w:rsidR="00783063" w:rsidRDefault="00783063" w:rsidP="00993033">
            <w:pPr>
              <w:pStyle w:val="TAC"/>
            </w:pPr>
            <w:r w:rsidRPr="00A1115A">
              <w:t>Table 6.2.3.27-</w:t>
            </w:r>
            <w:r>
              <w:t>2,</w:t>
            </w:r>
          </w:p>
          <w:p w14:paraId="36FCF0DC" w14:textId="77777777" w:rsidR="00783063" w:rsidRPr="00A1115A" w:rsidRDefault="00783063" w:rsidP="00993033">
            <w:pPr>
              <w:pStyle w:val="TAC"/>
            </w:pPr>
            <w:r>
              <w:t>Table 6.2.3.27-4 (NOTE 7)</w:t>
            </w:r>
          </w:p>
        </w:tc>
      </w:tr>
      <w:tr w:rsidR="00783063" w:rsidRPr="00A1115A" w14:paraId="7CCBCE9F"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06F9517" w14:textId="77777777" w:rsidR="00783063" w:rsidRPr="00A1115A" w:rsidRDefault="00783063" w:rsidP="00993033">
            <w:pPr>
              <w:pStyle w:val="TAC"/>
            </w:pPr>
            <w:r w:rsidRPr="00A1115A">
              <w:t>NS_50</w:t>
            </w:r>
          </w:p>
        </w:tc>
        <w:tc>
          <w:tcPr>
            <w:tcW w:w="1894" w:type="dxa"/>
            <w:tcBorders>
              <w:top w:val="single" w:sz="4" w:space="0" w:color="auto"/>
              <w:left w:val="single" w:sz="4" w:space="0" w:color="auto"/>
              <w:bottom w:val="single" w:sz="4" w:space="0" w:color="auto"/>
              <w:right w:val="single" w:sz="4" w:space="0" w:color="auto"/>
            </w:tcBorders>
          </w:tcPr>
          <w:p w14:paraId="13B77776" w14:textId="77777777" w:rsidR="00783063" w:rsidRPr="00A1115A" w:rsidRDefault="00783063" w:rsidP="00993033">
            <w:pPr>
              <w:pStyle w:val="TAC"/>
              <w:rPr>
                <w:snapToGrid w:val="0"/>
              </w:rPr>
            </w:pPr>
            <w:r w:rsidRPr="00A1115A">
              <w:t>6.5.3.3.16</w:t>
            </w:r>
          </w:p>
        </w:tc>
        <w:tc>
          <w:tcPr>
            <w:tcW w:w="1883" w:type="dxa"/>
            <w:tcBorders>
              <w:top w:val="single" w:sz="4" w:space="0" w:color="auto"/>
              <w:left w:val="single" w:sz="4" w:space="0" w:color="auto"/>
              <w:bottom w:val="single" w:sz="4" w:space="0" w:color="auto"/>
              <w:right w:val="single" w:sz="4" w:space="0" w:color="auto"/>
            </w:tcBorders>
          </w:tcPr>
          <w:p w14:paraId="006EB71F" w14:textId="77777777" w:rsidR="00783063" w:rsidRPr="00A1115A" w:rsidRDefault="00783063" w:rsidP="00993033">
            <w:pPr>
              <w:pStyle w:val="TAC"/>
            </w:pPr>
            <w:r w:rsidRPr="00A1115A">
              <w:t>n39</w:t>
            </w:r>
            <w:r w:rsidRPr="00A1115A">
              <w:rPr>
                <w:rFonts w:hint="eastAsia"/>
                <w:lang w:eastAsia="zh-CN"/>
              </w:rPr>
              <w:t>, n98</w:t>
            </w:r>
          </w:p>
        </w:tc>
        <w:tc>
          <w:tcPr>
            <w:tcW w:w="1480" w:type="dxa"/>
            <w:tcBorders>
              <w:top w:val="single" w:sz="4" w:space="0" w:color="auto"/>
              <w:left w:val="single" w:sz="4" w:space="0" w:color="auto"/>
              <w:bottom w:val="single" w:sz="4" w:space="0" w:color="auto"/>
              <w:right w:val="single" w:sz="4" w:space="0" w:color="auto"/>
            </w:tcBorders>
          </w:tcPr>
          <w:p w14:paraId="3273DE27" w14:textId="77777777" w:rsidR="00783063" w:rsidRPr="00A1115A" w:rsidRDefault="00783063" w:rsidP="00993033">
            <w:pPr>
              <w:pStyle w:val="TAC"/>
            </w:pPr>
            <w:r>
              <w:t xml:space="preserve">10, 15, 20, </w:t>
            </w:r>
            <w:r w:rsidRPr="00A1115A">
              <w:t>25, 30, 40</w:t>
            </w:r>
          </w:p>
        </w:tc>
        <w:tc>
          <w:tcPr>
            <w:tcW w:w="1721" w:type="dxa"/>
            <w:tcBorders>
              <w:top w:val="single" w:sz="4" w:space="0" w:color="auto"/>
              <w:left w:val="single" w:sz="4" w:space="0" w:color="auto"/>
              <w:bottom w:val="single" w:sz="4" w:space="0" w:color="auto"/>
              <w:right w:val="single" w:sz="4" w:space="0" w:color="auto"/>
            </w:tcBorders>
          </w:tcPr>
          <w:p w14:paraId="221E595C" w14:textId="77777777" w:rsidR="00783063" w:rsidRPr="00A1115A" w:rsidRDefault="00783063"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0156DF94" w14:textId="77777777" w:rsidR="00783063" w:rsidRPr="00A1115A" w:rsidRDefault="00783063" w:rsidP="00993033">
            <w:pPr>
              <w:pStyle w:val="TAC"/>
            </w:pPr>
            <w:r w:rsidRPr="00A1115A">
              <w:t>Clause 6.2.3.19</w:t>
            </w:r>
          </w:p>
        </w:tc>
      </w:tr>
      <w:tr w:rsidR="00783063" w:rsidRPr="00A1115A" w14:paraId="69A60938"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1C2A582" w14:textId="77777777" w:rsidR="00783063" w:rsidRPr="00A1115A" w:rsidRDefault="00783063" w:rsidP="00993033">
            <w:pPr>
              <w:pStyle w:val="TAC"/>
            </w:pPr>
            <w:r w:rsidRPr="00A1115A">
              <w:t>NS_51</w:t>
            </w:r>
          </w:p>
        </w:tc>
        <w:tc>
          <w:tcPr>
            <w:tcW w:w="1894" w:type="dxa"/>
            <w:tcBorders>
              <w:top w:val="single" w:sz="4" w:space="0" w:color="auto"/>
              <w:left w:val="single" w:sz="4" w:space="0" w:color="auto"/>
              <w:bottom w:val="single" w:sz="4" w:space="0" w:color="auto"/>
              <w:right w:val="single" w:sz="4" w:space="0" w:color="auto"/>
            </w:tcBorders>
          </w:tcPr>
          <w:p w14:paraId="13543DAD" w14:textId="77777777" w:rsidR="00783063" w:rsidRPr="00A1115A" w:rsidRDefault="00783063" w:rsidP="00993033">
            <w:pPr>
              <w:pStyle w:val="TAC"/>
            </w:pPr>
            <w:r w:rsidRPr="00A1115A">
              <w:t>6.5.3.3.22</w:t>
            </w:r>
          </w:p>
        </w:tc>
        <w:tc>
          <w:tcPr>
            <w:tcW w:w="1883" w:type="dxa"/>
            <w:tcBorders>
              <w:top w:val="single" w:sz="4" w:space="0" w:color="auto"/>
              <w:left w:val="single" w:sz="4" w:space="0" w:color="auto"/>
              <w:bottom w:val="single" w:sz="4" w:space="0" w:color="auto"/>
              <w:right w:val="single" w:sz="4" w:space="0" w:color="auto"/>
            </w:tcBorders>
          </w:tcPr>
          <w:p w14:paraId="21CEDA56" w14:textId="77777777" w:rsidR="00783063" w:rsidRPr="00A1115A" w:rsidRDefault="00783063" w:rsidP="00993033">
            <w:pPr>
              <w:pStyle w:val="TAC"/>
            </w:pPr>
            <w:r w:rsidRPr="00A1115A">
              <w:t>n65</w:t>
            </w:r>
          </w:p>
        </w:tc>
        <w:tc>
          <w:tcPr>
            <w:tcW w:w="1480" w:type="dxa"/>
            <w:tcBorders>
              <w:top w:val="single" w:sz="4" w:space="0" w:color="auto"/>
              <w:left w:val="single" w:sz="4" w:space="0" w:color="auto"/>
              <w:bottom w:val="single" w:sz="4" w:space="0" w:color="auto"/>
              <w:right w:val="single" w:sz="4" w:space="0" w:color="auto"/>
            </w:tcBorders>
          </w:tcPr>
          <w:p w14:paraId="179AC978" w14:textId="77777777" w:rsidR="00783063" w:rsidRPr="00A1115A" w:rsidRDefault="00783063" w:rsidP="00993033">
            <w:pPr>
              <w:pStyle w:val="TAC"/>
            </w:pPr>
            <w:r w:rsidRPr="00A1115A">
              <w:t>50</w:t>
            </w:r>
          </w:p>
        </w:tc>
        <w:tc>
          <w:tcPr>
            <w:tcW w:w="1721" w:type="dxa"/>
            <w:tcBorders>
              <w:top w:val="single" w:sz="4" w:space="0" w:color="auto"/>
              <w:left w:val="single" w:sz="4" w:space="0" w:color="auto"/>
              <w:bottom w:val="single" w:sz="4" w:space="0" w:color="auto"/>
              <w:right w:val="single" w:sz="4" w:space="0" w:color="auto"/>
            </w:tcBorders>
          </w:tcPr>
          <w:p w14:paraId="282FCB39" w14:textId="77777777" w:rsidR="00783063" w:rsidRPr="00A1115A" w:rsidRDefault="00783063" w:rsidP="00993033">
            <w:pPr>
              <w:pStyle w:val="TAC"/>
            </w:pPr>
            <w:r w:rsidRPr="00A1115A">
              <w:t>Table 6.2.3.28-1</w:t>
            </w:r>
          </w:p>
        </w:tc>
        <w:tc>
          <w:tcPr>
            <w:tcW w:w="1423" w:type="dxa"/>
            <w:tcBorders>
              <w:top w:val="single" w:sz="4" w:space="0" w:color="auto"/>
              <w:left w:val="single" w:sz="4" w:space="0" w:color="auto"/>
              <w:bottom w:val="single" w:sz="4" w:space="0" w:color="auto"/>
              <w:right w:val="single" w:sz="4" w:space="0" w:color="auto"/>
            </w:tcBorders>
          </w:tcPr>
          <w:p w14:paraId="4C942040" w14:textId="77777777" w:rsidR="00783063" w:rsidRPr="00A1115A" w:rsidRDefault="00783063" w:rsidP="00993033">
            <w:pPr>
              <w:pStyle w:val="TAC"/>
            </w:pPr>
            <w:r w:rsidRPr="00A1115A">
              <w:t>Table 6.2.3.28-2</w:t>
            </w:r>
          </w:p>
        </w:tc>
      </w:tr>
      <w:tr w:rsidR="00783063" w:rsidRPr="00A1115A" w14:paraId="11749427"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1BC9E9C" w14:textId="77777777" w:rsidR="00783063" w:rsidRDefault="00783063" w:rsidP="00993033">
            <w:pPr>
              <w:pStyle w:val="TAC"/>
            </w:pPr>
            <w:r>
              <w:t>NS_55</w:t>
            </w:r>
          </w:p>
        </w:tc>
        <w:tc>
          <w:tcPr>
            <w:tcW w:w="1894" w:type="dxa"/>
            <w:tcBorders>
              <w:top w:val="single" w:sz="4" w:space="0" w:color="auto"/>
              <w:left w:val="single" w:sz="4" w:space="0" w:color="auto"/>
              <w:bottom w:val="single" w:sz="4" w:space="0" w:color="auto"/>
              <w:right w:val="single" w:sz="4" w:space="0" w:color="auto"/>
            </w:tcBorders>
          </w:tcPr>
          <w:p w14:paraId="5C1D8469" w14:textId="77777777" w:rsidR="00783063" w:rsidRPr="005A2E4E" w:rsidRDefault="00783063" w:rsidP="00993033">
            <w:pPr>
              <w:pStyle w:val="TAC"/>
            </w:pPr>
            <w:r>
              <w:t>NOTE 6</w:t>
            </w:r>
          </w:p>
        </w:tc>
        <w:tc>
          <w:tcPr>
            <w:tcW w:w="1883" w:type="dxa"/>
            <w:tcBorders>
              <w:top w:val="single" w:sz="4" w:space="0" w:color="auto"/>
              <w:left w:val="single" w:sz="4" w:space="0" w:color="auto"/>
              <w:bottom w:val="single" w:sz="4" w:space="0" w:color="auto"/>
              <w:right w:val="single" w:sz="4" w:space="0" w:color="auto"/>
            </w:tcBorders>
          </w:tcPr>
          <w:p w14:paraId="736DA3C2" w14:textId="77777777" w:rsidR="00783063" w:rsidRPr="00AA7FAB" w:rsidRDefault="00783063" w:rsidP="00993033">
            <w:pPr>
              <w:pStyle w:val="TAC"/>
            </w:pPr>
            <w:r>
              <w:t>n77</w:t>
            </w:r>
          </w:p>
        </w:tc>
        <w:tc>
          <w:tcPr>
            <w:tcW w:w="1480" w:type="dxa"/>
            <w:tcBorders>
              <w:top w:val="single" w:sz="4" w:space="0" w:color="auto"/>
              <w:left w:val="single" w:sz="4" w:space="0" w:color="auto"/>
              <w:bottom w:val="single" w:sz="4" w:space="0" w:color="auto"/>
              <w:right w:val="single" w:sz="4" w:space="0" w:color="auto"/>
            </w:tcBorders>
          </w:tcPr>
          <w:p w14:paraId="50302DBB" w14:textId="77777777" w:rsidR="00783063" w:rsidRDefault="00783063" w:rsidP="00993033">
            <w:pPr>
              <w:pStyle w:val="TAC"/>
            </w:pPr>
            <w:r w:rsidRPr="001C0CC4">
              <w:t xml:space="preserve">10, 15, 20, 25, 30, 40, 50, 60, </w:t>
            </w:r>
            <w:r>
              <w:t xml:space="preserve">70, </w:t>
            </w:r>
            <w:r w:rsidRPr="001C0CC4">
              <w:t>80, 90, 100</w:t>
            </w:r>
          </w:p>
        </w:tc>
        <w:tc>
          <w:tcPr>
            <w:tcW w:w="1721" w:type="dxa"/>
            <w:tcBorders>
              <w:top w:val="single" w:sz="4" w:space="0" w:color="auto"/>
              <w:left w:val="single" w:sz="4" w:space="0" w:color="auto"/>
              <w:bottom w:val="single" w:sz="4" w:space="0" w:color="auto"/>
              <w:right w:val="single" w:sz="4" w:space="0" w:color="auto"/>
            </w:tcBorders>
          </w:tcPr>
          <w:p w14:paraId="63573A45" w14:textId="77777777" w:rsidR="00783063" w:rsidRPr="00A1115A" w:rsidRDefault="00783063"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24635304" w14:textId="77777777" w:rsidR="00783063" w:rsidRDefault="00783063" w:rsidP="00993033">
            <w:pPr>
              <w:pStyle w:val="TAC"/>
            </w:pPr>
            <w:r>
              <w:t>N/A</w:t>
            </w:r>
          </w:p>
        </w:tc>
      </w:tr>
      <w:tr w:rsidR="00783063" w:rsidRPr="00A1115A" w14:paraId="619896DD"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0644B86" w14:textId="77777777" w:rsidR="00783063" w:rsidRPr="00A1115A" w:rsidRDefault="00783063" w:rsidP="00993033">
            <w:pPr>
              <w:pStyle w:val="TAC"/>
            </w:pPr>
            <w:r>
              <w:t>NS_56</w:t>
            </w:r>
          </w:p>
        </w:tc>
        <w:tc>
          <w:tcPr>
            <w:tcW w:w="1894" w:type="dxa"/>
            <w:tcBorders>
              <w:top w:val="single" w:sz="4" w:space="0" w:color="auto"/>
              <w:left w:val="single" w:sz="4" w:space="0" w:color="auto"/>
              <w:bottom w:val="single" w:sz="4" w:space="0" w:color="auto"/>
              <w:right w:val="single" w:sz="4" w:space="0" w:color="auto"/>
            </w:tcBorders>
          </w:tcPr>
          <w:p w14:paraId="62B225B9" w14:textId="77777777" w:rsidR="00783063" w:rsidRPr="00A1115A" w:rsidRDefault="00783063" w:rsidP="00993033">
            <w:pPr>
              <w:pStyle w:val="TAC"/>
              <w:rPr>
                <w:snapToGrid w:val="0"/>
              </w:rPr>
            </w:pPr>
            <w:r w:rsidRPr="005A2E4E">
              <w:t>6.5.3.3.27</w:t>
            </w:r>
          </w:p>
        </w:tc>
        <w:tc>
          <w:tcPr>
            <w:tcW w:w="1883" w:type="dxa"/>
            <w:tcBorders>
              <w:top w:val="single" w:sz="4" w:space="0" w:color="auto"/>
              <w:left w:val="single" w:sz="4" w:space="0" w:color="auto"/>
              <w:bottom w:val="single" w:sz="4" w:space="0" w:color="auto"/>
              <w:right w:val="single" w:sz="4" w:space="0" w:color="auto"/>
            </w:tcBorders>
          </w:tcPr>
          <w:p w14:paraId="675E2670" w14:textId="77777777" w:rsidR="00783063" w:rsidRPr="00A1115A" w:rsidRDefault="00783063" w:rsidP="00993033">
            <w:pPr>
              <w:pStyle w:val="TAC"/>
            </w:pPr>
            <w:r w:rsidRPr="00AA7FAB">
              <w:t>n24, n99</w:t>
            </w:r>
          </w:p>
        </w:tc>
        <w:tc>
          <w:tcPr>
            <w:tcW w:w="1480" w:type="dxa"/>
            <w:tcBorders>
              <w:top w:val="single" w:sz="4" w:space="0" w:color="auto"/>
              <w:left w:val="single" w:sz="4" w:space="0" w:color="auto"/>
              <w:bottom w:val="single" w:sz="4" w:space="0" w:color="auto"/>
              <w:right w:val="single" w:sz="4" w:space="0" w:color="auto"/>
            </w:tcBorders>
          </w:tcPr>
          <w:p w14:paraId="21F576AC" w14:textId="77777777" w:rsidR="00783063" w:rsidRPr="00A1115A" w:rsidRDefault="00783063" w:rsidP="00993033">
            <w:pPr>
              <w:pStyle w:val="TAC"/>
            </w:pPr>
            <w:r>
              <w:t>5, 10</w:t>
            </w:r>
          </w:p>
        </w:tc>
        <w:tc>
          <w:tcPr>
            <w:tcW w:w="1721" w:type="dxa"/>
            <w:tcBorders>
              <w:top w:val="single" w:sz="4" w:space="0" w:color="auto"/>
              <w:left w:val="single" w:sz="4" w:space="0" w:color="auto"/>
              <w:bottom w:val="single" w:sz="4" w:space="0" w:color="auto"/>
              <w:right w:val="single" w:sz="4" w:space="0" w:color="auto"/>
            </w:tcBorders>
          </w:tcPr>
          <w:p w14:paraId="60D6721C" w14:textId="77777777" w:rsidR="00783063" w:rsidRPr="00A1115A" w:rsidRDefault="00783063"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1DE47CE8" w14:textId="77777777" w:rsidR="00783063" w:rsidRPr="00A1115A" w:rsidRDefault="00783063" w:rsidP="00993033">
            <w:pPr>
              <w:pStyle w:val="TAC"/>
            </w:pPr>
            <w:r>
              <w:t>Clause 6.2.3.30</w:t>
            </w:r>
          </w:p>
        </w:tc>
      </w:tr>
      <w:tr w:rsidR="00783063" w:rsidRPr="00A1115A" w14:paraId="10FECA8B" w14:textId="77777777" w:rsidTr="00993033">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5E07A2C" w14:textId="77777777" w:rsidR="00783063" w:rsidRPr="00A1115A" w:rsidRDefault="00783063" w:rsidP="00993033">
            <w:pPr>
              <w:pStyle w:val="TAC"/>
            </w:pPr>
            <w:r w:rsidRPr="00A1115A">
              <w:t>NS_100</w:t>
            </w:r>
          </w:p>
        </w:tc>
        <w:tc>
          <w:tcPr>
            <w:tcW w:w="1894" w:type="dxa"/>
            <w:tcBorders>
              <w:top w:val="single" w:sz="4" w:space="0" w:color="auto"/>
              <w:left w:val="single" w:sz="4" w:space="0" w:color="auto"/>
              <w:bottom w:val="single" w:sz="4" w:space="0" w:color="auto"/>
              <w:right w:val="single" w:sz="4" w:space="0" w:color="auto"/>
            </w:tcBorders>
          </w:tcPr>
          <w:p w14:paraId="7FBBB44F" w14:textId="77777777" w:rsidR="00783063" w:rsidRPr="00A1115A" w:rsidRDefault="00783063" w:rsidP="00993033">
            <w:pPr>
              <w:pStyle w:val="TAC"/>
            </w:pPr>
            <w:r w:rsidRPr="00A1115A">
              <w:rPr>
                <w:snapToGrid w:val="0"/>
              </w:rPr>
              <w:t>6.5.2.4.2</w:t>
            </w:r>
          </w:p>
        </w:tc>
        <w:tc>
          <w:tcPr>
            <w:tcW w:w="1883" w:type="dxa"/>
            <w:tcBorders>
              <w:top w:val="single" w:sz="4" w:space="0" w:color="auto"/>
              <w:left w:val="single" w:sz="4" w:space="0" w:color="auto"/>
              <w:bottom w:val="single" w:sz="4" w:space="0" w:color="auto"/>
              <w:right w:val="single" w:sz="4" w:space="0" w:color="auto"/>
            </w:tcBorders>
          </w:tcPr>
          <w:p w14:paraId="5F014218" w14:textId="77777777" w:rsidR="00783063" w:rsidRPr="00A1115A" w:rsidRDefault="00783063" w:rsidP="00993033">
            <w:pPr>
              <w:pStyle w:val="TAC"/>
            </w:pPr>
            <w:r w:rsidRPr="00A1115A">
              <w:t>n1, n2, n3, n5, n8, n18, n25, n26, n65, n66, n80, n81, n84, n86, n89</w:t>
            </w:r>
          </w:p>
          <w:p w14:paraId="4E517540" w14:textId="77777777" w:rsidR="00783063" w:rsidRPr="00A1115A" w:rsidRDefault="00783063" w:rsidP="00993033">
            <w:pPr>
              <w:pStyle w:val="TAC"/>
            </w:pPr>
            <w:r w:rsidRPr="00A1115A">
              <w:t>(NOTE 1)</w:t>
            </w:r>
          </w:p>
        </w:tc>
        <w:tc>
          <w:tcPr>
            <w:tcW w:w="1480" w:type="dxa"/>
            <w:tcBorders>
              <w:top w:val="single" w:sz="4" w:space="0" w:color="auto"/>
              <w:left w:val="single" w:sz="4" w:space="0" w:color="auto"/>
              <w:bottom w:val="single" w:sz="4" w:space="0" w:color="auto"/>
              <w:right w:val="single" w:sz="4" w:space="0" w:color="auto"/>
            </w:tcBorders>
          </w:tcPr>
          <w:p w14:paraId="260BEC9F" w14:textId="77777777" w:rsidR="00783063" w:rsidRPr="00A1115A" w:rsidRDefault="00783063" w:rsidP="00993033">
            <w:pPr>
              <w:pStyle w:val="TAC"/>
            </w:pPr>
          </w:p>
        </w:tc>
        <w:tc>
          <w:tcPr>
            <w:tcW w:w="1721" w:type="dxa"/>
            <w:tcBorders>
              <w:top w:val="single" w:sz="4" w:space="0" w:color="auto"/>
              <w:left w:val="single" w:sz="4" w:space="0" w:color="auto"/>
              <w:bottom w:val="single" w:sz="4" w:space="0" w:color="auto"/>
              <w:right w:val="single" w:sz="4" w:space="0" w:color="auto"/>
            </w:tcBorders>
          </w:tcPr>
          <w:p w14:paraId="32815778" w14:textId="77777777" w:rsidR="00783063" w:rsidRPr="00A1115A" w:rsidRDefault="00783063" w:rsidP="00993033">
            <w:pPr>
              <w:pStyle w:val="TAC"/>
            </w:pPr>
          </w:p>
        </w:tc>
        <w:tc>
          <w:tcPr>
            <w:tcW w:w="1423" w:type="dxa"/>
            <w:tcBorders>
              <w:top w:val="single" w:sz="4" w:space="0" w:color="auto"/>
              <w:left w:val="single" w:sz="4" w:space="0" w:color="auto"/>
              <w:bottom w:val="single" w:sz="4" w:space="0" w:color="auto"/>
              <w:right w:val="single" w:sz="4" w:space="0" w:color="auto"/>
            </w:tcBorders>
          </w:tcPr>
          <w:p w14:paraId="270569EA" w14:textId="77777777" w:rsidR="00783063" w:rsidRPr="00A1115A" w:rsidRDefault="00783063" w:rsidP="00993033">
            <w:pPr>
              <w:pStyle w:val="TAC"/>
            </w:pPr>
            <w:r w:rsidRPr="00A1115A">
              <w:t>Table</w:t>
            </w:r>
          </w:p>
          <w:p w14:paraId="15BD0F40" w14:textId="77777777" w:rsidR="00783063" w:rsidRPr="00A1115A" w:rsidRDefault="00783063" w:rsidP="00993033">
            <w:pPr>
              <w:pStyle w:val="TAC"/>
              <w:rPr>
                <w:rFonts w:eastAsia="宋体"/>
                <w:lang w:val="en-US" w:eastAsia="zh-CN"/>
              </w:rPr>
            </w:pPr>
            <w:r w:rsidRPr="00A1115A">
              <w:t>6.2.3.</w:t>
            </w:r>
            <w:r w:rsidRPr="00A1115A">
              <w:rPr>
                <w:rFonts w:hint="eastAsia"/>
                <w:lang w:val="en-US" w:eastAsia="zh-CN"/>
              </w:rPr>
              <w:t>1</w:t>
            </w:r>
            <w:r w:rsidRPr="00A1115A">
              <w:t>-</w:t>
            </w:r>
            <w:r w:rsidRPr="00A1115A">
              <w:rPr>
                <w:rFonts w:hint="eastAsia"/>
                <w:lang w:val="en-US" w:eastAsia="zh-CN"/>
              </w:rPr>
              <w:t>2</w:t>
            </w:r>
          </w:p>
        </w:tc>
      </w:tr>
      <w:tr w:rsidR="00783063" w:rsidRPr="00A1115A" w14:paraId="1C04FCBD" w14:textId="77777777" w:rsidTr="00993033">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19ACE421" w14:textId="77777777" w:rsidR="00783063" w:rsidRPr="00A1115A" w:rsidRDefault="00783063" w:rsidP="00993033">
            <w:pPr>
              <w:pStyle w:val="TAN"/>
            </w:pPr>
            <w:r w:rsidRPr="00A1115A">
              <w:t>NOTE 1:</w:t>
            </w:r>
            <w:r w:rsidRPr="00A1115A">
              <w:tab/>
              <w:t>This NS can be signalled for NR bands that have UTRA services deployed</w:t>
            </w:r>
            <w:r>
              <w:t>.</w:t>
            </w:r>
          </w:p>
          <w:p w14:paraId="18B89138" w14:textId="77777777" w:rsidR="00783063" w:rsidRPr="00A1115A" w:rsidRDefault="00783063" w:rsidP="00993033">
            <w:pPr>
              <w:pStyle w:val="TAN"/>
            </w:pPr>
            <w:r w:rsidRPr="00A1115A">
              <w:t>NOTE 2:</w:t>
            </w:r>
            <w:r w:rsidRPr="00A1115A">
              <w:tab/>
              <w:t>No A-MPR is applied for 5 MHz BW</w:t>
            </w:r>
            <w:r w:rsidRPr="00A1115A">
              <w:rPr>
                <w:vertAlign w:val="subscript"/>
              </w:rPr>
              <w:t>Channel</w:t>
            </w:r>
            <w:r w:rsidRPr="00A1115A">
              <w:rPr>
                <w:lang w:val="en-US"/>
              </w:rPr>
              <w:t xml:space="preserve"> </w:t>
            </w:r>
            <w:r w:rsidRPr="00A1115A">
              <w:t>where the lower channel edge is ≥ 1930 MHz,10 MHz BW</w:t>
            </w:r>
            <w:r w:rsidRPr="00A1115A">
              <w:rPr>
                <w:vertAlign w:val="subscript"/>
              </w:rPr>
              <w:t>Channel</w:t>
            </w:r>
            <w:r w:rsidRPr="00A1115A">
              <w:t xml:space="preserve"> where the lower channel edge is ≥ 1950 MHz and 15 MHz BW</w:t>
            </w:r>
            <w:r w:rsidRPr="00A1115A">
              <w:rPr>
                <w:vertAlign w:val="subscript"/>
              </w:rPr>
              <w:t>Channel</w:t>
            </w:r>
            <w:r w:rsidRPr="00A1115A">
              <w:t xml:space="preserve"> where the lower channel edge is ≥ 1955 MHz.</w:t>
            </w:r>
          </w:p>
          <w:p w14:paraId="7BA7D2E7" w14:textId="77777777" w:rsidR="00783063" w:rsidRPr="00A1115A" w:rsidRDefault="00783063" w:rsidP="00993033">
            <w:pPr>
              <w:pStyle w:val="TAN"/>
            </w:pPr>
            <w:r w:rsidRPr="00A1115A">
              <w:t>NOTE 3:</w:t>
            </w:r>
            <w:r w:rsidRPr="00A1115A">
              <w:tab/>
              <w:t>Applicable when the NR carrier is within 1447.9 – 1462.9 MHz</w:t>
            </w:r>
            <w:r>
              <w:t>.</w:t>
            </w:r>
          </w:p>
          <w:p w14:paraId="7052E5A5" w14:textId="77777777" w:rsidR="00783063" w:rsidRDefault="00783063" w:rsidP="00993033">
            <w:pPr>
              <w:pStyle w:val="TAN"/>
              <w:rPr>
                <w:lang w:eastAsia="ja-JP"/>
              </w:rPr>
            </w:pPr>
            <w:r w:rsidRPr="00A1115A">
              <w:t xml:space="preserve">NOTE </w:t>
            </w:r>
            <w:r w:rsidRPr="00A1115A">
              <w:rPr>
                <w:lang w:eastAsia="ja-JP"/>
              </w:rPr>
              <w:t>4</w:t>
            </w:r>
            <w:r w:rsidRPr="00A1115A">
              <w:t>:</w:t>
            </w:r>
            <w:r w:rsidRPr="00A1115A">
              <w:tab/>
              <w:t xml:space="preserve">Applicable when </w:t>
            </w:r>
            <w:r w:rsidRPr="00A1115A">
              <w:rPr>
                <w:rFonts w:hint="eastAsia"/>
                <w:lang w:eastAsia="ja-JP"/>
              </w:rPr>
              <w:t xml:space="preserve">the upper edge of the channel bandwidth </w:t>
            </w:r>
            <w:r w:rsidRPr="00A1115A">
              <w:rPr>
                <w:lang w:eastAsia="ja-JP"/>
              </w:rPr>
              <w:t>frequency</w:t>
            </w:r>
            <w:r w:rsidRPr="00A1115A">
              <w:rPr>
                <w:rFonts w:hint="eastAsia"/>
                <w:lang w:eastAsia="ja-JP"/>
              </w:rPr>
              <w:t xml:space="preserve"> is greater than 1980</w:t>
            </w:r>
            <w:r w:rsidRPr="00A1115A">
              <w:rPr>
                <w:lang w:eastAsia="ja-JP"/>
              </w:rPr>
              <w:t> </w:t>
            </w:r>
            <w:r w:rsidRPr="00A1115A">
              <w:rPr>
                <w:rFonts w:hint="eastAsia"/>
                <w:lang w:eastAsia="ja-JP"/>
              </w:rPr>
              <w:t>MH</w:t>
            </w:r>
            <w:r>
              <w:rPr>
                <w:lang w:eastAsia="ja-JP"/>
              </w:rPr>
              <w:t>z.</w:t>
            </w:r>
          </w:p>
          <w:p w14:paraId="3740E35A" w14:textId="77777777" w:rsidR="00783063" w:rsidRDefault="00783063" w:rsidP="00993033">
            <w:pPr>
              <w:pStyle w:val="TAN"/>
            </w:pPr>
            <w:r w:rsidRPr="00A1115A">
              <w:t>NOTE 5:</w:t>
            </w:r>
            <w:r w:rsidRPr="00A1115A">
              <w:tab/>
              <w:t>Applicable when the NR carrier is within 2545 – 2575 MHz</w:t>
            </w:r>
            <w:r>
              <w:t>.</w:t>
            </w:r>
          </w:p>
          <w:p w14:paraId="4F5EC9A3" w14:textId="77777777" w:rsidR="00783063" w:rsidRDefault="00783063" w:rsidP="00993033">
            <w:pPr>
              <w:pStyle w:val="TAN"/>
            </w:pPr>
            <w:r w:rsidRPr="001C0CC4">
              <w:t xml:space="preserve">NOTE </w:t>
            </w:r>
            <w:r>
              <w:t>6</w:t>
            </w:r>
            <w:r w:rsidRPr="001C0CC4">
              <w:t>:</w:t>
            </w:r>
            <w:r w:rsidRPr="001C0CC4">
              <w:tab/>
            </w:r>
            <w:r w:rsidRPr="00B45922">
              <w:t>This NS value is applicable for cells in the range 3450</w:t>
            </w:r>
            <w:r w:rsidRPr="00A1115A">
              <w:t xml:space="preserve"> – </w:t>
            </w:r>
            <w:r w:rsidRPr="00B45922">
              <w:t>3550 MHz for operations in the US</w:t>
            </w:r>
            <w:r>
              <w:t>A</w:t>
            </w:r>
            <w:r w:rsidRPr="00B45922">
              <w:t>. This NS value does not indicate any additional spurious emission and maximum output power reduction requirements.</w:t>
            </w:r>
          </w:p>
          <w:p w14:paraId="026A592C" w14:textId="77777777" w:rsidR="00783063" w:rsidRDefault="00783063" w:rsidP="00993033">
            <w:pPr>
              <w:pStyle w:val="TAN"/>
            </w:pPr>
            <w:r>
              <w:t>NOTE 7:</w:t>
            </w:r>
            <w:r w:rsidRPr="001C0CC4">
              <w:t xml:space="preserve"> </w:t>
            </w:r>
            <w:r w:rsidRPr="001C0CC4">
              <w:tab/>
            </w:r>
            <w:r>
              <w:t xml:space="preserve">The 1Tx architecture is assumed. For power class 2 </w:t>
            </w:r>
            <w:r w:rsidRPr="00FB5776">
              <w:t xml:space="preserve">UE indicating </w:t>
            </w:r>
            <w:r w:rsidRPr="00214654">
              <w:rPr>
                <w:i/>
              </w:rPr>
              <w:t>txDiversity-r16</w:t>
            </w:r>
            <w:r w:rsidRPr="00FB5776">
              <w:t xml:space="preserve"> [TS 38.306]</w:t>
            </w:r>
            <w:r>
              <w:t>, the additional relaxation of [</w:t>
            </w:r>
            <w:r w:rsidRPr="00FB5776">
              <w:t>2</w:t>
            </w:r>
            <w:r>
              <w:t>] dB is applicable.</w:t>
            </w:r>
          </w:p>
          <w:p w14:paraId="44EB9020" w14:textId="77777777" w:rsidR="00783063" w:rsidRPr="00A1115A" w:rsidRDefault="00783063" w:rsidP="00993033">
            <w:pPr>
              <w:pStyle w:val="TAN"/>
            </w:pPr>
            <w:r>
              <w:t>NOTE 8:</w:t>
            </w:r>
            <w:r w:rsidRPr="001C0CC4">
              <w:tab/>
            </w:r>
            <w:r>
              <w:t xml:space="preserve">The NS_01 label with the field </w:t>
            </w:r>
            <w:r w:rsidRPr="00526E58">
              <w:rPr>
                <w:i/>
              </w:rPr>
              <w:t>additionalPmax</w:t>
            </w:r>
            <w:r>
              <w:t xml:space="preserve"> [7] absent is default for all NR bands.</w:t>
            </w:r>
          </w:p>
        </w:tc>
      </w:tr>
    </w:tbl>
    <w:p w14:paraId="0660925D" w14:textId="77777777" w:rsidR="00783063" w:rsidRPr="00A1115A" w:rsidRDefault="00783063" w:rsidP="00783063"/>
    <w:p w14:paraId="41DBBA00" w14:textId="77777777" w:rsidR="00783063" w:rsidRPr="00A1115A" w:rsidRDefault="00783063" w:rsidP="00783063"/>
    <w:p w14:paraId="257B5F07" w14:textId="77777777" w:rsidR="00783063" w:rsidRPr="00A1115A" w:rsidRDefault="00783063" w:rsidP="00783063">
      <w:pPr>
        <w:pStyle w:val="TH"/>
      </w:pPr>
      <w:r w:rsidRPr="00A1115A">
        <w:t>Table 6.2.3.1-1A: Mapping of network signalling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783063" w:rsidRPr="00A1115A" w14:paraId="4011BC20" w14:textId="77777777" w:rsidTr="00993033">
        <w:trPr>
          <w:trHeight w:val="187"/>
          <w:jc w:val="center"/>
        </w:trPr>
        <w:tc>
          <w:tcPr>
            <w:tcW w:w="1099" w:type="dxa"/>
            <w:tcBorders>
              <w:top w:val="single" w:sz="4" w:space="0" w:color="auto"/>
              <w:left w:val="single" w:sz="4" w:space="0" w:color="auto"/>
              <w:bottom w:val="nil"/>
              <w:right w:val="single" w:sz="4" w:space="0" w:color="auto"/>
            </w:tcBorders>
            <w:shd w:val="clear" w:color="auto" w:fill="auto"/>
            <w:vAlign w:val="center"/>
            <w:hideMark/>
          </w:tcPr>
          <w:p w14:paraId="08F95EE5" w14:textId="77777777" w:rsidR="00783063" w:rsidRPr="00A1115A" w:rsidRDefault="00783063" w:rsidP="00993033">
            <w:pPr>
              <w:pStyle w:val="TAH"/>
            </w:pPr>
            <w:r w:rsidRPr="00A1115A">
              <w:t>NR band</w:t>
            </w:r>
          </w:p>
        </w:tc>
        <w:tc>
          <w:tcPr>
            <w:tcW w:w="9168" w:type="dxa"/>
            <w:gridSpan w:val="8"/>
            <w:tcBorders>
              <w:top w:val="single" w:sz="4" w:space="0" w:color="auto"/>
              <w:left w:val="single" w:sz="4" w:space="0" w:color="auto"/>
              <w:bottom w:val="single" w:sz="4" w:space="0" w:color="auto"/>
              <w:right w:val="single" w:sz="4" w:space="0" w:color="auto"/>
            </w:tcBorders>
          </w:tcPr>
          <w:p w14:paraId="61BA3861" w14:textId="77777777" w:rsidR="00783063" w:rsidRPr="00A1115A" w:rsidRDefault="00783063" w:rsidP="00993033">
            <w:pPr>
              <w:pStyle w:val="TAH"/>
            </w:pPr>
            <w:r w:rsidRPr="00A1115A">
              <w:t xml:space="preserve">Value of </w:t>
            </w:r>
            <w:r w:rsidRPr="00526E58">
              <w:rPr>
                <w:i/>
              </w:rPr>
              <w:t>additionalSpectrumEmission</w:t>
            </w:r>
          </w:p>
        </w:tc>
      </w:tr>
      <w:tr w:rsidR="00783063" w:rsidRPr="00A1115A" w14:paraId="7D2EC011" w14:textId="77777777" w:rsidTr="00993033">
        <w:trPr>
          <w:trHeight w:val="187"/>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14:paraId="036AFE22" w14:textId="77777777" w:rsidR="00783063" w:rsidRPr="00A1115A" w:rsidRDefault="00783063" w:rsidP="00993033">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3AA3FE0C" w14:textId="77777777" w:rsidR="00783063" w:rsidRPr="00A1115A" w:rsidRDefault="00783063" w:rsidP="00993033">
            <w:pPr>
              <w:pStyle w:val="TAC"/>
              <w:rPr>
                <w:rFonts w:cs="Arial"/>
                <w:b/>
              </w:rPr>
            </w:pPr>
            <w:r w:rsidRPr="00A1115A">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4055E5D4" w14:textId="77777777" w:rsidR="00783063" w:rsidRPr="00A1115A" w:rsidRDefault="00783063" w:rsidP="00993033">
            <w:pPr>
              <w:pStyle w:val="TAC"/>
              <w:rPr>
                <w:rFonts w:cs="Arial"/>
                <w:b/>
              </w:rPr>
            </w:pPr>
            <w:r w:rsidRPr="00A1115A">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3A5EDD31" w14:textId="77777777" w:rsidR="00783063" w:rsidRPr="00A1115A" w:rsidRDefault="00783063" w:rsidP="00993033">
            <w:pPr>
              <w:pStyle w:val="TAC"/>
              <w:rPr>
                <w:rFonts w:cs="Arial"/>
                <w:b/>
              </w:rPr>
            </w:pPr>
            <w:r w:rsidRPr="00A1115A">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64587F35" w14:textId="77777777" w:rsidR="00783063" w:rsidRPr="00A1115A" w:rsidRDefault="00783063" w:rsidP="00993033">
            <w:pPr>
              <w:pStyle w:val="TAC"/>
              <w:rPr>
                <w:rFonts w:cs="Arial"/>
                <w:b/>
              </w:rPr>
            </w:pPr>
            <w:r w:rsidRPr="00A1115A">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32150F5D" w14:textId="77777777" w:rsidR="00783063" w:rsidRPr="00A1115A" w:rsidRDefault="00783063" w:rsidP="00993033">
            <w:pPr>
              <w:pStyle w:val="TAC"/>
              <w:rPr>
                <w:rFonts w:cs="Arial"/>
                <w:b/>
              </w:rPr>
            </w:pPr>
            <w:r w:rsidRPr="00A1115A">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6CFB26F8" w14:textId="77777777" w:rsidR="00783063" w:rsidRPr="00A1115A" w:rsidRDefault="00783063" w:rsidP="00993033">
            <w:pPr>
              <w:pStyle w:val="TAC"/>
              <w:rPr>
                <w:rFonts w:cs="Arial"/>
                <w:b/>
              </w:rPr>
            </w:pPr>
            <w:r w:rsidRPr="00A1115A">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7A12DD2B" w14:textId="77777777" w:rsidR="00783063" w:rsidRPr="00A1115A" w:rsidRDefault="00783063" w:rsidP="00993033">
            <w:pPr>
              <w:pStyle w:val="TAC"/>
              <w:rPr>
                <w:rFonts w:cs="Arial"/>
                <w:b/>
              </w:rPr>
            </w:pPr>
            <w:r w:rsidRPr="00A1115A">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40BBBC2C" w14:textId="77777777" w:rsidR="00783063" w:rsidRPr="00A1115A" w:rsidRDefault="00783063" w:rsidP="00993033">
            <w:pPr>
              <w:pStyle w:val="TAC"/>
              <w:rPr>
                <w:rFonts w:cs="Arial"/>
                <w:b/>
              </w:rPr>
            </w:pPr>
            <w:r w:rsidRPr="00A1115A">
              <w:rPr>
                <w:rFonts w:cs="Arial"/>
                <w:b/>
              </w:rPr>
              <w:t>7</w:t>
            </w:r>
          </w:p>
        </w:tc>
      </w:tr>
      <w:tr w:rsidR="00783063" w:rsidRPr="00A1115A" w14:paraId="354ADD91" w14:textId="77777777" w:rsidTr="00993033">
        <w:trPr>
          <w:trHeight w:val="187"/>
          <w:jc w:val="center"/>
        </w:trPr>
        <w:tc>
          <w:tcPr>
            <w:tcW w:w="1099" w:type="dxa"/>
            <w:tcBorders>
              <w:left w:val="single" w:sz="4" w:space="0" w:color="auto"/>
              <w:bottom w:val="single" w:sz="4" w:space="0" w:color="auto"/>
              <w:right w:val="single" w:sz="4" w:space="0" w:color="auto"/>
            </w:tcBorders>
            <w:vAlign w:val="center"/>
          </w:tcPr>
          <w:p w14:paraId="058B5573" w14:textId="77777777" w:rsidR="00783063" w:rsidRPr="00A1115A" w:rsidRDefault="00783063" w:rsidP="00993033">
            <w:pPr>
              <w:pStyle w:val="TAC"/>
            </w:pPr>
            <w:r w:rsidRPr="00A1115A">
              <w:t>n1</w:t>
            </w:r>
          </w:p>
        </w:tc>
        <w:tc>
          <w:tcPr>
            <w:tcW w:w="1146" w:type="dxa"/>
            <w:tcBorders>
              <w:left w:val="single" w:sz="4" w:space="0" w:color="auto"/>
              <w:bottom w:val="single" w:sz="4" w:space="0" w:color="auto"/>
              <w:right w:val="single" w:sz="4" w:space="0" w:color="auto"/>
            </w:tcBorders>
            <w:vAlign w:val="center"/>
          </w:tcPr>
          <w:p w14:paraId="4D59C743" w14:textId="77777777" w:rsidR="00783063" w:rsidRPr="00A1115A" w:rsidRDefault="00783063" w:rsidP="00993033">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083E2ECF" w14:textId="77777777" w:rsidR="00783063" w:rsidRPr="00A1115A" w:rsidRDefault="00783063" w:rsidP="00993033">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54966A07" w14:textId="77777777" w:rsidR="00783063" w:rsidRPr="00A1115A" w:rsidRDefault="00783063" w:rsidP="00993033">
            <w:pPr>
              <w:pStyle w:val="TAC"/>
            </w:pPr>
            <w:r w:rsidRPr="00A1115A">
              <w:t>NS_05</w:t>
            </w:r>
          </w:p>
        </w:tc>
        <w:tc>
          <w:tcPr>
            <w:tcW w:w="1146" w:type="dxa"/>
            <w:tcBorders>
              <w:left w:val="single" w:sz="4" w:space="0" w:color="auto"/>
              <w:bottom w:val="single" w:sz="4" w:space="0" w:color="auto"/>
              <w:right w:val="single" w:sz="4" w:space="0" w:color="auto"/>
            </w:tcBorders>
            <w:vAlign w:val="center"/>
          </w:tcPr>
          <w:p w14:paraId="296E7C8A" w14:textId="77777777" w:rsidR="00783063" w:rsidRPr="00A1115A" w:rsidRDefault="00783063" w:rsidP="00993033">
            <w:pPr>
              <w:pStyle w:val="TAC"/>
            </w:pPr>
            <w:r w:rsidRPr="00A1115A">
              <w:t>NS_05U</w:t>
            </w:r>
          </w:p>
        </w:tc>
        <w:tc>
          <w:tcPr>
            <w:tcW w:w="1146" w:type="dxa"/>
            <w:tcBorders>
              <w:left w:val="single" w:sz="4" w:space="0" w:color="auto"/>
              <w:bottom w:val="single" w:sz="4" w:space="0" w:color="auto"/>
              <w:right w:val="single" w:sz="4" w:space="0" w:color="auto"/>
            </w:tcBorders>
            <w:vAlign w:val="center"/>
          </w:tcPr>
          <w:p w14:paraId="0EAC867D" w14:textId="77777777" w:rsidR="00783063" w:rsidRPr="00A1115A" w:rsidRDefault="00783063" w:rsidP="00993033">
            <w:pPr>
              <w:pStyle w:val="TAC"/>
            </w:pPr>
            <w:r w:rsidRPr="00A1115A">
              <w:t>NS_48</w:t>
            </w:r>
          </w:p>
        </w:tc>
        <w:tc>
          <w:tcPr>
            <w:tcW w:w="1146" w:type="dxa"/>
            <w:tcBorders>
              <w:left w:val="single" w:sz="4" w:space="0" w:color="auto"/>
              <w:bottom w:val="single" w:sz="4" w:space="0" w:color="auto"/>
              <w:right w:val="single" w:sz="4" w:space="0" w:color="auto"/>
            </w:tcBorders>
            <w:vAlign w:val="center"/>
          </w:tcPr>
          <w:p w14:paraId="0BB02069" w14:textId="77777777" w:rsidR="00783063" w:rsidRPr="00A1115A" w:rsidRDefault="00783063" w:rsidP="00993033">
            <w:pPr>
              <w:pStyle w:val="TAC"/>
            </w:pPr>
            <w:r w:rsidRPr="00A1115A">
              <w:t>NS_49</w:t>
            </w:r>
          </w:p>
        </w:tc>
        <w:tc>
          <w:tcPr>
            <w:tcW w:w="1146" w:type="dxa"/>
            <w:tcBorders>
              <w:left w:val="single" w:sz="4" w:space="0" w:color="auto"/>
              <w:bottom w:val="single" w:sz="4" w:space="0" w:color="auto"/>
              <w:right w:val="single" w:sz="4" w:space="0" w:color="auto"/>
            </w:tcBorders>
            <w:vAlign w:val="center"/>
          </w:tcPr>
          <w:p w14:paraId="7ED81C0E" w14:textId="77777777" w:rsidR="00783063" w:rsidRPr="00A1115A" w:rsidRDefault="00783063" w:rsidP="00993033">
            <w:pPr>
              <w:pStyle w:val="TAC"/>
            </w:pPr>
          </w:p>
        </w:tc>
        <w:tc>
          <w:tcPr>
            <w:tcW w:w="1146" w:type="dxa"/>
            <w:tcBorders>
              <w:left w:val="single" w:sz="4" w:space="0" w:color="auto"/>
              <w:bottom w:val="single" w:sz="4" w:space="0" w:color="auto"/>
              <w:right w:val="single" w:sz="4" w:space="0" w:color="auto"/>
            </w:tcBorders>
            <w:vAlign w:val="center"/>
          </w:tcPr>
          <w:p w14:paraId="43B942F7" w14:textId="77777777" w:rsidR="00783063" w:rsidRPr="00A1115A" w:rsidRDefault="00783063" w:rsidP="00993033">
            <w:pPr>
              <w:pStyle w:val="TAC"/>
            </w:pPr>
          </w:p>
        </w:tc>
      </w:tr>
      <w:tr w:rsidR="00783063" w:rsidRPr="00A1115A" w14:paraId="5FB3FC14"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422C35E" w14:textId="77777777" w:rsidR="00783063" w:rsidRPr="00A1115A" w:rsidRDefault="00783063" w:rsidP="00993033">
            <w:pPr>
              <w:pStyle w:val="TAC"/>
            </w:pPr>
            <w:r w:rsidRPr="00A1115A">
              <w:t>n2</w:t>
            </w:r>
          </w:p>
        </w:tc>
        <w:tc>
          <w:tcPr>
            <w:tcW w:w="1146" w:type="dxa"/>
            <w:tcBorders>
              <w:top w:val="single" w:sz="4" w:space="0" w:color="auto"/>
              <w:left w:val="single" w:sz="4" w:space="0" w:color="auto"/>
              <w:bottom w:val="single" w:sz="4" w:space="0" w:color="auto"/>
              <w:right w:val="single" w:sz="4" w:space="0" w:color="auto"/>
            </w:tcBorders>
            <w:vAlign w:val="center"/>
          </w:tcPr>
          <w:p w14:paraId="14ADAFC3"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663C91AC" w14:textId="77777777" w:rsidR="00783063" w:rsidRPr="00A1115A" w:rsidRDefault="00783063" w:rsidP="00993033">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3CAD586A" w14:textId="77777777" w:rsidR="00783063" w:rsidRPr="00A1115A" w:rsidRDefault="00783063" w:rsidP="00993033">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6125A7AF" w14:textId="77777777" w:rsidR="00783063" w:rsidRPr="00A1115A" w:rsidRDefault="00783063" w:rsidP="00993033">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7C9EC1DB"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7FF43A"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C95712"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1E2D13" w14:textId="77777777" w:rsidR="00783063" w:rsidRPr="00A1115A" w:rsidRDefault="00783063" w:rsidP="00993033">
            <w:pPr>
              <w:pStyle w:val="TAC"/>
            </w:pPr>
          </w:p>
        </w:tc>
      </w:tr>
      <w:tr w:rsidR="00783063" w:rsidRPr="00A1115A" w14:paraId="5526A2DA"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6DA84BA" w14:textId="77777777" w:rsidR="00783063" w:rsidRPr="00A1115A" w:rsidRDefault="00783063" w:rsidP="00993033">
            <w:pPr>
              <w:pStyle w:val="TAC"/>
            </w:pPr>
            <w:r w:rsidRPr="00A1115A">
              <w:t>n3</w:t>
            </w:r>
          </w:p>
        </w:tc>
        <w:tc>
          <w:tcPr>
            <w:tcW w:w="1146" w:type="dxa"/>
            <w:tcBorders>
              <w:top w:val="single" w:sz="4" w:space="0" w:color="auto"/>
              <w:left w:val="single" w:sz="4" w:space="0" w:color="auto"/>
              <w:bottom w:val="single" w:sz="4" w:space="0" w:color="auto"/>
              <w:right w:val="single" w:sz="4" w:space="0" w:color="auto"/>
            </w:tcBorders>
            <w:vAlign w:val="center"/>
          </w:tcPr>
          <w:p w14:paraId="582297E7"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22A6BEF" w14:textId="77777777" w:rsidR="00783063" w:rsidRPr="00A1115A" w:rsidRDefault="00783063" w:rsidP="00993033">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707B82B1"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51BC75"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B7AD98"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8B78EF"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AB451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85414B" w14:textId="77777777" w:rsidR="00783063" w:rsidRPr="00A1115A" w:rsidRDefault="00783063" w:rsidP="00993033">
            <w:pPr>
              <w:pStyle w:val="TAC"/>
            </w:pPr>
          </w:p>
        </w:tc>
      </w:tr>
      <w:tr w:rsidR="00783063" w:rsidRPr="00A1115A" w14:paraId="6B8E72A0"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6425F69" w14:textId="77777777" w:rsidR="00783063" w:rsidRPr="00A1115A" w:rsidRDefault="00783063" w:rsidP="00993033">
            <w:pPr>
              <w:pStyle w:val="TAC"/>
            </w:pPr>
            <w:r w:rsidRPr="00A1115A">
              <w:t>n5</w:t>
            </w:r>
          </w:p>
        </w:tc>
        <w:tc>
          <w:tcPr>
            <w:tcW w:w="1146" w:type="dxa"/>
            <w:tcBorders>
              <w:top w:val="single" w:sz="4" w:space="0" w:color="auto"/>
              <w:left w:val="single" w:sz="4" w:space="0" w:color="auto"/>
              <w:bottom w:val="single" w:sz="4" w:space="0" w:color="auto"/>
              <w:right w:val="single" w:sz="4" w:space="0" w:color="auto"/>
            </w:tcBorders>
            <w:vAlign w:val="center"/>
          </w:tcPr>
          <w:p w14:paraId="7B530D4B"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C31E165" w14:textId="77777777" w:rsidR="00783063" w:rsidRPr="00A1115A" w:rsidRDefault="00783063" w:rsidP="00993033">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60A0AFF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8A78A3"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42AEA6"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33014D"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C5CF8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B623F6" w14:textId="77777777" w:rsidR="00783063" w:rsidRPr="00A1115A" w:rsidRDefault="00783063" w:rsidP="00993033">
            <w:pPr>
              <w:pStyle w:val="TAC"/>
            </w:pPr>
          </w:p>
        </w:tc>
      </w:tr>
      <w:tr w:rsidR="00783063" w:rsidRPr="00A1115A" w14:paraId="205536BD"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2D0514B" w14:textId="77777777" w:rsidR="00783063" w:rsidRPr="00A1115A" w:rsidRDefault="00783063" w:rsidP="00993033">
            <w:pPr>
              <w:pStyle w:val="TAC"/>
            </w:pPr>
            <w:r w:rsidRPr="00A1115A">
              <w:t>n7</w:t>
            </w:r>
          </w:p>
        </w:tc>
        <w:tc>
          <w:tcPr>
            <w:tcW w:w="1146" w:type="dxa"/>
            <w:tcBorders>
              <w:top w:val="single" w:sz="4" w:space="0" w:color="auto"/>
              <w:left w:val="single" w:sz="4" w:space="0" w:color="auto"/>
              <w:bottom w:val="single" w:sz="4" w:space="0" w:color="auto"/>
              <w:right w:val="single" w:sz="4" w:space="0" w:color="auto"/>
            </w:tcBorders>
            <w:vAlign w:val="center"/>
          </w:tcPr>
          <w:p w14:paraId="1CCB9D1D"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A572678" w14:textId="77777777" w:rsidR="00783063" w:rsidRPr="00A1115A" w:rsidRDefault="00783063" w:rsidP="00993033">
            <w:pPr>
              <w:pStyle w:val="TAC"/>
            </w:pPr>
            <w:r w:rsidRPr="00A1115A">
              <w:t>NS_46</w:t>
            </w:r>
          </w:p>
        </w:tc>
        <w:tc>
          <w:tcPr>
            <w:tcW w:w="1146" w:type="dxa"/>
            <w:tcBorders>
              <w:top w:val="single" w:sz="4" w:space="0" w:color="auto"/>
              <w:left w:val="single" w:sz="4" w:space="0" w:color="auto"/>
              <w:bottom w:val="single" w:sz="4" w:space="0" w:color="auto"/>
              <w:right w:val="single" w:sz="4" w:space="0" w:color="auto"/>
            </w:tcBorders>
            <w:vAlign w:val="center"/>
          </w:tcPr>
          <w:p w14:paraId="0C6BA7A2"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0AA3C2"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38FBE7"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24B01F"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8581FC"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D86988" w14:textId="77777777" w:rsidR="00783063" w:rsidRPr="00A1115A" w:rsidRDefault="00783063" w:rsidP="00993033">
            <w:pPr>
              <w:pStyle w:val="TAC"/>
            </w:pPr>
          </w:p>
        </w:tc>
      </w:tr>
      <w:tr w:rsidR="00783063" w:rsidRPr="00A1115A" w14:paraId="52DD11EE"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021AA36" w14:textId="77777777" w:rsidR="00783063" w:rsidRPr="00A1115A" w:rsidRDefault="00783063" w:rsidP="00993033">
            <w:pPr>
              <w:pStyle w:val="TAC"/>
            </w:pPr>
            <w:r w:rsidRPr="00A1115A">
              <w:t>n8</w:t>
            </w:r>
          </w:p>
        </w:tc>
        <w:tc>
          <w:tcPr>
            <w:tcW w:w="1146" w:type="dxa"/>
            <w:tcBorders>
              <w:top w:val="single" w:sz="4" w:space="0" w:color="auto"/>
              <w:left w:val="single" w:sz="4" w:space="0" w:color="auto"/>
              <w:bottom w:val="single" w:sz="4" w:space="0" w:color="auto"/>
              <w:right w:val="single" w:sz="4" w:space="0" w:color="auto"/>
            </w:tcBorders>
            <w:vAlign w:val="center"/>
          </w:tcPr>
          <w:p w14:paraId="268B79EA"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FD0C480" w14:textId="77777777" w:rsidR="00783063" w:rsidRPr="00A1115A" w:rsidRDefault="00783063" w:rsidP="00993033">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170F3719" w14:textId="77777777" w:rsidR="00783063" w:rsidRPr="00A1115A" w:rsidRDefault="00783063" w:rsidP="00993033">
            <w:pPr>
              <w:pStyle w:val="TAC"/>
            </w:pPr>
            <w:r w:rsidRPr="00A1115A">
              <w:t>NS_43</w:t>
            </w:r>
          </w:p>
        </w:tc>
        <w:tc>
          <w:tcPr>
            <w:tcW w:w="1146" w:type="dxa"/>
            <w:tcBorders>
              <w:top w:val="single" w:sz="4" w:space="0" w:color="auto"/>
              <w:left w:val="single" w:sz="4" w:space="0" w:color="auto"/>
              <w:bottom w:val="single" w:sz="4" w:space="0" w:color="auto"/>
              <w:right w:val="single" w:sz="4" w:space="0" w:color="auto"/>
            </w:tcBorders>
            <w:vAlign w:val="center"/>
          </w:tcPr>
          <w:p w14:paraId="3DC17055" w14:textId="77777777" w:rsidR="00783063" w:rsidRPr="00A1115A" w:rsidRDefault="00783063" w:rsidP="00993033">
            <w:pPr>
              <w:pStyle w:val="TAC"/>
            </w:pPr>
            <w:r w:rsidRPr="00A1115A">
              <w:t>NS_43U</w:t>
            </w:r>
          </w:p>
        </w:tc>
        <w:tc>
          <w:tcPr>
            <w:tcW w:w="1146" w:type="dxa"/>
            <w:tcBorders>
              <w:top w:val="single" w:sz="4" w:space="0" w:color="auto"/>
              <w:left w:val="single" w:sz="4" w:space="0" w:color="auto"/>
              <w:bottom w:val="single" w:sz="4" w:space="0" w:color="auto"/>
              <w:right w:val="single" w:sz="4" w:space="0" w:color="auto"/>
            </w:tcBorders>
            <w:vAlign w:val="center"/>
          </w:tcPr>
          <w:p w14:paraId="40FF33D6"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74731C"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370AEE6"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F26A19" w14:textId="77777777" w:rsidR="00783063" w:rsidRPr="00A1115A" w:rsidRDefault="00783063" w:rsidP="00993033">
            <w:pPr>
              <w:pStyle w:val="TAC"/>
            </w:pPr>
          </w:p>
        </w:tc>
      </w:tr>
      <w:tr w:rsidR="00783063" w:rsidRPr="00A1115A" w14:paraId="09F280C5"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605B0EE" w14:textId="77777777" w:rsidR="00783063" w:rsidRPr="00A1115A" w:rsidRDefault="00783063" w:rsidP="00993033">
            <w:pPr>
              <w:pStyle w:val="TAC"/>
            </w:pPr>
            <w:r w:rsidRPr="00A1115A">
              <w:t>n12</w:t>
            </w:r>
          </w:p>
        </w:tc>
        <w:tc>
          <w:tcPr>
            <w:tcW w:w="1146" w:type="dxa"/>
            <w:tcBorders>
              <w:top w:val="single" w:sz="4" w:space="0" w:color="auto"/>
              <w:left w:val="single" w:sz="4" w:space="0" w:color="auto"/>
              <w:bottom w:val="single" w:sz="4" w:space="0" w:color="auto"/>
              <w:right w:val="single" w:sz="4" w:space="0" w:color="auto"/>
            </w:tcBorders>
            <w:vAlign w:val="center"/>
          </w:tcPr>
          <w:p w14:paraId="2361494B"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664589E0" w14:textId="77777777" w:rsidR="00783063" w:rsidRPr="00A1115A" w:rsidRDefault="00783063" w:rsidP="00993033">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vAlign w:val="center"/>
          </w:tcPr>
          <w:p w14:paraId="14C74918"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4BD4B7"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2C56C2"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0927FD"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501B1C"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2CC0F1" w14:textId="77777777" w:rsidR="00783063" w:rsidRPr="00A1115A" w:rsidRDefault="00783063" w:rsidP="00993033">
            <w:pPr>
              <w:pStyle w:val="TAC"/>
            </w:pPr>
          </w:p>
        </w:tc>
      </w:tr>
      <w:tr w:rsidR="00783063" w:rsidRPr="00A1115A" w14:paraId="182EE385"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3742C748" w14:textId="77777777" w:rsidR="00783063" w:rsidRPr="00A1115A" w:rsidRDefault="00783063" w:rsidP="00993033">
            <w:pPr>
              <w:pStyle w:val="TAC"/>
            </w:pPr>
            <w:r w:rsidRPr="00A1115A">
              <w:rPr>
                <w:rFonts w:hint="eastAsia"/>
                <w:lang w:eastAsia="zh-CN"/>
              </w:rPr>
              <w:t>n</w:t>
            </w:r>
            <w:r w:rsidRPr="00A1115A">
              <w:rPr>
                <w:lang w:eastAsia="zh-CN"/>
              </w:rPr>
              <w:t>13</w:t>
            </w:r>
          </w:p>
        </w:tc>
        <w:tc>
          <w:tcPr>
            <w:tcW w:w="1146" w:type="dxa"/>
            <w:tcBorders>
              <w:top w:val="single" w:sz="4" w:space="0" w:color="auto"/>
              <w:left w:val="single" w:sz="4" w:space="0" w:color="auto"/>
              <w:bottom w:val="single" w:sz="4" w:space="0" w:color="auto"/>
              <w:right w:val="single" w:sz="4" w:space="0" w:color="auto"/>
            </w:tcBorders>
          </w:tcPr>
          <w:p w14:paraId="17E3EB18"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tcPr>
          <w:p w14:paraId="1DBEA906" w14:textId="77777777" w:rsidR="00783063" w:rsidRPr="00A1115A" w:rsidRDefault="00783063" w:rsidP="00993033">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tcPr>
          <w:p w14:paraId="36671296" w14:textId="77777777" w:rsidR="00783063" w:rsidRPr="00A1115A" w:rsidRDefault="00783063" w:rsidP="00993033">
            <w:pPr>
              <w:pStyle w:val="TAC"/>
            </w:pPr>
            <w:r w:rsidRPr="00A1115A">
              <w:t>NS_07</w:t>
            </w:r>
          </w:p>
        </w:tc>
        <w:tc>
          <w:tcPr>
            <w:tcW w:w="1146" w:type="dxa"/>
            <w:tcBorders>
              <w:top w:val="single" w:sz="4" w:space="0" w:color="auto"/>
              <w:left w:val="single" w:sz="4" w:space="0" w:color="auto"/>
              <w:bottom w:val="single" w:sz="4" w:space="0" w:color="auto"/>
              <w:right w:val="single" w:sz="4" w:space="0" w:color="auto"/>
            </w:tcBorders>
            <w:vAlign w:val="center"/>
          </w:tcPr>
          <w:p w14:paraId="2B40E24E"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368DB2"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E6CAD2"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FF9628"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305B64" w14:textId="77777777" w:rsidR="00783063" w:rsidRPr="00A1115A" w:rsidRDefault="00783063" w:rsidP="00993033">
            <w:pPr>
              <w:pStyle w:val="TAC"/>
            </w:pPr>
          </w:p>
        </w:tc>
      </w:tr>
      <w:tr w:rsidR="00783063" w:rsidRPr="00A1115A" w14:paraId="3B857457"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9DB3723" w14:textId="77777777" w:rsidR="00783063" w:rsidRPr="00A1115A" w:rsidRDefault="00783063" w:rsidP="00993033">
            <w:pPr>
              <w:pStyle w:val="TAC"/>
            </w:pPr>
            <w:r w:rsidRPr="00A1115A">
              <w:t>n14</w:t>
            </w:r>
          </w:p>
        </w:tc>
        <w:tc>
          <w:tcPr>
            <w:tcW w:w="1146" w:type="dxa"/>
            <w:tcBorders>
              <w:top w:val="single" w:sz="4" w:space="0" w:color="auto"/>
              <w:left w:val="single" w:sz="4" w:space="0" w:color="auto"/>
              <w:bottom w:val="single" w:sz="4" w:space="0" w:color="auto"/>
              <w:right w:val="single" w:sz="4" w:space="0" w:color="auto"/>
            </w:tcBorders>
            <w:vAlign w:val="center"/>
          </w:tcPr>
          <w:p w14:paraId="49DF210A"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00368FB" w14:textId="77777777" w:rsidR="00783063" w:rsidRPr="00A1115A" w:rsidRDefault="00783063" w:rsidP="00993033">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vAlign w:val="center"/>
          </w:tcPr>
          <w:p w14:paraId="6DDF31AF"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81F1E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28D60C"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A862A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DC6CE9"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4B3037" w14:textId="77777777" w:rsidR="00783063" w:rsidRPr="00A1115A" w:rsidRDefault="00783063" w:rsidP="00993033">
            <w:pPr>
              <w:pStyle w:val="TAC"/>
            </w:pPr>
          </w:p>
        </w:tc>
      </w:tr>
      <w:tr w:rsidR="00783063" w:rsidRPr="00A1115A" w14:paraId="78DDF085"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9CCF697" w14:textId="77777777" w:rsidR="00783063" w:rsidRPr="00A1115A" w:rsidRDefault="00783063" w:rsidP="00993033">
            <w:pPr>
              <w:pStyle w:val="TAC"/>
            </w:pPr>
            <w:r w:rsidRPr="00A1115A">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14:paraId="171CAF30" w14:textId="77777777" w:rsidR="00783063" w:rsidRPr="00A1115A" w:rsidRDefault="00783063" w:rsidP="00993033">
            <w:pPr>
              <w:pStyle w:val="TAC"/>
            </w:pPr>
            <w:r w:rsidRPr="00A1115A">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42797DFC" w14:textId="77777777" w:rsidR="00783063" w:rsidRPr="00A1115A" w:rsidRDefault="00783063" w:rsidP="00993033">
            <w:pPr>
              <w:pStyle w:val="TAC"/>
            </w:pPr>
            <w:r w:rsidRPr="00A1115A">
              <w:rPr>
                <w:rFonts w:eastAsia="Yu Mincho" w:hint="eastAsia"/>
                <w:lang w:eastAsia="ja-JP"/>
              </w:rPr>
              <w:t>NS_</w:t>
            </w:r>
            <w:r w:rsidRPr="00A1115A">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14:paraId="49E2F334"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98F6BF"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3EC398"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E27FA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46FC0E"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40AA9D" w14:textId="77777777" w:rsidR="00783063" w:rsidRPr="00A1115A" w:rsidRDefault="00783063" w:rsidP="00993033">
            <w:pPr>
              <w:pStyle w:val="TAC"/>
            </w:pPr>
          </w:p>
        </w:tc>
      </w:tr>
      <w:tr w:rsidR="00783063" w:rsidRPr="00A1115A" w14:paraId="3B7AE479" w14:textId="77777777" w:rsidTr="00993033">
        <w:trPr>
          <w:trHeight w:val="187"/>
          <w:jc w:val="center"/>
        </w:trPr>
        <w:tc>
          <w:tcPr>
            <w:tcW w:w="1099" w:type="dxa"/>
            <w:tcBorders>
              <w:top w:val="single" w:sz="4" w:space="0" w:color="auto"/>
              <w:left w:val="single" w:sz="4" w:space="0" w:color="auto"/>
              <w:right w:val="single" w:sz="4" w:space="0" w:color="auto"/>
            </w:tcBorders>
            <w:vAlign w:val="center"/>
          </w:tcPr>
          <w:p w14:paraId="756113F3" w14:textId="77777777" w:rsidR="00783063" w:rsidRPr="00A1115A" w:rsidRDefault="00783063" w:rsidP="00993033">
            <w:pPr>
              <w:pStyle w:val="TAC"/>
            </w:pPr>
            <w:r w:rsidRPr="00A1115A">
              <w:t>n20</w:t>
            </w:r>
          </w:p>
        </w:tc>
        <w:tc>
          <w:tcPr>
            <w:tcW w:w="1146" w:type="dxa"/>
            <w:tcBorders>
              <w:top w:val="single" w:sz="4" w:space="0" w:color="auto"/>
              <w:left w:val="single" w:sz="4" w:space="0" w:color="auto"/>
              <w:right w:val="single" w:sz="4" w:space="0" w:color="auto"/>
            </w:tcBorders>
            <w:vAlign w:val="center"/>
          </w:tcPr>
          <w:p w14:paraId="28475860" w14:textId="77777777" w:rsidR="00783063" w:rsidRPr="00A1115A" w:rsidRDefault="00783063" w:rsidP="00993033">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54162188" w14:textId="77777777" w:rsidR="00783063" w:rsidRPr="00A1115A" w:rsidRDefault="00783063" w:rsidP="00993033">
            <w:pPr>
              <w:pStyle w:val="TAC"/>
            </w:pPr>
            <w:r w:rsidRPr="00A1115A">
              <w:t>Void</w:t>
            </w:r>
          </w:p>
        </w:tc>
        <w:tc>
          <w:tcPr>
            <w:tcW w:w="1146" w:type="dxa"/>
            <w:tcBorders>
              <w:top w:val="single" w:sz="4" w:space="0" w:color="auto"/>
              <w:left w:val="single" w:sz="4" w:space="0" w:color="auto"/>
              <w:right w:val="single" w:sz="4" w:space="0" w:color="auto"/>
            </w:tcBorders>
            <w:vAlign w:val="center"/>
          </w:tcPr>
          <w:p w14:paraId="70114342" w14:textId="77777777" w:rsidR="00783063" w:rsidRPr="00A1115A" w:rsidRDefault="00783063" w:rsidP="00993033">
            <w:pPr>
              <w:pStyle w:val="TAC"/>
            </w:pPr>
            <w:r w:rsidRPr="00A1115A">
              <w:t>NS_10</w:t>
            </w:r>
          </w:p>
        </w:tc>
        <w:tc>
          <w:tcPr>
            <w:tcW w:w="1146" w:type="dxa"/>
            <w:tcBorders>
              <w:top w:val="single" w:sz="4" w:space="0" w:color="auto"/>
              <w:left w:val="single" w:sz="4" w:space="0" w:color="auto"/>
              <w:right w:val="single" w:sz="4" w:space="0" w:color="auto"/>
            </w:tcBorders>
            <w:vAlign w:val="center"/>
          </w:tcPr>
          <w:p w14:paraId="614E278C" w14:textId="77777777" w:rsidR="00783063" w:rsidRPr="00A1115A" w:rsidRDefault="00783063" w:rsidP="00993033">
            <w:pPr>
              <w:pStyle w:val="TAC"/>
            </w:pPr>
          </w:p>
        </w:tc>
        <w:tc>
          <w:tcPr>
            <w:tcW w:w="1146" w:type="dxa"/>
            <w:tcBorders>
              <w:top w:val="single" w:sz="4" w:space="0" w:color="auto"/>
              <w:left w:val="single" w:sz="4" w:space="0" w:color="auto"/>
              <w:right w:val="single" w:sz="4" w:space="0" w:color="auto"/>
            </w:tcBorders>
            <w:vAlign w:val="center"/>
          </w:tcPr>
          <w:p w14:paraId="0E500758" w14:textId="77777777" w:rsidR="00783063" w:rsidRPr="00A1115A" w:rsidRDefault="00783063" w:rsidP="00993033">
            <w:pPr>
              <w:pStyle w:val="TAC"/>
            </w:pPr>
          </w:p>
        </w:tc>
        <w:tc>
          <w:tcPr>
            <w:tcW w:w="1146" w:type="dxa"/>
            <w:tcBorders>
              <w:top w:val="single" w:sz="4" w:space="0" w:color="auto"/>
              <w:left w:val="single" w:sz="4" w:space="0" w:color="auto"/>
              <w:right w:val="single" w:sz="4" w:space="0" w:color="auto"/>
            </w:tcBorders>
            <w:vAlign w:val="center"/>
          </w:tcPr>
          <w:p w14:paraId="2F367A82" w14:textId="77777777" w:rsidR="00783063" w:rsidRPr="00A1115A" w:rsidRDefault="00783063" w:rsidP="00993033">
            <w:pPr>
              <w:pStyle w:val="TAC"/>
            </w:pPr>
          </w:p>
        </w:tc>
        <w:tc>
          <w:tcPr>
            <w:tcW w:w="1146" w:type="dxa"/>
            <w:tcBorders>
              <w:top w:val="single" w:sz="4" w:space="0" w:color="auto"/>
              <w:left w:val="single" w:sz="4" w:space="0" w:color="auto"/>
              <w:right w:val="single" w:sz="4" w:space="0" w:color="auto"/>
            </w:tcBorders>
            <w:vAlign w:val="center"/>
          </w:tcPr>
          <w:p w14:paraId="5806A843" w14:textId="77777777" w:rsidR="00783063" w:rsidRPr="00A1115A" w:rsidRDefault="00783063" w:rsidP="00993033">
            <w:pPr>
              <w:pStyle w:val="TAC"/>
            </w:pPr>
          </w:p>
        </w:tc>
        <w:tc>
          <w:tcPr>
            <w:tcW w:w="1146" w:type="dxa"/>
            <w:tcBorders>
              <w:top w:val="single" w:sz="4" w:space="0" w:color="auto"/>
              <w:left w:val="single" w:sz="4" w:space="0" w:color="auto"/>
              <w:right w:val="single" w:sz="4" w:space="0" w:color="auto"/>
            </w:tcBorders>
            <w:vAlign w:val="center"/>
          </w:tcPr>
          <w:p w14:paraId="127206C8" w14:textId="77777777" w:rsidR="00783063" w:rsidRPr="00A1115A" w:rsidRDefault="00783063" w:rsidP="00993033">
            <w:pPr>
              <w:pStyle w:val="TAC"/>
            </w:pPr>
          </w:p>
        </w:tc>
      </w:tr>
      <w:tr w:rsidR="00783063" w:rsidRPr="00A1115A" w14:paraId="3D3B2ECF" w14:textId="77777777" w:rsidTr="00993033">
        <w:trPr>
          <w:trHeight w:val="187"/>
          <w:jc w:val="center"/>
        </w:trPr>
        <w:tc>
          <w:tcPr>
            <w:tcW w:w="1099" w:type="dxa"/>
            <w:tcBorders>
              <w:left w:val="single" w:sz="4" w:space="0" w:color="auto"/>
              <w:bottom w:val="single" w:sz="4" w:space="0" w:color="auto"/>
              <w:right w:val="single" w:sz="4" w:space="0" w:color="auto"/>
            </w:tcBorders>
            <w:vAlign w:val="center"/>
          </w:tcPr>
          <w:p w14:paraId="749BCA2C" w14:textId="77777777" w:rsidR="00783063" w:rsidRPr="00A1115A" w:rsidRDefault="00783063" w:rsidP="00993033">
            <w:pPr>
              <w:pStyle w:val="TAC"/>
            </w:pPr>
            <w:r>
              <w:t>n24</w:t>
            </w:r>
          </w:p>
        </w:tc>
        <w:tc>
          <w:tcPr>
            <w:tcW w:w="1146" w:type="dxa"/>
            <w:tcBorders>
              <w:left w:val="single" w:sz="4" w:space="0" w:color="auto"/>
              <w:bottom w:val="single" w:sz="4" w:space="0" w:color="auto"/>
              <w:right w:val="single" w:sz="4" w:space="0" w:color="auto"/>
            </w:tcBorders>
            <w:vAlign w:val="center"/>
          </w:tcPr>
          <w:p w14:paraId="17A8007C" w14:textId="77777777" w:rsidR="00783063" w:rsidRPr="00A1115A" w:rsidRDefault="00783063" w:rsidP="00993033">
            <w:pPr>
              <w:pStyle w:val="TAC"/>
            </w:pPr>
            <w:r>
              <w:t>NS_01</w:t>
            </w:r>
          </w:p>
        </w:tc>
        <w:tc>
          <w:tcPr>
            <w:tcW w:w="1146" w:type="dxa"/>
            <w:tcBorders>
              <w:left w:val="single" w:sz="4" w:space="0" w:color="auto"/>
              <w:bottom w:val="single" w:sz="4" w:space="0" w:color="auto"/>
              <w:right w:val="single" w:sz="4" w:space="0" w:color="auto"/>
            </w:tcBorders>
            <w:vAlign w:val="center"/>
          </w:tcPr>
          <w:p w14:paraId="23274A53" w14:textId="77777777" w:rsidR="00783063" w:rsidRPr="00A1115A" w:rsidRDefault="00783063" w:rsidP="00993033">
            <w:pPr>
              <w:pStyle w:val="TAC"/>
            </w:pPr>
            <w:r>
              <w:t>NS_56</w:t>
            </w:r>
          </w:p>
        </w:tc>
        <w:tc>
          <w:tcPr>
            <w:tcW w:w="1146" w:type="dxa"/>
            <w:tcBorders>
              <w:left w:val="single" w:sz="4" w:space="0" w:color="auto"/>
              <w:bottom w:val="single" w:sz="4" w:space="0" w:color="auto"/>
              <w:right w:val="single" w:sz="4" w:space="0" w:color="auto"/>
            </w:tcBorders>
            <w:vAlign w:val="center"/>
          </w:tcPr>
          <w:p w14:paraId="355B0B40" w14:textId="77777777" w:rsidR="00783063" w:rsidRPr="00A1115A" w:rsidRDefault="00783063" w:rsidP="00993033">
            <w:pPr>
              <w:pStyle w:val="TAC"/>
            </w:pPr>
          </w:p>
        </w:tc>
        <w:tc>
          <w:tcPr>
            <w:tcW w:w="1146" w:type="dxa"/>
            <w:tcBorders>
              <w:left w:val="single" w:sz="4" w:space="0" w:color="auto"/>
              <w:bottom w:val="single" w:sz="4" w:space="0" w:color="auto"/>
              <w:right w:val="single" w:sz="4" w:space="0" w:color="auto"/>
            </w:tcBorders>
            <w:vAlign w:val="center"/>
          </w:tcPr>
          <w:p w14:paraId="00CB5977" w14:textId="77777777" w:rsidR="00783063" w:rsidRPr="00A1115A" w:rsidRDefault="00783063" w:rsidP="00993033">
            <w:pPr>
              <w:pStyle w:val="TAC"/>
            </w:pPr>
          </w:p>
        </w:tc>
        <w:tc>
          <w:tcPr>
            <w:tcW w:w="1146" w:type="dxa"/>
            <w:tcBorders>
              <w:left w:val="single" w:sz="4" w:space="0" w:color="auto"/>
              <w:bottom w:val="single" w:sz="4" w:space="0" w:color="auto"/>
              <w:right w:val="single" w:sz="4" w:space="0" w:color="auto"/>
            </w:tcBorders>
            <w:vAlign w:val="center"/>
          </w:tcPr>
          <w:p w14:paraId="1433DB16" w14:textId="77777777" w:rsidR="00783063" w:rsidRPr="00A1115A" w:rsidRDefault="00783063" w:rsidP="00993033">
            <w:pPr>
              <w:pStyle w:val="TAC"/>
            </w:pPr>
          </w:p>
        </w:tc>
        <w:tc>
          <w:tcPr>
            <w:tcW w:w="1146" w:type="dxa"/>
            <w:tcBorders>
              <w:left w:val="single" w:sz="4" w:space="0" w:color="auto"/>
              <w:bottom w:val="single" w:sz="4" w:space="0" w:color="auto"/>
              <w:right w:val="single" w:sz="4" w:space="0" w:color="auto"/>
            </w:tcBorders>
            <w:vAlign w:val="center"/>
          </w:tcPr>
          <w:p w14:paraId="24689EF5" w14:textId="77777777" w:rsidR="00783063" w:rsidRPr="00A1115A" w:rsidRDefault="00783063" w:rsidP="00993033">
            <w:pPr>
              <w:pStyle w:val="TAC"/>
            </w:pPr>
          </w:p>
        </w:tc>
        <w:tc>
          <w:tcPr>
            <w:tcW w:w="1146" w:type="dxa"/>
            <w:tcBorders>
              <w:left w:val="single" w:sz="4" w:space="0" w:color="auto"/>
              <w:bottom w:val="single" w:sz="4" w:space="0" w:color="auto"/>
              <w:right w:val="single" w:sz="4" w:space="0" w:color="auto"/>
            </w:tcBorders>
            <w:vAlign w:val="center"/>
          </w:tcPr>
          <w:p w14:paraId="5CA6D250" w14:textId="77777777" w:rsidR="00783063" w:rsidRPr="00A1115A" w:rsidRDefault="00783063" w:rsidP="00993033">
            <w:pPr>
              <w:pStyle w:val="TAC"/>
            </w:pPr>
          </w:p>
        </w:tc>
        <w:tc>
          <w:tcPr>
            <w:tcW w:w="1146" w:type="dxa"/>
            <w:tcBorders>
              <w:left w:val="single" w:sz="4" w:space="0" w:color="auto"/>
              <w:bottom w:val="single" w:sz="4" w:space="0" w:color="auto"/>
              <w:right w:val="single" w:sz="4" w:space="0" w:color="auto"/>
            </w:tcBorders>
            <w:vAlign w:val="center"/>
          </w:tcPr>
          <w:p w14:paraId="06DF3D31" w14:textId="77777777" w:rsidR="00783063" w:rsidRPr="00A1115A" w:rsidRDefault="00783063" w:rsidP="00993033">
            <w:pPr>
              <w:pStyle w:val="TAC"/>
            </w:pPr>
          </w:p>
        </w:tc>
      </w:tr>
      <w:tr w:rsidR="00783063" w:rsidRPr="00A1115A" w14:paraId="4A0EBF82" w14:textId="77777777" w:rsidTr="00993033">
        <w:trPr>
          <w:trHeight w:val="187"/>
          <w:jc w:val="center"/>
        </w:trPr>
        <w:tc>
          <w:tcPr>
            <w:tcW w:w="1099" w:type="dxa"/>
            <w:tcBorders>
              <w:left w:val="single" w:sz="4" w:space="0" w:color="auto"/>
              <w:bottom w:val="single" w:sz="4" w:space="0" w:color="auto"/>
              <w:right w:val="single" w:sz="4" w:space="0" w:color="auto"/>
            </w:tcBorders>
            <w:vAlign w:val="center"/>
          </w:tcPr>
          <w:p w14:paraId="227F82E8" w14:textId="77777777" w:rsidR="00783063" w:rsidRPr="00A1115A" w:rsidRDefault="00783063" w:rsidP="00993033">
            <w:pPr>
              <w:pStyle w:val="TAC"/>
            </w:pPr>
            <w:r w:rsidRPr="00A1115A">
              <w:t>n25</w:t>
            </w:r>
          </w:p>
        </w:tc>
        <w:tc>
          <w:tcPr>
            <w:tcW w:w="1146" w:type="dxa"/>
            <w:tcBorders>
              <w:left w:val="single" w:sz="4" w:space="0" w:color="auto"/>
              <w:bottom w:val="single" w:sz="4" w:space="0" w:color="auto"/>
              <w:right w:val="single" w:sz="4" w:space="0" w:color="auto"/>
            </w:tcBorders>
            <w:vAlign w:val="center"/>
          </w:tcPr>
          <w:p w14:paraId="10CDD19B" w14:textId="77777777" w:rsidR="00783063" w:rsidRPr="00A1115A" w:rsidRDefault="00783063" w:rsidP="00993033">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42EEDA2F" w14:textId="77777777" w:rsidR="00783063" w:rsidRPr="00A1115A" w:rsidRDefault="00783063" w:rsidP="00993033">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603523B9" w14:textId="77777777" w:rsidR="00783063" w:rsidRPr="00A1115A" w:rsidRDefault="00783063" w:rsidP="00993033">
            <w:pPr>
              <w:pStyle w:val="TAC"/>
            </w:pPr>
            <w:r w:rsidRPr="00A1115A">
              <w:t>NS_03</w:t>
            </w:r>
          </w:p>
        </w:tc>
        <w:tc>
          <w:tcPr>
            <w:tcW w:w="1146" w:type="dxa"/>
            <w:tcBorders>
              <w:left w:val="single" w:sz="4" w:space="0" w:color="auto"/>
              <w:bottom w:val="single" w:sz="4" w:space="0" w:color="auto"/>
              <w:right w:val="single" w:sz="4" w:space="0" w:color="auto"/>
            </w:tcBorders>
            <w:vAlign w:val="center"/>
          </w:tcPr>
          <w:p w14:paraId="71A86A90" w14:textId="77777777" w:rsidR="00783063" w:rsidRPr="00A1115A" w:rsidRDefault="00783063" w:rsidP="00993033">
            <w:pPr>
              <w:pStyle w:val="TAC"/>
            </w:pPr>
            <w:r w:rsidRPr="00A1115A">
              <w:t>NS_03U</w:t>
            </w:r>
          </w:p>
        </w:tc>
        <w:tc>
          <w:tcPr>
            <w:tcW w:w="1146" w:type="dxa"/>
            <w:tcBorders>
              <w:left w:val="single" w:sz="4" w:space="0" w:color="auto"/>
              <w:bottom w:val="single" w:sz="4" w:space="0" w:color="auto"/>
              <w:right w:val="single" w:sz="4" w:space="0" w:color="auto"/>
            </w:tcBorders>
            <w:vAlign w:val="center"/>
          </w:tcPr>
          <w:p w14:paraId="650D07E7" w14:textId="77777777" w:rsidR="00783063" w:rsidRPr="00A1115A" w:rsidRDefault="00783063" w:rsidP="00993033">
            <w:pPr>
              <w:pStyle w:val="TAC"/>
            </w:pPr>
          </w:p>
        </w:tc>
        <w:tc>
          <w:tcPr>
            <w:tcW w:w="1146" w:type="dxa"/>
            <w:tcBorders>
              <w:left w:val="single" w:sz="4" w:space="0" w:color="auto"/>
              <w:bottom w:val="single" w:sz="4" w:space="0" w:color="auto"/>
              <w:right w:val="single" w:sz="4" w:space="0" w:color="auto"/>
            </w:tcBorders>
            <w:vAlign w:val="center"/>
          </w:tcPr>
          <w:p w14:paraId="3FF510D8" w14:textId="77777777" w:rsidR="00783063" w:rsidRPr="00A1115A" w:rsidRDefault="00783063" w:rsidP="00993033">
            <w:pPr>
              <w:pStyle w:val="TAC"/>
            </w:pPr>
          </w:p>
        </w:tc>
        <w:tc>
          <w:tcPr>
            <w:tcW w:w="1146" w:type="dxa"/>
            <w:tcBorders>
              <w:left w:val="single" w:sz="4" w:space="0" w:color="auto"/>
              <w:bottom w:val="single" w:sz="4" w:space="0" w:color="auto"/>
              <w:right w:val="single" w:sz="4" w:space="0" w:color="auto"/>
            </w:tcBorders>
            <w:vAlign w:val="center"/>
          </w:tcPr>
          <w:p w14:paraId="379405D6" w14:textId="77777777" w:rsidR="00783063" w:rsidRPr="00A1115A" w:rsidRDefault="00783063" w:rsidP="00993033">
            <w:pPr>
              <w:pStyle w:val="TAC"/>
            </w:pPr>
          </w:p>
        </w:tc>
        <w:tc>
          <w:tcPr>
            <w:tcW w:w="1146" w:type="dxa"/>
            <w:tcBorders>
              <w:left w:val="single" w:sz="4" w:space="0" w:color="auto"/>
              <w:bottom w:val="single" w:sz="4" w:space="0" w:color="auto"/>
              <w:right w:val="single" w:sz="4" w:space="0" w:color="auto"/>
            </w:tcBorders>
            <w:vAlign w:val="center"/>
          </w:tcPr>
          <w:p w14:paraId="44B0B4A4" w14:textId="77777777" w:rsidR="00783063" w:rsidRPr="00A1115A" w:rsidRDefault="00783063" w:rsidP="00993033">
            <w:pPr>
              <w:pStyle w:val="TAC"/>
            </w:pPr>
          </w:p>
        </w:tc>
      </w:tr>
      <w:tr w:rsidR="00783063" w:rsidRPr="00A1115A" w14:paraId="0917A842" w14:textId="77777777" w:rsidTr="00993033">
        <w:trPr>
          <w:trHeight w:val="187"/>
          <w:jc w:val="center"/>
        </w:trPr>
        <w:tc>
          <w:tcPr>
            <w:tcW w:w="1099" w:type="dxa"/>
            <w:tcBorders>
              <w:left w:val="single" w:sz="4" w:space="0" w:color="auto"/>
              <w:bottom w:val="single" w:sz="4" w:space="0" w:color="auto"/>
              <w:right w:val="single" w:sz="4" w:space="0" w:color="auto"/>
            </w:tcBorders>
            <w:vAlign w:val="center"/>
          </w:tcPr>
          <w:p w14:paraId="32D5C674" w14:textId="77777777" w:rsidR="00783063" w:rsidRPr="00A1115A" w:rsidRDefault="00783063" w:rsidP="00993033">
            <w:pPr>
              <w:pStyle w:val="TAC"/>
            </w:pPr>
            <w:r w:rsidRPr="00A1115A">
              <w:t>n26</w:t>
            </w:r>
          </w:p>
        </w:tc>
        <w:tc>
          <w:tcPr>
            <w:tcW w:w="1146" w:type="dxa"/>
            <w:tcBorders>
              <w:left w:val="single" w:sz="4" w:space="0" w:color="auto"/>
              <w:bottom w:val="single" w:sz="4" w:space="0" w:color="auto"/>
              <w:right w:val="single" w:sz="4" w:space="0" w:color="auto"/>
            </w:tcBorders>
            <w:vAlign w:val="center"/>
          </w:tcPr>
          <w:p w14:paraId="4E2B1D04" w14:textId="77777777" w:rsidR="00783063" w:rsidRPr="00A1115A" w:rsidRDefault="00783063" w:rsidP="00993033">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67050A3A" w14:textId="77777777" w:rsidR="00783063" w:rsidRPr="00A1115A" w:rsidRDefault="00783063" w:rsidP="00993033">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476642DD" w14:textId="77777777" w:rsidR="00783063" w:rsidRPr="00A1115A" w:rsidRDefault="00783063" w:rsidP="00993033">
            <w:pPr>
              <w:pStyle w:val="TAC"/>
            </w:pPr>
            <w:r w:rsidRPr="00A1115A">
              <w:t>NS_12</w:t>
            </w:r>
          </w:p>
        </w:tc>
        <w:tc>
          <w:tcPr>
            <w:tcW w:w="1146" w:type="dxa"/>
            <w:tcBorders>
              <w:left w:val="single" w:sz="4" w:space="0" w:color="auto"/>
              <w:bottom w:val="single" w:sz="4" w:space="0" w:color="auto"/>
              <w:right w:val="single" w:sz="4" w:space="0" w:color="auto"/>
            </w:tcBorders>
            <w:vAlign w:val="center"/>
          </w:tcPr>
          <w:p w14:paraId="391FF26D" w14:textId="77777777" w:rsidR="00783063" w:rsidRPr="00A1115A" w:rsidRDefault="00783063" w:rsidP="00993033">
            <w:pPr>
              <w:pStyle w:val="TAC"/>
            </w:pPr>
            <w:r w:rsidRPr="00A1115A">
              <w:t>NS_13</w:t>
            </w:r>
          </w:p>
        </w:tc>
        <w:tc>
          <w:tcPr>
            <w:tcW w:w="1146" w:type="dxa"/>
            <w:tcBorders>
              <w:left w:val="single" w:sz="4" w:space="0" w:color="auto"/>
              <w:bottom w:val="single" w:sz="4" w:space="0" w:color="auto"/>
              <w:right w:val="single" w:sz="4" w:space="0" w:color="auto"/>
            </w:tcBorders>
            <w:vAlign w:val="center"/>
          </w:tcPr>
          <w:p w14:paraId="19A406C8" w14:textId="77777777" w:rsidR="00783063" w:rsidRPr="00A1115A" w:rsidRDefault="00783063" w:rsidP="00993033">
            <w:pPr>
              <w:pStyle w:val="TAC"/>
            </w:pPr>
            <w:r w:rsidRPr="00A1115A">
              <w:t>NS_14</w:t>
            </w:r>
          </w:p>
        </w:tc>
        <w:tc>
          <w:tcPr>
            <w:tcW w:w="1146" w:type="dxa"/>
            <w:tcBorders>
              <w:left w:val="single" w:sz="4" w:space="0" w:color="auto"/>
              <w:bottom w:val="single" w:sz="4" w:space="0" w:color="auto"/>
              <w:right w:val="single" w:sz="4" w:space="0" w:color="auto"/>
            </w:tcBorders>
            <w:vAlign w:val="center"/>
          </w:tcPr>
          <w:p w14:paraId="44A4EF90" w14:textId="77777777" w:rsidR="00783063" w:rsidRPr="00A1115A" w:rsidRDefault="00783063" w:rsidP="00993033">
            <w:pPr>
              <w:pStyle w:val="TAC"/>
            </w:pPr>
            <w:r w:rsidRPr="00A1115A">
              <w:t>NS_15</w:t>
            </w:r>
          </w:p>
        </w:tc>
        <w:tc>
          <w:tcPr>
            <w:tcW w:w="1146" w:type="dxa"/>
            <w:tcBorders>
              <w:left w:val="single" w:sz="4" w:space="0" w:color="auto"/>
              <w:bottom w:val="single" w:sz="4" w:space="0" w:color="auto"/>
              <w:right w:val="single" w:sz="4" w:space="0" w:color="auto"/>
            </w:tcBorders>
            <w:vAlign w:val="center"/>
          </w:tcPr>
          <w:p w14:paraId="0687370A" w14:textId="77777777" w:rsidR="00783063" w:rsidRPr="00A1115A" w:rsidRDefault="00783063" w:rsidP="00993033">
            <w:pPr>
              <w:pStyle w:val="TAC"/>
            </w:pPr>
          </w:p>
        </w:tc>
        <w:tc>
          <w:tcPr>
            <w:tcW w:w="1146" w:type="dxa"/>
            <w:tcBorders>
              <w:left w:val="single" w:sz="4" w:space="0" w:color="auto"/>
              <w:bottom w:val="single" w:sz="4" w:space="0" w:color="auto"/>
              <w:right w:val="single" w:sz="4" w:space="0" w:color="auto"/>
            </w:tcBorders>
            <w:vAlign w:val="center"/>
          </w:tcPr>
          <w:p w14:paraId="0C57384D" w14:textId="77777777" w:rsidR="00783063" w:rsidRPr="00A1115A" w:rsidRDefault="00783063" w:rsidP="00993033">
            <w:pPr>
              <w:pStyle w:val="TAC"/>
            </w:pPr>
          </w:p>
        </w:tc>
      </w:tr>
      <w:tr w:rsidR="00783063" w:rsidRPr="00A1115A" w14:paraId="5ACC048B" w14:textId="77777777" w:rsidTr="00993033">
        <w:trPr>
          <w:trHeight w:val="187"/>
          <w:jc w:val="center"/>
        </w:trPr>
        <w:tc>
          <w:tcPr>
            <w:tcW w:w="1099" w:type="dxa"/>
            <w:tcBorders>
              <w:top w:val="single" w:sz="4" w:space="0" w:color="auto"/>
              <w:left w:val="single" w:sz="4" w:space="0" w:color="auto"/>
              <w:right w:val="single" w:sz="4" w:space="0" w:color="auto"/>
            </w:tcBorders>
            <w:vAlign w:val="center"/>
          </w:tcPr>
          <w:p w14:paraId="6B9EADFC" w14:textId="77777777" w:rsidR="00783063" w:rsidRPr="00A1115A" w:rsidRDefault="00783063" w:rsidP="00993033">
            <w:pPr>
              <w:pStyle w:val="TAC"/>
            </w:pPr>
            <w:r w:rsidRPr="00A1115A">
              <w:t>n28</w:t>
            </w:r>
          </w:p>
        </w:tc>
        <w:tc>
          <w:tcPr>
            <w:tcW w:w="1146" w:type="dxa"/>
            <w:tcBorders>
              <w:top w:val="single" w:sz="4" w:space="0" w:color="auto"/>
              <w:left w:val="single" w:sz="4" w:space="0" w:color="auto"/>
              <w:right w:val="single" w:sz="4" w:space="0" w:color="auto"/>
            </w:tcBorders>
            <w:vAlign w:val="center"/>
          </w:tcPr>
          <w:p w14:paraId="41859DB9" w14:textId="77777777" w:rsidR="00783063" w:rsidRPr="00A1115A" w:rsidRDefault="00783063" w:rsidP="00993033">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3E00A1BE" w14:textId="77777777" w:rsidR="00783063" w:rsidRPr="00A1115A" w:rsidRDefault="00783063" w:rsidP="00993033">
            <w:pPr>
              <w:pStyle w:val="TAC"/>
            </w:pPr>
            <w:r w:rsidRPr="00A1115A">
              <w:t>NS_17</w:t>
            </w:r>
          </w:p>
        </w:tc>
        <w:tc>
          <w:tcPr>
            <w:tcW w:w="1146" w:type="dxa"/>
            <w:tcBorders>
              <w:top w:val="single" w:sz="4" w:space="0" w:color="auto"/>
              <w:left w:val="single" w:sz="4" w:space="0" w:color="auto"/>
              <w:right w:val="single" w:sz="4" w:space="0" w:color="auto"/>
            </w:tcBorders>
            <w:vAlign w:val="center"/>
          </w:tcPr>
          <w:p w14:paraId="3949C034" w14:textId="77777777" w:rsidR="00783063" w:rsidRPr="00A1115A" w:rsidRDefault="00783063" w:rsidP="00993033">
            <w:pPr>
              <w:pStyle w:val="TAC"/>
            </w:pPr>
            <w:r w:rsidRPr="00A1115A">
              <w:t>NS_18</w:t>
            </w:r>
          </w:p>
        </w:tc>
        <w:tc>
          <w:tcPr>
            <w:tcW w:w="1146" w:type="dxa"/>
            <w:tcBorders>
              <w:top w:val="single" w:sz="4" w:space="0" w:color="auto"/>
              <w:left w:val="single" w:sz="4" w:space="0" w:color="auto"/>
              <w:right w:val="single" w:sz="4" w:space="0" w:color="auto"/>
            </w:tcBorders>
            <w:vAlign w:val="center"/>
          </w:tcPr>
          <w:p w14:paraId="5D5F5DFC" w14:textId="77777777" w:rsidR="00783063" w:rsidRPr="00A1115A" w:rsidRDefault="00783063" w:rsidP="00993033">
            <w:pPr>
              <w:pStyle w:val="TAC"/>
            </w:pPr>
          </w:p>
        </w:tc>
        <w:tc>
          <w:tcPr>
            <w:tcW w:w="1146" w:type="dxa"/>
            <w:tcBorders>
              <w:top w:val="single" w:sz="4" w:space="0" w:color="auto"/>
              <w:left w:val="single" w:sz="4" w:space="0" w:color="auto"/>
              <w:right w:val="single" w:sz="4" w:space="0" w:color="auto"/>
            </w:tcBorders>
            <w:vAlign w:val="center"/>
          </w:tcPr>
          <w:p w14:paraId="2EA5773F" w14:textId="77777777" w:rsidR="00783063" w:rsidRPr="00A1115A" w:rsidRDefault="00783063" w:rsidP="00993033">
            <w:pPr>
              <w:pStyle w:val="TAC"/>
            </w:pPr>
          </w:p>
        </w:tc>
        <w:tc>
          <w:tcPr>
            <w:tcW w:w="1146" w:type="dxa"/>
            <w:tcBorders>
              <w:top w:val="single" w:sz="4" w:space="0" w:color="auto"/>
              <w:left w:val="single" w:sz="4" w:space="0" w:color="auto"/>
              <w:right w:val="single" w:sz="4" w:space="0" w:color="auto"/>
            </w:tcBorders>
            <w:vAlign w:val="center"/>
          </w:tcPr>
          <w:p w14:paraId="1CDC788A" w14:textId="77777777" w:rsidR="00783063" w:rsidRPr="00A1115A" w:rsidRDefault="00783063" w:rsidP="00993033">
            <w:pPr>
              <w:pStyle w:val="TAC"/>
            </w:pPr>
          </w:p>
        </w:tc>
        <w:tc>
          <w:tcPr>
            <w:tcW w:w="1146" w:type="dxa"/>
            <w:tcBorders>
              <w:top w:val="single" w:sz="4" w:space="0" w:color="auto"/>
              <w:left w:val="single" w:sz="4" w:space="0" w:color="auto"/>
              <w:right w:val="single" w:sz="4" w:space="0" w:color="auto"/>
            </w:tcBorders>
            <w:vAlign w:val="center"/>
          </w:tcPr>
          <w:p w14:paraId="51091901" w14:textId="77777777" w:rsidR="00783063" w:rsidRPr="00A1115A" w:rsidRDefault="00783063" w:rsidP="00993033">
            <w:pPr>
              <w:pStyle w:val="TAC"/>
            </w:pPr>
          </w:p>
        </w:tc>
        <w:tc>
          <w:tcPr>
            <w:tcW w:w="1146" w:type="dxa"/>
            <w:tcBorders>
              <w:top w:val="single" w:sz="4" w:space="0" w:color="auto"/>
              <w:left w:val="single" w:sz="4" w:space="0" w:color="auto"/>
              <w:right w:val="single" w:sz="4" w:space="0" w:color="auto"/>
            </w:tcBorders>
            <w:vAlign w:val="center"/>
          </w:tcPr>
          <w:p w14:paraId="65111127" w14:textId="77777777" w:rsidR="00783063" w:rsidRPr="00A1115A" w:rsidRDefault="00783063" w:rsidP="00993033">
            <w:pPr>
              <w:pStyle w:val="TAC"/>
            </w:pPr>
          </w:p>
        </w:tc>
      </w:tr>
      <w:tr w:rsidR="00783063" w:rsidRPr="00A1115A" w14:paraId="311330FA" w14:textId="77777777" w:rsidTr="00993033">
        <w:trPr>
          <w:trHeight w:val="187"/>
          <w:jc w:val="center"/>
        </w:trPr>
        <w:tc>
          <w:tcPr>
            <w:tcW w:w="1099" w:type="dxa"/>
            <w:tcBorders>
              <w:top w:val="single" w:sz="4" w:space="0" w:color="auto"/>
              <w:left w:val="single" w:sz="4" w:space="0" w:color="auto"/>
              <w:right w:val="single" w:sz="4" w:space="0" w:color="auto"/>
            </w:tcBorders>
            <w:vAlign w:val="center"/>
          </w:tcPr>
          <w:p w14:paraId="5FD7409B" w14:textId="77777777" w:rsidR="00783063" w:rsidRPr="00A1115A" w:rsidRDefault="00783063" w:rsidP="00993033">
            <w:pPr>
              <w:pStyle w:val="TAC"/>
            </w:pPr>
            <w:r w:rsidRPr="00A1115A">
              <w:t>n30</w:t>
            </w:r>
          </w:p>
        </w:tc>
        <w:tc>
          <w:tcPr>
            <w:tcW w:w="1146" w:type="dxa"/>
            <w:tcBorders>
              <w:top w:val="single" w:sz="4" w:space="0" w:color="auto"/>
              <w:left w:val="single" w:sz="4" w:space="0" w:color="auto"/>
              <w:right w:val="single" w:sz="4" w:space="0" w:color="auto"/>
            </w:tcBorders>
            <w:vAlign w:val="center"/>
          </w:tcPr>
          <w:p w14:paraId="5FD65AAA" w14:textId="77777777" w:rsidR="00783063" w:rsidRPr="00A1115A" w:rsidRDefault="00783063" w:rsidP="00993033">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3D611C3A" w14:textId="77777777" w:rsidR="00783063" w:rsidRPr="00A1115A" w:rsidRDefault="00783063" w:rsidP="00993033">
            <w:pPr>
              <w:pStyle w:val="TAC"/>
            </w:pPr>
            <w:r w:rsidRPr="00A1115A">
              <w:t>NS_21</w:t>
            </w:r>
          </w:p>
        </w:tc>
        <w:tc>
          <w:tcPr>
            <w:tcW w:w="1146" w:type="dxa"/>
            <w:tcBorders>
              <w:top w:val="single" w:sz="4" w:space="0" w:color="auto"/>
              <w:left w:val="single" w:sz="4" w:space="0" w:color="auto"/>
              <w:right w:val="single" w:sz="4" w:space="0" w:color="auto"/>
            </w:tcBorders>
            <w:vAlign w:val="center"/>
          </w:tcPr>
          <w:p w14:paraId="5184A932" w14:textId="77777777" w:rsidR="00783063" w:rsidRPr="00A1115A" w:rsidRDefault="00783063" w:rsidP="00993033">
            <w:pPr>
              <w:pStyle w:val="TAC"/>
            </w:pPr>
          </w:p>
        </w:tc>
        <w:tc>
          <w:tcPr>
            <w:tcW w:w="1146" w:type="dxa"/>
            <w:tcBorders>
              <w:top w:val="single" w:sz="4" w:space="0" w:color="auto"/>
              <w:left w:val="single" w:sz="4" w:space="0" w:color="auto"/>
              <w:right w:val="single" w:sz="4" w:space="0" w:color="auto"/>
            </w:tcBorders>
            <w:vAlign w:val="center"/>
          </w:tcPr>
          <w:p w14:paraId="695BD1FB" w14:textId="77777777" w:rsidR="00783063" w:rsidRPr="00A1115A" w:rsidRDefault="00783063" w:rsidP="00993033">
            <w:pPr>
              <w:pStyle w:val="TAC"/>
            </w:pPr>
          </w:p>
        </w:tc>
        <w:tc>
          <w:tcPr>
            <w:tcW w:w="1146" w:type="dxa"/>
            <w:tcBorders>
              <w:top w:val="single" w:sz="4" w:space="0" w:color="auto"/>
              <w:left w:val="single" w:sz="4" w:space="0" w:color="auto"/>
              <w:right w:val="single" w:sz="4" w:space="0" w:color="auto"/>
            </w:tcBorders>
            <w:vAlign w:val="center"/>
          </w:tcPr>
          <w:p w14:paraId="02937CD4" w14:textId="77777777" w:rsidR="00783063" w:rsidRPr="00A1115A" w:rsidRDefault="00783063" w:rsidP="00993033">
            <w:pPr>
              <w:pStyle w:val="TAC"/>
            </w:pPr>
          </w:p>
        </w:tc>
        <w:tc>
          <w:tcPr>
            <w:tcW w:w="1146" w:type="dxa"/>
            <w:tcBorders>
              <w:top w:val="single" w:sz="4" w:space="0" w:color="auto"/>
              <w:left w:val="single" w:sz="4" w:space="0" w:color="auto"/>
              <w:right w:val="single" w:sz="4" w:space="0" w:color="auto"/>
            </w:tcBorders>
            <w:vAlign w:val="center"/>
          </w:tcPr>
          <w:p w14:paraId="6F28810B" w14:textId="77777777" w:rsidR="00783063" w:rsidRPr="00A1115A" w:rsidRDefault="00783063" w:rsidP="00993033">
            <w:pPr>
              <w:pStyle w:val="TAC"/>
            </w:pPr>
          </w:p>
        </w:tc>
        <w:tc>
          <w:tcPr>
            <w:tcW w:w="1146" w:type="dxa"/>
            <w:tcBorders>
              <w:top w:val="single" w:sz="4" w:space="0" w:color="auto"/>
              <w:left w:val="single" w:sz="4" w:space="0" w:color="auto"/>
              <w:right w:val="single" w:sz="4" w:space="0" w:color="auto"/>
            </w:tcBorders>
            <w:vAlign w:val="center"/>
          </w:tcPr>
          <w:p w14:paraId="7FEB6D65" w14:textId="77777777" w:rsidR="00783063" w:rsidRPr="00A1115A" w:rsidRDefault="00783063" w:rsidP="00993033">
            <w:pPr>
              <w:pStyle w:val="TAC"/>
            </w:pPr>
          </w:p>
        </w:tc>
        <w:tc>
          <w:tcPr>
            <w:tcW w:w="1146" w:type="dxa"/>
            <w:tcBorders>
              <w:top w:val="single" w:sz="4" w:space="0" w:color="auto"/>
              <w:left w:val="single" w:sz="4" w:space="0" w:color="auto"/>
              <w:right w:val="single" w:sz="4" w:space="0" w:color="auto"/>
            </w:tcBorders>
            <w:vAlign w:val="center"/>
          </w:tcPr>
          <w:p w14:paraId="05D0A9EA" w14:textId="77777777" w:rsidR="00783063" w:rsidRPr="00A1115A" w:rsidRDefault="00783063" w:rsidP="00993033">
            <w:pPr>
              <w:pStyle w:val="TAC"/>
            </w:pPr>
          </w:p>
        </w:tc>
      </w:tr>
      <w:tr w:rsidR="00783063" w:rsidRPr="00A1115A" w14:paraId="438EC74F" w14:textId="77777777" w:rsidTr="00993033">
        <w:trPr>
          <w:trHeight w:val="187"/>
          <w:jc w:val="center"/>
        </w:trPr>
        <w:tc>
          <w:tcPr>
            <w:tcW w:w="1099" w:type="dxa"/>
            <w:tcBorders>
              <w:left w:val="single" w:sz="4" w:space="0" w:color="auto"/>
              <w:right w:val="single" w:sz="4" w:space="0" w:color="auto"/>
            </w:tcBorders>
            <w:vAlign w:val="center"/>
          </w:tcPr>
          <w:p w14:paraId="484ABEC9" w14:textId="77777777" w:rsidR="00783063" w:rsidRPr="00A1115A" w:rsidRDefault="00783063" w:rsidP="00993033">
            <w:pPr>
              <w:pStyle w:val="TAC"/>
            </w:pPr>
            <w:r w:rsidRPr="00A1115A">
              <w:t>n34</w:t>
            </w:r>
          </w:p>
        </w:tc>
        <w:tc>
          <w:tcPr>
            <w:tcW w:w="1146" w:type="dxa"/>
            <w:tcBorders>
              <w:left w:val="single" w:sz="4" w:space="0" w:color="auto"/>
              <w:right w:val="single" w:sz="4" w:space="0" w:color="auto"/>
            </w:tcBorders>
            <w:vAlign w:val="center"/>
          </w:tcPr>
          <w:p w14:paraId="7686084C" w14:textId="77777777" w:rsidR="00783063" w:rsidRPr="00A1115A" w:rsidRDefault="00783063" w:rsidP="00993033">
            <w:pPr>
              <w:pStyle w:val="TAC"/>
            </w:pPr>
            <w:r w:rsidRPr="00A1115A">
              <w:t>NS_01</w:t>
            </w:r>
          </w:p>
        </w:tc>
        <w:tc>
          <w:tcPr>
            <w:tcW w:w="1146" w:type="dxa"/>
            <w:tcBorders>
              <w:left w:val="single" w:sz="4" w:space="0" w:color="auto"/>
              <w:right w:val="single" w:sz="4" w:space="0" w:color="auto"/>
            </w:tcBorders>
            <w:vAlign w:val="center"/>
          </w:tcPr>
          <w:p w14:paraId="0EF93F4D" w14:textId="77777777" w:rsidR="00783063" w:rsidRPr="00A1115A" w:rsidRDefault="00783063" w:rsidP="00993033">
            <w:pPr>
              <w:pStyle w:val="TAC"/>
            </w:pPr>
          </w:p>
        </w:tc>
        <w:tc>
          <w:tcPr>
            <w:tcW w:w="1146" w:type="dxa"/>
            <w:tcBorders>
              <w:left w:val="single" w:sz="4" w:space="0" w:color="auto"/>
              <w:right w:val="single" w:sz="4" w:space="0" w:color="auto"/>
            </w:tcBorders>
            <w:vAlign w:val="center"/>
          </w:tcPr>
          <w:p w14:paraId="0AFE31D6" w14:textId="77777777" w:rsidR="00783063" w:rsidRPr="00A1115A" w:rsidRDefault="00783063" w:rsidP="00993033">
            <w:pPr>
              <w:pStyle w:val="TAC"/>
            </w:pPr>
          </w:p>
        </w:tc>
        <w:tc>
          <w:tcPr>
            <w:tcW w:w="1146" w:type="dxa"/>
            <w:tcBorders>
              <w:left w:val="single" w:sz="4" w:space="0" w:color="auto"/>
              <w:right w:val="single" w:sz="4" w:space="0" w:color="auto"/>
            </w:tcBorders>
            <w:vAlign w:val="center"/>
          </w:tcPr>
          <w:p w14:paraId="54CA8F72" w14:textId="77777777" w:rsidR="00783063" w:rsidRPr="00A1115A" w:rsidRDefault="00783063" w:rsidP="00993033">
            <w:pPr>
              <w:pStyle w:val="TAC"/>
            </w:pPr>
          </w:p>
        </w:tc>
        <w:tc>
          <w:tcPr>
            <w:tcW w:w="1146" w:type="dxa"/>
            <w:tcBorders>
              <w:left w:val="single" w:sz="4" w:space="0" w:color="auto"/>
              <w:right w:val="single" w:sz="4" w:space="0" w:color="auto"/>
            </w:tcBorders>
            <w:vAlign w:val="center"/>
          </w:tcPr>
          <w:p w14:paraId="79EDE4CC" w14:textId="77777777" w:rsidR="00783063" w:rsidRPr="00A1115A" w:rsidRDefault="00783063" w:rsidP="00993033">
            <w:pPr>
              <w:pStyle w:val="TAC"/>
            </w:pPr>
          </w:p>
        </w:tc>
        <w:tc>
          <w:tcPr>
            <w:tcW w:w="1146" w:type="dxa"/>
            <w:tcBorders>
              <w:left w:val="single" w:sz="4" w:space="0" w:color="auto"/>
              <w:right w:val="single" w:sz="4" w:space="0" w:color="auto"/>
            </w:tcBorders>
            <w:vAlign w:val="center"/>
          </w:tcPr>
          <w:p w14:paraId="366F64E4" w14:textId="77777777" w:rsidR="00783063" w:rsidRPr="00A1115A" w:rsidRDefault="00783063" w:rsidP="00993033">
            <w:pPr>
              <w:pStyle w:val="TAC"/>
            </w:pPr>
          </w:p>
        </w:tc>
        <w:tc>
          <w:tcPr>
            <w:tcW w:w="1146" w:type="dxa"/>
            <w:tcBorders>
              <w:left w:val="single" w:sz="4" w:space="0" w:color="auto"/>
              <w:right w:val="single" w:sz="4" w:space="0" w:color="auto"/>
            </w:tcBorders>
            <w:vAlign w:val="center"/>
          </w:tcPr>
          <w:p w14:paraId="6A7E3F30" w14:textId="77777777" w:rsidR="00783063" w:rsidRPr="00A1115A" w:rsidRDefault="00783063" w:rsidP="00993033">
            <w:pPr>
              <w:pStyle w:val="TAC"/>
            </w:pPr>
          </w:p>
        </w:tc>
        <w:tc>
          <w:tcPr>
            <w:tcW w:w="1146" w:type="dxa"/>
            <w:tcBorders>
              <w:left w:val="single" w:sz="4" w:space="0" w:color="auto"/>
              <w:right w:val="single" w:sz="4" w:space="0" w:color="auto"/>
            </w:tcBorders>
            <w:vAlign w:val="center"/>
          </w:tcPr>
          <w:p w14:paraId="084B15C4" w14:textId="77777777" w:rsidR="00783063" w:rsidRPr="00A1115A" w:rsidRDefault="00783063" w:rsidP="00993033">
            <w:pPr>
              <w:pStyle w:val="TAC"/>
            </w:pPr>
          </w:p>
        </w:tc>
      </w:tr>
      <w:tr w:rsidR="00783063" w:rsidRPr="00A1115A" w14:paraId="36991EAF"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7810A00" w14:textId="77777777" w:rsidR="00783063" w:rsidRPr="00A1115A" w:rsidRDefault="00783063" w:rsidP="00993033">
            <w:pPr>
              <w:pStyle w:val="TAC"/>
            </w:pPr>
            <w:r w:rsidRPr="00A1115A">
              <w:t>n38</w:t>
            </w:r>
          </w:p>
        </w:tc>
        <w:tc>
          <w:tcPr>
            <w:tcW w:w="1146" w:type="dxa"/>
            <w:tcBorders>
              <w:top w:val="single" w:sz="4" w:space="0" w:color="auto"/>
              <w:left w:val="single" w:sz="4" w:space="0" w:color="auto"/>
              <w:bottom w:val="single" w:sz="4" w:space="0" w:color="auto"/>
              <w:right w:val="single" w:sz="4" w:space="0" w:color="auto"/>
            </w:tcBorders>
            <w:vAlign w:val="center"/>
          </w:tcPr>
          <w:p w14:paraId="0C6975D9"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4DAC320" w14:textId="77777777" w:rsidR="00783063" w:rsidRPr="00A1115A" w:rsidRDefault="00783063" w:rsidP="00993033">
            <w:pPr>
              <w:pStyle w:val="TAC"/>
            </w:pPr>
            <w:r w:rsidRPr="00A1115A">
              <w:t>NS_44</w:t>
            </w:r>
          </w:p>
        </w:tc>
        <w:tc>
          <w:tcPr>
            <w:tcW w:w="1146" w:type="dxa"/>
            <w:tcBorders>
              <w:top w:val="single" w:sz="4" w:space="0" w:color="auto"/>
              <w:left w:val="single" w:sz="4" w:space="0" w:color="auto"/>
              <w:bottom w:val="single" w:sz="4" w:space="0" w:color="auto"/>
              <w:right w:val="single" w:sz="4" w:space="0" w:color="auto"/>
            </w:tcBorders>
            <w:vAlign w:val="center"/>
          </w:tcPr>
          <w:p w14:paraId="177C6C6F"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588E95"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629CB5"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229688"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F5C3E2"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68A545" w14:textId="77777777" w:rsidR="00783063" w:rsidRPr="00A1115A" w:rsidRDefault="00783063" w:rsidP="00993033">
            <w:pPr>
              <w:pStyle w:val="TAC"/>
            </w:pPr>
          </w:p>
        </w:tc>
      </w:tr>
      <w:tr w:rsidR="00783063" w:rsidRPr="00A1115A" w14:paraId="00C177BC"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B3AF884" w14:textId="77777777" w:rsidR="00783063" w:rsidRPr="00A1115A" w:rsidRDefault="00783063" w:rsidP="00993033">
            <w:pPr>
              <w:pStyle w:val="TAC"/>
            </w:pPr>
            <w:r w:rsidRPr="00A1115A">
              <w:t>n39</w:t>
            </w:r>
          </w:p>
        </w:tc>
        <w:tc>
          <w:tcPr>
            <w:tcW w:w="1146" w:type="dxa"/>
            <w:tcBorders>
              <w:top w:val="single" w:sz="4" w:space="0" w:color="auto"/>
              <w:left w:val="single" w:sz="4" w:space="0" w:color="auto"/>
              <w:bottom w:val="single" w:sz="4" w:space="0" w:color="auto"/>
              <w:right w:val="single" w:sz="4" w:space="0" w:color="auto"/>
            </w:tcBorders>
            <w:vAlign w:val="center"/>
          </w:tcPr>
          <w:p w14:paraId="105CAABC"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E0EAC69" w14:textId="77777777" w:rsidR="00783063" w:rsidRPr="00A1115A" w:rsidRDefault="00783063" w:rsidP="00993033">
            <w:pPr>
              <w:pStyle w:val="TAC"/>
            </w:pPr>
            <w:r w:rsidRPr="00A1115A">
              <w:t>NS_50</w:t>
            </w:r>
          </w:p>
        </w:tc>
        <w:tc>
          <w:tcPr>
            <w:tcW w:w="1146" w:type="dxa"/>
            <w:tcBorders>
              <w:top w:val="single" w:sz="4" w:space="0" w:color="auto"/>
              <w:left w:val="single" w:sz="4" w:space="0" w:color="auto"/>
              <w:bottom w:val="single" w:sz="4" w:space="0" w:color="auto"/>
              <w:right w:val="single" w:sz="4" w:space="0" w:color="auto"/>
            </w:tcBorders>
            <w:vAlign w:val="center"/>
          </w:tcPr>
          <w:p w14:paraId="23F9283D"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897BD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5F9143"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5481BF"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023E06"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124A84" w14:textId="77777777" w:rsidR="00783063" w:rsidRPr="00A1115A" w:rsidRDefault="00783063" w:rsidP="00993033">
            <w:pPr>
              <w:pStyle w:val="TAC"/>
            </w:pPr>
          </w:p>
        </w:tc>
      </w:tr>
      <w:tr w:rsidR="00783063" w:rsidRPr="00A1115A" w14:paraId="11C99FE3"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91B093E" w14:textId="77777777" w:rsidR="00783063" w:rsidRPr="00A1115A" w:rsidRDefault="00783063" w:rsidP="00993033">
            <w:pPr>
              <w:pStyle w:val="TAC"/>
            </w:pPr>
            <w:r w:rsidRPr="00A1115A">
              <w:t>n40</w:t>
            </w:r>
          </w:p>
        </w:tc>
        <w:tc>
          <w:tcPr>
            <w:tcW w:w="1146" w:type="dxa"/>
            <w:tcBorders>
              <w:top w:val="single" w:sz="4" w:space="0" w:color="auto"/>
              <w:left w:val="single" w:sz="4" w:space="0" w:color="auto"/>
              <w:bottom w:val="single" w:sz="4" w:space="0" w:color="auto"/>
              <w:right w:val="single" w:sz="4" w:space="0" w:color="auto"/>
            </w:tcBorders>
            <w:vAlign w:val="center"/>
          </w:tcPr>
          <w:p w14:paraId="3D3E4DDE"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A3E016C"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C95E34"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2FE627"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9D4A46"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372CAF"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B9F377"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BDF76C" w14:textId="77777777" w:rsidR="00783063" w:rsidRPr="00A1115A" w:rsidRDefault="00783063" w:rsidP="00993033">
            <w:pPr>
              <w:pStyle w:val="TAC"/>
            </w:pPr>
          </w:p>
        </w:tc>
      </w:tr>
      <w:tr w:rsidR="00783063" w:rsidRPr="00A1115A" w14:paraId="4E092B95"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F077D09" w14:textId="77777777" w:rsidR="00783063" w:rsidRPr="00A1115A" w:rsidRDefault="00783063" w:rsidP="00993033">
            <w:pPr>
              <w:pStyle w:val="TAC"/>
            </w:pPr>
            <w:r w:rsidRPr="00A1115A">
              <w:t>n41</w:t>
            </w:r>
          </w:p>
        </w:tc>
        <w:tc>
          <w:tcPr>
            <w:tcW w:w="1146" w:type="dxa"/>
            <w:tcBorders>
              <w:top w:val="single" w:sz="4" w:space="0" w:color="auto"/>
              <w:left w:val="single" w:sz="4" w:space="0" w:color="auto"/>
              <w:bottom w:val="single" w:sz="4" w:space="0" w:color="auto"/>
              <w:right w:val="single" w:sz="4" w:space="0" w:color="auto"/>
            </w:tcBorders>
            <w:vAlign w:val="center"/>
          </w:tcPr>
          <w:p w14:paraId="5D54BD9A"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6FA9630" w14:textId="77777777" w:rsidR="00783063" w:rsidRPr="00A1115A" w:rsidRDefault="00783063" w:rsidP="00993033">
            <w:pPr>
              <w:pStyle w:val="TAC"/>
            </w:pPr>
            <w:r w:rsidRPr="00A1115A">
              <w:t>NS_04</w:t>
            </w:r>
          </w:p>
        </w:tc>
        <w:tc>
          <w:tcPr>
            <w:tcW w:w="1146" w:type="dxa"/>
            <w:tcBorders>
              <w:top w:val="single" w:sz="4" w:space="0" w:color="auto"/>
              <w:left w:val="single" w:sz="4" w:space="0" w:color="auto"/>
              <w:bottom w:val="single" w:sz="4" w:space="0" w:color="auto"/>
              <w:right w:val="single" w:sz="4" w:space="0" w:color="auto"/>
            </w:tcBorders>
            <w:vAlign w:val="center"/>
          </w:tcPr>
          <w:p w14:paraId="26606FBA" w14:textId="77777777" w:rsidR="00783063" w:rsidRPr="00A1115A" w:rsidRDefault="00783063" w:rsidP="00993033">
            <w:pPr>
              <w:pStyle w:val="TAC"/>
            </w:pPr>
            <w:r w:rsidRPr="00A1115A">
              <w:rPr>
                <w:rFonts w:hint="eastAsia"/>
              </w:rPr>
              <w:t>N</w:t>
            </w:r>
            <w:r w:rsidRPr="00A1115A">
              <w:t>S_47</w:t>
            </w:r>
          </w:p>
        </w:tc>
        <w:tc>
          <w:tcPr>
            <w:tcW w:w="1146" w:type="dxa"/>
            <w:tcBorders>
              <w:top w:val="single" w:sz="4" w:space="0" w:color="auto"/>
              <w:left w:val="single" w:sz="4" w:space="0" w:color="auto"/>
              <w:bottom w:val="single" w:sz="4" w:space="0" w:color="auto"/>
              <w:right w:val="single" w:sz="4" w:space="0" w:color="auto"/>
            </w:tcBorders>
            <w:vAlign w:val="center"/>
          </w:tcPr>
          <w:p w14:paraId="5CAB069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27B3E8"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2D8CD9"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8111D5"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9610A4" w14:textId="77777777" w:rsidR="00783063" w:rsidRPr="00A1115A" w:rsidRDefault="00783063" w:rsidP="00993033">
            <w:pPr>
              <w:pStyle w:val="TAC"/>
            </w:pPr>
          </w:p>
        </w:tc>
      </w:tr>
      <w:tr w:rsidR="00783063" w:rsidRPr="00A1115A" w14:paraId="29D19D8A"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0D9E252" w14:textId="77777777" w:rsidR="00783063" w:rsidRPr="00A1115A" w:rsidRDefault="00783063" w:rsidP="00993033">
            <w:pPr>
              <w:pStyle w:val="TAC"/>
            </w:pPr>
            <w:r w:rsidRPr="00A1115A">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14:paraId="51CC52E8"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2695766F" w14:textId="77777777" w:rsidR="00783063" w:rsidRPr="00A1115A" w:rsidRDefault="00783063" w:rsidP="00993033">
            <w:pPr>
              <w:pStyle w:val="TAC"/>
            </w:pPr>
            <w:r w:rsidRPr="00A1115A">
              <w:t>NS_27</w:t>
            </w:r>
          </w:p>
        </w:tc>
        <w:tc>
          <w:tcPr>
            <w:tcW w:w="1146" w:type="dxa"/>
            <w:tcBorders>
              <w:top w:val="single" w:sz="4" w:space="0" w:color="auto"/>
              <w:left w:val="single" w:sz="4" w:space="0" w:color="auto"/>
              <w:bottom w:val="single" w:sz="4" w:space="0" w:color="auto"/>
              <w:right w:val="single" w:sz="4" w:space="0" w:color="auto"/>
            </w:tcBorders>
            <w:vAlign w:val="center"/>
          </w:tcPr>
          <w:p w14:paraId="4EED463B"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AC3154"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ED52F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93789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84E8B4"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E02AAA" w14:textId="77777777" w:rsidR="00783063" w:rsidRPr="00A1115A" w:rsidRDefault="00783063" w:rsidP="00993033">
            <w:pPr>
              <w:pStyle w:val="TAC"/>
            </w:pPr>
          </w:p>
        </w:tc>
      </w:tr>
      <w:tr w:rsidR="00783063" w:rsidRPr="00A1115A" w14:paraId="65010C71"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995928B" w14:textId="77777777" w:rsidR="00783063" w:rsidRPr="00A1115A" w:rsidRDefault="00783063" w:rsidP="00993033">
            <w:pPr>
              <w:pStyle w:val="TAC"/>
            </w:pPr>
            <w:r w:rsidRPr="00A1115A">
              <w:rPr>
                <w:rFonts w:hint="eastAsia"/>
                <w:lang w:eastAsia="zh-CN"/>
              </w:rPr>
              <w:t>n5</w:t>
            </w:r>
            <w:r w:rsidRPr="00A1115A">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2A23CF6A" w14:textId="77777777" w:rsidR="00783063" w:rsidRPr="00A1115A" w:rsidRDefault="00783063" w:rsidP="00993033">
            <w:pPr>
              <w:pStyle w:val="TAC"/>
            </w:pPr>
            <w:r w:rsidRPr="00A1115A">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3AD8E515" w14:textId="77777777" w:rsidR="00783063" w:rsidRPr="00A1115A" w:rsidRDefault="00783063" w:rsidP="00993033">
            <w:pPr>
              <w:pStyle w:val="TAC"/>
            </w:pPr>
            <w:r w:rsidRPr="00A1115A">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2DD92CB9" w14:textId="77777777" w:rsidR="00783063" w:rsidRPr="00A1115A" w:rsidRDefault="00783063" w:rsidP="00993033">
            <w:pPr>
              <w:pStyle w:val="TAC"/>
            </w:pPr>
            <w:r w:rsidRPr="00A1115A">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7F9583BA"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EB849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4943E1"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BDF817"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E34CAC" w14:textId="77777777" w:rsidR="00783063" w:rsidRPr="00A1115A" w:rsidRDefault="00783063" w:rsidP="00993033">
            <w:pPr>
              <w:pStyle w:val="TAC"/>
            </w:pPr>
          </w:p>
        </w:tc>
      </w:tr>
      <w:tr w:rsidR="00783063" w:rsidRPr="00A1115A" w14:paraId="411387D6"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4474076" w14:textId="77777777" w:rsidR="00783063" w:rsidRPr="00A1115A" w:rsidRDefault="00783063" w:rsidP="00993033">
            <w:pPr>
              <w:pStyle w:val="TAC"/>
            </w:pPr>
            <w:r w:rsidRPr="00A1115A">
              <w:t>n51</w:t>
            </w:r>
          </w:p>
        </w:tc>
        <w:tc>
          <w:tcPr>
            <w:tcW w:w="1146" w:type="dxa"/>
            <w:tcBorders>
              <w:top w:val="single" w:sz="4" w:space="0" w:color="auto"/>
              <w:left w:val="single" w:sz="4" w:space="0" w:color="auto"/>
              <w:bottom w:val="single" w:sz="4" w:space="0" w:color="auto"/>
              <w:right w:val="single" w:sz="4" w:space="0" w:color="auto"/>
            </w:tcBorders>
            <w:vAlign w:val="center"/>
          </w:tcPr>
          <w:p w14:paraId="6C80F7E9"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2AB38807" w14:textId="77777777" w:rsidR="00783063" w:rsidRPr="00A1115A" w:rsidRDefault="00783063" w:rsidP="00993033">
            <w:pPr>
              <w:pStyle w:val="TAC"/>
            </w:pPr>
            <w:r w:rsidRPr="00A1115A">
              <w:t>NS_40</w:t>
            </w:r>
          </w:p>
        </w:tc>
        <w:tc>
          <w:tcPr>
            <w:tcW w:w="1146" w:type="dxa"/>
            <w:tcBorders>
              <w:top w:val="single" w:sz="4" w:space="0" w:color="auto"/>
              <w:left w:val="single" w:sz="4" w:space="0" w:color="auto"/>
              <w:bottom w:val="single" w:sz="4" w:space="0" w:color="auto"/>
              <w:right w:val="single" w:sz="4" w:space="0" w:color="auto"/>
            </w:tcBorders>
            <w:vAlign w:val="center"/>
          </w:tcPr>
          <w:p w14:paraId="44763B0D"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C438A5"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BDBA08"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967F33"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9AAD82"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FF0FF2" w14:textId="77777777" w:rsidR="00783063" w:rsidRPr="00A1115A" w:rsidRDefault="00783063" w:rsidP="00993033">
            <w:pPr>
              <w:pStyle w:val="TAC"/>
            </w:pPr>
          </w:p>
        </w:tc>
      </w:tr>
      <w:tr w:rsidR="00783063" w:rsidRPr="00A1115A" w14:paraId="50CA7D44"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54EFD2D" w14:textId="77777777" w:rsidR="00783063" w:rsidRPr="00A1115A" w:rsidRDefault="00783063" w:rsidP="00993033">
            <w:pPr>
              <w:pStyle w:val="TAC"/>
            </w:pPr>
            <w:r w:rsidRPr="00A1115A">
              <w:t>n53</w:t>
            </w:r>
          </w:p>
        </w:tc>
        <w:tc>
          <w:tcPr>
            <w:tcW w:w="1146" w:type="dxa"/>
            <w:tcBorders>
              <w:top w:val="single" w:sz="4" w:space="0" w:color="auto"/>
              <w:left w:val="single" w:sz="4" w:space="0" w:color="auto"/>
              <w:bottom w:val="single" w:sz="4" w:space="0" w:color="auto"/>
              <w:right w:val="single" w:sz="4" w:space="0" w:color="auto"/>
            </w:tcBorders>
            <w:vAlign w:val="center"/>
          </w:tcPr>
          <w:p w14:paraId="6253786B"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73F8F3E" w14:textId="77777777" w:rsidR="00783063" w:rsidRPr="00A1115A" w:rsidRDefault="00783063" w:rsidP="00993033">
            <w:pPr>
              <w:pStyle w:val="TAC"/>
            </w:pPr>
            <w:r w:rsidRPr="00A1115A">
              <w:t>NS_45</w:t>
            </w:r>
          </w:p>
        </w:tc>
        <w:tc>
          <w:tcPr>
            <w:tcW w:w="1146" w:type="dxa"/>
            <w:tcBorders>
              <w:top w:val="single" w:sz="4" w:space="0" w:color="auto"/>
              <w:left w:val="single" w:sz="4" w:space="0" w:color="auto"/>
              <w:bottom w:val="single" w:sz="4" w:space="0" w:color="auto"/>
              <w:right w:val="single" w:sz="4" w:space="0" w:color="auto"/>
            </w:tcBorders>
            <w:vAlign w:val="center"/>
          </w:tcPr>
          <w:p w14:paraId="1C67065B"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6B99D1"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5F8A8B7"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6D3A64"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65D3DD"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7D8E58" w14:textId="77777777" w:rsidR="00783063" w:rsidRPr="00A1115A" w:rsidRDefault="00783063" w:rsidP="00993033">
            <w:pPr>
              <w:pStyle w:val="TAC"/>
            </w:pPr>
          </w:p>
        </w:tc>
      </w:tr>
      <w:tr w:rsidR="00783063" w:rsidRPr="00A1115A" w14:paraId="33C37B54"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0334757F" w14:textId="77777777" w:rsidR="00783063" w:rsidRPr="00A1115A" w:rsidRDefault="00783063" w:rsidP="00993033">
            <w:pPr>
              <w:pStyle w:val="TAC"/>
            </w:pPr>
            <w:r w:rsidRPr="00A1115A">
              <w:t>n65</w:t>
            </w:r>
          </w:p>
        </w:tc>
        <w:tc>
          <w:tcPr>
            <w:tcW w:w="1146" w:type="dxa"/>
            <w:tcBorders>
              <w:top w:val="single" w:sz="4" w:space="0" w:color="auto"/>
              <w:left w:val="single" w:sz="4" w:space="0" w:color="auto"/>
              <w:bottom w:val="single" w:sz="4" w:space="0" w:color="auto"/>
              <w:right w:val="single" w:sz="4" w:space="0" w:color="auto"/>
            </w:tcBorders>
            <w:vAlign w:val="center"/>
          </w:tcPr>
          <w:p w14:paraId="0E8C29CF"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22CA52C" w14:textId="77777777" w:rsidR="00783063" w:rsidRPr="00A1115A" w:rsidRDefault="00783063" w:rsidP="00993033">
            <w:pPr>
              <w:pStyle w:val="TAC"/>
            </w:pPr>
            <w:r w:rsidRPr="00A1115A">
              <w:t>NS_24</w:t>
            </w:r>
          </w:p>
        </w:tc>
        <w:tc>
          <w:tcPr>
            <w:tcW w:w="1146" w:type="dxa"/>
            <w:tcBorders>
              <w:top w:val="single" w:sz="4" w:space="0" w:color="auto"/>
              <w:left w:val="single" w:sz="4" w:space="0" w:color="auto"/>
              <w:bottom w:val="single" w:sz="4" w:space="0" w:color="auto"/>
              <w:right w:val="single" w:sz="4" w:space="0" w:color="auto"/>
            </w:tcBorders>
            <w:vAlign w:val="center"/>
          </w:tcPr>
          <w:p w14:paraId="75C95196" w14:textId="77777777" w:rsidR="00783063" w:rsidRPr="00A1115A" w:rsidRDefault="00783063" w:rsidP="00993033">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474BE812" w14:textId="77777777" w:rsidR="00783063" w:rsidRPr="00A1115A" w:rsidRDefault="00783063" w:rsidP="00993033">
            <w:pPr>
              <w:pStyle w:val="TAC"/>
            </w:pPr>
            <w:r w:rsidRPr="00A1115A">
              <w:t>NS_05</w:t>
            </w:r>
          </w:p>
        </w:tc>
        <w:tc>
          <w:tcPr>
            <w:tcW w:w="1146" w:type="dxa"/>
            <w:tcBorders>
              <w:top w:val="single" w:sz="4" w:space="0" w:color="auto"/>
              <w:left w:val="single" w:sz="4" w:space="0" w:color="auto"/>
              <w:bottom w:val="single" w:sz="4" w:space="0" w:color="auto"/>
              <w:right w:val="single" w:sz="4" w:space="0" w:color="auto"/>
            </w:tcBorders>
            <w:vAlign w:val="center"/>
          </w:tcPr>
          <w:p w14:paraId="4612C8B0" w14:textId="77777777" w:rsidR="00783063" w:rsidRPr="00A1115A" w:rsidRDefault="00783063" w:rsidP="00993033">
            <w:pPr>
              <w:pStyle w:val="TAC"/>
            </w:pPr>
            <w:r w:rsidRPr="00A1115A">
              <w:t>NS_05U</w:t>
            </w:r>
          </w:p>
        </w:tc>
        <w:tc>
          <w:tcPr>
            <w:tcW w:w="1146" w:type="dxa"/>
            <w:tcBorders>
              <w:top w:val="single" w:sz="4" w:space="0" w:color="auto"/>
              <w:left w:val="single" w:sz="4" w:space="0" w:color="auto"/>
              <w:bottom w:val="single" w:sz="4" w:space="0" w:color="auto"/>
              <w:right w:val="single" w:sz="4" w:space="0" w:color="auto"/>
            </w:tcBorders>
            <w:vAlign w:val="center"/>
          </w:tcPr>
          <w:p w14:paraId="59A9F315" w14:textId="77777777" w:rsidR="00783063" w:rsidRPr="00A1115A" w:rsidRDefault="00783063" w:rsidP="00993033">
            <w:pPr>
              <w:pStyle w:val="TAC"/>
            </w:pPr>
            <w:r w:rsidRPr="00A1115A">
              <w:t>NS_51</w:t>
            </w:r>
          </w:p>
        </w:tc>
        <w:tc>
          <w:tcPr>
            <w:tcW w:w="1146" w:type="dxa"/>
            <w:tcBorders>
              <w:top w:val="single" w:sz="4" w:space="0" w:color="auto"/>
              <w:left w:val="single" w:sz="4" w:space="0" w:color="auto"/>
              <w:bottom w:val="single" w:sz="4" w:space="0" w:color="auto"/>
              <w:right w:val="single" w:sz="4" w:space="0" w:color="auto"/>
            </w:tcBorders>
            <w:vAlign w:val="center"/>
          </w:tcPr>
          <w:p w14:paraId="67DF6317"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E949DC" w14:textId="77777777" w:rsidR="00783063" w:rsidRPr="00A1115A" w:rsidRDefault="00783063" w:rsidP="00993033">
            <w:pPr>
              <w:pStyle w:val="TAC"/>
            </w:pPr>
          </w:p>
        </w:tc>
      </w:tr>
      <w:tr w:rsidR="00783063" w:rsidRPr="00A1115A" w14:paraId="5AD68B4A"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D5F0979" w14:textId="77777777" w:rsidR="00783063" w:rsidRPr="00A1115A" w:rsidRDefault="00783063" w:rsidP="00993033">
            <w:pPr>
              <w:pStyle w:val="TAC"/>
            </w:pPr>
            <w:r w:rsidRPr="00A1115A">
              <w:t>n66</w:t>
            </w:r>
          </w:p>
        </w:tc>
        <w:tc>
          <w:tcPr>
            <w:tcW w:w="1146" w:type="dxa"/>
            <w:tcBorders>
              <w:top w:val="single" w:sz="4" w:space="0" w:color="auto"/>
              <w:left w:val="single" w:sz="4" w:space="0" w:color="auto"/>
              <w:bottom w:val="single" w:sz="4" w:space="0" w:color="auto"/>
              <w:right w:val="single" w:sz="4" w:space="0" w:color="auto"/>
            </w:tcBorders>
            <w:vAlign w:val="center"/>
          </w:tcPr>
          <w:p w14:paraId="71FB5D7E"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33E9266" w14:textId="77777777" w:rsidR="00783063" w:rsidRPr="00A1115A" w:rsidRDefault="00783063" w:rsidP="00993033">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228334FD" w14:textId="77777777" w:rsidR="00783063" w:rsidRPr="00A1115A" w:rsidRDefault="00783063" w:rsidP="00993033">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1E9490E6" w14:textId="77777777" w:rsidR="00783063" w:rsidRPr="00A1115A" w:rsidRDefault="00783063" w:rsidP="00993033">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448789DE"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C0D9F9"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76F481"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8EEAE7" w14:textId="77777777" w:rsidR="00783063" w:rsidRPr="00A1115A" w:rsidRDefault="00783063" w:rsidP="00993033">
            <w:pPr>
              <w:pStyle w:val="TAC"/>
            </w:pPr>
          </w:p>
        </w:tc>
      </w:tr>
      <w:tr w:rsidR="00783063" w:rsidRPr="00A1115A" w14:paraId="55B3D8A9"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3AA7AE2" w14:textId="77777777" w:rsidR="00783063" w:rsidRPr="00A1115A" w:rsidRDefault="00783063" w:rsidP="00993033">
            <w:pPr>
              <w:pStyle w:val="TAC"/>
            </w:pPr>
            <w:r w:rsidRPr="00A1115A">
              <w:t>n70</w:t>
            </w:r>
          </w:p>
        </w:tc>
        <w:tc>
          <w:tcPr>
            <w:tcW w:w="1146" w:type="dxa"/>
            <w:tcBorders>
              <w:top w:val="single" w:sz="4" w:space="0" w:color="auto"/>
              <w:left w:val="single" w:sz="4" w:space="0" w:color="auto"/>
              <w:bottom w:val="single" w:sz="4" w:space="0" w:color="auto"/>
              <w:right w:val="single" w:sz="4" w:space="0" w:color="auto"/>
            </w:tcBorders>
            <w:vAlign w:val="center"/>
          </w:tcPr>
          <w:p w14:paraId="6E392A9B"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22247BEA" w14:textId="77777777" w:rsidR="00783063" w:rsidRPr="00A1115A" w:rsidRDefault="00783063" w:rsidP="00993033">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6CB2805E"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F3977A"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A06EA94"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61FFA4"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99022E"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F5831E" w14:textId="77777777" w:rsidR="00783063" w:rsidRPr="00A1115A" w:rsidRDefault="00783063" w:rsidP="00993033">
            <w:pPr>
              <w:pStyle w:val="TAC"/>
            </w:pPr>
          </w:p>
        </w:tc>
      </w:tr>
      <w:tr w:rsidR="00783063" w:rsidRPr="00A1115A" w14:paraId="64819D63"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F8B9F29" w14:textId="77777777" w:rsidR="00783063" w:rsidRPr="00A1115A" w:rsidRDefault="00783063" w:rsidP="00993033">
            <w:pPr>
              <w:pStyle w:val="TAC"/>
            </w:pPr>
            <w:r w:rsidRPr="00A1115A">
              <w:t>n71</w:t>
            </w:r>
          </w:p>
        </w:tc>
        <w:tc>
          <w:tcPr>
            <w:tcW w:w="1146" w:type="dxa"/>
            <w:tcBorders>
              <w:top w:val="single" w:sz="4" w:space="0" w:color="auto"/>
              <w:left w:val="single" w:sz="4" w:space="0" w:color="auto"/>
              <w:bottom w:val="single" w:sz="4" w:space="0" w:color="auto"/>
              <w:right w:val="single" w:sz="4" w:space="0" w:color="auto"/>
            </w:tcBorders>
            <w:vAlign w:val="center"/>
          </w:tcPr>
          <w:p w14:paraId="5A65EAF1"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2F313EB" w14:textId="77777777" w:rsidR="00783063" w:rsidRPr="00A1115A" w:rsidRDefault="00783063" w:rsidP="00993033">
            <w:pPr>
              <w:pStyle w:val="TAC"/>
            </w:pPr>
            <w:r w:rsidRPr="00A1115A">
              <w:t>NS_35</w:t>
            </w:r>
          </w:p>
        </w:tc>
        <w:tc>
          <w:tcPr>
            <w:tcW w:w="1146" w:type="dxa"/>
            <w:tcBorders>
              <w:top w:val="single" w:sz="4" w:space="0" w:color="auto"/>
              <w:left w:val="single" w:sz="4" w:space="0" w:color="auto"/>
              <w:bottom w:val="single" w:sz="4" w:space="0" w:color="auto"/>
              <w:right w:val="single" w:sz="4" w:space="0" w:color="auto"/>
            </w:tcBorders>
            <w:vAlign w:val="center"/>
          </w:tcPr>
          <w:p w14:paraId="124FD539"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B39DB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B52255"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F2F5F7"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D2CB76"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D459B0" w14:textId="77777777" w:rsidR="00783063" w:rsidRPr="00A1115A" w:rsidRDefault="00783063" w:rsidP="00993033">
            <w:pPr>
              <w:pStyle w:val="TAC"/>
            </w:pPr>
          </w:p>
        </w:tc>
      </w:tr>
      <w:tr w:rsidR="00783063" w:rsidRPr="00A1115A" w14:paraId="7392A2A8"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B7FC0BF" w14:textId="77777777" w:rsidR="00783063" w:rsidRPr="00A1115A" w:rsidRDefault="00783063" w:rsidP="00993033">
            <w:pPr>
              <w:pStyle w:val="TAC"/>
            </w:pPr>
            <w:r w:rsidRPr="00A1115A">
              <w:rPr>
                <w:rFonts w:hint="eastAsia"/>
                <w:lang w:eastAsia="zh-CN"/>
              </w:rPr>
              <w:t>n7</w:t>
            </w:r>
            <w:r w:rsidRPr="00A1115A">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4F123ACC" w14:textId="77777777" w:rsidR="00783063" w:rsidRPr="00A1115A" w:rsidRDefault="00783063" w:rsidP="00993033">
            <w:pPr>
              <w:pStyle w:val="TAC"/>
            </w:pPr>
            <w:r w:rsidRPr="00A1115A">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09669508" w14:textId="77777777" w:rsidR="00783063" w:rsidRPr="00A1115A" w:rsidRDefault="00783063" w:rsidP="00993033">
            <w:pPr>
              <w:pStyle w:val="TAC"/>
            </w:pPr>
            <w:r w:rsidRPr="00A1115A">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3F6FFD1E" w14:textId="77777777" w:rsidR="00783063" w:rsidRPr="00A1115A" w:rsidRDefault="00783063" w:rsidP="00993033">
            <w:pPr>
              <w:pStyle w:val="TAC"/>
            </w:pPr>
            <w:r w:rsidRPr="00A1115A">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464E3DFE" w14:textId="77777777" w:rsidR="00783063" w:rsidRPr="00A1115A" w:rsidRDefault="00783063" w:rsidP="00993033">
            <w:pPr>
              <w:pStyle w:val="TAC"/>
            </w:pPr>
            <w:r w:rsidRPr="00A1115A">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42AD07CC"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1104BD"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EF8227"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60F48E" w14:textId="77777777" w:rsidR="00783063" w:rsidRPr="00A1115A" w:rsidRDefault="00783063" w:rsidP="00993033">
            <w:pPr>
              <w:pStyle w:val="TAC"/>
            </w:pPr>
          </w:p>
        </w:tc>
      </w:tr>
      <w:tr w:rsidR="00783063" w:rsidRPr="00A1115A" w14:paraId="3C95371F"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B76F446" w14:textId="77777777" w:rsidR="00783063" w:rsidRPr="00A1115A" w:rsidRDefault="00783063" w:rsidP="00993033">
            <w:pPr>
              <w:pStyle w:val="TAC"/>
            </w:pPr>
            <w:r w:rsidRPr="00A1115A">
              <w:t>n77</w:t>
            </w:r>
          </w:p>
        </w:tc>
        <w:tc>
          <w:tcPr>
            <w:tcW w:w="1146" w:type="dxa"/>
            <w:tcBorders>
              <w:top w:val="single" w:sz="4" w:space="0" w:color="auto"/>
              <w:left w:val="single" w:sz="4" w:space="0" w:color="auto"/>
              <w:bottom w:val="single" w:sz="4" w:space="0" w:color="auto"/>
              <w:right w:val="single" w:sz="4" w:space="0" w:color="auto"/>
            </w:tcBorders>
            <w:vAlign w:val="center"/>
          </w:tcPr>
          <w:p w14:paraId="7D861B56"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CD3A064" w14:textId="77777777" w:rsidR="00783063" w:rsidRPr="00A1115A" w:rsidRDefault="00783063" w:rsidP="00993033">
            <w:pPr>
              <w:pStyle w:val="TAC"/>
            </w:pPr>
            <w:r>
              <w:t>NS_55</w:t>
            </w:r>
          </w:p>
        </w:tc>
        <w:tc>
          <w:tcPr>
            <w:tcW w:w="1146" w:type="dxa"/>
            <w:tcBorders>
              <w:top w:val="single" w:sz="4" w:space="0" w:color="auto"/>
              <w:left w:val="single" w:sz="4" w:space="0" w:color="auto"/>
              <w:bottom w:val="single" w:sz="4" w:space="0" w:color="auto"/>
              <w:right w:val="single" w:sz="4" w:space="0" w:color="auto"/>
            </w:tcBorders>
            <w:vAlign w:val="center"/>
          </w:tcPr>
          <w:p w14:paraId="7DBCD066"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93E279"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641AE3"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687BFC"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16966C4"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98161D" w14:textId="77777777" w:rsidR="00783063" w:rsidRPr="00A1115A" w:rsidRDefault="00783063" w:rsidP="00993033">
            <w:pPr>
              <w:pStyle w:val="TAC"/>
            </w:pPr>
          </w:p>
        </w:tc>
      </w:tr>
      <w:tr w:rsidR="00783063" w:rsidRPr="00A1115A" w14:paraId="3198DB91"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370645F" w14:textId="77777777" w:rsidR="00783063" w:rsidRPr="00A1115A" w:rsidRDefault="00783063" w:rsidP="00993033">
            <w:pPr>
              <w:pStyle w:val="TAC"/>
            </w:pPr>
            <w:r w:rsidRPr="00A1115A">
              <w:t>n78</w:t>
            </w:r>
          </w:p>
        </w:tc>
        <w:tc>
          <w:tcPr>
            <w:tcW w:w="1146" w:type="dxa"/>
            <w:tcBorders>
              <w:top w:val="single" w:sz="4" w:space="0" w:color="auto"/>
              <w:left w:val="single" w:sz="4" w:space="0" w:color="auto"/>
              <w:bottom w:val="single" w:sz="4" w:space="0" w:color="auto"/>
              <w:right w:val="single" w:sz="4" w:space="0" w:color="auto"/>
            </w:tcBorders>
            <w:vAlign w:val="center"/>
          </w:tcPr>
          <w:p w14:paraId="49C76E9F"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2EBA90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BF134F"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547AEB"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FC6335"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76E04A"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87506D"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251B66" w14:textId="77777777" w:rsidR="00783063" w:rsidRPr="00A1115A" w:rsidRDefault="00783063" w:rsidP="00993033">
            <w:pPr>
              <w:pStyle w:val="TAC"/>
            </w:pPr>
          </w:p>
        </w:tc>
      </w:tr>
      <w:tr w:rsidR="00783063" w:rsidRPr="00A1115A" w14:paraId="132D44EF"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02C1667" w14:textId="77777777" w:rsidR="00783063" w:rsidRPr="00A1115A" w:rsidRDefault="00783063" w:rsidP="00993033">
            <w:pPr>
              <w:pStyle w:val="TAC"/>
            </w:pPr>
            <w:r w:rsidRPr="00A1115A">
              <w:t>n79</w:t>
            </w:r>
          </w:p>
        </w:tc>
        <w:tc>
          <w:tcPr>
            <w:tcW w:w="1146" w:type="dxa"/>
            <w:tcBorders>
              <w:top w:val="single" w:sz="4" w:space="0" w:color="auto"/>
              <w:left w:val="single" w:sz="4" w:space="0" w:color="auto"/>
              <w:bottom w:val="single" w:sz="4" w:space="0" w:color="auto"/>
              <w:right w:val="single" w:sz="4" w:space="0" w:color="auto"/>
            </w:tcBorders>
            <w:vAlign w:val="center"/>
          </w:tcPr>
          <w:p w14:paraId="46644742"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00E80A7"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6A39B2"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342FE3"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1E0995"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62651B"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CD9DB1"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2763D2" w14:textId="77777777" w:rsidR="00783063" w:rsidRPr="00A1115A" w:rsidRDefault="00783063" w:rsidP="00993033">
            <w:pPr>
              <w:pStyle w:val="TAC"/>
            </w:pPr>
          </w:p>
        </w:tc>
      </w:tr>
      <w:tr w:rsidR="00783063" w:rsidRPr="00A1115A" w14:paraId="25FD2408"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ABA4FE7" w14:textId="77777777" w:rsidR="00783063" w:rsidRPr="00A1115A" w:rsidRDefault="00783063" w:rsidP="00993033">
            <w:pPr>
              <w:pStyle w:val="TAC"/>
            </w:pPr>
            <w:r w:rsidRPr="00A1115A">
              <w:t>n80</w:t>
            </w:r>
          </w:p>
        </w:tc>
        <w:tc>
          <w:tcPr>
            <w:tcW w:w="1146" w:type="dxa"/>
            <w:tcBorders>
              <w:top w:val="single" w:sz="4" w:space="0" w:color="auto"/>
              <w:left w:val="single" w:sz="4" w:space="0" w:color="auto"/>
              <w:bottom w:val="single" w:sz="4" w:space="0" w:color="auto"/>
              <w:right w:val="single" w:sz="4" w:space="0" w:color="auto"/>
            </w:tcBorders>
            <w:vAlign w:val="center"/>
          </w:tcPr>
          <w:p w14:paraId="68982AE8"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0B2E5E4" w14:textId="77777777" w:rsidR="00783063" w:rsidRPr="00A1115A" w:rsidRDefault="00783063" w:rsidP="00993033">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5A2A2CF9"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0C41CC"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44F3D2"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4A886B"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60558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BCE72A" w14:textId="77777777" w:rsidR="00783063" w:rsidRPr="00A1115A" w:rsidRDefault="00783063" w:rsidP="00993033">
            <w:pPr>
              <w:pStyle w:val="TAC"/>
            </w:pPr>
          </w:p>
        </w:tc>
      </w:tr>
      <w:tr w:rsidR="00783063" w:rsidRPr="00A1115A" w14:paraId="630B5217"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B5BFE6D" w14:textId="77777777" w:rsidR="00783063" w:rsidRPr="00A1115A" w:rsidRDefault="00783063" w:rsidP="00993033">
            <w:pPr>
              <w:pStyle w:val="TAC"/>
            </w:pPr>
            <w:r w:rsidRPr="00A1115A">
              <w:t>n81</w:t>
            </w:r>
          </w:p>
        </w:tc>
        <w:tc>
          <w:tcPr>
            <w:tcW w:w="1146" w:type="dxa"/>
            <w:tcBorders>
              <w:top w:val="single" w:sz="4" w:space="0" w:color="auto"/>
              <w:left w:val="single" w:sz="4" w:space="0" w:color="auto"/>
              <w:bottom w:val="single" w:sz="4" w:space="0" w:color="auto"/>
              <w:right w:val="single" w:sz="4" w:space="0" w:color="auto"/>
            </w:tcBorders>
            <w:vAlign w:val="center"/>
          </w:tcPr>
          <w:p w14:paraId="133C8C4B"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4DED3EB" w14:textId="77777777" w:rsidR="00783063" w:rsidRPr="00A1115A" w:rsidRDefault="00783063" w:rsidP="00993033">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43749A77" w14:textId="77777777" w:rsidR="00783063" w:rsidRPr="00A1115A" w:rsidRDefault="00783063" w:rsidP="00993033">
            <w:pPr>
              <w:pStyle w:val="TAC"/>
            </w:pPr>
            <w:r w:rsidRPr="00A1115A">
              <w:t>NS_43</w:t>
            </w:r>
          </w:p>
        </w:tc>
        <w:tc>
          <w:tcPr>
            <w:tcW w:w="1146" w:type="dxa"/>
            <w:tcBorders>
              <w:top w:val="single" w:sz="4" w:space="0" w:color="auto"/>
              <w:left w:val="single" w:sz="4" w:space="0" w:color="auto"/>
              <w:bottom w:val="single" w:sz="4" w:space="0" w:color="auto"/>
              <w:right w:val="single" w:sz="4" w:space="0" w:color="auto"/>
            </w:tcBorders>
            <w:vAlign w:val="center"/>
          </w:tcPr>
          <w:p w14:paraId="6B5694A1" w14:textId="77777777" w:rsidR="00783063" w:rsidRPr="00A1115A" w:rsidRDefault="00783063" w:rsidP="00993033">
            <w:pPr>
              <w:pStyle w:val="TAC"/>
            </w:pPr>
            <w:r w:rsidRPr="00A1115A">
              <w:t>NS_43U</w:t>
            </w:r>
          </w:p>
        </w:tc>
        <w:tc>
          <w:tcPr>
            <w:tcW w:w="1146" w:type="dxa"/>
            <w:tcBorders>
              <w:top w:val="single" w:sz="4" w:space="0" w:color="auto"/>
              <w:left w:val="single" w:sz="4" w:space="0" w:color="auto"/>
              <w:bottom w:val="single" w:sz="4" w:space="0" w:color="auto"/>
              <w:right w:val="single" w:sz="4" w:space="0" w:color="auto"/>
            </w:tcBorders>
            <w:vAlign w:val="center"/>
          </w:tcPr>
          <w:p w14:paraId="7390D6AD"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88A429"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0E6F5F"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D34503" w14:textId="77777777" w:rsidR="00783063" w:rsidRPr="00A1115A" w:rsidRDefault="00783063" w:rsidP="00993033">
            <w:pPr>
              <w:pStyle w:val="TAC"/>
            </w:pPr>
          </w:p>
        </w:tc>
      </w:tr>
      <w:tr w:rsidR="00783063" w:rsidRPr="00A1115A" w14:paraId="7F611CAF"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4591991" w14:textId="77777777" w:rsidR="00783063" w:rsidRPr="00A1115A" w:rsidRDefault="00783063" w:rsidP="00993033">
            <w:pPr>
              <w:pStyle w:val="TAC"/>
            </w:pPr>
            <w:r w:rsidRPr="00A1115A">
              <w:t>n82</w:t>
            </w:r>
          </w:p>
        </w:tc>
        <w:tc>
          <w:tcPr>
            <w:tcW w:w="1146" w:type="dxa"/>
            <w:tcBorders>
              <w:top w:val="single" w:sz="4" w:space="0" w:color="auto"/>
              <w:left w:val="single" w:sz="4" w:space="0" w:color="auto"/>
              <w:bottom w:val="single" w:sz="4" w:space="0" w:color="auto"/>
              <w:right w:val="single" w:sz="4" w:space="0" w:color="auto"/>
            </w:tcBorders>
            <w:vAlign w:val="center"/>
          </w:tcPr>
          <w:p w14:paraId="2936A805"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0D88136" w14:textId="77777777" w:rsidR="00783063" w:rsidRPr="00A1115A" w:rsidRDefault="00783063" w:rsidP="00993033">
            <w:pPr>
              <w:pStyle w:val="TAC"/>
            </w:pPr>
            <w:r w:rsidRPr="00A1115A">
              <w:t>Void</w:t>
            </w:r>
          </w:p>
        </w:tc>
        <w:tc>
          <w:tcPr>
            <w:tcW w:w="1146" w:type="dxa"/>
            <w:tcBorders>
              <w:top w:val="single" w:sz="4" w:space="0" w:color="auto"/>
              <w:left w:val="single" w:sz="4" w:space="0" w:color="auto"/>
              <w:bottom w:val="single" w:sz="4" w:space="0" w:color="auto"/>
              <w:right w:val="single" w:sz="4" w:space="0" w:color="auto"/>
            </w:tcBorders>
            <w:vAlign w:val="center"/>
          </w:tcPr>
          <w:p w14:paraId="7CE1D3B3" w14:textId="77777777" w:rsidR="00783063" w:rsidRPr="00A1115A" w:rsidRDefault="00783063" w:rsidP="00993033">
            <w:pPr>
              <w:pStyle w:val="TAC"/>
            </w:pPr>
            <w:r>
              <w:t>NS_10</w:t>
            </w:r>
          </w:p>
        </w:tc>
        <w:tc>
          <w:tcPr>
            <w:tcW w:w="1146" w:type="dxa"/>
            <w:tcBorders>
              <w:top w:val="single" w:sz="4" w:space="0" w:color="auto"/>
              <w:left w:val="single" w:sz="4" w:space="0" w:color="auto"/>
              <w:bottom w:val="single" w:sz="4" w:space="0" w:color="auto"/>
              <w:right w:val="single" w:sz="4" w:space="0" w:color="auto"/>
            </w:tcBorders>
            <w:vAlign w:val="center"/>
          </w:tcPr>
          <w:p w14:paraId="7E83671F"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17FC16"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2E9A28"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DCB2EB"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C8B8AA" w14:textId="77777777" w:rsidR="00783063" w:rsidRPr="00A1115A" w:rsidRDefault="00783063" w:rsidP="00993033">
            <w:pPr>
              <w:pStyle w:val="TAC"/>
            </w:pPr>
          </w:p>
        </w:tc>
      </w:tr>
      <w:tr w:rsidR="00783063" w:rsidRPr="00A1115A" w14:paraId="15B7F0F3"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B9657FD" w14:textId="77777777" w:rsidR="00783063" w:rsidRPr="00A1115A" w:rsidRDefault="00783063" w:rsidP="00993033">
            <w:pPr>
              <w:pStyle w:val="TAC"/>
            </w:pPr>
            <w:r w:rsidRPr="00A1115A">
              <w:t>n83</w:t>
            </w:r>
          </w:p>
        </w:tc>
        <w:tc>
          <w:tcPr>
            <w:tcW w:w="1146" w:type="dxa"/>
            <w:tcBorders>
              <w:top w:val="single" w:sz="4" w:space="0" w:color="auto"/>
              <w:left w:val="single" w:sz="4" w:space="0" w:color="auto"/>
              <w:bottom w:val="single" w:sz="4" w:space="0" w:color="auto"/>
              <w:right w:val="single" w:sz="4" w:space="0" w:color="auto"/>
            </w:tcBorders>
            <w:vAlign w:val="center"/>
          </w:tcPr>
          <w:p w14:paraId="61BA6CD5"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7EE251C" w14:textId="77777777" w:rsidR="00783063" w:rsidRPr="00A1115A" w:rsidRDefault="00783063" w:rsidP="00993033">
            <w:pPr>
              <w:pStyle w:val="TAC"/>
            </w:pPr>
            <w:r w:rsidRPr="00A1115A">
              <w:t>NS_17</w:t>
            </w:r>
          </w:p>
        </w:tc>
        <w:tc>
          <w:tcPr>
            <w:tcW w:w="1146" w:type="dxa"/>
            <w:tcBorders>
              <w:top w:val="single" w:sz="4" w:space="0" w:color="auto"/>
              <w:left w:val="single" w:sz="4" w:space="0" w:color="auto"/>
              <w:bottom w:val="single" w:sz="4" w:space="0" w:color="auto"/>
              <w:right w:val="single" w:sz="4" w:space="0" w:color="auto"/>
            </w:tcBorders>
            <w:vAlign w:val="center"/>
          </w:tcPr>
          <w:p w14:paraId="16127512" w14:textId="77777777" w:rsidR="00783063" w:rsidRPr="00A1115A" w:rsidRDefault="00783063" w:rsidP="00993033">
            <w:pPr>
              <w:pStyle w:val="TAC"/>
            </w:pPr>
            <w:r w:rsidRPr="00A1115A">
              <w:t>NS_18</w:t>
            </w:r>
          </w:p>
        </w:tc>
        <w:tc>
          <w:tcPr>
            <w:tcW w:w="1146" w:type="dxa"/>
            <w:tcBorders>
              <w:top w:val="single" w:sz="4" w:space="0" w:color="auto"/>
              <w:left w:val="single" w:sz="4" w:space="0" w:color="auto"/>
              <w:bottom w:val="single" w:sz="4" w:space="0" w:color="auto"/>
              <w:right w:val="single" w:sz="4" w:space="0" w:color="auto"/>
            </w:tcBorders>
            <w:vAlign w:val="center"/>
          </w:tcPr>
          <w:p w14:paraId="5D21FB78"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B912D1"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13CF2B"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FF662F"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FFF071" w14:textId="77777777" w:rsidR="00783063" w:rsidRPr="00A1115A" w:rsidRDefault="00783063" w:rsidP="00993033">
            <w:pPr>
              <w:pStyle w:val="TAC"/>
            </w:pPr>
          </w:p>
        </w:tc>
      </w:tr>
      <w:tr w:rsidR="00783063" w:rsidRPr="00A1115A" w14:paraId="36DC349C"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CA36235" w14:textId="77777777" w:rsidR="00783063" w:rsidRPr="00A1115A" w:rsidRDefault="00783063" w:rsidP="00993033">
            <w:pPr>
              <w:pStyle w:val="TAC"/>
            </w:pPr>
            <w:r w:rsidRPr="00A1115A">
              <w:t>n84</w:t>
            </w:r>
          </w:p>
        </w:tc>
        <w:tc>
          <w:tcPr>
            <w:tcW w:w="1146" w:type="dxa"/>
            <w:tcBorders>
              <w:top w:val="single" w:sz="4" w:space="0" w:color="auto"/>
              <w:left w:val="single" w:sz="4" w:space="0" w:color="auto"/>
              <w:bottom w:val="single" w:sz="4" w:space="0" w:color="auto"/>
              <w:right w:val="single" w:sz="4" w:space="0" w:color="auto"/>
            </w:tcBorders>
            <w:vAlign w:val="center"/>
          </w:tcPr>
          <w:p w14:paraId="32FB737B"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38A028F" w14:textId="77777777" w:rsidR="00783063" w:rsidRPr="00A1115A" w:rsidRDefault="00783063" w:rsidP="00993033">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10910FBA" w14:textId="77777777" w:rsidR="00783063" w:rsidRPr="00A1115A" w:rsidRDefault="00783063" w:rsidP="00993033">
            <w:pPr>
              <w:pStyle w:val="TAC"/>
            </w:pPr>
            <w:r w:rsidRPr="00A1115A">
              <w:t>NS_05</w:t>
            </w:r>
          </w:p>
        </w:tc>
        <w:tc>
          <w:tcPr>
            <w:tcW w:w="1146" w:type="dxa"/>
            <w:tcBorders>
              <w:top w:val="single" w:sz="4" w:space="0" w:color="auto"/>
              <w:left w:val="single" w:sz="4" w:space="0" w:color="auto"/>
              <w:bottom w:val="single" w:sz="4" w:space="0" w:color="auto"/>
              <w:right w:val="single" w:sz="4" w:space="0" w:color="auto"/>
            </w:tcBorders>
            <w:vAlign w:val="center"/>
          </w:tcPr>
          <w:p w14:paraId="28151C14" w14:textId="77777777" w:rsidR="00783063" w:rsidRPr="00A1115A" w:rsidRDefault="00783063" w:rsidP="00993033">
            <w:pPr>
              <w:pStyle w:val="TAC"/>
            </w:pPr>
            <w:r w:rsidRPr="00A1115A">
              <w:t>NS_05U</w:t>
            </w:r>
          </w:p>
        </w:tc>
        <w:tc>
          <w:tcPr>
            <w:tcW w:w="1146" w:type="dxa"/>
            <w:tcBorders>
              <w:top w:val="single" w:sz="4" w:space="0" w:color="auto"/>
              <w:left w:val="single" w:sz="4" w:space="0" w:color="auto"/>
              <w:bottom w:val="single" w:sz="4" w:space="0" w:color="auto"/>
              <w:right w:val="single" w:sz="4" w:space="0" w:color="auto"/>
            </w:tcBorders>
            <w:vAlign w:val="center"/>
          </w:tcPr>
          <w:p w14:paraId="4CE2E602"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9EC427"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D7D572"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2468FB" w14:textId="77777777" w:rsidR="00783063" w:rsidRPr="00A1115A" w:rsidRDefault="00783063" w:rsidP="00993033">
            <w:pPr>
              <w:pStyle w:val="TAC"/>
            </w:pPr>
          </w:p>
        </w:tc>
      </w:tr>
      <w:tr w:rsidR="00783063" w:rsidRPr="00A1115A" w14:paraId="601322D9"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8DB0CD4" w14:textId="77777777" w:rsidR="00783063" w:rsidRPr="00A1115A" w:rsidRDefault="00783063" w:rsidP="00993033">
            <w:pPr>
              <w:pStyle w:val="TAC"/>
            </w:pPr>
            <w:r>
              <w:t>n85</w:t>
            </w:r>
          </w:p>
        </w:tc>
        <w:tc>
          <w:tcPr>
            <w:tcW w:w="1146" w:type="dxa"/>
            <w:tcBorders>
              <w:top w:val="single" w:sz="4" w:space="0" w:color="auto"/>
              <w:left w:val="single" w:sz="4" w:space="0" w:color="auto"/>
              <w:bottom w:val="single" w:sz="4" w:space="0" w:color="auto"/>
              <w:right w:val="single" w:sz="4" w:space="0" w:color="auto"/>
            </w:tcBorders>
            <w:vAlign w:val="center"/>
          </w:tcPr>
          <w:p w14:paraId="4687F7C8" w14:textId="77777777" w:rsidR="00783063" w:rsidRPr="00A1115A" w:rsidRDefault="00783063" w:rsidP="00993033">
            <w:pPr>
              <w:pStyle w:val="TAC"/>
            </w:pPr>
            <w:r>
              <w:t>NS_01</w:t>
            </w:r>
          </w:p>
        </w:tc>
        <w:tc>
          <w:tcPr>
            <w:tcW w:w="1146" w:type="dxa"/>
            <w:tcBorders>
              <w:top w:val="single" w:sz="4" w:space="0" w:color="auto"/>
              <w:left w:val="single" w:sz="4" w:space="0" w:color="auto"/>
              <w:bottom w:val="single" w:sz="4" w:space="0" w:color="auto"/>
              <w:right w:val="single" w:sz="4" w:space="0" w:color="auto"/>
            </w:tcBorders>
            <w:vAlign w:val="center"/>
          </w:tcPr>
          <w:p w14:paraId="69399A88" w14:textId="77777777" w:rsidR="00783063" w:rsidRPr="00A1115A" w:rsidRDefault="00783063" w:rsidP="00993033">
            <w:pPr>
              <w:pStyle w:val="TAC"/>
            </w:pPr>
            <w:r>
              <w:t>NS_06</w:t>
            </w:r>
          </w:p>
        </w:tc>
        <w:tc>
          <w:tcPr>
            <w:tcW w:w="1146" w:type="dxa"/>
            <w:tcBorders>
              <w:top w:val="single" w:sz="4" w:space="0" w:color="auto"/>
              <w:left w:val="single" w:sz="4" w:space="0" w:color="auto"/>
              <w:bottom w:val="single" w:sz="4" w:space="0" w:color="auto"/>
              <w:right w:val="single" w:sz="4" w:space="0" w:color="auto"/>
            </w:tcBorders>
            <w:vAlign w:val="center"/>
          </w:tcPr>
          <w:p w14:paraId="61EA3C4E"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218619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63BA5D"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8F14EBD"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66710B"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0B784D" w14:textId="77777777" w:rsidR="00783063" w:rsidRPr="00A1115A" w:rsidRDefault="00783063" w:rsidP="00993033">
            <w:pPr>
              <w:pStyle w:val="TAC"/>
            </w:pPr>
          </w:p>
        </w:tc>
      </w:tr>
      <w:tr w:rsidR="00783063" w:rsidRPr="00A1115A" w14:paraId="44732759"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92CC8DB" w14:textId="77777777" w:rsidR="00783063" w:rsidRPr="00A1115A" w:rsidRDefault="00783063" w:rsidP="00993033">
            <w:pPr>
              <w:pStyle w:val="TAC"/>
            </w:pPr>
            <w:r w:rsidRPr="00A1115A">
              <w:t>n86</w:t>
            </w:r>
          </w:p>
        </w:tc>
        <w:tc>
          <w:tcPr>
            <w:tcW w:w="1146" w:type="dxa"/>
            <w:tcBorders>
              <w:top w:val="single" w:sz="4" w:space="0" w:color="auto"/>
              <w:left w:val="single" w:sz="4" w:space="0" w:color="auto"/>
              <w:bottom w:val="single" w:sz="4" w:space="0" w:color="auto"/>
              <w:right w:val="single" w:sz="4" w:space="0" w:color="auto"/>
            </w:tcBorders>
            <w:vAlign w:val="center"/>
          </w:tcPr>
          <w:p w14:paraId="26225439"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E05E04F" w14:textId="77777777" w:rsidR="00783063" w:rsidRPr="00A1115A" w:rsidRDefault="00783063" w:rsidP="00993033">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127AE2C3" w14:textId="77777777" w:rsidR="00783063" w:rsidRPr="00A1115A" w:rsidRDefault="00783063" w:rsidP="00993033">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0F59FED3" w14:textId="77777777" w:rsidR="00783063" w:rsidRPr="00A1115A" w:rsidRDefault="00783063" w:rsidP="00993033">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0A91B009"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1AF269"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D24EE8"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29ECED" w14:textId="77777777" w:rsidR="00783063" w:rsidRPr="00A1115A" w:rsidRDefault="00783063" w:rsidP="00993033">
            <w:pPr>
              <w:pStyle w:val="TAC"/>
            </w:pPr>
          </w:p>
        </w:tc>
      </w:tr>
      <w:tr w:rsidR="00783063" w:rsidRPr="00A1115A" w14:paraId="10DEFA60"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0B966B7" w14:textId="77777777" w:rsidR="00783063" w:rsidRPr="00A1115A" w:rsidRDefault="00783063" w:rsidP="00993033">
            <w:pPr>
              <w:pStyle w:val="TAC"/>
            </w:pPr>
            <w:r w:rsidRPr="00A1115A">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14:paraId="33A624BE"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7DC5196" w14:textId="77777777" w:rsidR="00783063" w:rsidRPr="00A1115A" w:rsidRDefault="00783063" w:rsidP="00993033">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2A32A2B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980071"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55EC55"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584754"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5B5422D"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B877F7" w14:textId="77777777" w:rsidR="00783063" w:rsidRPr="00A1115A" w:rsidRDefault="00783063" w:rsidP="00993033">
            <w:pPr>
              <w:pStyle w:val="TAC"/>
            </w:pPr>
          </w:p>
        </w:tc>
      </w:tr>
      <w:tr w:rsidR="00783063" w:rsidRPr="00A1115A" w14:paraId="39984123"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537FED4" w14:textId="77777777" w:rsidR="00783063" w:rsidRPr="00A1115A" w:rsidRDefault="00783063" w:rsidP="00993033">
            <w:pPr>
              <w:pStyle w:val="TAC"/>
              <w:rPr>
                <w:lang w:eastAsia="zh-CN"/>
              </w:rPr>
            </w:pPr>
            <w:r w:rsidRPr="00A1115A">
              <w:rPr>
                <w:lang w:eastAsia="zh-CN"/>
              </w:rPr>
              <w:t>n91</w:t>
            </w:r>
          </w:p>
        </w:tc>
        <w:tc>
          <w:tcPr>
            <w:tcW w:w="1146" w:type="dxa"/>
            <w:tcBorders>
              <w:top w:val="single" w:sz="4" w:space="0" w:color="auto"/>
              <w:left w:val="single" w:sz="4" w:space="0" w:color="auto"/>
              <w:bottom w:val="single" w:sz="4" w:space="0" w:color="auto"/>
              <w:right w:val="single" w:sz="4" w:space="0" w:color="auto"/>
            </w:tcBorders>
            <w:vAlign w:val="center"/>
          </w:tcPr>
          <w:p w14:paraId="6037EF91"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CEE84BC"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67123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3198E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C29041"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25076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98A7CC"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6A003E" w14:textId="77777777" w:rsidR="00783063" w:rsidRPr="00A1115A" w:rsidRDefault="00783063" w:rsidP="00993033">
            <w:pPr>
              <w:pStyle w:val="TAC"/>
            </w:pPr>
          </w:p>
        </w:tc>
      </w:tr>
      <w:tr w:rsidR="00783063" w:rsidRPr="00A1115A" w14:paraId="69A7CAD0"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107A3DF" w14:textId="77777777" w:rsidR="00783063" w:rsidRPr="00A1115A" w:rsidRDefault="00783063" w:rsidP="00993033">
            <w:pPr>
              <w:pStyle w:val="TAC"/>
              <w:rPr>
                <w:lang w:eastAsia="zh-CN"/>
              </w:rPr>
            </w:pPr>
            <w:r w:rsidRPr="00A1115A">
              <w:rPr>
                <w:lang w:eastAsia="zh-CN"/>
              </w:rPr>
              <w:t>n92</w:t>
            </w:r>
          </w:p>
        </w:tc>
        <w:tc>
          <w:tcPr>
            <w:tcW w:w="1146" w:type="dxa"/>
            <w:tcBorders>
              <w:top w:val="single" w:sz="4" w:space="0" w:color="auto"/>
              <w:left w:val="single" w:sz="4" w:space="0" w:color="auto"/>
              <w:bottom w:val="single" w:sz="4" w:space="0" w:color="auto"/>
              <w:right w:val="single" w:sz="4" w:space="0" w:color="auto"/>
            </w:tcBorders>
            <w:vAlign w:val="center"/>
          </w:tcPr>
          <w:p w14:paraId="3D2678C7"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7F4512C"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DAC785"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251E8B"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11A38B"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BBFEAA"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257A34"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CDEA72" w14:textId="77777777" w:rsidR="00783063" w:rsidRPr="00A1115A" w:rsidRDefault="00783063" w:rsidP="00993033">
            <w:pPr>
              <w:pStyle w:val="TAC"/>
            </w:pPr>
          </w:p>
        </w:tc>
      </w:tr>
      <w:tr w:rsidR="00783063" w:rsidRPr="00A1115A" w14:paraId="3281DF1C"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51C7EA1" w14:textId="77777777" w:rsidR="00783063" w:rsidRPr="00A1115A" w:rsidRDefault="00783063" w:rsidP="00993033">
            <w:pPr>
              <w:pStyle w:val="TAC"/>
              <w:rPr>
                <w:lang w:eastAsia="zh-CN"/>
              </w:rPr>
            </w:pPr>
            <w:r w:rsidRPr="00A1115A">
              <w:rPr>
                <w:lang w:eastAsia="zh-CN"/>
              </w:rPr>
              <w:t>n93</w:t>
            </w:r>
          </w:p>
        </w:tc>
        <w:tc>
          <w:tcPr>
            <w:tcW w:w="1146" w:type="dxa"/>
            <w:tcBorders>
              <w:top w:val="single" w:sz="4" w:space="0" w:color="auto"/>
              <w:left w:val="single" w:sz="4" w:space="0" w:color="auto"/>
              <w:bottom w:val="single" w:sz="4" w:space="0" w:color="auto"/>
              <w:right w:val="single" w:sz="4" w:space="0" w:color="auto"/>
            </w:tcBorders>
            <w:vAlign w:val="center"/>
          </w:tcPr>
          <w:p w14:paraId="1132C401"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639601D9"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D1D779"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43F72D"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6E585B"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40812F"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A8D819"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76D979" w14:textId="77777777" w:rsidR="00783063" w:rsidRPr="00A1115A" w:rsidRDefault="00783063" w:rsidP="00993033">
            <w:pPr>
              <w:pStyle w:val="TAC"/>
            </w:pPr>
          </w:p>
        </w:tc>
      </w:tr>
      <w:tr w:rsidR="00783063" w:rsidRPr="00A1115A" w14:paraId="47E02F6B"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B59068B" w14:textId="77777777" w:rsidR="00783063" w:rsidRPr="00A1115A" w:rsidRDefault="00783063" w:rsidP="00993033">
            <w:pPr>
              <w:pStyle w:val="TAC"/>
              <w:rPr>
                <w:lang w:eastAsia="zh-CN"/>
              </w:rPr>
            </w:pPr>
            <w:r w:rsidRPr="00A1115A">
              <w:rPr>
                <w:lang w:eastAsia="zh-CN"/>
              </w:rPr>
              <w:t>n94</w:t>
            </w:r>
          </w:p>
        </w:tc>
        <w:tc>
          <w:tcPr>
            <w:tcW w:w="1146" w:type="dxa"/>
            <w:tcBorders>
              <w:top w:val="single" w:sz="4" w:space="0" w:color="auto"/>
              <w:left w:val="single" w:sz="4" w:space="0" w:color="auto"/>
              <w:bottom w:val="single" w:sz="4" w:space="0" w:color="auto"/>
              <w:right w:val="single" w:sz="4" w:space="0" w:color="auto"/>
            </w:tcBorders>
            <w:vAlign w:val="center"/>
          </w:tcPr>
          <w:p w14:paraId="615CE660"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3FECF96"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6E77C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F4B474"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BB865B"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1E1E16"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750158"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C14E28" w14:textId="77777777" w:rsidR="00783063" w:rsidRPr="00A1115A" w:rsidRDefault="00783063" w:rsidP="00993033">
            <w:pPr>
              <w:pStyle w:val="TAC"/>
            </w:pPr>
          </w:p>
        </w:tc>
      </w:tr>
      <w:tr w:rsidR="00783063" w:rsidRPr="00A1115A" w14:paraId="04E6C78E"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E88025F" w14:textId="77777777" w:rsidR="00783063" w:rsidRPr="00A1115A" w:rsidRDefault="00783063" w:rsidP="00993033">
            <w:pPr>
              <w:pStyle w:val="TAC"/>
              <w:rPr>
                <w:lang w:eastAsia="zh-CN"/>
              </w:rPr>
            </w:pPr>
            <w:r w:rsidRPr="00A1115A">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14:paraId="42CFE2EF"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C41BE5F"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310A4B"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64B98A"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2E91E3"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9F987D"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A9EA40"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8C5006" w14:textId="77777777" w:rsidR="00783063" w:rsidRPr="00A1115A" w:rsidRDefault="00783063" w:rsidP="00993033">
            <w:pPr>
              <w:pStyle w:val="TAC"/>
            </w:pPr>
          </w:p>
        </w:tc>
      </w:tr>
      <w:tr w:rsidR="00783063" w:rsidRPr="00A1115A" w14:paraId="4FDD9815"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482501B" w14:textId="77777777" w:rsidR="00783063" w:rsidRPr="00A1115A" w:rsidRDefault="00783063" w:rsidP="00993033">
            <w:pPr>
              <w:pStyle w:val="TAC"/>
              <w:rPr>
                <w:lang w:eastAsia="zh-CN"/>
              </w:rPr>
            </w:pPr>
            <w:r w:rsidRPr="00A1115A">
              <w:rPr>
                <w:rFonts w:hint="eastAsia"/>
                <w:lang w:eastAsia="zh-CN"/>
              </w:rPr>
              <w:t>n97</w:t>
            </w:r>
          </w:p>
        </w:tc>
        <w:tc>
          <w:tcPr>
            <w:tcW w:w="1146" w:type="dxa"/>
            <w:tcBorders>
              <w:top w:val="single" w:sz="4" w:space="0" w:color="auto"/>
              <w:left w:val="single" w:sz="4" w:space="0" w:color="auto"/>
              <w:bottom w:val="single" w:sz="4" w:space="0" w:color="auto"/>
              <w:right w:val="single" w:sz="4" w:space="0" w:color="auto"/>
            </w:tcBorders>
            <w:vAlign w:val="center"/>
          </w:tcPr>
          <w:p w14:paraId="3647D428"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CA2CCC8"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971516"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10AD5C"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D75705"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32484A"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0C00D1"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884C22" w14:textId="77777777" w:rsidR="00783063" w:rsidRPr="00A1115A" w:rsidRDefault="00783063" w:rsidP="00993033">
            <w:pPr>
              <w:pStyle w:val="TAC"/>
            </w:pPr>
          </w:p>
        </w:tc>
      </w:tr>
      <w:tr w:rsidR="00783063" w:rsidRPr="00A1115A" w14:paraId="0DE1D93B"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3202E68" w14:textId="77777777" w:rsidR="00783063" w:rsidRPr="00A1115A" w:rsidRDefault="00783063" w:rsidP="00993033">
            <w:pPr>
              <w:pStyle w:val="TAC"/>
              <w:rPr>
                <w:lang w:eastAsia="zh-CN"/>
              </w:rPr>
            </w:pPr>
            <w:r w:rsidRPr="00A1115A">
              <w:rPr>
                <w:rFonts w:hint="eastAsia"/>
                <w:lang w:eastAsia="zh-CN"/>
              </w:rPr>
              <w:t>n98</w:t>
            </w:r>
          </w:p>
        </w:tc>
        <w:tc>
          <w:tcPr>
            <w:tcW w:w="1146" w:type="dxa"/>
            <w:tcBorders>
              <w:top w:val="single" w:sz="4" w:space="0" w:color="auto"/>
              <w:left w:val="single" w:sz="4" w:space="0" w:color="auto"/>
              <w:bottom w:val="single" w:sz="4" w:space="0" w:color="auto"/>
              <w:right w:val="single" w:sz="4" w:space="0" w:color="auto"/>
            </w:tcBorders>
            <w:vAlign w:val="center"/>
          </w:tcPr>
          <w:p w14:paraId="04A0F7EB" w14:textId="77777777" w:rsidR="00783063" w:rsidRPr="00A1115A" w:rsidRDefault="00783063" w:rsidP="00993033">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2E53A553" w14:textId="77777777" w:rsidR="00783063" w:rsidRPr="00A1115A" w:rsidRDefault="00783063" w:rsidP="00993033">
            <w:pPr>
              <w:pStyle w:val="TAC"/>
            </w:pPr>
            <w:r w:rsidRPr="00A1115A">
              <w:t>NS_50</w:t>
            </w:r>
          </w:p>
        </w:tc>
        <w:tc>
          <w:tcPr>
            <w:tcW w:w="1146" w:type="dxa"/>
            <w:tcBorders>
              <w:top w:val="single" w:sz="4" w:space="0" w:color="auto"/>
              <w:left w:val="single" w:sz="4" w:space="0" w:color="auto"/>
              <w:bottom w:val="single" w:sz="4" w:space="0" w:color="auto"/>
              <w:right w:val="single" w:sz="4" w:space="0" w:color="auto"/>
            </w:tcBorders>
            <w:vAlign w:val="center"/>
          </w:tcPr>
          <w:p w14:paraId="59FA3F67"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5F3057"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CE5A91"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7521F4"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A446BD"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3A83E0" w14:textId="77777777" w:rsidR="00783063" w:rsidRPr="00A1115A" w:rsidRDefault="00783063" w:rsidP="00993033">
            <w:pPr>
              <w:pStyle w:val="TAC"/>
            </w:pPr>
          </w:p>
        </w:tc>
      </w:tr>
      <w:tr w:rsidR="00783063" w:rsidRPr="00A1115A" w14:paraId="7BF9DA70" w14:textId="77777777" w:rsidTr="00993033">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2C577065" w14:textId="77777777" w:rsidR="00783063" w:rsidRPr="00A1115A" w:rsidRDefault="00783063" w:rsidP="00993033">
            <w:pPr>
              <w:pStyle w:val="TAC"/>
              <w:rPr>
                <w:lang w:eastAsia="zh-CN"/>
              </w:rPr>
            </w:pPr>
            <w:r w:rsidRPr="0002605A">
              <w:t>n99</w:t>
            </w:r>
          </w:p>
        </w:tc>
        <w:tc>
          <w:tcPr>
            <w:tcW w:w="1146" w:type="dxa"/>
            <w:tcBorders>
              <w:top w:val="single" w:sz="4" w:space="0" w:color="auto"/>
              <w:left w:val="single" w:sz="4" w:space="0" w:color="auto"/>
              <w:bottom w:val="single" w:sz="4" w:space="0" w:color="auto"/>
              <w:right w:val="single" w:sz="4" w:space="0" w:color="auto"/>
            </w:tcBorders>
          </w:tcPr>
          <w:p w14:paraId="317FA2DE" w14:textId="77777777" w:rsidR="00783063" w:rsidRPr="00A1115A" w:rsidRDefault="00783063" w:rsidP="00993033">
            <w:pPr>
              <w:pStyle w:val="TAC"/>
            </w:pPr>
            <w:r w:rsidRPr="0002605A">
              <w:t>NS_01</w:t>
            </w:r>
          </w:p>
        </w:tc>
        <w:tc>
          <w:tcPr>
            <w:tcW w:w="1146" w:type="dxa"/>
            <w:tcBorders>
              <w:top w:val="single" w:sz="4" w:space="0" w:color="auto"/>
              <w:left w:val="single" w:sz="4" w:space="0" w:color="auto"/>
              <w:bottom w:val="single" w:sz="4" w:space="0" w:color="auto"/>
              <w:right w:val="single" w:sz="4" w:space="0" w:color="auto"/>
            </w:tcBorders>
          </w:tcPr>
          <w:p w14:paraId="0897DFC4" w14:textId="77777777" w:rsidR="00783063" w:rsidRPr="00A1115A" w:rsidRDefault="00783063" w:rsidP="00993033">
            <w:pPr>
              <w:pStyle w:val="TAC"/>
            </w:pPr>
            <w:r w:rsidRPr="0002605A">
              <w:t>NS_5</w:t>
            </w:r>
            <w:r>
              <w:t>6</w:t>
            </w:r>
          </w:p>
        </w:tc>
        <w:tc>
          <w:tcPr>
            <w:tcW w:w="1146" w:type="dxa"/>
            <w:tcBorders>
              <w:top w:val="single" w:sz="4" w:space="0" w:color="auto"/>
              <w:left w:val="single" w:sz="4" w:space="0" w:color="auto"/>
              <w:bottom w:val="single" w:sz="4" w:space="0" w:color="auto"/>
              <w:right w:val="single" w:sz="4" w:space="0" w:color="auto"/>
            </w:tcBorders>
          </w:tcPr>
          <w:p w14:paraId="45700FC2"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tcPr>
          <w:p w14:paraId="77197019"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tcPr>
          <w:p w14:paraId="25EE5B21"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tcPr>
          <w:p w14:paraId="442AD821"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tcPr>
          <w:p w14:paraId="3AB24D58" w14:textId="77777777" w:rsidR="00783063" w:rsidRPr="00A1115A" w:rsidRDefault="00783063" w:rsidP="00993033">
            <w:pPr>
              <w:pStyle w:val="TAC"/>
            </w:pPr>
          </w:p>
        </w:tc>
        <w:tc>
          <w:tcPr>
            <w:tcW w:w="1146" w:type="dxa"/>
            <w:tcBorders>
              <w:top w:val="single" w:sz="4" w:space="0" w:color="auto"/>
              <w:left w:val="single" w:sz="4" w:space="0" w:color="auto"/>
              <w:bottom w:val="single" w:sz="4" w:space="0" w:color="auto"/>
              <w:right w:val="single" w:sz="4" w:space="0" w:color="auto"/>
            </w:tcBorders>
          </w:tcPr>
          <w:p w14:paraId="654DFD43" w14:textId="77777777" w:rsidR="00783063" w:rsidRPr="00A1115A" w:rsidRDefault="00783063" w:rsidP="00993033">
            <w:pPr>
              <w:pStyle w:val="TAC"/>
            </w:pPr>
          </w:p>
        </w:tc>
      </w:tr>
      <w:tr w:rsidR="00783063" w:rsidRPr="00A1115A" w14:paraId="5372D2B6" w14:textId="77777777" w:rsidTr="00993033">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3B3DF87E" w14:textId="77777777" w:rsidR="00783063" w:rsidRPr="00A1115A" w:rsidRDefault="00783063" w:rsidP="00993033">
            <w:pPr>
              <w:pStyle w:val="TAN"/>
            </w:pPr>
            <w:r w:rsidRPr="00A1115A">
              <w:t>NOTE:</w:t>
            </w:r>
            <w:r w:rsidRPr="00A1115A">
              <w:tab/>
            </w:r>
            <w:r w:rsidRPr="00A1115A">
              <w:rPr>
                <w:i/>
              </w:rPr>
              <w:t>additionalSpectrumEmission</w:t>
            </w:r>
            <w:r w:rsidRPr="00A1115A">
              <w:t xml:space="preserve"> corresponds to an information element of the same name defined in clause 6.3.2 of TS 38.331 [7].</w:t>
            </w:r>
          </w:p>
        </w:tc>
      </w:tr>
    </w:tbl>
    <w:p w14:paraId="770A8142" w14:textId="77777777" w:rsidR="00783063" w:rsidRPr="00A1115A" w:rsidRDefault="00783063" w:rsidP="00783063"/>
    <w:p w14:paraId="690DA574" w14:textId="77777777" w:rsidR="00783063" w:rsidRPr="00A1115A" w:rsidRDefault="00783063" w:rsidP="00783063">
      <w:pPr>
        <w:pStyle w:val="TH"/>
      </w:pPr>
      <w:r w:rsidRPr="00A1115A">
        <w:t>Table 6.2.3.1-2: A-MPR for NS_100 (UTRA protection)</w:t>
      </w:r>
    </w:p>
    <w:tbl>
      <w:tblPr>
        <w:tblW w:w="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482"/>
        <w:gridCol w:w="2277"/>
      </w:tblGrid>
      <w:tr w:rsidR="00783063" w:rsidRPr="00A1115A" w14:paraId="2D42705E" w14:textId="77777777" w:rsidTr="00993033">
        <w:trPr>
          <w:trHeight w:val="187"/>
          <w:jc w:val="center"/>
        </w:trPr>
        <w:tc>
          <w:tcPr>
            <w:tcW w:w="2461" w:type="dxa"/>
            <w:gridSpan w:val="2"/>
            <w:shd w:val="clear" w:color="auto" w:fill="auto"/>
            <w:noWrap/>
            <w:hideMark/>
          </w:tcPr>
          <w:p w14:paraId="4B91434F" w14:textId="77777777" w:rsidR="00783063" w:rsidRPr="00A1115A" w:rsidRDefault="00783063" w:rsidP="00993033">
            <w:pPr>
              <w:pStyle w:val="TAH"/>
              <w:rPr>
                <w:lang w:val="fi-FI"/>
              </w:rPr>
            </w:pPr>
            <w:r w:rsidRPr="00A1115A">
              <w:t>Modulation/Waveform</w:t>
            </w:r>
          </w:p>
        </w:tc>
        <w:tc>
          <w:tcPr>
            <w:tcW w:w="2277" w:type="dxa"/>
            <w:shd w:val="clear" w:color="auto" w:fill="auto"/>
            <w:noWrap/>
            <w:hideMark/>
          </w:tcPr>
          <w:p w14:paraId="1ED00452" w14:textId="77777777" w:rsidR="00783063" w:rsidRPr="00A1115A" w:rsidRDefault="00783063" w:rsidP="00993033">
            <w:pPr>
              <w:pStyle w:val="TAH"/>
            </w:pPr>
            <w:r w:rsidRPr="00A1115A">
              <w:t>Outer (dB)</w:t>
            </w:r>
          </w:p>
        </w:tc>
      </w:tr>
      <w:tr w:rsidR="00783063" w:rsidRPr="00A1115A" w14:paraId="2A1B0ACA" w14:textId="77777777" w:rsidTr="00993033">
        <w:trPr>
          <w:trHeight w:val="187"/>
          <w:jc w:val="center"/>
        </w:trPr>
        <w:tc>
          <w:tcPr>
            <w:tcW w:w="979" w:type="dxa"/>
            <w:tcBorders>
              <w:bottom w:val="nil"/>
            </w:tcBorders>
            <w:shd w:val="clear" w:color="auto" w:fill="auto"/>
            <w:noWrap/>
          </w:tcPr>
          <w:p w14:paraId="68DD90ED" w14:textId="77777777" w:rsidR="00783063" w:rsidRPr="00A1115A" w:rsidRDefault="00783063" w:rsidP="00993033">
            <w:pPr>
              <w:pStyle w:val="TAC"/>
            </w:pPr>
            <w:r w:rsidRPr="00A1115A">
              <w:t>DFT-s-OFDM</w:t>
            </w:r>
          </w:p>
        </w:tc>
        <w:tc>
          <w:tcPr>
            <w:tcW w:w="1482" w:type="dxa"/>
            <w:shd w:val="clear" w:color="auto" w:fill="auto"/>
            <w:hideMark/>
          </w:tcPr>
          <w:p w14:paraId="170DB894" w14:textId="77777777" w:rsidR="00783063" w:rsidRPr="00A1115A" w:rsidRDefault="00783063" w:rsidP="00993033">
            <w:pPr>
              <w:pStyle w:val="TAC"/>
            </w:pPr>
            <w:r w:rsidRPr="00A1115A">
              <w:t>Pi/2 BPSK</w:t>
            </w:r>
          </w:p>
        </w:tc>
        <w:tc>
          <w:tcPr>
            <w:tcW w:w="2277" w:type="dxa"/>
            <w:shd w:val="clear" w:color="auto" w:fill="auto"/>
            <w:noWrap/>
            <w:hideMark/>
          </w:tcPr>
          <w:p w14:paraId="046ECF80" w14:textId="77777777" w:rsidR="00783063" w:rsidRPr="00A1115A" w:rsidRDefault="00783063" w:rsidP="00993033">
            <w:pPr>
              <w:pStyle w:val="TAC"/>
            </w:pPr>
            <w:r w:rsidRPr="00A1115A">
              <w:t>≤ 2</w:t>
            </w:r>
          </w:p>
        </w:tc>
      </w:tr>
      <w:tr w:rsidR="00783063" w:rsidRPr="00A1115A" w14:paraId="6CAE9A9D" w14:textId="77777777" w:rsidTr="00993033">
        <w:trPr>
          <w:trHeight w:val="187"/>
          <w:jc w:val="center"/>
        </w:trPr>
        <w:tc>
          <w:tcPr>
            <w:tcW w:w="979" w:type="dxa"/>
            <w:tcBorders>
              <w:top w:val="nil"/>
              <w:bottom w:val="nil"/>
            </w:tcBorders>
            <w:shd w:val="clear" w:color="auto" w:fill="auto"/>
            <w:hideMark/>
          </w:tcPr>
          <w:p w14:paraId="6A799E14" w14:textId="77777777" w:rsidR="00783063" w:rsidRPr="00A1115A" w:rsidRDefault="00783063" w:rsidP="00993033">
            <w:pPr>
              <w:pStyle w:val="TAC"/>
            </w:pPr>
          </w:p>
        </w:tc>
        <w:tc>
          <w:tcPr>
            <w:tcW w:w="1482" w:type="dxa"/>
            <w:shd w:val="clear" w:color="auto" w:fill="auto"/>
            <w:hideMark/>
          </w:tcPr>
          <w:p w14:paraId="56B25608" w14:textId="77777777" w:rsidR="00783063" w:rsidRPr="00A1115A" w:rsidRDefault="00783063" w:rsidP="00993033">
            <w:pPr>
              <w:pStyle w:val="TAC"/>
            </w:pPr>
            <w:r w:rsidRPr="00A1115A">
              <w:t>QPSK</w:t>
            </w:r>
          </w:p>
        </w:tc>
        <w:tc>
          <w:tcPr>
            <w:tcW w:w="2277" w:type="dxa"/>
            <w:shd w:val="clear" w:color="auto" w:fill="auto"/>
            <w:noWrap/>
            <w:hideMark/>
          </w:tcPr>
          <w:p w14:paraId="129B58E9" w14:textId="77777777" w:rsidR="00783063" w:rsidRPr="00A1115A" w:rsidRDefault="00783063" w:rsidP="00993033">
            <w:pPr>
              <w:pStyle w:val="TAC"/>
            </w:pPr>
            <w:r w:rsidRPr="00A1115A">
              <w:t>≤ 2</w:t>
            </w:r>
          </w:p>
        </w:tc>
      </w:tr>
      <w:tr w:rsidR="00783063" w:rsidRPr="00A1115A" w14:paraId="3EE2B06D" w14:textId="77777777" w:rsidTr="00993033">
        <w:trPr>
          <w:trHeight w:val="187"/>
          <w:jc w:val="center"/>
        </w:trPr>
        <w:tc>
          <w:tcPr>
            <w:tcW w:w="979" w:type="dxa"/>
            <w:tcBorders>
              <w:top w:val="nil"/>
              <w:bottom w:val="nil"/>
            </w:tcBorders>
            <w:shd w:val="clear" w:color="auto" w:fill="auto"/>
            <w:hideMark/>
          </w:tcPr>
          <w:p w14:paraId="016E6D2E" w14:textId="77777777" w:rsidR="00783063" w:rsidRPr="00A1115A" w:rsidRDefault="00783063" w:rsidP="00993033">
            <w:pPr>
              <w:pStyle w:val="TAC"/>
            </w:pPr>
          </w:p>
        </w:tc>
        <w:tc>
          <w:tcPr>
            <w:tcW w:w="1482" w:type="dxa"/>
            <w:shd w:val="clear" w:color="auto" w:fill="auto"/>
            <w:hideMark/>
          </w:tcPr>
          <w:p w14:paraId="045F1FCF" w14:textId="77777777" w:rsidR="00783063" w:rsidRPr="00A1115A" w:rsidRDefault="00783063" w:rsidP="00993033">
            <w:pPr>
              <w:pStyle w:val="TAC"/>
            </w:pPr>
            <w:r w:rsidRPr="00A1115A">
              <w:t>16 QAM</w:t>
            </w:r>
          </w:p>
        </w:tc>
        <w:tc>
          <w:tcPr>
            <w:tcW w:w="2277" w:type="dxa"/>
            <w:shd w:val="clear" w:color="auto" w:fill="auto"/>
            <w:noWrap/>
            <w:hideMark/>
          </w:tcPr>
          <w:p w14:paraId="5053EE1D" w14:textId="77777777" w:rsidR="00783063" w:rsidRPr="00A1115A" w:rsidRDefault="00783063" w:rsidP="00993033">
            <w:pPr>
              <w:pStyle w:val="TAC"/>
            </w:pPr>
            <w:r w:rsidRPr="00A1115A">
              <w:t>≤ 2.5</w:t>
            </w:r>
          </w:p>
        </w:tc>
      </w:tr>
      <w:tr w:rsidR="00783063" w:rsidRPr="00A1115A" w14:paraId="0646A0D9" w14:textId="77777777" w:rsidTr="00993033">
        <w:trPr>
          <w:trHeight w:val="187"/>
          <w:jc w:val="center"/>
        </w:trPr>
        <w:tc>
          <w:tcPr>
            <w:tcW w:w="979" w:type="dxa"/>
            <w:tcBorders>
              <w:top w:val="nil"/>
              <w:bottom w:val="nil"/>
            </w:tcBorders>
            <w:shd w:val="clear" w:color="auto" w:fill="auto"/>
            <w:hideMark/>
          </w:tcPr>
          <w:p w14:paraId="199710AE" w14:textId="77777777" w:rsidR="00783063" w:rsidRPr="00A1115A" w:rsidRDefault="00783063" w:rsidP="00993033">
            <w:pPr>
              <w:pStyle w:val="TAC"/>
            </w:pPr>
          </w:p>
        </w:tc>
        <w:tc>
          <w:tcPr>
            <w:tcW w:w="1482" w:type="dxa"/>
            <w:shd w:val="clear" w:color="auto" w:fill="auto"/>
            <w:hideMark/>
          </w:tcPr>
          <w:p w14:paraId="536796D6" w14:textId="77777777" w:rsidR="00783063" w:rsidRPr="00A1115A" w:rsidRDefault="00783063" w:rsidP="00993033">
            <w:pPr>
              <w:pStyle w:val="TAC"/>
            </w:pPr>
            <w:r w:rsidRPr="00A1115A">
              <w:t>64 QAM</w:t>
            </w:r>
          </w:p>
        </w:tc>
        <w:tc>
          <w:tcPr>
            <w:tcW w:w="2277" w:type="dxa"/>
            <w:shd w:val="clear" w:color="auto" w:fill="auto"/>
            <w:noWrap/>
            <w:hideMark/>
          </w:tcPr>
          <w:p w14:paraId="48126F5A" w14:textId="77777777" w:rsidR="00783063" w:rsidRPr="00A1115A" w:rsidRDefault="00783063" w:rsidP="00993033">
            <w:pPr>
              <w:pStyle w:val="TAC"/>
            </w:pPr>
            <w:r w:rsidRPr="00A1115A">
              <w:t>≤ 3</w:t>
            </w:r>
          </w:p>
        </w:tc>
      </w:tr>
      <w:tr w:rsidR="00783063" w:rsidRPr="00A1115A" w14:paraId="7AF93FBD" w14:textId="77777777" w:rsidTr="00993033">
        <w:trPr>
          <w:trHeight w:val="187"/>
          <w:jc w:val="center"/>
        </w:trPr>
        <w:tc>
          <w:tcPr>
            <w:tcW w:w="979" w:type="dxa"/>
            <w:tcBorders>
              <w:top w:val="nil"/>
            </w:tcBorders>
            <w:shd w:val="clear" w:color="auto" w:fill="auto"/>
            <w:hideMark/>
          </w:tcPr>
          <w:p w14:paraId="5E954D71" w14:textId="77777777" w:rsidR="00783063" w:rsidRPr="00A1115A" w:rsidRDefault="00783063" w:rsidP="00993033">
            <w:pPr>
              <w:pStyle w:val="TAC"/>
            </w:pPr>
          </w:p>
        </w:tc>
        <w:tc>
          <w:tcPr>
            <w:tcW w:w="1482" w:type="dxa"/>
            <w:shd w:val="clear" w:color="auto" w:fill="auto"/>
            <w:hideMark/>
          </w:tcPr>
          <w:p w14:paraId="20C8D320" w14:textId="77777777" w:rsidR="00783063" w:rsidRPr="00A1115A" w:rsidRDefault="00783063" w:rsidP="00993033">
            <w:pPr>
              <w:pStyle w:val="TAC"/>
            </w:pPr>
            <w:r w:rsidRPr="00A1115A">
              <w:t>256 QAM</w:t>
            </w:r>
          </w:p>
        </w:tc>
        <w:tc>
          <w:tcPr>
            <w:tcW w:w="2277" w:type="dxa"/>
            <w:shd w:val="clear" w:color="auto" w:fill="auto"/>
            <w:noWrap/>
            <w:hideMark/>
          </w:tcPr>
          <w:p w14:paraId="53583BC1" w14:textId="77777777" w:rsidR="00783063" w:rsidRPr="00A1115A" w:rsidRDefault="00783063" w:rsidP="00993033">
            <w:pPr>
              <w:pStyle w:val="TAC"/>
            </w:pPr>
            <w:r w:rsidRPr="00A1115A">
              <w:t>≤ 4.5</w:t>
            </w:r>
          </w:p>
        </w:tc>
      </w:tr>
      <w:tr w:rsidR="00783063" w:rsidRPr="00A1115A" w14:paraId="599CAED1" w14:textId="77777777" w:rsidTr="00993033">
        <w:trPr>
          <w:trHeight w:val="187"/>
          <w:jc w:val="center"/>
        </w:trPr>
        <w:tc>
          <w:tcPr>
            <w:tcW w:w="979" w:type="dxa"/>
            <w:tcBorders>
              <w:bottom w:val="nil"/>
            </w:tcBorders>
            <w:shd w:val="clear" w:color="auto" w:fill="auto"/>
            <w:noWrap/>
            <w:hideMark/>
          </w:tcPr>
          <w:p w14:paraId="470F33B0" w14:textId="77777777" w:rsidR="00783063" w:rsidRPr="00A1115A" w:rsidRDefault="00783063" w:rsidP="00993033">
            <w:pPr>
              <w:pStyle w:val="TAC"/>
            </w:pPr>
            <w:r w:rsidRPr="00A1115A">
              <w:t>CP-OFDM</w:t>
            </w:r>
          </w:p>
        </w:tc>
        <w:tc>
          <w:tcPr>
            <w:tcW w:w="1482" w:type="dxa"/>
            <w:shd w:val="clear" w:color="auto" w:fill="auto"/>
            <w:hideMark/>
          </w:tcPr>
          <w:p w14:paraId="2D3ED4DC" w14:textId="77777777" w:rsidR="00783063" w:rsidRPr="00A1115A" w:rsidRDefault="00783063" w:rsidP="00993033">
            <w:pPr>
              <w:pStyle w:val="TAC"/>
            </w:pPr>
            <w:r w:rsidRPr="00A1115A">
              <w:t>QPSK</w:t>
            </w:r>
          </w:p>
        </w:tc>
        <w:tc>
          <w:tcPr>
            <w:tcW w:w="2277" w:type="dxa"/>
            <w:shd w:val="clear" w:color="auto" w:fill="auto"/>
            <w:noWrap/>
            <w:hideMark/>
          </w:tcPr>
          <w:p w14:paraId="5E78C14E" w14:textId="77777777" w:rsidR="00783063" w:rsidRPr="00A1115A" w:rsidRDefault="00783063" w:rsidP="00993033">
            <w:pPr>
              <w:pStyle w:val="TAC"/>
            </w:pPr>
            <w:r w:rsidRPr="00A1115A">
              <w:t>≤ 4</w:t>
            </w:r>
          </w:p>
        </w:tc>
      </w:tr>
      <w:tr w:rsidR="00783063" w:rsidRPr="00A1115A" w14:paraId="28B494F2" w14:textId="77777777" w:rsidTr="00993033">
        <w:trPr>
          <w:trHeight w:val="187"/>
          <w:jc w:val="center"/>
        </w:trPr>
        <w:tc>
          <w:tcPr>
            <w:tcW w:w="979" w:type="dxa"/>
            <w:tcBorders>
              <w:top w:val="nil"/>
              <w:bottom w:val="nil"/>
            </w:tcBorders>
            <w:shd w:val="clear" w:color="auto" w:fill="auto"/>
            <w:noWrap/>
          </w:tcPr>
          <w:p w14:paraId="6AEB6DD3" w14:textId="77777777" w:rsidR="00783063" w:rsidRPr="00A1115A" w:rsidRDefault="00783063" w:rsidP="00993033">
            <w:pPr>
              <w:pStyle w:val="TAC"/>
            </w:pPr>
          </w:p>
        </w:tc>
        <w:tc>
          <w:tcPr>
            <w:tcW w:w="1482" w:type="dxa"/>
            <w:shd w:val="clear" w:color="auto" w:fill="auto"/>
          </w:tcPr>
          <w:p w14:paraId="64E1390D" w14:textId="77777777" w:rsidR="00783063" w:rsidRPr="00A1115A" w:rsidRDefault="00783063" w:rsidP="00993033">
            <w:pPr>
              <w:pStyle w:val="TAC"/>
            </w:pPr>
            <w:r w:rsidRPr="00A1115A">
              <w:t>16 QAM</w:t>
            </w:r>
          </w:p>
        </w:tc>
        <w:tc>
          <w:tcPr>
            <w:tcW w:w="2277" w:type="dxa"/>
            <w:shd w:val="clear" w:color="auto" w:fill="auto"/>
            <w:noWrap/>
          </w:tcPr>
          <w:p w14:paraId="2F569C3D" w14:textId="77777777" w:rsidR="00783063" w:rsidRPr="00A1115A" w:rsidRDefault="00783063" w:rsidP="00993033">
            <w:pPr>
              <w:pStyle w:val="TAC"/>
            </w:pPr>
            <w:r w:rsidRPr="00A1115A">
              <w:t>≤ 4</w:t>
            </w:r>
          </w:p>
        </w:tc>
      </w:tr>
      <w:tr w:rsidR="00783063" w:rsidRPr="00A1115A" w14:paraId="05ACB217" w14:textId="77777777" w:rsidTr="00993033">
        <w:trPr>
          <w:trHeight w:val="187"/>
          <w:jc w:val="center"/>
        </w:trPr>
        <w:tc>
          <w:tcPr>
            <w:tcW w:w="979" w:type="dxa"/>
            <w:tcBorders>
              <w:top w:val="nil"/>
              <w:bottom w:val="nil"/>
            </w:tcBorders>
            <w:shd w:val="clear" w:color="auto" w:fill="auto"/>
            <w:noWrap/>
          </w:tcPr>
          <w:p w14:paraId="32C2D803" w14:textId="77777777" w:rsidR="00783063" w:rsidRPr="00A1115A" w:rsidRDefault="00783063" w:rsidP="00993033">
            <w:pPr>
              <w:pStyle w:val="TAC"/>
            </w:pPr>
          </w:p>
        </w:tc>
        <w:tc>
          <w:tcPr>
            <w:tcW w:w="1482" w:type="dxa"/>
            <w:shd w:val="clear" w:color="auto" w:fill="auto"/>
          </w:tcPr>
          <w:p w14:paraId="77E5CB98" w14:textId="77777777" w:rsidR="00783063" w:rsidRPr="00A1115A" w:rsidRDefault="00783063" w:rsidP="00993033">
            <w:pPr>
              <w:pStyle w:val="TAC"/>
            </w:pPr>
            <w:r w:rsidRPr="00A1115A">
              <w:t>64 QAM</w:t>
            </w:r>
          </w:p>
        </w:tc>
        <w:tc>
          <w:tcPr>
            <w:tcW w:w="2277" w:type="dxa"/>
            <w:shd w:val="clear" w:color="auto" w:fill="auto"/>
            <w:noWrap/>
          </w:tcPr>
          <w:p w14:paraId="45C0849F" w14:textId="77777777" w:rsidR="00783063" w:rsidRPr="00A1115A" w:rsidRDefault="00783063" w:rsidP="00993033">
            <w:pPr>
              <w:pStyle w:val="TAC"/>
            </w:pPr>
            <w:r w:rsidRPr="00A1115A">
              <w:t>≤ 4</w:t>
            </w:r>
          </w:p>
        </w:tc>
      </w:tr>
      <w:tr w:rsidR="00783063" w:rsidRPr="00A1115A" w14:paraId="59C2489A" w14:textId="77777777" w:rsidTr="00993033">
        <w:trPr>
          <w:trHeight w:val="187"/>
          <w:jc w:val="center"/>
        </w:trPr>
        <w:tc>
          <w:tcPr>
            <w:tcW w:w="979" w:type="dxa"/>
            <w:tcBorders>
              <w:top w:val="nil"/>
            </w:tcBorders>
            <w:shd w:val="clear" w:color="auto" w:fill="auto"/>
            <w:noWrap/>
          </w:tcPr>
          <w:p w14:paraId="4D38C62A" w14:textId="77777777" w:rsidR="00783063" w:rsidRPr="00A1115A" w:rsidRDefault="00783063" w:rsidP="00993033">
            <w:pPr>
              <w:pStyle w:val="TAC"/>
            </w:pPr>
          </w:p>
        </w:tc>
        <w:tc>
          <w:tcPr>
            <w:tcW w:w="1482" w:type="dxa"/>
            <w:shd w:val="clear" w:color="auto" w:fill="auto"/>
          </w:tcPr>
          <w:p w14:paraId="161720BD" w14:textId="77777777" w:rsidR="00783063" w:rsidRPr="00A1115A" w:rsidRDefault="00783063" w:rsidP="00993033">
            <w:pPr>
              <w:pStyle w:val="TAC"/>
            </w:pPr>
            <w:r w:rsidRPr="00A1115A">
              <w:t>256 QAM</w:t>
            </w:r>
          </w:p>
        </w:tc>
        <w:tc>
          <w:tcPr>
            <w:tcW w:w="2277" w:type="dxa"/>
            <w:shd w:val="clear" w:color="auto" w:fill="auto"/>
            <w:noWrap/>
          </w:tcPr>
          <w:p w14:paraId="104FA038" w14:textId="77777777" w:rsidR="00783063" w:rsidRPr="00A1115A" w:rsidRDefault="00783063" w:rsidP="00993033">
            <w:pPr>
              <w:pStyle w:val="TAC"/>
            </w:pPr>
            <w:r w:rsidRPr="00A1115A">
              <w:t>≤ 6.5</w:t>
            </w:r>
          </w:p>
        </w:tc>
      </w:tr>
      <w:tr w:rsidR="00783063" w:rsidRPr="00A1115A" w14:paraId="0F709020" w14:textId="77777777" w:rsidTr="00993033">
        <w:trPr>
          <w:trHeight w:val="187"/>
          <w:jc w:val="center"/>
        </w:trPr>
        <w:tc>
          <w:tcPr>
            <w:tcW w:w="4738" w:type="dxa"/>
            <w:gridSpan w:val="3"/>
            <w:shd w:val="clear" w:color="auto" w:fill="auto"/>
          </w:tcPr>
          <w:p w14:paraId="0D6827FF" w14:textId="77777777" w:rsidR="00783063" w:rsidRPr="00A1115A" w:rsidRDefault="00783063" w:rsidP="00993033">
            <w:pPr>
              <w:pStyle w:val="TAN"/>
            </w:pPr>
            <w:r w:rsidRPr="00A1115A">
              <w:t>NOTE 1:</w:t>
            </w:r>
            <w:r w:rsidRPr="00A1115A">
              <w:tab/>
              <w:t>Void</w:t>
            </w:r>
          </w:p>
          <w:p w14:paraId="6FD31243" w14:textId="77777777" w:rsidR="00783063" w:rsidRPr="00A1115A" w:rsidRDefault="00783063" w:rsidP="00993033">
            <w:pPr>
              <w:pStyle w:val="TAN"/>
            </w:pPr>
            <w:r w:rsidRPr="00A1115A">
              <w:t>NOTE 2:</w:t>
            </w:r>
            <w:r w:rsidRPr="00A1115A">
              <w:tab/>
              <w:t>Void</w:t>
            </w:r>
          </w:p>
        </w:tc>
      </w:tr>
    </w:tbl>
    <w:p w14:paraId="6C55D1CC" w14:textId="77777777" w:rsidR="00783063" w:rsidRPr="00A1115A" w:rsidRDefault="00783063" w:rsidP="00783063"/>
    <w:p w14:paraId="335E6576" w14:textId="77777777" w:rsidR="00783063" w:rsidRPr="00A1115A" w:rsidRDefault="00783063" w:rsidP="00783063">
      <w:pPr>
        <w:pStyle w:val="5"/>
      </w:pPr>
      <w:bookmarkStart w:id="396" w:name="_Toc61367572"/>
      <w:bookmarkStart w:id="397" w:name="_Toc61372955"/>
      <w:bookmarkStart w:id="398" w:name="_Toc68230903"/>
      <w:bookmarkStart w:id="399" w:name="_Toc69084316"/>
      <w:bookmarkStart w:id="400" w:name="_Toc75467326"/>
      <w:bookmarkStart w:id="401" w:name="_Toc76509348"/>
      <w:bookmarkStart w:id="402" w:name="_Toc76718338"/>
      <w:bookmarkStart w:id="403" w:name="_Toc83580677"/>
      <w:bookmarkStart w:id="404" w:name="_Toc84405186"/>
      <w:bookmarkStart w:id="405" w:name="_Toc84413795"/>
      <w:bookmarkStart w:id="406" w:name="_Toc21344356"/>
      <w:bookmarkStart w:id="407" w:name="_Toc29801842"/>
      <w:bookmarkStart w:id="408" w:name="_Toc29802266"/>
      <w:bookmarkStart w:id="409" w:name="_Toc29802891"/>
      <w:bookmarkStart w:id="410" w:name="_Toc37251399"/>
      <w:bookmarkStart w:id="411" w:name="_Toc45888279"/>
      <w:bookmarkStart w:id="412" w:name="_Toc45888878"/>
      <w:bookmarkStart w:id="413" w:name="_Toc59650205"/>
      <w:bookmarkStart w:id="414" w:name="_Toc61357475"/>
      <w:bookmarkStart w:id="415" w:name="_Toc61359249"/>
      <w:bookmarkStart w:id="416" w:name="_Toc67916188"/>
      <w:bookmarkStart w:id="417" w:name="_Toc75533732"/>
      <w:bookmarkStart w:id="418" w:name="_Toc75819618"/>
      <w:bookmarkStart w:id="419" w:name="_Toc76508462"/>
      <w:bookmarkStart w:id="420" w:name="_Toc76717412"/>
      <w:bookmarkStart w:id="421" w:name="_Toc83294054"/>
      <w:bookmarkStart w:id="422" w:name="_Toc84335093"/>
      <w:bookmarkStart w:id="423" w:name="_Toc21343014"/>
      <w:bookmarkStart w:id="424" w:name="_Toc29769975"/>
      <w:bookmarkStart w:id="425" w:name="_Toc29799474"/>
      <w:bookmarkStart w:id="426" w:name="_Toc37254698"/>
      <w:bookmarkStart w:id="427" w:name="_Toc37255341"/>
      <w:bookmarkStart w:id="428" w:name="_Toc45887366"/>
      <w:bookmarkStart w:id="429" w:name="_Toc53172103"/>
      <w:bookmarkStart w:id="430" w:name="_Toc61356868"/>
      <w:bookmarkStart w:id="431" w:name="_Toc67913737"/>
      <w:bookmarkStart w:id="432" w:name="_Toc75469553"/>
      <w:bookmarkStart w:id="433" w:name="_Toc76508043"/>
      <w:bookmarkStart w:id="434" w:name="_Toc83192944"/>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A1115A">
        <w:t>6.5.2.3.3</w:t>
      </w:r>
      <w:r w:rsidRPr="00A1115A">
        <w:tab/>
        <w:t>Requirements for network signalling value</w:t>
      </w:r>
      <w:r>
        <w:t>s</w:t>
      </w:r>
      <w:r w:rsidRPr="00A1115A">
        <w:t xml:space="preserve"> "NS_03"</w:t>
      </w:r>
      <w:r>
        <w:t>, “NS_03U”,</w:t>
      </w:r>
      <w:r w:rsidRPr="00A1115A">
        <w:t xml:space="preserve"> and "NS_21"</w:t>
      </w:r>
      <w:bookmarkEnd w:id="396"/>
      <w:bookmarkEnd w:id="397"/>
      <w:bookmarkEnd w:id="398"/>
      <w:bookmarkEnd w:id="399"/>
      <w:bookmarkEnd w:id="400"/>
      <w:bookmarkEnd w:id="401"/>
      <w:bookmarkEnd w:id="402"/>
      <w:bookmarkEnd w:id="403"/>
      <w:bookmarkEnd w:id="404"/>
      <w:bookmarkEnd w:id="405"/>
    </w:p>
    <w:p w14:paraId="47673E80" w14:textId="77777777" w:rsidR="00783063" w:rsidRPr="00A1115A" w:rsidRDefault="00783063" w:rsidP="00783063">
      <w:r w:rsidRPr="00A1115A">
        <w:t>Additional spectrum emission requirements are signalled by the network to indicate that the UE shall meet an additional requirement for a specific deployment scenario as part of the cell handover/broadcast message.</w:t>
      </w:r>
    </w:p>
    <w:p w14:paraId="5ED59E26" w14:textId="77777777" w:rsidR="00783063" w:rsidRPr="00A1115A" w:rsidRDefault="00783063" w:rsidP="00783063">
      <w:r w:rsidRPr="00A1115A">
        <w:t>When "NS_03"</w:t>
      </w:r>
      <w:r>
        <w:t>, “NS_03U”,</w:t>
      </w:r>
      <w:r w:rsidRPr="00A1115A">
        <w:t xml:space="preserve"> or "NS_21" is indicated in the cell, the power of any UE emission shall not exceed the levels specified in Table 6.5.2.3.3-1.</w:t>
      </w:r>
    </w:p>
    <w:p w14:paraId="4420F5FD" w14:textId="77777777" w:rsidR="00783063" w:rsidRPr="00A1115A" w:rsidRDefault="00783063" w:rsidP="00783063">
      <w:pPr>
        <w:pStyle w:val="TH"/>
      </w:pPr>
      <w:r w:rsidRPr="00A1115A">
        <w:t>Table 6.5.2.3.3-1: Additional requirements for "NS_03"</w:t>
      </w:r>
      <w:r>
        <w:t>, “NS_03U”,</w:t>
      </w:r>
      <w:r w:rsidRPr="00A1115A">
        <w:t xml:space="preserve"> and "NS_21"</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596"/>
        <w:gridCol w:w="4621"/>
        <w:gridCol w:w="2173"/>
      </w:tblGrid>
      <w:tr w:rsidR="00783063" w:rsidRPr="00DB507E" w14:paraId="0003C4D0" w14:textId="77777777" w:rsidTr="00993033">
        <w:trPr>
          <w:cantSplit/>
          <w:jc w:val="center"/>
        </w:trPr>
        <w:tc>
          <w:tcPr>
            <w:tcW w:w="1960" w:type="dxa"/>
            <w:tcBorders>
              <w:top w:val="single" w:sz="4" w:space="0" w:color="auto"/>
              <w:left w:val="single" w:sz="4" w:space="0" w:color="auto"/>
              <w:bottom w:val="nil"/>
              <w:right w:val="single" w:sz="4" w:space="0" w:color="auto"/>
            </w:tcBorders>
            <w:shd w:val="clear" w:color="auto" w:fill="auto"/>
            <w:vAlign w:val="center"/>
          </w:tcPr>
          <w:p w14:paraId="3F89D11D" w14:textId="77777777" w:rsidR="00783063" w:rsidRPr="00DB507E" w:rsidRDefault="00783063" w:rsidP="00993033">
            <w:pPr>
              <w:keepNext/>
              <w:keepLines/>
              <w:spacing w:after="0"/>
              <w:jc w:val="center"/>
              <w:rPr>
                <w:rFonts w:ascii="Arial" w:hAnsi="Arial" w:cs="Arial"/>
                <w:b/>
                <w:sz w:val="18"/>
                <w:szCs w:val="18"/>
              </w:rPr>
            </w:pPr>
            <w:bookmarkStart w:id="435" w:name="_Hlk77675807"/>
            <w:r w:rsidRPr="00DB507E">
              <w:rPr>
                <w:rFonts w:ascii="Arial" w:hAnsi="Arial" w:cs="Arial"/>
                <w:b/>
                <w:sz w:val="18"/>
                <w:szCs w:val="18"/>
              </w:rPr>
              <w:t>Δf</w:t>
            </w:r>
            <w:r w:rsidRPr="00DB507E">
              <w:rPr>
                <w:rFonts w:ascii="Arial" w:hAnsi="Arial" w:cs="Arial"/>
                <w:b/>
                <w:sz w:val="18"/>
                <w:szCs w:val="18"/>
                <w:vertAlign w:val="subscript"/>
              </w:rPr>
              <w:t>OOB</w:t>
            </w:r>
            <w:r w:rsidRPr="00DB507E">
              <w:rPr>
                <w:rFonts w:ascii="Arial" w:hAnsi="Arial" w:cs="Arial"/>
                <w:b/>
                <w:sz w:val="18"/>
                <w:szCs w:val="18"/>
              </w:rPr>
              <w:t xml:space="preserve"> </w:t>
            </w:r>
            <w:r w:rsidRPr="00DB507E">
              <w:rPr>
                <w:rFonts w:ascii="Arial" w:hAnsi="Arial" w:cs="Arial"/>
                <w:b/>
                <w:sz w:val="18"/>
                <w:szCs w:val="18"/>
              </w:rPr>
              <w:br/>
              <w:t>MHz</w:t>
            </w:r>
          </w:p>
        </w:tc>
        <w:tc>
          <w:tcPr>
            <w:tcW w:w="5217" w:type="dxa"/>
            <w:gridSpan w:val="2"/>
            <w:tcBorders>
              <w:top w:val="single" w:sz="4" w:space="0" w:color="auto"/>
              <w:left w:val="single" w:sz="4" w:space="0" w:color="auto"/>
              <w:bottom w:val="single" w:sz="4" w:space="0" w:color="auto"/>
              <w:right w:val="single" w:sz="4" w:space="0" w:color="auto"/>
            </w:tcBorders>
            <w:vAlign w:val="center"/>
          </w:tcPr>
          <w:p w14:paraId="25281616" w14:textId="77777777" w:rsidR="00783063" w:rsidRPr="00DB507E" w:rsidRDefault="00783063" w:rsidP="00993033">
            <w:pPr>
              <w:keepNext/>
              <w:keepLines/>
              <w:spacing w:after="0"/>
              <w:jc w:val="center"/>
              <w:rPr>
                <w:rFonts w:ascii="Arial" w:hAnsi="Arial" w:cs="Arial"/>
                <w:b/>
                <w:sz w:val="18"/>
                <w:szCs w:val="18"/>
              </w:rPr>
            </w:pPr>
            <w:r w:rsidRPr="00DB507E">
              <w:rPr>
                <w:rFonts w:ascii="Arial" w:hAnsi="Arial" w:cs="Arial"/>
                <w:b/>
                <w:sz w:val="18"/>
                <w:szCs w:val="18"/>
              </w:rPr>
              <w:t>Channel bandwidth (MHz) / Spectrum emission limit (dBm)</w:t>
            </w:r>
          </w:p>
        </w:tc>
        <w:tc>
          <w:tcPr>
            <w:tcW w:w="2173" w:type="dxa"/>
            <w:tcBorders>
              <w:top w:val="single" w:sz="4" w:space="0" w:color="auto"/>
              <w:left w:val="single" w:sz="4" w:space="0" w:color="auto"/>
              <w:bottom w:val="nil"/>
              <w:right w:val="single" w:sz="4" w:space="0" w:color="auto"/>
            </w:tcBorders>
            <w:shd w:val="clear" w:color="auto" w:fill="auto"/>
            <w:vAlign w:val="center"/>
          </w:tcPr>
          <w:p w14:paraId="0DE40796" w14:textId="77777777" w:rsidR="00783063" w:rsidRPr="00DB507E" w:rsidRDefault="00783063" w:rsidP="00993033">
            <w:pPr>
              <w:keepNext/>
              <w:keepLines/>
              <w:spacing w:after="0"/>
              <w:jc w:val="center"/>
              <w:rPr>
                <w:rFonts w:ascii="Arial" w:hAnsi="Arial" w:cs="Arial"/>
                <w:b/>
                <w:sz w:val="18"/>
                <w:szCs w:val="18"/>
              </w:rPr>
            </w:pPr>
            <w:r w:rsidRPr="00DB507E">
              <w:rPr>
                <w:rFonts w:ascii="Arial" w:hAnsi="Arial" w:cs="Arial"/>
                <w:b/>
                <w:sz w:val="18"/>
                <w:szCs w:val="18"/>
              </w:rPr>
              <w:t>Measurement bandwidth</w:t>
            </w:r>
          </w:p>
        </w:tc>
      </w:tr>
      <w:tr w:rsidR="00783063" w:rsidRPr="00DB507E" w14:paraId="7610FA24" w14:textId="77777777" w:rsidTr="00993033">
        <w:trPr>
          <w:cantSplit/>
          <w:jc w:val="center"/>
        </w:trPr>
        <w:tc>
          <w:tcPr>
            <w:tcW w:w="1960" w:type="dxa"/>
            <w:tcBorders>
              <w:top w:val="nil"/>
              <w:left w:val="single" w:sz="4" w:space="0" w:color="auto"/>
              <w:bottom w:val="single" w:sz="4" w:space="0" w:color="auto"/>
              <w:right w:val="single" w:sz="4" w:space="0" w:color="auto"/>
            </w:tcBorders>
            <w:shd w:val="clear" w:color="auto" w:fill="auto"/>
            <w:vAlign w:val="center"/>
          </w:tcPr>
          <w:p w14:paraId="2BA1FF55" w14:textId="77777777" w:rsidR="00783063" w:rsidRPr="00DB507E" w:rsidRDefault="00783063" w:rsidP="00993033">
            <w:pPr>
              <w:keepNext/>
              <w:keepLines/>
              <w:spacing w:after="0"/>
              <w:jc w:val="center"/>
              <w:rPr>
                <w:rFonts w:ascii="Arial" w:hAnsi="Arial" w:cs="Arial"/>
                <w:b/>
                <w:sz w:val="18"/>
                <w:szCs w:val="18"/>
              </w:rPr>
            </w:pPr>
          </w:p>
        </w:tc>
        <w:tc>
          <w:tcPr>
            <w:tcW w:w="596" w:type="dxa"/>
            <w:tcBorders>
              <w:top w:val="single" w:sz="4" w:space="0" w:color="auto"/>
              <w:left w:val="single" w:sz="4" w:space="0" w:color="auto"/>
              <w:bottom w:val="single" w:sz="4" w:space="0" w:color="auto"/>
              <w:right w:val="single" w:sz="4" w:space="0" w:color="auto"/>
            </w:tcBorders>
            <w:vAlign w:val="center"/>
          </w:tcPr>
          <w:p w14:paraId="00CD3A53" w14:textId="77777777" w:rsidR="00783063" w:rsidRPr="00DB507E" w:rsidRDefault="00783063" w:rsidP="00993033">
            <w:pPr>
              <w:keepNext/>
              <w:keepLines/>
              <w:spacing w:after="0"/>
              <w:jc w:val="center"/>
              <w:rPr>
                <w:rFonts w:ascii="Arial" w:hAnsi="Arial" w:cs="Arial"/>
                <w:b/>
                <w:sz w:val="18"/>
                <w:szCs w:val="18"/>
                <w:lang w:eastAsia="zh-CN"/>
              </w:rPr>
            </w:pPr>
            <w:r w:rsidRPr="00DB507E">
              <w:rPr>
                <w:rFonts w:ascii="Arial" w:hAnsi="Arial" w:cs="Arial" w:hint="eastAsia"/>
                <w:b/>
                <w:sz w:val="18"/>
                <w:szCs w:val="18"/>
                <w:lang w:eastAsia="zh-CN"/>
              </w:rPr>
              <w:t>5</w:t>
            </w:r>
          </w:p>
        </w:tc>
        <w:tc>
          <w:tcPr>
            <w:tcW w:w="4621" w:type="dxa"/>
            <w:tcBorders>
              <w:top w:val="single" w:sz="4" w:space="0" w:color="auto"/>
              <w:left w:val="single" w:sz="4" w:space="0" w:color="auto"/>
              <w:bottom w:val="single" w:sz="4" w:space="0" w:color="auto"/>
              <w:right w:val="single" w:sz="4" w:space="0" w:color="auto"/>
            </w:tcBorders>
            <w:vAlign w:val="center"/>
          </w:tcPr>
          <w:p w14:paraId="5C43264E" w14:textId="77777777" w:rsidR="00783063" w:rsidRPr="00DB507E" w:rsidRDefault="00783063" w:rsidP="00993033">
            <w:pPr>
              <w:keepNext/>
              <w:keepLines/>
              <w:spacing w:after="0"/>
              <w:jc w:val="center"/>
              <w:rPr>
                <w:rFonts w:ascii="Arial" w:hAnsi="Arial" w:cs="Arial"/>
                <w:b/>
                <w:sz w:val="18"/>
                <w:szCs w:val="18"/>
                <w:lang w:eastAsia="zh-CN"/>
              </w:rPr>
            </w:pPr>
            <w:r w:rsidRPr="00DB507E">
              <w:rPr>
                <w:rFonts w:ascii="Arial" w:hAnsi="Arial" w:cs="Arial"/>
                <w:b/>
                <w:sz w:val="18"/>
                <w:szCs w:val="18"/>
              </w:rPr>
              <w:t>10, 15, 20, 25, 30, 35, 40, 45</w:t>
            </w:r>
          </w:p>
        </w:tc>
        <w:tc>
          <w:tcPr>
            <w:tcW w:w="2173" w:type="dxa"/>
            <w:tcBorders>
              <w:top w:val="nil"/>
              <w:left w:val="single" w:sz="4" w:space="0" w:color="auto"/>
              <w:bottom w:val="single" w:sz="4" w:space="0" w:color="auto"/>
              <w:right w:val="single" w:sz="4" w:space="0" w:color="auto"/>
            </w:tcBorders>
            <w:shd w:val="clear" w:color="auto" w:fill="auto"/>
            <w:vAlign w:val="center"/>
          </w:tcPr>
          <w:p w14:paraId="17215D9C" w14:textId="77777777" w:rsidR="00783063" w:rsidRPr="00DB507E" w:rsidRDefault="00783063" w:rsidP="00993033">
            <w:pPr>
              <w:keepNext/>
              <w:keepLines/>
              <w:spacing w:after="0"/>
              <w:jc w:val="center"/>
              <w:rPr>
                <w:rFonts w:ascii="Arial" w:hAnsi="Arial" w:cs="Arial"/>
                <w:b/>
                <w:sz w:val="18"/>
                <w:szCs w:val="18"/>
              </w:rPr>
            </w:pPr>
          </w:p>
        </w:tc>
      </w:tr>
      <w:tr w:rsidR="00783063" w:rsidRPr="00DB507E" w14:paraId="79180E2D" w14:textId="77777777" w:rsidTr="00993033">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04593A6E" w14:textId="77777777" w:rsidR="00783063" w:rsidRPr="00DB507E" w:rsidRDefault="00783063" w:rsidP="00993033">
            <w:pPr>
              <w:pStyle w:val="TAC"/>
              <w:rPr>
                <w:szCs w:val="18"/>
              </w:rPr>
            </w:pPr>
            <w:r w:rsidRPr="00DB507E">
              <w:rPr>
                <w:szCs w:val="18"/>
              </w:rPr>
              <w:sym w:font="Symbol" w:char="F0B1"/>
            </w:r>
            <w:r w:rsidRPr="00DB507E">
              <w:rPr>
                <w:szCs w:val="18"/>
              </w:rPr>
              <w:t xml:space="preserve"> 0-1</w:t>
            </w:r>
          </w:p>
        </w:tc>
        <w:tc>
          <w:tcPr>
            <w:tcW w:w="596" w:type="dxa"/>
            <w:tcBorders>
              <w:top w:val="single" w:sz="4" w:space="0" w:color="auto"/>
              <w:left w:val="single" w:sz="4" w:space="0" w:color="auto"/>
              <w:bottom w:val="single" w:sz="4" w:space="0" w:color="auto"/>
              <w:right w:val="single" w:sz="4" w:space="0" w:color="auto"/>
            </w:tcBorders>
            <w:vAlign w:val="center"/>
          </w:tcPr>
          <w:p w14:paraId="6E235178" w14:textId="77777777" w:rsidR="00783063" w:rsidRPr="00DB507E" w:rsidRDefault="00783063" w:rsidP="00993033">
            <w:pPr>
              <w:pStyle w:val="TAC"/>
              <w:rPr>
                <w:b/>
                <w:szCs w:val="18"/>
              </w:rPr>
            </w:pPr>
            <w:r w:rsidRPr="00DB507E">
              <w:rPr>
                <w:szCs w:val="18"/>
              </w:rPr>
              <w:t>-13</w:t>
            </w:r>
          </w:p>
        </w:tc>
        <w:tc>
          <w:tcPr>
            <w:tcW w:w="4621" w:type="dxa"/>
            <w:tcBorders>
              <w:top w:val="single" w:sz="4" w:space="0" w:color="auto"/>
              <w:left w:val="single" w:sz="4" w:space="0" w:color="auto"/>
              <w:bottom w:val="single" w:sz="4" w:space="0" w:color="auto"/>
              <w:right w:val="single" w:sz="4" w:space="0" w:color="auto"/>
            </w:tcBorders>
            <w:vAlign w:val="center"/>
          </w:tcPr>
          <w:p w14:paraId="5BF95BAF" w14:textId="77777777" w:rsidR="00783063" w:rsidRPr="00DB507E" w:rsidRDefault="00783063" w:rsidP="00993033">
            <w:pPr>
              <w:pStyle w:val="TAC"/>
              <w:rPr>
                <w:b/>
                <w:szCs w:val="18"/>
              </w:rPr>
            </w:pPr>
            <w:r w:rsidRPr="00DB507E">
              <w:rPr>
                <w:szCs w:val="18"/>
              </w:rPr>
              <w:t>-13</w:t>
            </w:r>
          </w:p>
        </w:tc>
        <w:tc>
          <w:tcPr>
            <w:tcW w:w="2173" w:type="dxa"/>
            <w:tcBorders>
              <w:top w:val="single" w:sz="4" w:space="0" w:color="auto"/>
              <w:left w:val="single" w:sz="4" w:space="0" w:color="auto"/>
              <w:bottom w:val="single" w:sz="4" w:space="0" w:color="auto"/>
              <w:right w:val="single" w:sz="4" w:space="0" w:color="auto"/>
            </w:tcBorders>
            <w:vAlign w:val="center"/>
          </w:tcPr>
          <w:p w14:paraId="083F226B" w14:textId="77777777" w:rsidR="00783063" w:rsidRPr="00DB507E" w:rsidRDefault="00783063" w:rsidP="00993033">
            <w:pPr>
              <w:pStyle w:val="TAC"/>
              <w:rPr>
                <w:b/>
                <w:szCs w:val="18"/>
              </w:rPr>
            </w:pPr>
            <w:r w:rsidRPr="00DB507E">
              <w:rPr>
                <w:szCs w:val="18"/>
              </w:rPr>
              <w:t>1 % of channel BW</w:t>
            </w:r>
          </w:p>
        </w:tc>
      </w:tr>
      <w:tr w:rsidR="00783063" w:rsidRPr="00DB507E" w14:paraId="2251D4CD" w14:textId="77777777" w:rsidTr="00993033">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2AE4D41A" w14:textId="77777777" w:rsidR="00783063" w:rsidRPr="00DB507E" w:rsidRDefault="00783063" w:rsidP="00993033">
            <w:pPr>
              <w:pStyle w:val="TAC"/>
              <w:rPr>
                <w:szCs w:val="18"/>
              </w:rPr>
            </w:pPr>
            <w:r w:rsidRPr="00DB507E">
              <w:rPr>
                <w:szCs w:val="18"/>
              </w:rPr>
              <w:sym w:font="Symbol" w:char="F0B1"/>
            </w:r>
            <w:r w:rsidRPr="00DB507E">
              <w:rPr>
                <w:szCs w:val="18"/>
              </w:rPr>
              <w:t xml:space="preserve"> 1-6</w:t>
            </w:r>
          </w:p>
        </w:tc>
        <w:tc>
          <w:tcPr>
            <w:tcW w:w="596" w:type="dxa"/>
            <w:tcBorders>
              <w:top w:val="single" w:sz="4" w:space="0" w:color="auto"/>
              <w:left w:val="single" w:sz="4" w:space="0" w:color="auto"/>
              <w:bottom w:val="single" w:sz="4" w:space="0" w:color="auto"/>
              <w:right w:val="single" w:sz="4" w:space="0" w:color="auto"/>
            </w:tcBorders>
            <w:vAlign w:val="center"/>
          </w:tcPr>
          <w:p w14:paraId="27A9B7BF" w14:textId="77777777" w:rsidR="00783063" w:rsidRPr="00DB507E" w:rsidRDefault="00783063" w:rsidP="00993033">
            <w:pPr>
              <w:pStyle w:val="TAC"/>
              <w:rPr>
                <w:szCs w:val="18"/>
              </w:rPr>
            </w:pPr>
            <w:r w:rsidRPr="00DB507E">
              <w:rPr>
                <w:szCs w:val="18"/>
              </w:rPr>
              <w:t>-13</w:t>
            </w:r>
          </w:p>
        </w:tc>
        <w:tc>
          <w:tcPr>
            <w:tcW w:w="4621" w:type="dxa"/>
            <w:tcBorders>
              <w:top w:val="single" w:sz="4" w:space="0" w:color="auto"/>
              <w:left w:val="single" w:sz="4" w:space="0" w:color="auto"/>
              <w:bottom w:val="single" w:sz="4" w:space="0" w:color="auto"/>
              <w:right w:val="single" w:sz="4" w:space="0" w:color="auto"/>
            </w:tcBorders>
            <w:vAlign w:val="center"/>
          </w:tcPr>
          <w:p w14:paraId="34FAED1C" w14:textId="77777777" w:rsidR="00783063" w:rsidRPr="00DB507E" w:rsidRDefault="00783063" w:rsidP="00993033">
            <w:pPr>
              <w:pStyle w:val="TAC"/>
              <w:rPr>
                <w:szCs w:val="18"/>
              </w:rPr>
            </w:pPr>
          </w:p>
        </w:tc>
        <w:tc>
          <w:tcPr>
            <w:tcW w:w="2173" w:type="dxa"/>
            <w:vMerge w:val="restart"/>
            <w:tcBorders>
              <w:top w:val="single" w:sz="4" w:space="0" w:color="auto"/>
              <w:left w:val="single" w:sz="4" w:space="0" w:color="auto"/>
              <w:right w:val="single" w:sz="4" w:space="0" w:color="auto"/>
            </w:tcBorders>
            <w:vAlign w:val="center"/>
          </w:tcPr>
          <w:p w14:paraId="19671308" w14:textId="77777777" w:rsidR="00783063" w:rsidRPr="00DB507E" w:rsidRDefault="00783063" w:rsidP="00993033">
            <w:pPr>
              <w:pStyle w:val="TAC"/>
              <w:rPr>
                <w:szCs w:val="18"/>
              </w:rPr>
            </w:pPr>
            <w:r w:rsidRPr="00DB507E">
              <w:rPr>
                <w:szCs w:val="18"/>
              </w:rPr>
              <w:t>1 MHz</w:t>
            </w:r>
          </w:p>
        </w:tc>
      </w:tr>
      <w:tr w:rsidR="00783063" w:rsidRPr="00DB507E" w14:paraId="3015D057" w14:textId="77777777" w:rsidTr="00993033">
        <w:trPr>
          <w:trHeight w:val="207"/>
          <w:jc w:val="center"/>
        </w:trPr>
        <w:tc>
          <w:tcPr>
            <w:tcW w:w="1960" w:type="dxa"/>
            <w:tcBorders>
              <w:top w:val="single" w:sz="4" w:space="0" w:color="auto"/>
              <w:left w:val="single" w:sz="4" w:space="0" w:color="auto"/>
              <w:bottom w:val="single" w:sz="4" w:space="0" w:color="auto"/>
              <w:right w:val="single" w:sz="4" w:space="0" w:color="auto"/>
            </w:tcBorders>
            <w:vAlign w:val="center"/>
          </w:tcPr>
          <w:p w14:paraId="385D8D79" w14:textId="77777777" w:rsidR="00783063" w:rsidRPr="00DB507E" w:rsidRDefault="00783063" w:rsidP="00993033">
            <w:pPr>
              <w:pStyle w:val="TAC"/>
              <w:rPr>
                <w:szCs w:val="18"/>
              </w:rPr>
            </w:pPr>
            <w:r w:rsidRPr="00DB507E">
              <w:rPr>
                <w:szCs w:val="18"/>
              </w:rPr>
              <w:sym w:font="Symbol" w:char="F0B1"/>
            </w:r>
            <w:r w:rsidRPr="00DB507E">
              <w:rPr>
                <w:szCs w:val="18"/>
              </w:rPr>
              <w:t xml:space="preserve"> 6-10</w:t>
            </w:r>
          </w:p>
        </w:tc>
        <w:tc>
          <w:tcPr>
            <w:tcW w:w="596" w:type="dxa"/>
            <w:tcBorders>
              <w:top w:val="single" w:sz="4" w:space="0" w:color="auto"/>
              <w:left w:val="single" w:sz="4" w:space="0" w:color="auto"/>
              <w:bottom w:val="single" w:sz="4" w:space="0" w:color="auto"/>
              <w:right w:val="single" w:sz="4" w:space="0" w:color="auto"/>
            </w:tcBorders>
            <w:vAlign w:val="center"/>
          </w:tcPr>
          <w:p w14:paraId="78091BFE" w14:textId="77777777" w:rsidR="00783063" w:rsidRPr="00DB507E" w:rsidRDefault="00783063" w:rsidP="00993033">
            <w:pPr>
              <w:pStyle w:val="TAC"/>
              <w:rPr>
                <w:szCs w:val="18"/>
              </w:rPr>
            </w:pPr>
            <w:r w:rsidRPr="00DB507E">
              <w:rPr>
                <w:szCs w:val="18"/>
              </w:rPr>
              <w:t>-25</w:t>
            </w:r>
          </w:p>
        </w:tc>
        <w:tc>
          <w:tcPr>
            <w:tcW w:w="4621" w:type="dxa"/>
            <w:tcBorders>
              <w:top w:val="single" w:sz="4" w:space="0" w:color="auto"/>
              <w:left w:val="single" w:sz="4" w:space="0" w:color="auto"/>
              <w:bottom w:val="single" w:sz="4" w:space="0" w:color="auto"/>
              <w:right w:val="single" w:sz="4" w:space="0" w:color="auto"/>
            </w:tcBorders>
            <w:vAlign w:val="center"/>
          </w:tcPr>
          <w:p w14:paraId="1083D297" w14:textId="77777777" w:rsidR="00783063" w:rsidRPr="00DB507E" w:rsidRDefault="00783063" w:rsidP="00993033">
            <w:pPr>
              <w:pStyle w:val="TAC"/>
              <w:rPr>
                <w:szCs w:val="18"/>
              </w:rPr>
            </w:pPr>
          </w:p>
        </w:tc>
        <w:tc>
          <w:tcPr>
            <w:tcW w:w="2173" w:type="dxa"/>
            <w:vMerge/>
            <w:tcBorders>
              <w:left w:val="single" w:sz="4" w:space="0" w:color="auto"/>
              <w:right w:val="single" w:sz="4" w:space="0" w:color="auto"/>
            </w:tcBorders>
            <w:vAlign w:val="center"/>
          </w:tcPr>
          <w:p w14:paraId="2C32B350" w14:textId="77777777" w:rsidR="00783063" w:rsidRPr="00DB507E" w:rsidRDefault="00783063" w:rsidP="00993033">
            <w:pPr>
              <w:pStyle w:val="TAC"/>
              <w:rPr>
                <w:szCs w:val="18"/>
              </w:rPr>
            </w:pPr>
          </w:p>
        </w:tc>
      </w:tr>
      <w:tr w:rsidR="00783063" w:rsidRPr="00DB507E" w14:paraId="3A44B9CC" w14:textId="77777777" w:rsidTr="00993033">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4FE66FFF" w14:textId="77777777" w:rsidR="00783063" w:rsidRPr="00DB507E" w:rsidRDefault="00783063" w:rsidP="00993033">
            <w:pPr>
              <w:pStyle w:val="TAC"/>
              <w:rPr>
                <w:szCs w:val="18"/>
              </w:rPr>
            </w:pPr>
            <w:r w:rsidRPr="00DB507E">
              <w:rPr>
                <w:szCs w:val="18"/>
              </w:rPr>
              <w:sym w:font="Symbol" w:char="F0B1"/>
            </w:r>
            <w:r w:rsidRPr="00DB507E">
              <w:rPr>
                <w:szCs w:val="18"/>
              </w:rPr>
              <w:t xml:space="preserve"> 1-BWChannel</w:t>
            </w:r>
          </w:p>
        </w:tc>
        <w:tc>
          <w:tcPr>
            <w:tcW w:w="596" w:type="dxa"/>
            <w:tcBorders>
              <w:top w:val="single" w:sz="4" w:space="0" w:color="auto"/>
              <w:left w:val="single" w:sz="4" w:space="0" w:color="auto"/>
              <w:bottom w:val="single" w:sz="4" w:space="0" w:color="auto"/>
              <w:right w:val="single" w:sz="4" w:space="0" w:color="auto"/>
            </w:tcBorders>
            <w:vAlign w:val="center"/>
          </w:tcPr>
          <w:p w14:paraId="56637409" w14:textId="77777777" w:rsidR="00783063" w:rsidRPr="00DB507E" w:rsidRDefault="00783063" w:rsidP="00993033">
            <w:pPr>
              <w:pStyle w:val="TAC"/>
              <w:rPr>
                <w:szCs w:val="18"/>
              </w:rPr>
            </w:pPr>
          </w:p>
        </w:tc>
        <w:tc>
          <w:tcPr>
            <w:tcW w:w="4621" w:type="dxa"/>
            <w:tcBorders>
              <w:top w:val="single" w:sz="4" w:space="0" w:color="auto"/>
              <w:left w:val="single" w:sz="4" w:space="0" w:color="auto"/>
              <w:bottom w:val="single" w:sz="4" w:space="0" w:color="auto"/>
              <w:right w:val="single" w:sz="4" w:space="0" w:color="auto"/>
            </w:tcBorders>
            <w:vAlign w:val="center"/>
          </w:tcPr>
          <w:p w14:paraId="40675469" w14:textId="77777777" w:rsidR="00783063" w:rsidRPr="00DB507E" w:rsidRDefault="00783063" w:rsidP="00993033">
            <w:pPr>
              <w:pStyle w:val="TAC"/>
              <w:rPr>
                <w:szCs w:val="18"/>
              </w:rPr>
            </w:pPr>
            <w:r w:rsidRPr="00DB507E">
              <w:rPr>
                <w:szCs w:val="18"/>
              </w:rPr>
              <w:t>-13</w:t>
            </w:r>
          </w:p>
        </w:tc>
        <w:tc>
          <w:tcPr>
            <w:tcW w:w="2173" w:type="dxa"/>
            <w:vMerge/>
            <w:tcBorders>
              <w:left w:val="single" w:sz="4" w:space="0" w:color="auto"/>
              <w:right w:val="single" w:sz="4" w:space="0" w:color="auto"/>
            </w:tcBorders>
            <w:vAlign w:val="center"/>
          </w:tcPr>
          <w:p w14:paraId="571E2380" w14:textId="77777777" w:rsidR="00783063" w:rsidRPr="00DB507E" w:rsidRDefault="00783063" w:rsidP="00993033">
            <w:pPr>
              <w:pStyle w:val="TAC"/>
              <w:rPr>
                <w:szCs w:val="18"/>
              </w:rPr>
            </w:pPr>
          </w:p>
        </w:tc>
      </w:tr>
      <w:tr w:rsidR="00783063" w:rsidRPr="00DB507E" w14:paraId="7060EF3B" w14:textId="77777777" w:rsidTr="00993033">
        <w:trPr>
          <w:jc w:val="center"/>
        </w:trPr>
        <w:tc>
          <w:tcPr>
            <w:tcW w:w="1960" w:type="dxa"/>
            <w:tcBorders>
              <w:top w:val="single" w:sz="4" w:space="0" w:color="auto"/>
              <w:left w:val="single" w:sz="4" w:space="0" w:color="auto"/>
              <w:bottom w:val="single" w:sz="4" w:space="0" w:color="auto"/>
              <w:right w:val="single" w:sz="4" w:space="0" w:color="auto"/>
            </w:tcBorders>
            <w:vAlign w:val="center"/>
          </w:tcPr>
          <w:p w14:paraId="799887D8" w14:textId="77777777" w:rsidR="00783063" w:rsidRPr="00DB507E" w:rsidRDefault="00783063" w:rsidP="00993033">
            <w:pPr>
              <w:pStyle w:val="TAC"/>
              <w:rPr>
                <w:szCs w:val="18"/>
              </w:rPr>
            </w:pPr>
            <w:r w:rsidRPr="00DB507E">
              <w:rPr>
                <w:szCs w:val="18"/>
              </w:rPr>
              <w:sym w:font="Symbol" w:char="F0B1"/>
            </w:r>
            <w:r w:rsidRPr="00DB507E">
              <w:rPr>
                <w:szCs w:val="18"/>
              </w:rPr>
              <w:t xml:space="preserve"> BWChannel-(BWChannel+5)</w:t>
            </w:r>
          </w:p>
        </w:tc>
        <w:tc>
          <w:tcPr>
            <w:tcW w:w="596" w:type="dxa"/>
            <w:tcBorders>
              <w:top w:val="single" w:sz="4" w:space="0" w:color="auto"/>
              <w:left w:val="single" w:sz="4" w:space="0" w:color="auto"/>
              <w:bottom w:val="single" w:sz="4" w:space="0" w:color="auto"/>
              <w:right w:val="single" w:sz="4" w:space="0" w:color="auto"/>
            </w:tcBorders>
            <w:vAlign w:val="center"/>
          </w:tcPr>
          <w:p w14:paraId="6BA06745" w14:textId="77777777" w:rsidR="00783063" w:rsidRPr="00DB507E" w:rsidRDefault="00783063" w:rsidP="00993033">
            <w:pPr>
              <w:pStyle w:val="TAC"/>
              <w:rPr>
                <w:szCs w:val="18"/>
              </w:rPr>
            </w:pPr>
          </w:p>
        </w:tc>
        <w:tc>
          <w:tcPr>
            <w:tcW w:w="4621" w:type="dxa"/>
            <w:tcBorders>
              <w:top w:val="single" w:sz="4" w:space="0" w:color="auto"/>
              <w:left w:val="single" w:sz="4" w:space="0" w:color="auto"/>
              <w:bottom w:val="single" w:sz="4" w:space="0" w:color="auto"/>
              <w:right w:val="single" w:sz="4" w:space="0" w:color="auto"/>
            </w:tcBorders>
            <w:vAlign w:val="center"/>
          </w:tcPr>
          <w:p w14:paraId="03A6C160" w14:textId="77777777" w:rsidR="00783063" w:rsidRPr="00DB507E" w:rsidRDefault="00783063" w:rsidP="00993033">
            <w:pPr>
              <w:pStyle w:val="TAC"/>
              <w:rPr>
                <w:szCs w:val="18"/>
              </w:rPr>
            </w:pPr>
            <w:r w:rsidRPr="00DB507E">
              <w:rPr>
                <w:szCs w:val="18"/>
              </w:rPr>
              <w:t>-25</w:t>
            </w:r>
          </w:p>
        </w:tc>
        <w:tc>
          <w:tcPr>
            <w:tcW w:w="2173" w:type="dxa"/>
            <w:vMerge/>
            <w:tcBorders>
              <w:left w:val="single" w:sz="4" w:space="0" w:color="auto"/>
              <w:bottom w:val="single" w:sz="4" w:space="0" w:color="auto"/>
              <w:right w:val="single" w:sz="4" w:space="0" w:color="auto"/>
            </w:tcBorders>
            <w:vAlign w:val="center"/>
          </w:tcPr>
          <w:p w14:paraId="2F55245E" w14:textId="77777777" w:rsidR="00783063" w:rsidRPr="00DB507E" w:rsidRDefault="00783063" w:rsidP="00993033">
            <w:pPr>
              <w:pStyle w:val="TAC"/>
              <w:rPr>
                <w:szCs w:val="18"/>
              </w:rPr>
            </w:pPr>
          </w:p>
        </w:tc>
      </w:tr>
      <w:bookmarkEnd w:id="435"/>
    </w:tbl>
    <w:p w14:paraId="51C69668" w14:textId="77777777" w:rsidR="00783063" w:rsidRPr="00A1115A" w:rsidRDefault="00783063" w:rsidP="00783063"/>
    <w:p w14:paraId="4A84E3E1" w14:textId="77777777" w:rsidR="00783063" w:rsidRPr="00A1115A" w:rsidRDefault="00783063" w:rsidP="00783063">
      <w:pPr>
        <w:pStyle w:val="NW"/>
      </w:pPr>
      <w:r w:rsidRPr="00A1115A">
        <w:t>NOTE:</w:t>
      </w:r>
      <w:r w:rsidRPr="00A1115A">
        <w:tab/>
        <w:t>As a general rule,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67270F3E" w14:textId="77777777" w:rsidR="00783063" w:rsidRPr="00A1115A" w:rsidRDefault="00783063" w:rsidP="00783063"/>
    <w:p w14:paraId="6080BBED" w14:textId="77777777" w:rsidR="00783063" w:rsidRPr="00A1115A" w:rsidRDefault="00783063" w:rsidP="00783063">
      <w:pPr>
        <w:pStyle w:val="TH"/>
      </w:pPr>
      <w:r w:rsidRPr="00A1115A">
        <w:t>Table 6.5.2.3.3-2: Void</w:t>
      </w:r>
    </w:p>
    <w:p w14:paraId="45B65D59" w14:textId="77777777" w:rsidR="00783063" w:rsidRPr="00835F44" w:rsidRDefault="00783063" w:rsidP="00783063">
      <w:pPr>
        <w:pStyle w:val="5"/>
        <w:rPr>
          <w:rFonts w:eastAsia="宋体"/>
        </w:rPr>
      </w:pPr>
      <w:bookmarkStart w:id="436" w:name="_Toc21343029"/>
      <w:bookmarkStart w:id="437" w:name="_Toc29769990"/>
      <w:bookmarkStart w:id="438" w:name="_Toc29799489"/>
      <w:bookmarkStart w:id="439" w:name="_Toc37254713"/>
      <w:bookmarkStart w:id="440" w:name="_Toc37255356"/>
      <w:bookmarkStart w:id="441" w:name="_Toc45887381"/>
      <w:bookmarkStart w:id="442" w:name="_Toc53172118"/>
      <w:bookmarkStart w:id="443" w:name="_Toc61356883"/>
      <w:bookmarkStart w:id="444" w:name="_Toc67913752"/>
      <w:bookmarkStart w:id="445" w:name="_Toc75469568"/>
      <w:bookmarkStart w:id="446" w:name="_Toc76508058"/>
      <w:bookmarkStart w:id="447" w:name="_Toc83192959"/>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835F44">
        <w:rPr>
          <w:rFonts w:eastAsia="宋体"/>
        </w:rPr>
        <w:t>6.5.3.3.4</w:t>
      </w:r>
      <w:r w:rsidRPr="00835F44">
        <w:rPr>
          <w:rFonts w:eastAsia="宋体"/>
        </w:rPr>
        <w:tab/>
        <w:t>Requirement for network signalling value</w:t>
      </w:r>
      <w:r>
        <w:rPr>
          <w:rFonts w:eastAsia="宋体"/>
        </w:rPr>
        <w:t>s</w:t>
      </w:r>
      <w:r w:rsidRPr="00835F44">
        <w:rPr>
          <w:rFonts w:eastAsia="宋体"/>
        </w:rPr>
        <w:t xml:space="preserve"> </w:t>
      </w:r>
      <w:r w:rsidRPr="00835F44">
        <w:rPr>
          <w:rFonts w:cs="v5.0.0"/>
        </w:rPr>
        <w:t>"</w:t>
      </w:r>
      <w:r w:rsidRPr="00835F44">
        <w:rPr>
          <w:rFonts w:eastAsia="宋体"/>
        </w:rPr>
        <w:t>NS_05</w:t>
      </w:r>
      <w:r w:rsidRPr="00835F44">
        <w:rPr>
          <w:rFonts w:cs="v5.0.0"/>
        </w:rPr>
        <w:t>"</w:t>
      </w:r>
      <w:bookmarkEnd w:id="436"/>
      <w:bookmarkEnd w:id="437"/>
      <w:bookmarkEnd w:id="438"/>
      <w:bookmarkEnd w:id="439"/>
      <w:bookmarkEnd w:id="440"/>
      <w:bookmarkEnd w:id="441"/>
      <w:bookmarkEnd w:id="442"/>
      <w:bookmarkEnd w:id="443"/>
      <w:bookmarkEnd w:id="444"/>
      <w:bookmarkEnd w:id="445"/>
      <w:bookmarkEnd w:id="446"/>
      <w:bookmarkEnd w:id="447"/>
      <w:r>
        <w:rPr>
          <w:rFonts w:cs="v5.0.0"/>
        </w:rPr>
        <w:t xml:space="preserve"> and “NS_05U”</w:t>
      </w:r>
    </w:p>
    <w:p w14:paraId="0027E88B" w14:textId="77777777" w:rsidR="00783063" w:rsidRPr="00835F44" w:rsidRDefault="00783063" w:rsidP="00783063">
      <w:pPr>
        <w:rPr>
          <w:rFonts w:eastAsia="宋体"/>
        </w:rPr>
      </w:pPr>
      <w:r w:rsidRPr="00835F44">
        <w:rPr>
          <w:rFonts w:eastAsia="宋体"/>
        </w:rPr>
        <w:t xml:space="preserve">When </w:t>
      </w:r>
      <w:r w:rsidRPr="00835F44">
        <w:rPr>
          <w:rFonts w:cs="v5.0.0"/>
        </w:rPr>
        <w:t>"</w:t>
      </w:r>
      <w:r w:rsidRPr="00835F44">
        <w:rPr>
          <w:rFonts w:eastAsia="宋体"/>
        </w:rPr>
        <w:t>NS_05</w:t>
      </w:r>
      <w:r w:rsidRPr="00835F44">
        <w:rPr>
          <w:rFonts w:cs="v5.0.0"/>
        </w:rPr>
        <w:t>"</w:t>
      </w:r>
      <w:r w:rsidRPr="00835F44">
        <w:rPr>
          <w:rFonts w:eastAsia="宋体"/>
        </w:rPr>
        <w:t xml:space="preserve"> </w:t>
      </w:r>
      <w:r>
        <w:rPr>
          <w:rFonts w:eastAsia="宋体"/>
        </w:rPr>
        <w:t xml:space="preserve">or “NS_05U” </w:t>
      </w:r>
      <w:r w:rsidRPr="00835F44">
        <w:rPr>
          <w:rFonts w:eastAsia="宋体"/>
        </w:rPr>
        <w:t>is indicated in the cell, the power of any UE emission shall not exceed the levels specified in Table 6.5.3.3.4-1. This requirement</w:t>
      </w:r>
      <w:r w:rsidRPr="00835F44">
        <w:rPr>
          <w:rFonts w:eastAsia="宋体" w:cs="v5.0.0"/>
          <w:snapToGrid w:val="0"/>
        </w:rPr>
        <w:t xml:space="preserve"> also applies for the frequency ranges that are less than </w:t>
      </w:r>
      <w:r w:rsidRPr="00835F44">
        <w:rPr>
          <w:rFonts w:eastAsia="宋体"/>
        </w:rPr>
        <w:t>F</w:t>
      </w:r>
      <w:r w:rsidRPr="00835F44">
        <w:rPr>
          <w:rFonts w:eastAsia="宋体"/>
          <w:vertAlign w:val="subscript"/>
        </w:rPr>
        <w:t>OOB</w:t>
      </w:r>
      <w:r w:rsidRPr="00835F44">
        <w:rPr>
          <w:rFonts w:eastAsia="宋体"/>
        </w:rPr>
        <w:t xml:space="preserve"> (MHz) in Table 6.5.3.1-1 from the edge of the channel bandwidth.</w:t>
      </w:r>
    </w:p>
    <w:p w14:paraId="1610BB5F" w14:textId="77777777" w:rsidR="00783063" w:rsidRPr="00835F44" w:rsidRDefault="00783063" w:rsidP="00783063">
      <w:pPr>
        <w:pStyle w:val="TH"/>
      </w:pPr>
      <w:r w:rsidRPr="00835F44">
        <w:t xml:space="preserve">Table 6.5.3.3.4-1: Additional requirements for </w:t>
      </w:r>
      <w:r w:rsidRPr="00835F44">
        <w:rPr>
          <w:rFonts w:cs="v5.0.0"/>
        </w:rPr>
        <w:t>"</w:t>
      </w:r>
      <w:r w:rsidRPr="00835F44">
        <w:rPr>
          <w:rFonts w:eastAsia="宋体"/>
        </w:rPr>
        <w:t>NS_05</w:t>
      </w:r>
      <w:r w:rsidRPr="00835F44">
        <w:rPr>
          <w:rFonts w:cs="v5.0.0"/>
        </w:rPr>
        <w:t>"</w:t>
      </w:r>
      <w:r>
        <w:rPr>
          <w:rFonts w:cs="v5.0.0"/>
        </w:rPr>
        <w:t xml:space="preserve"> and “NS_05U”</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4417"/>
        <w:gridCol w:w="1377"/>
        <w:gridCol w:w="862"/>
      </w:tblGrid>
      <w:tr w:rsidR="00783063" w:rsidRPr="00835F44" w14:paraId="15538204" w14:textId="77777777" w:rsidTr="00993033">
        <w:trPr>
          <w:cantSplit/>
          <w:trHeight w:val="377"/>
          <w:jc w:val="center"/>
        </w:trPr>
        <w:tc>
          <w:tcPr>
            <w:tcW w:w="2071" w:type="dxa"/>
            <w:vMerge w:val="restart"/>
            <w:tcBorders>
              <w:top w:val="single" w:sz="4" w:space="0" w:color="auto"/>
              <w:left w:val="single" w:sz="4" w:space="0" w:color="auto"/>
              <w:bottom w:val="single" w:sz="4" w:space="0" w:color="auto"/>
              <w:right w:val="single" w:sz="4" w:space="0" w:color="auto"/>
            </w:tcBorders>
            <w:hideMark/>
          </w:tcPr>
          <w:p w14:paraId="1AF0D8B3" w14:textId="77777777" w:rsidR="00783063" w:rsidRPr="00835F44" w:rsidRDefault="00783063" w:rsidP="00993033">
            <w:pPr>
              <w:pStyle w:val="TAH"/>
              <w:rPr>
                <w:rFonts w:eastAsia="Yu Mincho"/>
                <w:lang w:val="en-US"/>
              </w:rPr>
            </w:pPr>
            <w:r w:rsidRPr="00835F44">
              <w:rPr>
                <w:rFonts w:eastAsia="Yu Mincho"/>
                <w:lang w:val="en-US"/>
              </w:rPr>
              <w:t>Frequency band</w:t>
            </w:r>
          </w:p>
          <w:p w14:paraId="24B5FAD1" w14:textId="77777777" w:rsidR="00783063" w:rsidRPr="00835F44" w:rsidRDefault="00783063" w:rsidP="00993033">
            <w:pPr>
              <w:pStyle w:val="TAH"/>
              <w:rPr>
                <w:rFonts w:eastAsia="Yu Mincho"/>
                <w:lang w:val="en-US"/>
              </w:rPr>
            </w:pPr>
            <w:r w:rsidRPr="00835F44">
              <w:rPr>
                <w:rFonts w:eastAsia="Yu Mincho"/>
                <w:lang w:val="en-US"/>
              </w:rPr>
              <w:t>(MHz)</w:t>
            </w:r>
          </w:p>
        </w:tc>
        <w:tc>
          <w:tcPr>
            <w:tcW w:w="4417" w:type="dxa"/>
            <w:tcBorders>
              <w:top w:val="single" w:sz="4" w:space="0" w:color="auto"/>
              <w:left w:val="single" w:sz="4" w:space="0" w:color="auto"/>
              <w:bottom w:val="single" w:sz="4" w:space="0" w:color="auto"/>
              <w:right w:val="single" w:sz="4" w:space="0" w:color="auto"/>
            </w:tcBorders>
            <w:hideMark/>
          </w:tcPr>
          <w:p w14:paraId="7463DAEC" w14:textId="77777777" w:rsidR="00783063" w:rsidRPr="00835F44" w:rsidRDefault="00783063" w:rsidP="00993033">
            <w:pPr>
              <w:pStyle w:val="TAH"/>
              <w:rPr>
                <w:rFonts w:eastAsia="宋体"/>
                <w:lang w:val="en-US"/>
              </w:rPr>
            </w:pPr>
            <w:r w:rsidRPr="00835F44">
              <w:rPr>
                <w:rFonts w:eastAsia="Yu Mincho"/>
                <w:lang w:val="en-US"/>
              </w:rPr>
              <w:t>Channel bandwidth (MHz) / Spectrum emission limit (dBm)</w:t>
            </w:r>
          </w:p>
        </w:tc>
        <w:tc>
          <w:tcPr>
            <w:tcW w:w="1377" w:type="dxa"/>
            <w:vMerge w:val="restart"/>
            <w:tcBorders>
              <w:top w:val="single" w:sz="4" w:space="0" w:color="auto"/>
              <w:left w:val="single" w:sz="4" w:space="0" w:color="auto"/>
              <w:bottom w:val="single" w:sz="4" w:space="0" w:color="auto"/>
              <w:right w:val="single" w:sz="4" w:space="0" w:color="auto"/>
            </w:tcBorders>
            <w:hideMark/>
          </w:tcPr>
          <w:p w14:paraId="35D27603" w14:textId="77777777" w:rsidR="00783063" w:rsidRPr="00835F44" w:rsidRDefault="00783063" w:rsidP="00993033">
            <w:pPr>
              <w:pStyle w:val="TAH"/>
              <w:rPr>
                <w:rFonts w:eastAsia="Yu Mincho"/>
                <w:lang w:val="en-US"/>
              </w:rPr>
            </w:pPr>
            <w:r w:rsidRPr="00835F44">
              <w:rPr>
                <w:rFonts w:eastAsia="Yu Mincho"/>
                <w:lang w:val="en-US"/>
              </w:rPr>
              <w:t xml:space="preserve">Measurement bandwidth </w:t>
            </w:r>
          </w:p>
        </w:tc>
        <w:tc>
          <w:tcPr>
            <w:tcW w:w="862" w:type="dxa"/>
            <w:vMerge w:val="restart"/>
            <w:tcBorders>
              <w:top w:val="single" w:sz="4" w:space="0" w:color="auto"/>
              <w:left w:val="single" w:sz="4" w:space="0" w:color="auto"/>
              <w:bottom w:val="single" w:sz="4" w:space="0" w:color="auto"/>
              <w:right w:val="single" w:sz="4" w:space="0" w:color="auto"/>
            </w:tcBorders>
          </w:tcPr>
          <w:p w14:paraId="660628AE" w14:textId="77777777" w:rsidR="00783063" w:rsidRPr="00835F44" w:rsidRDefault="00783063" w:rsidP="00993033">
            <w:pPr>
              <w:pStyle w:val="TAH"/>
              <w:rPr>
                <w:rFonts w:eastAsia="Yu Mincho"/>
                <w:lang w:val="en-US"/>
              </w:rPr>
            </w:pPr>
          </w:p>
        </w:tc>
      </w:tr>
      <w:tr w:rsidR="00783063" w:rsidRPr="00835F44" w14:paraId="2E8614DB" w14:textId="77777777" w:rsidTr="00993033">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F8F05" w14:textId="77777777" w:rsidR="00783063" w:rsidRPr="00835F44" w:rsidRDefault="00783063" w:rsidP="00993033">
            <w:pPr>
              <w:spacing w:after="0"/>
              <w:rPr>
                <w:rFonts w:ascii="Arial" w:eastAsia="Yu Mincho" w:hAnsi="Arial"/>
                <w:b/>
                <w:sz w:val="18"/>
                <w:lang w:val="en-US"/>
              </w:rPr>
            </w:pPr>
          </w:p>
        </w:tc>
        <w:tc>
          <w:tcPr>
            <w:tcW w:w="4417" w:type="dxa"/>
            <w:tcBorders>
              <w:top w:val="single" w:sz="4" w:space="0" w:color="auto"/>
              <w:left w:val="single" w:sz="4" w:space="0" w:color="auto"/>
              <w:bottom w:val="single" w:sz="4" w:space="0" w:color="auto"/>
              <w:right w:val="single" w:sz="4" w:space="0" w:color="auto"/>
            </w:tcBorders>
            <w:hideMark/>
          </w:tcPr>
          <w:p w14:paraId="4D0E9C2A" w14:textId="77777777" w:rsidR="00783063" w:rsidRPr="00835F44" w:rsidRDefault="00783063" w:rsidP="00993033">
            <w:pPr>
              <w:pStyle w:val="TAH"/>
              <w:rPr>
                <w:rFonts w:eastAsia="Yu Mincho"/>
                <w:lang w:val="en-US"/>
              </w:rPr>
            </w:pPr>
            <w:r w:rsidRPr="00835F44">
              <w:rPr>
                <w:rFonts w:eastAsia="Yu Mincho"/>
                <w:lang w:val="en-US"/>
              </w:rPr>
              <w:t>5, 10, 15, 20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9DFEF" w14:textId="77777777" w:rsidR="00783063" w:rsidRPr="00835F44" w:rsidRDefault="00783063" w:rsidP="00993033">
            <w:pPr>
              <w:spacing w:after="0"/>
              <w:rPr>
                <w:rFonts w:ascii="Arial" w:eastAsia="Yu Mincho" w:hAnsi="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0A425" w14:textId="77777777" w:rsidR="00783063" w:rsidRPr="00835F44" w:rsidRDefault="00783063" w:rsidP="00993033">
            <w:pPr>
              <w:spacing w:after="0"/>
              <w:rPr>
                <w:rFonts w:ascii="Arial" w:eastAsia="Yu Mincho" w:hAnsi="Arial"/>
                <w:b/>
                <w:sz w:val="18"/>
                <w:lang w:val="en-US"/>
              </w:rPr>
            </w:pPr>
          </w:p>
        </w:tc>
      </w:tr>
      <w:tr w:rsidR="00783063" w:rsidRPr="00835F44" w14:paraId="2305A19A" w14:textId="77777777" w:rsidTr="00993033">
        <w:trPr>
          <w:trHeight w:val="309"/>
          <w:jc w:val="center"/>
        </w:trPr>
        <w:tc>
          <w:tcPr>
            <w:tcW w:w="2071" w:type="dxa"/>
            <w:tcBorders>
              <w:top w:val="single" w:sz="4" w:space="0" w:color="auto"/>
              <w:left w:val="single" w:sz="4" w:space="0" w:color="auto"/>
              <w:bottom w:val="single" w:sz="4" w:space="0" w:color="auto"/>
              <w:right w:val="single" w:sz="4" w:space="0" w:color="auto"/>
            </w:tcBorders>
            <w:vAlign w:val="center"/>
            <w:hideMark/>
          </w:tcPr>
          <w:p w14:paraId="68DAE14F" w14:textId="77777777" w:rsidR="00783063" w:rsidRPr="00835F44" w:rsidRDefault="00783063" w:rsidP="00993033">
            <w:pPr>
              <w:pStyle w:val="TAC"/>
              <w:rPr>
                <w:rFonts w:eastAsia="Yu Mincho"/>
                <w:lang w:val="en-US"/>
              </w:rPr>
            </w:pPr>
            <w:r w:rsidRPr="00835F44">
              <w:rPr>
                <w:rStyle w:val="TANChar"/>
                <w:rFonts w:eastAsia="Yu Mincho"/>
              </w:rPr>
              <w:t xml:space="preserve">1884.5 ≤ f </w:t>
            </w:r>
            <w:r w:rsidRPr="00835F44">
              <w:rPr>
                <w:rFonts w:eastAsia="Yu Mincho" w:cs="Arial"/>
                <w:lang w:val="en-US"/>
              </w:rPr>
              <w:t>≤</w:t>
            </w:r>
            <w:r w:rsidRPr="00835F44">
              <w:rPr>
                <w:rFonts w:eastAsia="Yu Mincho"/>
                <w:lang w:val="en-US"/>
              </w:rPr>
              <w:t xml:space="preserve"> </w:t>
            </w:r>
            <w:r w:rsidRPr="00835F44">
              <w:rPr>
                <w:rStyle w:val="TANChar"/>
                <w:rFonts w:eastAsia="Yu Mincho"/>
              </w:rPr>
              <w:t>1915.7</w:t>
            </w:r>
          </w:p>
        </w:tc>
        <w:tc>
          <w:tcPr>
            <w:tcW w:w="4417" w:type="dxa"/>
            <w:tcBorders>
              <w:top w:val="single" w:sz="4" w:space="0" w:color="auto"/>
              <w:left w:val="single" w:sz="4" w:space="0" w:color="auto"/>
              <w:bottom w:val="single" w:sz="4" w:space="0" w:color="auto"/>
              <w:right w:val="single" w:sz="4" w:space="0" w:color="auto"/>
            </w:tcBorders>
            <w:vAlign w:val="center"/>
            <w:hideMark/>
          </w:tcPr>
          <w:p w14:paraId="3002860B" w14:textId="77777777" w:rsidR="00783063" w:rsidRPr="00835F44" w:rsidRDefault="00783063" w:rsidP="00993033">
            <w:pPr>
              <w:pStyle w:val="TAC"/>
              <w:rPr>
                <w:rFonts w:eastAsia="Yu Mincho"/>
                <w:lang w:val="en-US"/>
              </w:rPr>
            </w:pPr>
            <w:r w:rsidRPr="00835F44">
              <w:rPr>
                <w:rFonts w:eastAsia="Yu Mincho"/>
                <w:lang w:val="en-US"/>
              </w:rPr>
              <w:t>-41</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BDD0E83" w14:textId="77777777" w:rsidR="00783063" w:rsidRPr="00835F44" w:rsidRDefault="00783063" w:rsidP="00993033">
            <w:pPr>
              <w:pStyle w:val="TAC"/>
              <w:rPr>
                <w:rFonts w:eastAsia="Yu Mincho"/>
                <w:lang w:val="en-US"/>
              </w:rPr>
            </w:pPr>
            <w:r w:rsidRPr="00835F44">
              <w:rPr>
                <w:rFonts w:eastAsia="Yu Mincho"/>
                <w:lang w:val="en-US"/>
              </w:rPr>
              <w:t>300 kHz</w:t>
            </w:r>
          </w:p>
        </w:tc>
        <w:tc>
          <w:tcPr>
            <w:tcW w:w="862" w:type="dxa"/>
            <w:tcBorders>
              <w:top w:val="single" w:sz="4" w:space="0" w:color="auto"/>
              <w:left w:val="single" w:sz="4" w:space="0" w:color="auto"/>
              <w:bottom w:val="single" w:sz="4" w:space="0" w:color="auto"/>
              <w:right w:val="single" w:sz="4" w:space="0" w:color="auto"/>
            </w:tcBorders>
            <w:vAlign w:val="center"/>
          </w:tcPr>
          <w:p w14:paraId="1A82B27A" w14:textId="77777777" w:rsidR="00783063" w:rsidRPr="00835F44" w:rsidRDefault="00783063" w:rsidP="00993033">
            <w:pPr>
              <w:keepNext/>
              <w:keepLines/>
              <w:spacing w:after="0"/>
              <w:jc w:val="center"/>
              <w:rPr>
                <w:rFonts w:ascii="Arial" w:eastAsia="Yu Mincho" w:hAnsi="Arial" w:cs="Arial"/>
                <w:sz w:val="18"/>
                <w:lang w:val="en-US"/>
              </w:rPr>
            </w:pPr>
          </w:p>
        </w:tc>
      </w:tr>
    </w:tbl>
    <w:p w14:paraId="2A155C06" w14:textId="77777777" w:rsidR="00783063" w:rsidRPr="00835F44" w:rsidRDefault="00783063" w:rsidP="00783063"/>
    <w:p w14:paraId="10782C2C" w14:textId="77777777" w:rsidR="00783063" w:rsidRPr="00835F44" w:rsidRDefault="00783063" w:rsidP="00783063">
      <w:pPr>
        <w:pStyle w:val="5"/>
      </w:pPr>
      <w:bookmarkStart w:id="448" w:name="_Toc21343030"/>
      <w:bookmarkStart w:id="449" w:name="_Toc29769991"/>
      <w:bookmarkStart w:id="450" w:name="_Toc29799490"/>
      <w:bookmarkStart w:id="451" w:name="_Toc37254714"/>
      <w:bookmarkStart w:id="452" w:name="_Toc37255357"/>
      <w:bookmarkStart w:id="453" w:name="_Toc45887382"/>
      <w:bookmarkStart w:id="454" w:name="_Toc53172119"/>
      <w:bookmarkStart w:id="455" w:name="_Toc61356884"/>
      <w:bookmarkStart w:id="456" w:name="_Toc67913753"/>
      <w:bookmarkStart w:id="457" w:name="_Toc75469569"/>
      <w:bookmarkStart w:id="458" w:name="_Toc76508059"/>
      <w:bookmarkStart w:id="459" w:name="_Toc83192960"/>
      <w:r w:rsidRPr="00835F44">
        <w:t>6.5.3.3.5</w:t>
      </w:r>
      <w:r w:rsidRPr="00835F44">
        <w:tab/>
        <w:t>Requirement for network signalling value</w:t>
      </w:r>
      <w:r>
        <w:t>s</w:t>
      </w:r>
      <w:r w:rsidRPr="00835F44">
        <w:t xml:space="preserve"> </w:t>
      </w:r>
      <w:r w:rsidRPr="00835F44">
        <w:rPr>
          <w:rFonts w:cs="v5.0.0"/>
        </w:rPr>
        <w:t>"</w:t>
      </w:r>
      <w:r w:rsidRPr="00835F44">
        <w:t>NS_43</w:t>
      </w:r>
      <w:r w:rsidRPr="00835F44">
        <w:rPr>
          <w:rFonts w:cs="v5.0.0"/>
        </w:rPr>
        <w:t>"</w:t>
      </w:r>
      <w:bookmarkEnd w:id="448"/>
      <w:bookmarkEnd w:id="449"/>
      <w:bookmarkEnd w:id="450"/>
      <w:bookmarkEnd w:id="451"/>
      <w:bookmarkEnd w:id="452"/>
      <w:bookmarkEnd w:id="453"/>
      <w:bookmarkEnd w:id="454"/>
      <w:bookmarkEnd w:id="455"/>
      <w:bookmarkEnd w:id="456"/>
      <w:bookmarkEnd w:id="457"/>
      <w:bookmarkEnd w:id="458"/>
      <w:bookmarkEnd w:id="459"/>
      <w:r>
        <w:rPr>
          <w:rFonts w:cs="v5.0.0"/>
        </w:rPr>
        <w:t xml:space="preserve"> and “NS_43U”</w:t>
      </w:r>
    </w:p>
    <w:p w14:paraId="6D434D3A" w14:textId="77777777" w:rsidR="00783063" w:rsidRPr="00835F44" w:rsidRDefault="00783063" w:rsidP="00783063">
      <w:r w:rsidRPr="00835F44">
        <w:t xml:space="preserve">When </w:t>
      </w:r>
      <w:r w:rsidRPr="00835F44">
        <w:rPr>
          <w:rFonts w:cs="v5.0.0"/>
        </w:rPr>
        <w:t>"</w:t>
      </w:r>
      <w:r w:rsidRPr="00835F44">
        <w:t>NS 43</w:t>
      </w:r>
      <w:r w:rsidRPr="00835F44">
        <w:rPr>
          <w:rFonts w:cs="v5.0.0"/>
        </w:rPr>
        <w:t>"</w:t>
      </w:r>
      <w:r w:rsidRPr="00835F44">
        <w:t xml:space="preserve"> </w:t>
      </w:r>
      <w:r>
        <w:t xml:space="preserve">or “NS_43U” </w:t>
      </w:r>
      <w:r w:rsidRPr="00835F44">
        <w:t>is indicated in the cell, the power of any UE emission shall not exceed the levels specified in Table 6.5.3.3.5-1. This requirement also applies for the frequency ranges that are less than F</w:t>
      </w:r>
      <w:r w:rsidRPr="00835F44">
        <w:rPr>
          <w:vertAlign w:val="subscript"/>
        </w:rPr>
        <w:t>OOB</w:t>
      </w:r>
      <w:r w:rsidRPr="00835F44">
        <w:t xml:space="preserve"> (MHz) in Table 6.5.3.1-1 from the edge of the channel bandwidth.</w:t>
      </w:r>
    </w:p>
    <w:p w14:paraId="49F6A195" w14:textId="77777777" w:rsidR="00783063" w:rsidRPr="001C0CC4" w:rsidRDefault="00783063" w:rsidP="00783063">
      <w:pPr>
        <w:pStyle w:val="TH"/>
      </w:pPr>
      <w:r w:rsidRPr="001C0CC4">
        <w:t>Table 6.5.3.3.5-1: Additional requirement</w:t>
      </w:r>
      <w:r>
        <w:t>s</w:t>
      </w:r>
      <w:r w:rsidRPr="001C0CC4">
        <w:t xml:space="preserve"> for </w:t>
      </w:r>
      <w:r w:rsidRPr="001C0CC4">
        <w:rPr>
          <w:rFonts w:eastAsia="宋体"/>
        </w:rPr>
        <w:t>"</w:t>
      </w:r>
      <w:r w:rsidRPr="001C0CC4">
        <w:t>NS_43</w:t>
      </w:r>
      <w:r w:rsidRPr="001C0CC4">
        <w:rPr>
          <w:rFonts w:eastAsia="宋体"/>
        </w:rPr>
        <w:t>"</w:t>
      </w:r>
      <w:r>
        <w:rPr>
          <w:rFonts w:eastAsia="宋体"/>
        </w:rPr>
        <w:t xml:space="preserve"> and “NS_43U”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4677"/>
        <w:gridCol w:w="2327"/>
      </w:tblGrid>
      <w:tr w:rsidR="00783063" w:rsidRPr="001C0CC4" w14:paraId="35A465E7" w14:textId="77777777" w:rsidTr="00993033">
        <w:trPr>
          <w:trHeight w:val="187"/>
          <w:jc w:val="center"/>
        </w:trPr>
        <w:tc>
          <w:tcPr>
            <w:tcW w:w="1521" w:type="dxa"/>
            <w:tcBorders>
              <w:bottom w:val="nil"/>
            </w:tcBorders>
            <w:shd w:val="clear" w:color="auto" w:fill="auto"/>
          </w:tcPr>
          <w:p w14:paraId="15A1A02E" w14:textId="77777777" w:rsidR="00783063" w:rsidRPr="001C0CC4" w:rsidRDefault="00783063" w:rsidP="00993033">
            <w:pPr>
              <w:pStyle w:val="TAH"/>
            </w:pPr>
            <w:r w:rsidRPr="001C0CC4">
              <w:t>Frequency range</w:t>
            </w:r>
          </w:p>
          <w:p w14:paraId="748AD063" w14:textId="77777777" w:rsidR="00783063" w:rsidRPr="001C0CC4" w:rsidRDefault="00783063" w:rsidP="00993033">
            <w:pPr>
              <w:pStyle w:val="TAH"/>
            </w:pPr>
            <w:r w:rsidRPr="001C0CC4">
              <w:t>(MHz)</w:t>
            </w:r>
          </w:p>
        </w:tc>
        <w:tc>
          <w:tcPr>
            <w:tcW w:w="0" w:type="auto"/>
          </w:tcPr>
          <w:p w14:paraId="0C695157" w14:textId="77777777" w:rsidR="00783063" w:rsidRPr="001C0CC4" w:rsidRDefault="00783063" w:rsidP="00993033">
            <w:pPr>
              <w:pStyle w:val="TAH"/>
            </w:pPr>
            <w:r w:rsidRPr="001C0CC4">
              <w:t xml:space="preserve">Channel bandwidth </w:t>
            </w:r>
            <w:r>
              <w:t xml:space="preserve">(MHz) </w:t>
            </w:r>
            <w:r w:rsidRPr="001C0CC4">
              <w:t>/ Spectrum emission limit (dBm)</w:t>
            </w:r>
          </w:p>
        </w:tc>
        <w:tc>
          <w:tcPr>
            <w:tcW w:w="0" w:type="auto"/>
            <w:tcBorders>
              <w:bottom w:val="nil"/>
            </w:tcBorders>
            <w:shd w:val="clear" w:color="auto" w:fill="auto"/>
          </w:tcPr>
          <w:p w14:paraId="3F623552" w14:textId="77777777" w:rsidR="00783063" w:rsidRPr="001C0CC4" w:rsidRDefault="00783063" w:rsidP="00993033">
            <w:pPr>
              <w:pStyle w:val="TAH"/>
            </w:pPr>
            <w:r w:rsidRPr="001C0CC4">
              <w:t xml:space="preserve">Measurement bandwidth </w:t>
            </w:r>
          </w:p>
        </w:tc>
      </w:tr>
      <w:tr w:rsidR="00783063" w:rsidRPr="001C0CC4" w14:paraId="7D5B4A26" w14:textId="77777777" w:rsidTr="00993033">
        <w:trPr>
          <w:trHeight w:val="187"/>
          <w:jc w:val="center"/>
        </w:trPr>
        <w:tc>
          <w:tcPr>
            <w:tcW w:w="1521" w:type="dxa"/>
            <w:tcBorders>
              <w:top w:val="nil"/>
            </w:tcBorders>
            <w:shd w:val="clear" w:color="auto" w:fill="auto"/>
          </w:tcPr>
          <w:p w14:paraId="7EE623F5" w14:textId="77777777" w:rsidR="00783063" w:rsidRPr="001C0CC4" w:rsidRDefault="00783063" w:rsidP="00993033">
            <w:pPr>
              <w:pStyle w:val="TAC"/>
            </w:pPr>
          </w:p>
        </w:tc>
        <w:tc>
          <w:tcPr>
            <w:tcW w:w="4677" w:type="dxa"/>
          </w:tcPr>
          <w:p w14:paraId="5DFE746C" w14:textId="77777777" w:rsidR="00783063" w:rsidRPr="001C0CC4" w:rsidRDefault="00783063" w:rsidP="00993033">
            <w:pPr>
              <w:pStyle w:val="TAC"/>
            </w:pPr>
            <w:r w:rsidRPr="001C0CC4">
              <w:t>5, 10, 15</w:t>
            </w:r>
          </w:p>
        </w:tc>
        <w:tc>
          <w:tcPr>
            <w:tcW w:w="0" w:type="auto"/>
            <w:tcBorders>
              <w:top w:val="nil"/>
            </w:tcBorders>
            <w:shd w:val="clear" w:color="auto" w:fill="auto"/>
          </w:tcPr>
          <w:p w14:paraId="05C54E58" w14:textId="77777777" w:rsidR="00783063" w:rsidRPr="001C0CC4" w:rsidRDefault="00783063" w:rsidP="00993033">
            <w:pPr>
              <w:pStyle w:val="TAC"/>
            </w:pPr>
          </w:p>
        </w:tc>
      </w:tr>
      <w:tr w:rsidR="00783063" w:rsidRPr="001C0CC4" w14:paraId="778D17F1" w14:textId="77777777" w:rsidTr="00993033">
        <w:trPr>
          <w:trHeight w:val="187"/>
          <w:jc w:val="center"/>
        </w:trPr>
        <w:tc>
          <w:tcPr>
            <w:tcW w:w="1521" w:type="dxa"/>
          </w:tcPr>
          <w:p w14:paraId="32389F3F" w14:textId="77777777" w:rsidR="00783063" w:rsidRPr="001C0CC4" w:rsidRDefault="00783063" w:rsidP="00993033">
            <w:pPr>
              <w:pStyle w:val="TAC"/>
            </w:pPr>
            <w:r w:rsidRPr="001C0CC4">
              <w:t>860 ≤ f ≤ 89</w:t>
            </w:r>
            <w:r w:rsidRPr="001C0CC4">
              <w:rPr>
                <w:rFonts w:hint="eastAsia"/>
              </w:rPr>
              <w:t>0</w:t>
            </w:r>
          </w:p>
        </w:tc>
        <w:tc>
          <w:tcPr>
            <w:tcW w:w="4677" w:type="dxa"/>
          </w:tcPr>
          <w:p w14:paraId="41420F13" w14:textId="77777777" w:rsidR="00783063" w:rsidRPr="001C0CC4" w:rsidRDefault="00783063" w:rsidP="00993033">
            <w:pPr>
              <w:pStyle w:val="TAC"/>
            </w:pPr>
            <w:r w:rsidRPr="001C0CC4">
              <w:t>-40</w:t>
            </w:r>
          </w:p>
        </w:tc>
        <w:tc>
          <w:tcPr>
            <w:tcW w:w="0" w:type="auto"/>
          </w:tcPr>
          <w:p w14:paraId="1E4927EB" w14:textId="77777777" w:rsidR="00783063" w:rsidRPr="001C0CC4" w:rsidRDefault="00783063" w:rsidP="00993033">
            <w:pPr>
              <w:pStyle w:val="TAC"/>
            </w:pPr>
            <w:r w:rsidRPr="001C0CC4">
              <w:t>1 MHz</w:t>
            </w:r>
          </w:p>
        </w:tc>
      </w:tr>
      <w:tr w:rsidR="00783063" w:rsidRPr="001C0CC4" w14:paraId="76567E57" w14:textId="77777777" w:rsidTr="00993033">
        <w:trPr>
          <w:jc w:val="center"/>
        </w:trPr>
        <w:tc>
          <w:tcPr>
            <w:tcW w:w="8525" w:type="dxa"/>
            <w:gridSpan w:val="3"/>
          </w:tcPr>
          <w:p w14:paraId="7ADC73E1" w14:textId="77777777" w:rsidR="00783063" w:rsidRPr="001C0CC4" w:rsidRDefault="00783063" w:rsidP="00993033">
            <w:pPr>
              <w:pStyle w:val="TAN"/>
            </w:pPr>
            <w:r w:rsidRPr="001C0CC4">
              <w:t>NOTE 1:   Applicable for 5 MHz and 15 MHz channel BW confined between 900 MHz and 915 MHz and for 10 MHz channel BW confined between 905 MHz and 915 MHz</w:t>
            </w:r>
          </w:p>
        </w:tc>
      </w:tr>
    </w:tbl>
    <w:p w14:paraId="3E34D637" w14:textId="62944363" w:rsidR="00783063" w:rsidRDefault="00783063" w:rsidP="00783063">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39B17830" w14:textId="77777777" w:rsidR="004A0E1B" w:rsidRPr="00A1115A" w:rsidRDefault="004A0E1B" w:rsidP="004A0E1B">
      <w:pPr>
        <w:pStyle w:val="40"/>
        <w:rPr>
          <w:rFonts w:eastAsia="宋体"/>
          <w:lang w:val="en-US" w:eastAsia="zh-CN"/>
        </w:rPr>
      </w:pPr>
      <w:bookmarkStart w:id="460" w:name="_Toc21344252"/>
      <w:bookmarkStart w:id="461" w:name="_Toc29801736"/>
      <w:bookmarkStart w:id="462" w:name="_Toc29802160"/>
      <w:bookmarkStart w:id="463" w:name="_Toc29802785"/>
      <w:bookmarkStart w:id="464" w:name="_Toc36107527"/>
      <w:bookmarkStart w:id="465" w:name="_Toc37251286"/>
      <w:bookmarkStart w:id="466" w:name="_Toc45888088"/>
      <w:bookmarkStart w:id="467" w:name="_Toc45888687"/>
      <w:bookmarkStart w:id="468" w:name="_Toc61367328"/>
      <w:bookmarkStart w:id="469" w:name="_Toc61372711"/>
      <w:bookmarkStart w:id="470" w:name="_Toc68230651"/>
      <w:bookmarkStart w:id="471" w:name="_Toc69084064"/>
      <w:bookmarkStart w:id="472" w:name="_Toc75467073"/>
      <w:bookmarkStart w:id="473" w:name="_Toc76509095"/>
      <w:bookmarkStart w:id="474" w:name="_Toc76718085"/>
      <w:bookmarkStart w:id="475" w:name="_Toc83580395"/>
      <w:bookmarkStart w:id="476" w:name="_Toc84404904"/>
      <w:bookmarkStart w:id="477" w:name="_Toc84413513"/>
      <w:r w:rsidRPr="00A1115A">
        <w:t>6.2.3.17</w:t>
      </w:r>
      <w:r w:rsidRPr="00A1115A">
        <w:tab/>
        <w:t>A-MPR for NS_</w:t>
      </w:r>
      <w:r w:rsidRPr="00A1115A">
        <w:rPr>
          <w:lang w:val="en-US" w:eastAsia="zh-CN"/>
        </w:rPr>
        <w:t>46</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685C8B39" w14:textId="77777777" w:rsidR="004A0E1B" w:rsidRPr="00A1115A" w:rsidRDefault="004A0E1B" w:rsidP="004A0E1B">
      <w:pPr>
        <w:pStyle w:val="TH"/>
      </w:pPr>
      <w:r w:rsidRPr="00A1115A">
        <w:t>Table 6.2.3.17-1: A-MPR regions for NS_46</w:t>
      </w:r>
    </w:p>
    <w:tbl>
      <w:tblPr>
        <w:tblW w:w="8128"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98"/>
        <w:gridCol w:w="2002"/>
        <w:gridCol w:w="1480"/>
        <w:gridCol w:w="2548"/>
        <w:gridCol w:w="900"/>
        <w:tblGridChange w:id="478">
          <w:tblGrid>
            <w:gridCol w:w="1198"/>
            <w:gridCol w:w="2002"/>
            <w:gridCol w:w="1480"/>
            <w:gridCol w:w="2548"/>
            <w:gridCol w:w="900"/>
          </w:tblGrid>
        </w:tblGridChange>
      </w:tblGrid>
      <w:tr w:rsidR="004A0E1B" w:rsidRPr="00A1115A" w14:paraId="3C0F5CC5" w14:textId="77777777" w:rsidTr="004A0E1B">
        <w:trPr>
          <w:trHeight w:val="187"/>
        </w:trPr>
        <w:tc>
          <w:tcPr>
            <w:tcW w:w="1198" w:type="dxa"/>
            <w:tcBorders>
              <w:bottom w:val="nil"/>
            </w:tcBorders>
            <w:shd w:val="clear" w:color="auto" w:fill="auto"/>
          </w:tcPr>
          <w:p w14:paraId="4155F5FB" w14:textId="77777777" w:rsidR="004A0E1B" w:rsidRPr="00A1115A" w:rsidRDefault="004A0E1B" w:rsidP="004A0E1B">
            <w:pPr>
              <w:pStyle w:val="TAH"/>
            </w:pPr>
            <w:r w:rsidRPr="00A1115A">
              <w:t>Channel Bandwidth, MHz</w:t>
            </w:r>
          </w:p>
        </w:tc>
        <w:tc>
          <w:tcPr>
            <w:tcW w:w="2002" w:type="dxa"/>
            <w:tcBorders>
              <w:bottom w:val="nil"/>
            </w:tcBorders>
            <w:shd w:val="clear" w:color="auto" w:fill="auto"/>
          </w:tcPr>
          <w:p w14:paraId="19CA63B8" w14:textId="77777777" w:rsidR="004A0E1B" w:rsidRPr="00A1115A" w:rsidRDefault="004A0E1B" w:rsidP="004A0E1B">
            <w:pPr>
              <w:pStyle w:val="TAH"/>
            </w:pPr>
            <w:r w:rsidRPr="00A1115A">
              <w:t>Carrier Center Frequency, Fc, MHz</w:t>
            </w:r>
          </w:p>
        </w:tc>
        <w:tc>
          <w:tcPr>
            <w:tcW w:w="4028" w:type="dxa"/>
            <w:gridSpan w:val="2"/>
          </w:tcPr>
          <w:p w14:paraId="046052E7" w14:textId="77777777" w:rsidR="004A0E1B" w:rsidRPr="00A1115A" w:rsidRDefault="004A0E1B" w:rsidP="004A0E1B">
            <w:pPr>
              <w:pStyle w:val="TAH"/>
            </w:pPr>
            <w:r w:rsidRPr="00A1115A">
              <w:t>Regions</w:t>
            </w:r>
          </w:p>
        </w:tc>
        <w:tc>
          <w:tcPr>
            <w:tcW w:w="900" w:type="dxa"/>
            <w:tcBorders>
              <w:bottom w:val="nil"/>
            </w:tcBorders>
            <w:shd w:val="clear" w:color="auto" w:fill="auto"/>
          </w:tcPr>
          <w:p w14:paraId="7E591F36" w14:textId="77777777" w:rsidR="004A0E1B" w:rsidRPr="00A1115A" w:rsidRDefault="004A0E1B" w:rsidP="004A0E1B">
            <w:pPr>
              <w:pStyle w:val="TAH"/>
            </w:pPr>
            <w:r w:rsidRPr="00A1115A">
              <w:t>A-MPR</w:t>
            </w:r>
          </w:p>
        </w:tc>
      </w:tr>
      <w:tr w:rsidR="004A0E1B" w:rsidRPr="00A1115A" w14:paraId="62B42075" w14:textId="77777777" w:rsidTr="004A0E1B">
        <w:trPr>
          <w:trHeight w:val="187"/>
        </w:trPr>
        <w:tc>
          <w:tcPr>
            <w:tcW w:w="1198" w:type="dxa"/>
            <w:tcBorders>
              <w:top w:val="nil"/>
            </w:tcBorders>
            <w:shd w:val="clear" w:color="auto" w:fill="auto"/>
          </w:tcPr>
          <w:p w14:paraId="3466B8AD" w14:textId="77777777" w:rsidR="004A0E1B" w:rsidRPr="00A1115A" w:rsidRDefault="004A0E1B" w:rsidP="004A0E1B">
            <w:pPr>
              <w:pStyle w:val="TAH"/>
            </w:pPr>
          </w:p>
        </w:tc>
        <w:tc>
          <w:tcPr>
            <w:tcW w:w="2002" w:type="dxa"/>
            <w:tcBorders>
              <w:top w:val="nil"/>
            </w:tcBorders>
            <w:shd w:val="clear" w:color="auto" w:fill="auto"/>
          </w:tcPr>
          <w:p w14:paraId="63C786C8" w14:textId="77777777" w:rsidR="004A0E1B" w:rsidRPr="00A1115A" w:rsidRDefault="004A0E1B" w:rsidP="004A0E1B">
            <w:pPr>
              <w:pStyle w:val="TAH"/>
            </w:pPr>
          </w:p>
        </w:tc>
        <w:tc>
          <w:tcPr>
            <w:tcW w:w="1480" w:type="dxa"/>
          </w:tcPr>
          <w:p w14:paraId="788AA0DC" w14:textId="77777777" w:rsidR="004A0E1B" w:rsidRPr="00A1115A" w:rsidRDefault="004A0E1B" w:rsidP="004A0E1B">
            <w:pPr>
              <w:pStyle w:val="TAH"/>
            </w:pPr>
            <w:r w:rsidRPr="00A1115A">
              <w:t>RB</w:t>
            </w:r>
            <w:r w:rsidRPr="00A1115A">
              <w:rPr>
                <w:vertAlign w:val="subscript"/>
              </w:rPr>
              <w:t>end</w:t>
            </w:r>
            <w:r w:rsidRPr="00A1115A">
              <w:t>*12*SCS</w:t>
            </w:r>
          </w:p>
          <w:p w14:paraId="794A21F0" w14:textId="77777777" w:rsidR="004A0E1B" w:rsidRPr="00A1115A" w:rsidRDefault="004A0E1B" w:rsidP="004A0E1B">
            <w:pPr>
              <w:pStyle w:val="TAH"/>
            </w:pPr>
            <w:r w:rsidRPr="00A1115A">
              <w:t>MHz</w:t>
            </w:r>
          </w:p>
        </w:tc>
        <w:tc>
          <w:tcPr>
            <w:tcW w:w="2548" w:type="dxa"/>
          </w:tcPr>
          <w:p w14:paraId="2C04E482" w14:textId="77777777" w:rsidR="004A0E1B" w:rsidRPr="00A1115A" w:rsidRDefault="004A0E1B" w:rsidP="004A0E1B">
            <w:pPr>
              <w:pStyle w:val="TAH"/>
            </w:pPr>
            <w:r w:rsidRPr="00A1115A">
              <w:t>L</w:t>
            </w:r>
            <w:r w:rsidRPr="00A1115A">
              <w:rPr>
                <w:vertAlign w:val="subscript"/>
              </w:rPr>
              <w:t>CRB</w:t>
            </w:r>
            <w:r w:rsidRPr="00A1115A">
              <w:t>*12*SCS</w:t>
            </w:r>
          </w:p>
          <w:p w14:paraId="52BF0D7E" w14:textId="77777777" w:rsidR="004A0E1B" w:rsidRPr="00A1115A" w:rsidRDefault="004A0E1B" w:rsidP="004A0E1B">
            <w:pPr>
              <w:pStyle w:val="TAH"/>
            </w:pPr>
            <w:r w:rsidRPr="00A1115A">
              <w:t>MHz</w:t>
            </w:r>
          </w:p>
        </w:tc>
        <w:tc>
          <w:tcPr>
            <w:tcW w:w="900" w:type="dxa"/>
            <w:tcBorders>
              <w:top w:val="nil"/>
            </w:tcBorders>
            <w:shd w:val="clear" w:color="auto" w:fill="auto"/>
          </w:tcPr>
          <w:p w14:paraId="06757272" w14:textId="77777777" w:rsidR="004A0E1B" w:rsidRPr="00A1115A" w:rsidRDefault="004A0E1B" w:rsidP="004A0E1B">
            <w:pPr>
              <w:pStyle w:val="TAH"/>
            </w:pPr>
          </w:p>
        </w:tc>
      </w:tr>
      <w:tr w:rsidR="004A0E1B" w:rsidRPr="00A1115A" w14:paraId="1348B183" w14:textId="77777777" w:rsidTr="004A0E1B">
        <w:trPr>
          <w:trHeight w:val="187"/>
        </w:trPr>
        <w:tc>
          <w:tcPr>
            <w:tcW w:w="1198" w:type="dxa"/>
            <w:tcBorders>
              <w:bottom w:val="single" w:sz="4" w:space="0" w:color="auto"/>
            </w:tcBorders>
          </w:tcPr>
          <w:p w14:paraId="334E0651" w14:textId="77777777" w:rsidR="004A0E1B" w:rsidRPr="00A1115A" w:rsidRDefault="004A0E1B" w:rsidP="004A0E1B">
            <w:pPr>
              <w:pStyle w:val="TAC"/>
            </w:pPr>
            <w:r w:rsidRPr="00A1115A">
              <w:t>25 MHz</w:t>
            </w:r>
          </w:p>
        </w:tc>
        <w:tc>
          <w:tcPr>
            <w:tcW w:w="2002" w:type="dxa"/>
            <w:tcBorders>
              <w:bottom w:val="single" w:sz="4" w:space="0" w:color="auto"/>
            </w:tcBorders>
          </w:tcPr>
          <w:p w14:paraId="535514C9" w14:textId="77777777" w:rsidR="004A0E1B" w:rsidRPr="00A1115A" w:rsidRDefault="004A0E1B" w:rsidP="004A0E1B">
            <w:pPr>
              <w:pStyle w:val="TAC"/>
              <w:rPr>
                <w:rFonts w:eastAsia="MS PGothic" w:cs="Arial"/>
                <w:kern w:val="24"/>
                <w:szCs w:val="18"/>
                <w:lang w:eastAsia="ja-JP"/>
              </w:rPr>
            </w:pPr>
            <w:r w:rsidRPr="00A1115A">
              <w:rPr>
                <w:rFonts w:eastAsia="MS PGothic" w:cs="Arial"/>
                <w:kern w:val="24"/>
                <w:szCs w:val="18"/>
                <w:lang w:eastAsia="ja-JP"/>
              </w:rPr>
              <w:t>2534.5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ins w:id="479" w:author="Author">
              <w:r>
                <w:rPr>
                  <w:rFonts w:cs="Arial"/>
                </w:rPr>
                <w:t>≤</w:t>
              </w:r>
            </w:ins>
            <w:del w:id="480" w:author="Author">
              <w:r w:rsidRPr="00A1115A" w:rsidDel="00B23B38">
                <w:delText>&lt;</w:delText>
              </w:r>
            </w:del>
            <w:r w:rsidRPr="00A1115A">
              <w:rPr>
                <w:rFonts w:eastAsia="MS PGothic" w:cs="Arial"/>
                <w:kern w:val="24"/>
                <w:szCs w:val="18"/>
                <w:lang w:eastAsia="ja-JP"/>
              </w:rPr>
              <w:t xml:space="preserve"> 2557.5</w:t>
            </w:r>
          </w:p>
        </w:tc>
        <w:tc>
          <w:tcPr>
            <w:tcW w:w="1480" w:type="dxa"/>
          </w:tcPr>
          <w:p w14:paraId="020B482D" w14:textId="77777777" w:rsidR="004A0E1B" w:rsidRPr="00A1115A" w:rsidRDefault="004A0E1B" w:rsidP="004A0E1B">
            <w:pPr>
              <w:pStyle w:val="TAC"/>
            </w:pPr>
          </w:p>
        </w:tc>
        <w:tc>
          <w:tcPr>
            <w:tcW w:w="2548" w:type="dxa"/>
          </w:tcPr>
          <w:p w14:paraId="05DCA212" w14:textId="77777777" w:rsidR="004A0E1B" w:rsidRPr="00A1115A" w:rsidRDefault="004A0E1B" w:rsidP="004A0E1B">
            <w:pPr>
              <w:pStyle w:val="TAC"/>
            </w:pPr>
            <w:r w:rsidRPr="00A1115A">
              <w:t>Note 1</w:t>
            </w:r>
          </w:p>
        </w:tc>
        <w:tc>
          <w:tcPr>
            <w:tcW w:w="900" w:type="dxa"/>
          </w:tcPr>
          <w:p w14:paraId="7C423719" w14:textId="77777777" w:rsidR="004A0E1B" w:rsidRPr="00A1115A" w:rsidRDefault="004A0E1B" w:rsidP="004A0E1B">
            <w:pPr>
              <w:pStyle w:val="TAC"/>
            </w:pPr>
            <w:r w:rsidRPr="00A1115A">
              <w:t>A3</w:t>
            </w:r>
          </w:p>
        </w:tc>
      </w:tr>
      <w:tr w:rsidR="004A0E1B" w:rsidRPr="00A1115A" w14:paraId="1EFD4C02" w14:textId="77777777" w:rsidTr="004A0E1B">
        <w:trPr>
          <w:trHeight w:val="187"/>
        </w:trPr>
        <w:tc>
          <w:tcPr>
            <w:tcW w:w="1198" w:type="dxa"/>
            <w:tcBorders>
              <w:bottom w:val="nil"/>
            </w:tcBorders>
            <w:shd w:val="clear" w:color="auto" w:fill="auto"/>
          </w:tcPr>
          <w:p w14:paraId="66CEA775" w14:textId="77777777" w:rsidR="004A0E1B" w:rsidRPr="00A1115A" w:rsidRDefault="004A0E1B" w:rsidP="004A0E1B">
            <w:pPr>
              <w:pStyle w:val="TAC"/>
            </w:pPr>
            <w:r w:rsidRPr="00A1115A">
              <w:t>30 MHz</w:t>
            </w:r>
          </w:p>
        </w:tc>
        <w:tc>
          <w:tcPr>
            <w:tcW w:w="2002" w:type="dxa"/>
            <w:tcBorders>
              <w:bottom w:val="nil"/>
            </w:tcBorders>
            <w:shd w:val="clear" w:color="auto" w:fill="auto"/>
          </w:tcPr>
          <w:p w14:paraId="20FB2E8A" w14:textId="77777777" w:rsidR="004A0E1B" w:rsidRPr="00A1115A" w:rsidRDefault="004A0E1B" w:rsidP="004A0E1B">
            <w:pPr>
              <w:pStyle w:val="TAC"/>
              <w:rPr>
                <w:rFonts w:eastAsia="MS PGothic" w:cs="Arial"/>
                <w:kern w:val="24"/>
                <w:szCs w:val="18"/>
                <w:lang w:eastAsia="ja-JP"/>
              </w:rPr>
            </w:pPr>
            <w:r w:rsidRPr="00A1115A">
              <w:rPr>
                <w:rFonts w:eastAsia="MS PGothic" w:cs="Arial"/>
                <w:kern w:val="24"/>
                <w:szCs w:val="18"/>
                <w:lang w:eastAsia="ja-JP"/>
              </w:rPr>
              <w:t>2515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 2555</w:t>
            </w:r>
          </w:p>
        </w:tc>
        <w:tc>
          <w:tcPr>
            <w:tcW w:w="1480" w:type="dxa"/>
          </w:tcPr>
          <w:p w14:paraId="5F352159" w14:textId="77777777" w:rsidR="004A0E1B" w:rsidRPr="00A1115A" w:rsidRDefault="004A0E1B" w:rsidP="004A0E1B">
            <w:pPr>
              <w:pStyle w:val="TAC"/>
            </w:pPr>
            <w:r w:rsidRPr="00A1115A">
              <w:rPr>
                <w:rFonts w:cs="Arial"/>
              </w:rPr>
              <w:t>≥</w:t>
            </w:r>
            <w:r w:rsidRPr="00A1115A">
              <w:t>0</w:t>
            </w:r>
            <w:r w:rsidRPr="00A1115A">
              <w:rPr>
                <w:rFonts w:cs="Arial"/>
              </w:rPr>
              <w:t>, &lt;1.44</w:t>
            </w:r>
          </w:p>
        </w:tc>
        <w:tc>
          <w:tcPr>
            <w:tcW w:w="2548" w:type="dxa"/>
          </w:tcPr>
          <w:p w14:paraId="144D3C89" w14:textId="77777777" w:rsidR="004A0E1B" w:rsidRPr="00A1115A" w:rsidRDefault="004A0E1B" w:rsidP="004A0E1B">
            <w:pPr>
              <w:pStyle w:val="TAC"/>
            </w:pPr>
            <w:r w:rsidRPr="00A1115A">
              <w:rPr>
                <w:rFonts w:cs="Arial"/>
              </w:rPr>
              <w:t>&gt;0</w:t>
            </w:r>
          </w:p>
        </w:tc>
        <w:tc>
          <w:tcPr>
            <w:tcW w:w="900" w:type="dxa"/>
          </w:tcPr>
          <w:p w14:paraId="72180824" w14:textId="77777777" w:rsidR="004A0E1B" w:rsidRPr="00A1115A" w:rsidRDefault="004A0E1B" w:rsidP="004A0E1B">
            <w:pPr>
              <w:pStyle w:val="TAC"/>
            </w:pPr>
            <w:r w:rsidRPr="00A1115A">
              <w:t>A4</w:t>
            </w:r>
          </w:p>
        </w:tc>
      </w:tr>
      <w:tr w:rsidR="004A0E1B" w:rsidRPr="00A1115A" w14:paraId="610CE1E9" w14:textId="77777777" w:rsidTr="004A0E1B">
        <w:trPr>
          <w:trHeight w:val="187"/>
        </w:trPr>
        <w:tc>
          <w:tcPr>
            <w:tcW w:w="1198" w:type="dxa"/>
            <w:tcBorders>
              <w:top w:val="nil"/>
              <w:bottom w:val="nil"/>
            </w:tcBorders>
            <w:shd w:val="clear" w:color="auto" w:fill="auto"/>
          </w:tcPr>
          <w:p w14:paraId="7659B72C" w14:textId="77777777" w:rsidR="004A0E1B" w:rsidRPr="00A1115A" w:rsidRDefault="004A0E1B" w:rsidP="004A0E1B">
            <w:pPr>
              <w:pStyle w:val="TAC"/>
            </w:pPr>
          </w:p>
        </w:tc>
        <w:tc>
          <w:tcPr>
            <w:tcW w:w="2002" w:type="dxa"/>
            <w:tcBorders>
              <w:top w:val="nil"/>
              <w:bottom w:val="nil"/>
            </w:tcBorders>
            <w:shd w:val="clear" w:color="auto" w:fill="auto"/>
          </w:tcPr>
          <w:p w14:paraId="6AD51A01" w14:textId="77777777" w:rsidR="004A0E1B" w:rsidRPr="00A1115A" w:rsidRDefault="004A0E1B" w:rsidP="004A0E1B">
            <w:pPr>
              <w:pStyle w:val="TAC"/>
              <w:rPr>
                <w:rFonts w:eastAsia="MS PGothic" w:cs="Arial"/>
                <w:kern w:val="24"/>
                <w:szCs w:val="18"/>
                <w:lang w:eastAsia="ja-JP"/>
              </w:rPr>
            </w:pPr>
          </w:p>
        </w:tc>
        <w:tc>
          <w:tcPr>
            <w:tcW w:w="1480" w:type="dxa"/>
          </w:tcPr>
          <w:p w14:paraId="0C537E7E" w14:textId="77777777" w:rsidR="004A0E1B" w:rsidRPr="00A1115A" w:rsidRDefault="004A0E1B" w:rsidP="004A0E1B">
            <w:pPr>
              <w:pStyle w:val="TAC"/>
              <w:rPr>
                <w:rFonts w:cs="Arial"/>
              </w:rPr>
            </w:pPr>
            <w:r w:rsidRPr="00A1115A">
              <w:rPr>
                <w:rFonts w:cs="Arial"/>
              </w:rPr>
              <w:t>≥</w:t>
            </w:r>
            <w:r w:rsidRPr="00A1115A">
              <w:t>1.44</w:t>
            </w:r>
            <w:r w:rsidRPr="00A1115A">
              <w:rPr>
                <w:rFonts w:cs="Arial"/>
              </w:rPr>
              <w:t>, &lt;13.5</w:t>
            </w:r>
          </w:p>
        </w:tc>
        <w:tc>
          <w:tcPr>
            <w:tcW w:w="2548" w:type="dxa"/>
          </w:tcPr>
          <w:p w14:paraId="7A28716D" w14:textId="77777777" w:rsidR="004A0E1B" w:rsidRPr="00A1115A" w:rsidRDefault="004A0E1B" w:rsidP="004A0E1B">
            <w:pPr>
              <w:pStyle w:val="TAC"/>
              <w:rPr>
                <w:rFonts w:cs="Arial"/>
              </w:rPr>
            </w:pPr>
            <w:r w:rsidRPr="00A1115A">
              <w:rPr>
                <w:rFonts w:cs="Arial"/>
              </w:rPr>
              <w:t>&gt;max (0, 12*SCS*RB</w:t>
            </w:r>
            <w:r w:rsidRPr="00A1115A">
              <w:rPr>
                <w:rFonts w:cs="Arial"/>
                <w:vertAlign w:val="subscript"/>
              </w:rPr>
              <w:t>end</w:t>
            </w:r>
            <w:r w:rsidRPr="00A1115A">
              <w:rPr>
                <w:rFonts w:cs="Arial"/>
              </w:rPr>
              <w:t xml:space="preserve"> -1.8)</w:t>
            </w:r>
          </w:p>
        </w:tc>
        <w:tc>
          <w:tcPr>
            <w:tcW w:w="900" w:type="dxa"/>
          </w:tcPr>
          <w:p w14:paraId="7C9451A3" w14:textId="77777777" w:rsidR="004A0E1B" w:rsidRPr="00A1115A" w:rsidRDefault="004A0E1B" w:rsidP="004A0E1B">
            <w:pPr>
              <w:pStyle w:val="TAC"/>
            </w:pPr>
            <w:r w:rsidRPr="00A1115A">
              <w:t>A5</w:t>
            </w:r>
          </w:p>
        </w:tc>
      </w:tr>
      <w:tr w:rsidR="004A0E1B" w:rsidRPr="00A1115A" w14:paraId="31A39F0C" w14:textId="77777777" w:rsidTr="004A0E1B">
        <w:trPr>
          <w:trHeight w:val="187"/>
        </w:trPr>
        <w:tc>
          <w:tcPr>
            <w:tcW w:w="1198" w:type="dxa"/>
            <w:tcBorders>
              <w:top w:val="nil"/>
              <w:bottom w:val="nil"/>
            </w:tcBorders>
            <w:shd w:val="clear" w:color="auto" w:fill="auto"/>
          </w:tcPr>
          <w:p w14:paraId="46437FAF" w14:textId="77777777" w:rsidR="004A0E1B" w:rsidRPr="00A1115A" w:rsidRDefault="004A0E1B" w:rsidP="004A0E1B">
            <w:pPr>
              <w:pStyle w:val="TAC"/>
            </w:pPr>
          </w:p>
        </w:tc>
        <w:tc>
          <w:tcPr>
            <w:tcW w:w="2002" w:type="dxa"/>
            <w:tcBorders>
              <w:top w:val="nil"/>
              <w:bottom w:val="nil"/>
            </w:tcBorders>
            <w:shd w:val="clear" w:color="auto" w:fill="auto"/>
          </w:tcPr>
          <w:p w14:paraId="268646D3" w14:textId="77777777" w:rsidR="004A0E1B" w:rsidRPr="00A1115A" w:rsidRDefault="004A0E1B" w:rsidP="004A0E1B">
            <w:pPr>
              <w:pStyle w:val="TAC"/>
              <w:rPr>
                <w:rFonts w:eastAsia="MS PGothic" w:cs="Arial"/>
                <w:kern w:val="24"/>
                <w:szCs w:val="18"/>
                <w:lang w:eastAsia="ja-JP"/>
              </w:rPr>
            </w:pPr>
          </w:p>
        </w:tc>
        <w:tc>
          <w:tcPr>
            <w:tcW w:w="1480" w:type="dxa"/>
          </w:tcPr>
          <w:p w14:paraId="0857D5DC" w14:textId="77777777" w:rsidR="004A0E1B" w:rsidRPr="00A1115A" w:rsidRDefault="004A0E1B" w:rsidP="004A0E1B">
            <w:pPr>
              <w:pStyle w:val="TAC"/>
              <w:rPr>
                <w:rFonts w:cs="Arial"/>
              </w:rPr>
            </w:pPr>
            <w:r w:rsidRPr="00A1115A">
              <w:rPr>
                <w:rFonts w:cs="Arial"/>
              </w:rPr>
              <w:t>≥</w:t>
            </w:r>
            <w:r w:rsidRPr="00A1115A">
              <w:t>13.5</w:t>
            </w:r>
            <w:r w:rsidRPr="00A1115A">
              <w:rPr>
                <w:rFonts w:cs="Arial"/>
              </w:rPr>
              <w:t>, &lt;19.8</w:t>
            </w:r>
          </w:p>
        </w:tc>
        <w:tc>
          <w:tcPr>
            <w:tcW w:w="2548" w:type="dxa"/>
          </w:tcPr>
          <w:p w14:paraId="2CB41E28" w14:textId="77777777" w:rsidR="004A0E1B" w:rsidRPr="00A1115A" w:rsidRDefault="004A0E1B" w:rsidP="004A0E1B">
            <w:pPr>
              <w:pStyle w:val="TAC"/>
              <w:rPr>
                <w:rFonts w:cs="Arial"/>
              </w:rPr>
            </w:pPr>
            <w:r w:rsidRPr="00A1115A">
              <w:rPr>
                <w:rFonts w:cs="Arial"/>
              </w:rPr>
              <w:t>&gt;11.52</w:t>
            </w:r>
          </w:p>
        </w:tc>
        <w:tc>
          <w:tcPr>
            <w:tcW w:w="900" w:type="dxa"/>
          </w:tcPr>
          <w:p w14:paraId="14F5B814" w14:textId="77777777" w:rsidR="004A0E1B" w:rsidRPr="00A1115A" w:rsidRDefault="004A0E1B" w:rsidP="004A0E1B">
            <w:pPr>
              <w:pStyle w:val="TAC"/>
            </w:pPr>
            <w:r w:rsidRPr="00A1115A">
              <w:t>A6</w:t>
            </w:r>
          </w:p>
        </w:tc>
      </w:tr>
      <w:tr w:rsidR="004A0E1B" w:rsidRPr="00A1115A" w14:paraId="30A5D6F5" w14:textId="77777777" w:rsidTr="004A0E1B">
        <w:trPr>
          <w:trHeight w:val="187"/>
        </w:trPr>
        <w:tc>
          <w:tcPr>
            <w:tcW w:w="1198" w:type="dxa"/>
            <w:tcBorders>
              <w:top w:val="nil"/>
              <w:bottom w:val="nil"/>
            </w:tcBorders>
            <w:shd w:val="clear" w:color="auto" w:fill="auto"/>
          </w:tcPr>
          <w:p w14:paraId="6D1969A5" w14:textId="77777777" w:rsidR="004A0E1B" w:rsidRPr="00A1115A" w:rsidRDefault="004A0E1B" w:rsidP="004A0E1B">
            <w:pPr>
              <w:pStyle w:val="TAC"/>
            </w:pPr>
          </w:p>
        </w:tc>
        <w:tc>
          <w:tcPr>
            <w:tcW w:w="2002" w:type="dxa"/>
            <w:tcBorders>
              <w:top w:val="nil"/>
              <w:bottom w:val="nil"/>
            </w:tcBorders>
            <w:shd w:val="clear" w:color="auto" w:fill="auto"/>
          </w:tcPr>
          <w:p w14:paraId="02F6DA6D" w14:textId="77777777" w:rsidR="004A0E1B" w:rsidRPr="00A1115A" w:rsidRDefault="004A0E1B" w:rsidP="004A0E1B">
            <w:pPr>
              <w:pStyle w:val="TAC"/>
              <w:rPr>
                <w:rFonts w:eastAsia="MS PGothic" w:cs="Arial"/>
                <w:kern w:val="24"/>
                <w:szCs w:val="18"/>
                <w:lang w:eastAsia="ja-JP"/>
              </w:rPr>
            </w:pPr>
          </w:p>
        </w:tc>
        <w:tc>
          <w:tcPr>
            <w:tcW w:w="1480" w:type="dxa"/>
          </w:tcPr>
          <w:p w14:paraId="53264843" w14:textId="77777777" w:rsidR="004A0E1B" w:rsidRPr="00A1115A" w:rsidRDefault="004A0E1B" w:rsidP="004A0E1B">
            <w:pPr>
              <w:pStyle w:val="TAC"/>
              <w:rPr>
                <w:rFonts w:cs="Arial"/>
              </w:rPr>
            </w:pPr>
            <w:r w:rsidRPr="00A1115A">
              <w:rPr>
                <w:rFonts w:cs="Arial"/>
              </w:rPr>
              <w:t>≥</w:t>
            </w:r>
            <w:r w:rsidRPr="00A1115A">
              <w:t xml:space="preserve">19.8, </w:t>
            </w:r>
            <w:r w:rsidRPr="00A1115A">
              <w:rPr>
                <w:rFonts w:cs="Arial"/>
              </w:rPr>
              <w:t>&lt;25.92</w:t>
            </w:r>
          </w:p>
        </w:tc>
        <w:tc>
          <w:tcPr>
            <w:tcW w:w="2548" w:type="dxa"/>
          </w:tcPr>
          <w:p w14:paraId="7EAF02D0" w14:textId="77777777" w:rsidR="004A0E1B" w:rsidRPr="00A1115A" w:rsidRDefault="004A0E1B" w:rsidP="004A0E1B">
            <w:pPr>
              <w:pStyle w:val="TAC"/>
              <w:rPr>
                <w:rFonts w:cs="Arial"/>
              </w:rPr>
            </w:pPr>
            <w:r w:rsidRPr="00A1115A">
              <w:rPr>
                <w:rFonts w:cs="Arial"/>
              </w:rPr>
              <w:t>&gt;6.3</w:t>
            </w:r>
          </w:p>
        </w:tc>
        <w:tc>
          <w:tcPr>
            <w:tcW w:w="900" w:type="dxa"/>
          </w:tcPr>
          <w:p w14:paraId="1B0BD98E" w14:textId="77777777" w:rsidR="004A0E1B" w:rsidRPr="00A1115A" w:rsidRDefault="004A0E1B" w:rsidP="004A0E1B">
            <w:pPr>
              <w:pStyle w:val="TAC"/>
            </w:pPr>
            <w:r w:rsidRPr="00A1115A">
              <w:t>A7</w:t>
            </w:r>
          </w:p>
        </w:tc>
      </w:tr>
      <w:tr w:rsidR="004A0E1B" w:rsidRPr="00A1115A" w14:paraId="38D6682B" w14:textId="77777777" w:rsidTr="004A0E1B">
        <w:trPr>
          <w:trHeight w:val="187"/>
        </w:trPr>
        <w:tc>
          <w:tcPr>
            <w:tcW w:w="1198" w:type="dxa"/>
            <w:tcBorders>
              <w:top w:val="nil"/>
              <w:bottom w:val="single" w:sz="4" w:space="0" w:color="auto"/>
            </w:tcBorders>
            <w:shd w:val="clear" w:color="auto" w:fill="auto"/>
          </w:tcPr>
          <w:p w14:paraId="65343B96" w14:textId="77777777" w:rsidR="004A0E1B" w:rsidRPr="00A1115A" w:rsidRDefault="004A0E1B" w:rsidP="004A0E1B">
            <w:pPr>
              <w:pStyle w:val="TAC"/>
            </w:pPr>
          </w:p>
        </w:tc>
        <w:tc>
          <w:tcPr>
            <w:tcW w:w="2002" w:type="dxa"/>
            <w:tcBorders>
              <w:top w:val="nil"/>
              <w:bottom w:val="single" w:sz="4" w:space="0" w:color="auto"/>
            </w:tcBorders>
            <w:shd w:val="clear" w:color="auto" w:fill="auto"/>
          </w:tcPr>
          <w:p w14:paraId="1FDEC761" w14:textId="77777777" w:rsidR="004A0E1B" w:rsidRPr="00A1115A" w:rsidRDefault="004A0E1B" w:rsidP="004A0E1B">
            <w:pPr>
              <w:pStyle w:val="TAC"/>
              <w:rPr>
                <w:rFonts w:eastAsia="MS PGothic" w:cs="Arial"/>
                <w:kern w:val="24"/>
                <w:szCs w:val="18"/>
                <w:lang w:eastAsia="ja-JP"/>
              </w:rPr>
            </w:pPr>
          </w:p>
        </w:tc>
        <w:tc>
          <w:tcPr>
            <w:tcW w:w="1480" w:type="dxa"/>
          </w:tcPr>
          <w:p w14:paraId="40939E91" w14:textId="77777777" w:rsidR="004A0E1B" w:rsidRPr="00A1115A" w:rsidRDefault="004A0E1B" w:rsidP="004A0E1B">
            <w:pPr>
              <w:pStyle w:val="TAC"/>
              <w:rPr>
                <w:rFonts w:cs="Arial"/>
              </w:rPr>
            </w:pPr>
            <w:r w:rsidRPr="00A1115A">
              <w:rPr>
                <w:rFonts w:cs="Arial"/>
              </w:rPr>
              <w:t>≥</w:t>
            </w:r>
            <w:r w:rsidRPr="00A1115A">
              <w:t>25.92</w:t>
            </w:r>
          </w:p>
        </w:tc>
        <w:tc>
          <w:tcPr>
            <w:tcW w:w="2548" w:type="dxa"/>
          </w:tcPr>
          <w:p w14:paraId="7A3701B4" w14:textId="77777777" w:rsidR="004A0E1B" w:rsidRPr="00A1115A" w:rsidRDefault="004A0E1B" w:rsidP="004A0E1B">
            <w:pPr>
              <w:pStyle w:val="TAC"/>
              <w:rPr>
                <w:rFonts w:cs="Arial"/>
              </w:rPr>
            </w:pPr>
            <w:r w:rsidRPr="00A1115A">
              <w:rPr>
                <w:rFonts w:cs="Arial"/>
              </w:rPr>
              <w:t>&gt;0</w:t>
            </w:r>
          </w:p>
        </w:tc>
        <w:tc>
          <w:tcPr>
            <w:tcW w:w="900" w:type="dxa"/>
          </w:tcPr>
          <w:p w14:paraId="2B495F36" w14:textId="77777777" w:rsidR="004A0E1B" w:rsidRPr="00A1115A" w:rsidRDefault="004A0E1B" w:rsidP="004A0E1B">
            <w:pPr>
              <w:pStyle w:val="TAC"/>
            </w:pPr>
            <w:r w:rsidRPr="00A1115A">
              <w:t>A8</w:t>
            </w:r>
          </w:p>
        </w:tc>
      </w:tr>
      <w:tr w:rsidR="004A0E1B" w:rsidRPr="00A1115A" w14:paraId="5AE15E57" w14:textId="77777777" w:rsidTr="004A0E1B">
        <w:tblPrEx>
          <w:tblW w:w="8128"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Change w:id="481" w:author="Author">
            <w:tblPrEx>
              <w:tblW w:w="8128"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
          </w:tblPrExChange>
        </w:tblPrEx>
        <w:trPr>
          <w:trHeight w:val="187"/>
          <w:trPrChange w:id="482" w:author="Author">
            <w:trPr>
              <w:trHeight w:val="187"/>
            </w:trPr>
          </w:trPrChange>
        </w:trPr>
        <w:tc>
          <w:tcPr>
            <w:tcW w:w="1198" w:type="dxa"/>
            <w:tcBorders>
              <w:top w:val="nil"/>
              <w:bottom w:val="nil"/>
            </w:tcBorders>
            <w:shd w:val="clear" w:color="auto" w:fill="auto"/>
            <w:tcPrChange w:id="483" w:author="Author">
              <w:tcPr>
                <w:tcW w:w="1198" w:type="dxa"/>
                <w:tcBorders>
                  <w:top w:val="nil"/>
                  <w:bottom w:val="single" w:sz="4" w:space="0" w:color="auto"/>
                </w:tcBorders>
                <w:shd w:val="clear" w:color="auto" w:fill="auto"/>
              </w:tcPr>
            </w:tcPrChange>
          </w:tcPr>
          <w:p w14:paraId="14671363" w14:textId="77777777" w:rsidR="004A0E1B" w:rsidRPr="00A1115A" w:rsidRDefault="004A0E1B" w:rsidP="004A0E1B">
            <w:pPr>
              <w:pStyle w:val="TAC"/>
            </w:pPr>
            <w:r>
              <w:t>35 MHz</w:t>
            </w:r>
          </w:p>
        </w:tc>
        <w:tc>
          <w:tcPr>
            <w:tcW w:w="2002" w:type="dxa"/>
            <w:tcBorders>
              <w:top w:val="nil"/>
              <w:bottom w:val="nil"/>
            </w:tcBorders>
            <w:shd w:val="clear" w:color="auto" w:fill="auto"/>
            <w:tcPrChange w:id="484" w:author="Author">
              <w:tcPr>
                <w:tcW w:w="2002" w:type="dxa"/>
                <w:tcBorders>
                  <w:top w:val="nil"/>
                  <w:bottom w:val="single" w:sz="4" w:space="0" w:color="auto"/>
                </w:tcBorders>
                <w:shd w:val="clear" w:color="auto" w:fill="auto"/>
              </w:tcPr>
            </w:tcPrChange>
          </w:tcPr>
          <w:p w14:paraId="515F87AB" w14:textId="77777777" w:rsidR="004A0E1B" w:rsidRPr="00A1115A" w:rsidRDefault="004A0E1B" w:rsidP="004A0E1B">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1480" w:type="dxa"/>
            <w:vAlign w:val="center"/>
            <w:tcPrChange w:id="485" w:author="Author">
              <w:tcPr>
                <w:tcW w:w="1480" w:type="dxa"/>
                <w:vAlign w:val="center"/>
              </w:tcPr>
            </w:tcPrChange>
          </w:tcPr>
          <w:p w14:paraId="58E488A1" w14:textId="77777777" w:rsidR="004A0E1B" w:rsidRPr="00A1115A" w:rsidRDefault="004A0E1B" w:rsidP="004A0E1B">
            <w:pPr>
              <w:pStyle w:val="TAC"/>
              <w:rPr>
                <w:rFonts w:cs="Arial"/>
              </w:rPr>
            </w:pPr>
            <w:r>
              <w:rPr>
                <w:rFonts w:eastAsia="MS Mincho" w:cs="Arial"/>
                <w:color w:val="000000" w:themeColor="text1"/>
                <w:kern w:val="24"/>
                <w:szCs w:val="18"/>
              </w:rPr>
              <w:t>≥</w:t>
            </w:r>
            <w:r>
              <w:rPr>
                <w:rFonts w:eastAsia="MS Mincho"/>
                <w:color w:val="000000" w:themeColor="text1"/>
                <w:kern w:val="24"/>
                <w:szCs w:val="18"/>
              </w:rPr>
              <w:t>0</w:t>
            </w:r>
            <w:r>
              <w:rPr>
                <w:rFonts w:eastAsia="MS Mincho" w:cs="Arial"/>
                <w:color w:val="000000" w:themeColor="text1"/>
                <w:kern w:val="24"/>
                <w:szCs w:val="18"/>
              </w:rPr>
              <w:t>, &lt;3.42</w:t>
            </w:r>
          </w:p>
        </w:tc>
        <w:tc>
          <w:tcPr>
            <w:tcW w:w="2548" w:type="dxa"/>
            <w:vAlign w:val="center"/>
            <w:tcPrChange w:id="486" w:author="Author">
              <w:tcPr>
                <w:tcW w:w="2548" w:type="dxa"/>
                <w:vAlign w:val="center"/>
              </w:tcPr>
            </w:tcPrChange>
          </w:tcPr>
          <w:p w14:paraId="525A7CB4" w14:textId="77777777" w:rsidR="004A0E1B" w:rsidRPr="00A1115A" w:rsidRDefault="004A0E1B" w:rsidP="004A0E1B">
            <w:pPr>
              <w:pStyle w:val="TAC"/>
              <w:rPr>
                <w:rFonts w:cs="Arial"/>
              </w:rPr>
            </w:pPr>
            <w:r>
              <w:rPr>
                <w:rFonts w:eastAsia="MS Mincho" w:cs="Arial"/>
                <w:color w:val="000000" w:themeColor="text1"/>
                <w:kern w:val="24"/>
                <w:szCs w:val="18"/>
              </w:rPr>
              <w:t>&gt;0</w:t>
            </w:r>
          </w:p>
        </w:tc>
        <w:tc>
          <w:tcPr>
            <w:tcW w:w="900" w:type="dxa"/>
            <w:vAlign w:val="center"/>
            <w:tcPrChange w:id="487" w:author="Author">
              <w:tcPr>
                <w:tcW w:w="900" w:type="dxa"/>
                <w:vAlign w:val="center"/>
              </w:tcPr>
            </w:tcPrChange>
          </w:tcPr>
          <w:p w14:paraId="746ED4A9" w14:textId="77777777" w:rsidR="004A0E1B" w:rsidRPr="00A1115A" w:rsidRDefault="004A0E1B" w:rsidP="004A0E1B">
            <w:pPr>
              <w:pStyle w:val="TAC"/>
            </w:pPr>
            <w:r>
              <w:rPr>
                <w:rFonts w:eastAsia="MS Mincho"/>
                <w:color w:val="000000" w:themeColor="text1"/>
                <w:kern w:val="24"/>
                <w:szCs w:val="18"/>
              </w:rPr>
              <w:t>A4</w:t>
            </w:r>
          </w:p>
        </w:tc>
      </w:tr>
      <w:tr w:rsidR="004A0E1B" w:rsidRPr="00A1115A" w14:paraId="1F2FB712" w14:textId="77777777" w:rsidTr="004A0E1B">
        <w:tblPrEx>
          <w:tblW w:w="8128"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Change w:id="488" w:author="Author">
            <w:tblPrEx>
              <w:tblW w:w="8128"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
          </w:tblPrExChange>
        </w:tblPrEx>
        <w:trPr>
          <w:trHeight w:val="187"/>
          <w:trPrChange w:id="489" w:author="Author">
            <w:trPr>
              <w:trHeight w:val="187"/>
            </w:trPr>
          </w:trPrChange>
        </w:trPr>
        <w:tc>
          <w:tcPr>
            <w:tcW w:w="1198" w:type="dxa"/>
            <w:tcBorders>
              <w:top w:val="nil"/>
              <w:bottom w:val="nil"/>
            </w:tcBorders>
            <w:shd w:val="clear" w:color="auto" w:fill="auto"/>
            <w:tcPrChange w:id="490" w:author="Author">
              <w:tcPr>
                <w:tcW w:w="1198" w:type="dxa"/>
                <w:tcBorders>
                  <w:top w:val="nil"/>
                  <w:bottom w:val="single" w:sz="4" w:space="0" w:color="auto"/>
                </w:tcBorders>
                <w:shd w:val="clear" w:color="auto" w:fill="auto"/>
              </w:tcPr>
            </w:tcPrChange>
          </w:tcPr>
          <w:p w14:paraId="12ED0EB1" w14:textId="77777777" w:rsidR="004A0E1B" w:rsidRPr="00A1115A" w:rsidRDefault="004A0E1B" w:rsidP="004A0E1B">
            <w:pPr>
              <w:pStyle w:val="TAC"/>
            </w:pPr>
          </w:p>
        </w:tc>
        <w:tc>
          <w:tcPr>
            <w:tcW w:w="2002" w:type="dxa"/>
            <w:tcBorders>
              <w:top w:val="nil"/>
              <w:bottom w:val="nil"/>
            </w:tcBorders>
            <w:shd w:val="clear" w:color="auto" w:fill="auto"/>
            <w:tcPrChange w:id="491" w:author="Author">
              <w:tcPr>
                <w:tcW w:w="2002" w:type="dxa"/>
                <w:tcBorders>
                  <w:top w:val="nil"/>
                  <w:bottom w:val="single" w:sz="4" w:space="0" w:color="auto"/>
                </w:tcBorders>
                <w:shd w:val="clear" w:color="auto" w:fill="auto"/>
              </w:tcPr>
            </w:tcPrChange>
          </w:tcPr>
          <w:p w14:paraId="2B596309" w14:textId="77777777" w:rsidR="004A0E1B" w:rsidRPr="00A1115A" w:rsidRDefault="004A0E1B" w:rsidP="004A0E1B">
            <w:pPr>
              <w:pStyle w:val="TAC"/>
              <w:rPr>
                <w:rFonts w:eastAsia="MS PGothic" w:cs="Arial"/>
                <w:kern w:val="24"/>
                <w:szCs w:val="18"/>
                <w:lang w:eastAsia="ja-JP"/>
              </w:rPr>
            </w:pPr>
          </w:p>
        </w:tc>
        <w:tc>
          <w:tcPr>
            <w:tcW w:w="1480" w:type="dxa"/>
            <w:vAlign w:val="center"/>
            <w:tcPrChange w:id="492" w:author="Author">
              <w:tcPr>
                <w:tcW w:w="1480" w:type="dxa"/>
                <w:vAlign w:val="center"/>
              </w:tcPr>
            </w:tcPrChange>
          </w:tcPr>
          <w:p w14:paraId="1F3915BB" w14:textId="77777777" w:rsidR="004A0E1B" w:rsidRPr="00A1115A" w:rsidRDefault="004A0E1B" w:rsidP="004A0E1B">
            <w:pPr>
              <w:pStyle w:val="TAC"/>
              <w:rPr>
                <w:rFonts w:cs="Arial"/>
              </w:rPr>
            </w:pPr>
            <w:r>
              <w:rPr>
                <w:rFonts w:eastAsia="MS Mincho" w:cs="Arial"/>
                <w:color w:val="000000" w:themeColor="text1"/>
                <w:kern w:val="24"/>
                <w:szCs w:val="18"/>
              </w:rPr>
              <w:t>≥</w:t>
            </w:r>
            <w:r>
              <w:rPr>
                <w:rFonts w:eastAsia="MS Mincho"/>
                <w:color w:val="000000" w:themeColor="text1"/>
                <w:kern w:val="24"/>
                <w:szCs w:val="18"/>
              </w:rPr>
              <w:t>3.42</w:t>
            </w:r>
            <w:r>
              <w:rPr>
                <w:rFonts w:eastAsia="MS Mincho" w:cs="Arial"/>
                <w:color w:val="000000" w:themeColor="text1"/>
                <w:kern w:val="24"/>
                <w:szCs w:val="18"/>
              </w:rPr>
              <w:t>, &lt;15.84</w:t>
            </w:r>
          </w:p>
        </w:tc>
        <w:tc>
          <w:tcPr>
            <w:tcW w:w="2548" w:type="dxa"/>
            <w:vAlign w:val="center"/>
            <w:tcPrChange w:id="493" w:author="Author">
              <w:tcPr>
                <w:tcW w:w="2548" w:type="dxa"/>
                <w:vAlign w:val="center"/>
              </w:tcPr>
            </w:tcPrChange>
          </w:tcPr>
          <w:p w14:paraId="6C036905" w14:textId="77777777" w:rsidR="004A0E1B" w:rsidRPr="00A1115A" w:rsidRDefault="004A0E1B" w:rsidP="004A0E1B">
            <w:pPr>
              <w:pStyle w:val="TAC"/>
              <w:rPr>
                <w:rFonts w:cs="Arial"/>
              </w:rPr>
            </w:pPr>
            <w:r>
              <w:rPr>
                <w:rFonts w:eastAsia="MS Mincho" w:cs="Arial"/>
                <w:color w:val="000000" w:themeColor="text1"/>
                <w:kern w:val="24"/>
                <w:szCs w:val="18"/>
              </w:rPr>
              <w:t>&gt;max (0, 12*SCS*RB</w:t>
            </w:r>
            <w:r>
              <w:rPr>
                <w:rFonts w:eastAsia="MS Mincho" w:cs="Arial"/>
                <w:color w:val="000000" w:themeColor="text1"/>
                <w:kern w:val="24"/>
                <w:position w:val="-5"/>
                <w:szCs w:val="18"/>
                <w:vertAlign w:val="subscript"/>
              </w:rPr>
              <w:t>end</w:t>
            </w:r>
            <w:r>
              <w:rPr>
                <w:rFonts w:eastAsia="MS Mincho" w:cs="Arial"/>
                <w:color w:val="000000" w:themeColor="text1"/>
                <w:kern w:val="24"/>
                <w:szCs w:val="18"/>
              </w:rPr>
              <w:t xml:space="preserve"> - 3.06)</w:t>
            </w:r>
          </w:p>
        </w:tc>
        <w:tc>
          <w:tcPr>
            <w:tcW w:w="900" w:type="dxa"/>
            <w:vAlign w:val="center"/>
            <w:tcPrChange w:id="494" w:author="Author">
              <w:tcPr>
                <w:tcW w:w="900" w:type="dxa"/>
                <w:vAlign w:val="center"/>
              </w:tcPr>
            </w:tcPrChange>
          </w:tcPr>
          <w:p w14:paraId="59E0C699" w14:textId="77777777" w:rsidR="004A0E1B" w:rsidRPr="00A1115A" w:rsidRDefault="004A0E1B" w:rsidP="004A0E1B">
            <w:pPr>
              <w:pStyle w:val="TAC"/>
            </w:pPr>
            <w:r>
              <w:rPr>
                <w:rFonts w:eastAsia="MS Mincho"/>
                <w:color w:val="000000" w:themeColor="text1"/>
                <w:kern w:val="24"/>
                <w:szCs w:val="18"/>
              </w:rPr>
              <w:t>A5</w:t>
            </w:r>
          </w:p>
        </w:tc>
      </w:tr>
      <w:tr w:rsidR="004A0E1B" w:rsidRPr="00A1115A" w14:paraId="3C54D6F9" w14:textId="77777777" w:rsidTr="004A0E1B">
        <w:tblPrEx>
          <w:tblW w:w="8128"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Change w:id="495" w:author="Author">
            <w:tblPrEx>
              <w:tblW w:w="8128"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
          </w:tblPrExChange>
        </w:tblPrEx>
        <w:trPr>
          <w:trHeight w:val="187"/>
          <w:trPrChange w:id="496" w:author="Author">
            <w:trPr>
              <w:trHeight w:val="187"/>
            </w:trPr>
          </w:trPrChange>
        </w:trPr>
        <w:tc>
          <w:tcPr>
            <w:tcW w:w="1198" w:type="dxa"/>
            <w:tcBorders>
              <w:top w:val="nil"/>
              <w:bottom w:val="nil"/>
            </w:tcBorders>
            <w:shd w:val="clear" w:color="auto" w:fill="auto"/>
            <w:tcPrChange w:id="497" w:author="Author">
              <w:tcPr>
                <w:tcW w:w="1198" w:type="dxa"/>
                <w:tcBorders>
                  <w:top w:val="nil"/>
                  <w:bottom w:val="single" w:sz="4" w:space="0" w:color="auto"/>
                </w:tcBorders>
                <w:shd w:val="clear" w:color="auto" w:fill="auto"/>
              </w:tcPr>
            </w:tcPrChange>
          </w:tcPr>
          <w:p w14:paraId="048EFF11" w14:textId="77777777" w:rsidR="004A0E1B" w:rsidRPr="00A1115A" w:rsidRDefault="004A0E1B" w:rsidP="004A0E1B">
            <w:pPr>
              <w:pStyle w:val="TAC"/>
            </w:pPr>
          </w:p>
        </w:tc>
        <w:tc>
          <w:tcPr>
            <w:tcW w:w="2002" w:type="dxa"/>
            <w:tcBorders>
              <w:top w:val="nil"/>
              <w:bottom w:val="nil"/>
            </w:tcBorders>
            <w:shd w:val="clear" w:color="auto" w:fill="auto"/>
            <w:tcPrChange w:id="498" w:author="Author">
              <w:tcPr>
                <w:tcW w:w="2002" w:type="dxa"/>
                <w:tcBorders>
                  <w:top w:val="nil"/>
                  <w:bottom w:val="single" w:sz="4" w:space="0" w:color="auto"/>
                </w:tcBorders>
                <w:shd w:val="clear" w:color="auto" w:fill="auto"/>
              </w:tcPr>
            </w:tcPrChange>
          </w:tcPr>
          <w:p w14:paraId="7CDBD443" w14:textId="77777777" w:rsidR="004A0E1B" w:rsidRPr="00A1115A" w:rsidRDefault="004A0E1B" w:rsidP="004A0E1B">
            <w:pPr>
              <w:pStyle w:val="TAC"/>
              <w:rPr>
                <w:rFonts w:eastAsia="MS PGothic" w:cs="Arial"/>
                <w:kern w:val="24"/>
                <w:szCs w:val="18"/>
                <w:lang w:eastAsia="ja-JP"/>
              </w:rPr>
            </w:pPr>
          </w:p>
        </w:tc>
        <w:tc>
          <w:tcPr>
            <w:tcW w:w="1480" w:type="dxa"/>
            <w:vAlign w:val="center"/>
            <w:tcPrChange w:id="499" w:author="Author">
              <w:tcPr>
                <w:tcW w:w="1480" w:type="dxa"/>
                <w:vAlign w:val="center"/>
              </w:tcPr>
            </w:tcPrChange>
          </w:tcPr>
          <w:p w14:paraId="186B0B2C" w14:textId="77777777" w:rsidR="004A0E1B" w:rsidRPr="00A1115A" w:rsidRDefault="004A0E1B" w:rsidP="004A0E1B">
            <w:pPr>
              <w:pStyle w:val="TAC"/>
              <w:rPr>
                <w:rFonts w:cs="Arial"/>
              </w:rPr>
            </w:pPr>
            <w:r>
              <w:rPr>
                <w:rFonts w:eastAsia="MS Mincho" w:cs="Arial"/>
                <w:color w:val="000000" w:themeColor="text1"/>
                <w:kern w:val="24"/>
                <w:szCs w:val="18"/>
              </w:rPr>
              <w:t>≥</w:t>
            </w:r>
            <w:r>
              <w:rPr>
                <w:rFonts w:eastAsia="MS Mincho"/>
                <w:color w:val="000000" w:themeColor="text1"/>
                <w:kern w:val="24"/>
                <w:szCs w:val="18"/>
              </w:rPr>
              <w:t>15.84</w:t>
            </w:r>
            <w:r>
              <w:rPr>
                <w:rFonts w:eastAsia="MS Mincho" w:cs="Arial"/>
                <w:color w:val="000000" w:themeColor="text1"/>
                <w:kern w:val="24"/>
                <w:szCs w:val="18"/>
              </w:rPr>
              <w:t>, &lt;22.68</w:t>
            </w:r>
          </w:p>
        </w:tc>
        <w:tc>
          <w:tcPr>
            <w:tcW w:w="2548" w:type="dxa"/>
            <w:vAlign w:val="center"/>
            <w:tcPrChange w:id="500" w:author="Author">
              <w:tcPr>
                <w:tcW w:w="2548" w:type="dxa"/>
                <w:vAlign w:val="center"/>
              </w:tcPr>
            </w:tcPrChange>
          </w:tcPr>
          <w:p w14:paraId="5D986223" w14:textId="77777777" w:rsidR="004A0E1B" w:rsidRPr="00A1115A" w:rsidRDefault="004A0E1B" w:rsidP="004A0E1B">
            <w:pPr>
              <w:pStyle w:val="TAC"/>
              <w:rPr>
                <w:rFonts w:cs="Arial"/>
              </w:rPr>
            </w:pPr>
            <w:r>
              <w:rPr>
                <w:rFonts w:eastAsia="MS Mincho" w:cs="Arial"/>
                <w:color w:val="000000" w:themeColor="text1"/>
                <w:kern w:val="24"/>
                <w:szCs w:val="18"/>
              </w:rPr>
              <w:t>&gt;12.6</w:t>
            </w:r>
          </w:p>
        </w:tc>
        <w:tc>
          <w:tcPr>
            <w:tcW w:w="900" w:type="dxa"/>
            <w:vAlign w:val="center"/>
            <w:tcPrChange w:id="501" w:author="Author">
              <w:tcPr>
                <w:tcW w:w="900" w:type="dxa"/>
                <w:vAlign w:val="center"/>
              </w:tcPr>
            </w:tcPrChange>
          </w:tcPr>
          <w:p w14:paraId="39F9B9AC" w14:textId="77777777" w:rsidR="004A0E1B" w:rsidRPr="00A1115A" w:rsidRDefault="004A0E1B" w:rsidP="004A0E1B">
            <w:pPr>
              <w:pStyle w:val="TAC"/>
            </w:pPr>
            <w:r>
              <w:rPr>
                <w:rFonts w:eastAsia="MS Mincho"/>
                <w:color w:val="000000" w:themeColor="text1"/>
                <w:kern w:val="24"/>
                <w:szCs w:val="18"/>
              </w:rPr>
              <w:t>A6</w:t>
            </w:r>
          </w:p>
        </w:tc>
      </w:tr>
      <w:tr w:rsidR="004A0E1B" w:rsidRPr="00A1115A" w14:paraId="0956D0C1" w14:textId="77777777" w:rsidTr="004A0E1B">
        <w:tblPrEx>
          <w:tblW w:w="8128"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Change w:id="502" w:author="Author">
            <w:tblPrEx>
              <w:tblW w:w="8128"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Ex>
          </w:tblPrExChange>
        </w:tblPrEx>
        <w:trPr>
          <w:trHeight w:val="187"/>
          <w:trPrChange w:id="503" w:author="Author">
            <w:trPr>
              <w:trHeight w:val="187"/>
            </w:trPr>
          </w:trPrChange>
        </w:trPr>
        <w:tc>
          <w:tcPr>
            <w:tcW w:w="1198" w:type="dxa"/>
            <w:tcBorders>
              <w:top w:val="nil"/>
              <w:bottom w:val="nil"/>
            </w:tcBorders>
            <w:shd w:val="clear" w:color="auto" w:fill="auto"/>
            <w:tcPrChange w:id="504" w:author="Author">
              <w:tcPr>
                <w:tcW w:w="1198" w:type="dxa"/>
                <w:tcBorders>
                  <w:top w:val="nil"/>
                  <w:bottom w:val="single" w:sz="4" w:space="0" w:color="auto"/>
                </w:tcBorders>
                <w:shd w:val="clear" w:color="auto" w:fill="auto"/>
              </w:tcPr>
            </w:tcPrChange>
          </w:tcPr>
          <w:p w14:paraId="1DC7DFFB" w14:textId="77777777" w:rsidR="004A0E1B" w:rsidRPr="00A1115A" w:rsidRDefault="004A0E1B" w:rsidP="004A0E1B">
            <w:pPr>
              <w:pStyle w:val="TAC"/>
            </w:pPr>
          </w:p>
        </w:tc>
        <w:tc>
          <w:tcPr>
            <w:tcW w:w="2002" w:type="dxa"/>
            <w:tcBorders>
              <w:top w:val="nil"/>
              <w:bottom w:val="nil"/>
            </w:tcBorders>
            <w:shd w:val="clear" w:color="auto" w:fill="auto"/>
            <w:tcPrChange w:id="505" w:author="Author">
              <w:tcPr>
                <w:tcW w:w="2002" w:type="dxa"/>
                <w:tcBorders>
                  <w:top w:val="nil"/>
                  <w:bottom w:val="single" w:sz="4" w:space="0" w:color="auto"/>
                </w:tcBorders>
                <w:shd w:val="clear" w:color="auto" w:fill="auto"/>
              </w:tcPr>
            </w:tcPrChange>
          </w:tcPr>
          <w:p w14:paraId="17E86BA4" w14:textId="77777777" w:rsidR="004A0E1B" w:rsidRPr="00A1115A" w:rsidRDefault="004A0E1B" w:rsidP="004A0E1B">
            <w:pPr>
              <w:pStyle w:val="TAC"/>
              <w:rPr>
                <w:rFonts w:eastAsia="MS PGothic" w:cs="Arial"/>
                <w:kern w:val="24"/>
                <w:szCs w:val="18"/>
                <w:lang w:eastAsia="ja-JP"/>
              </w:rPr>
            </w:pPr>
          </w:p>
        </w:tc>
        <w:tc>
          <w:tcPr>
            <w:tcW w:w="1480" w:type="dxa"/>
            <w:vAlign w:val="center"/>
            <w:tcPrChange w:id="506" w:author="Author">
              <w:tcPr>
                <w:tcW w:w="1480" w:type="dxa"/>
                <w:vAlign w:val="center"/>
              </w:tcPr>
            </w:tcPrChange>
          </w:tcPr>
          <w:p w14:paraId="4A7622AF" w14:textId="77777777" w:rsidR="004A0E1B" w:rsidRPr="00A1115A" w:rsidRDefault="004A0E1B" w:rsidP="004A0E1B">
            <w:pPr>
              <w:pStyle w:val="TAC"/>
              <w:rPr>
                <w:rFonts w:cs="Arial"/>
              </w:rPr>
            </w:pPr>
            <w:r>
              <w:rPr>
                <w:rFonts w:eastAsia="MS Mincho" w:cs="Arial"/>
                <w:color w:val="000000" w:themeColor="text1"/>
                <w:kern w:val="24"/>
                <w:szCs w:val="18"/>
              </w:rPr>
              <w:t>≥22.68</w:t>
            </w:r>
            <w:r>
              <w:rPr>
                <w:rFonts w:eastAsia="MS Mincho"/>
                <w:color w:val="000000" w:themeColor="text1"/>
                <w:kern w:val="24"/>
                <w:szCs w:val="18"/>
              </w:rPr>
              <w:t xml:space="preserve">, </w:t>
            </w:r>
            <w:r>
              <w:rPr>
                <w:rFonts w:eastAsia="MS Mincho" w:cs="Arial"/>
                <w:color w:val="000000" w:themeColor="text1"/>
                <w:kern w:val="24"/>
                <w:szCs w:val="18"/>
              </w:rPr>
              <w:t>&lt;28.8</w:t>
            </w:r>
          </w:p>
        </w:tc>
        <w:tc>
          <w:tcPr>
            <w:tcW w:w="2548" w:type="dxa"/>
            <w:vAlign w:val="center"/>
            <w:tcPrChange w:id="507" w:author="Author">
              <w:tcPr>
                <w:tcW w:w="2548" w:type="dxa"/>
                <w:vAlign w:val="center"/>
              </w:tcPr>
            </w:tcPrChange>
          </w:tcPr>
          <w:p w14:paraId="311D5E94" w14:textId="77777777" w:rsidR="004A0E1B" w:rsidRPr="00A1115A" w:rsidRDefault="004A0E1B" w:rsidP="004A0E1B">
            <w:pPr>
              <w:pStyle w:val="TAC"/>
              <w:rPr>
                <w:rFonts w:cs="Arial"/>
              </w:rPr>
            </w:pPr>
            <w:r>
              <w:rPr>
                <w:rFonts w:eastAsia="MS Mincho" w:cs="Arial"/>
                <w:color w:val="000000" w:themeColor="text1"/>
                <w:kern w:val="24"/>
                <w:szCs w:val="18"/>
              </w:rPr>
              <w:t>&gt;9.</w:t>
            </w:r>
            <w:r>
              <w:rPr>
                <w:rFonts w:eastAsia="宋体" w:cs="Arial" w:hint="eastAsia"/>
                <w:color w:val="000000" w:themeColor="text1"/>
                <w:kern w:val="24"/>
                <w:szCs w:val="18"/>
                <w:lang w:val="en-US" w:eastAsia="zh-CN"/>
              </w:rPr>
              <w:t>0</w:t>
            </w:r>
          </w:p>
        </w:tc>
        <w:tc>
          <w:tcPr>
            <w:tcW w:w="900" w:type="dxa"/>
            <w:vAlign w:val="center"/>
            <w:tcPrChange w:id="508" w:author="Author">
              <w:tcPr>
                <w:tcW w:w="900" w:type="dxa"/>
                <w:vAlign w:val="center"/>
              </w:tcPr>
            </w:tcPrChange>
          </w:tcPr>
          <w:p w14:paraId="4EC226C9" w14:textId="77777777" w:rsidR="004A0E1B" w:rsidRPr="00A1115A" w:rsidRDefault="004A0E1B" w:rsidP="004A0E1B">
            <w:pPr>
              <w:pStyle w:val="TAC"/>
            </w:pPr>
            <w:r>
              <w:rPr>
                <w:rFonts w:eastAsia="MS Mincho"/>
                <w:color w:val="000000" w:themeColor="text1"/>
                <w:kern w:val="24"/>
                <w:szCs w:val="18"/>
              </w:rPr>
              <w:t>A7</w:t>
            </w:r>
          </w:p>
        </w:tc>
      </w:tr>
      <w:tr w:rsidR="004A0E1B" w:rsidRPr="00A1115A" w14:paraId="2DDE4845" w14:textId="77777777" w:rsidTr="004A0E1B">
        <w:trPr>
          <w:trHeight w:val="187"/>
        </w:trPr>
        <w:tc>
          <w:tcPr>
            <w:tcW w:w="1198" w:type="dxa"/>
            <w:tcBorders>
              <w:top w:val="nil"/>
              <w:bottom w:val="single" w:sz="4" w:space="0" w:color="auto"/>
            </w:tcBorders>
            <w:shd w:val="clear" w:color="auto" w:fill="auto"/>
          </w:tcPr>
          <w:p w14:paraId="62932685" w14:textId="77777777" w:rsidR="004A0E1B" w:rsidRPr="00A1115A" w:rsidRDefault="004A0E1B" w:rsidP="004A0E1B">
            <w:pPr>
              <w:pStyle w:val="TAC"/>
            </w:pPr>
          </w:p>
        </w:tc>
        <w:tc>
          <w:tcPr>
            <w:tcW w:w="2002" w:type="dxa"/>
            <w:tcBorders>
              <w:top w:val="nil"/>
              <w:bottom w:val="single" w:sz="4" w:space="0" w:color="auto"/>
            </w:tcBorders>
            <w:shd w:val="clear" w:color="auto" w:fill="auto"/>
          </w:tcPr>
          <w:p w14:paraId="4239B52D" w14:textId="77777777" w:rsidR="004A0E1B" w:rsidRPr="00A1115A" w:rsidRDefault="004A0E1B" w:rsidP="004A0E1B">
            <w:pPr>
              <w:pStyle w:val="TAC"/>
              <w:rPr>
                <w:rFonts w:eastAsia="MS PGothic" w:cs="Arial"/>
                <w:kern w:val="24"/>
                <w:szCs w:val="18"/>
                <w:lang w:eastAsia="ja-JP"/>
              </w:rPr>
            </w:pPr>
          </w:p>
        </w:tc>
        <w:tc>
          <w:tcPr>
            <w:tcW w:w="1480" w:type="dxa"/>
            <w:vAlign w:val="center"/>
          </w:tcPr>
          <w:p w14:paraId="3AE858AA" w14:textId="77777777" w:rsidR="004A0E1B" w:rsidRPr="00A1115A" w:rsidRDefault="004A0E1B" w:rsidP="004A0E1B">
            <w:pPr>
              <w:pStyle w:val="TAC"/>
              <w:rPr>
                <w:rFonts w:cs="Arial"/>
              </w:rPr>
            </w:pPr>
            <w:r>
              <w:rPr>
                <w:rFonts w:eastAsia="MS Mincho" w:cs="Arial"/>
                <w:color w:val="000000" w:themeColor="text1"/>
                <w:kern w:val="24"/>
                <w:szCs w:val="18"/>
              </w:rPr>
              <w:t>≥</w:t>
            </w:r>
            <w:r>
              <w:rPr>
                <w:rFonts w:eastAsia="MS Mincho"/>
                <w:color w:val="000000" w:themeColor="text1"/>
                <w:kern w:val="24"/>
                <w:szCs w:val="18"/>
              </w:rPr>
              <w:t>28.8</w:t>
            </w:r>
          </w:p>
        </w:tc>
        <w:tc>
          <w:tcPr>
            <w:tcW w:w="2548" w:type="dxa"/>
            <w:vAlign w:val="center"/>
          </w:tcPr>
          <w:p w14:paraId="7E9E3903" w14:textId="77777777" w:rsidR="004A0E1B" w:rsidRPr="00A1115A" w:rsidRDefault="004A0E1B" w:rsidP="004A0E1B">
            <w:pPr>
              <w:pStyle w:val="TAC"/>
              <w:rPr>
                <w:rFonts w:cs="Arial"/>
              </w:rPr>
            </w:pPr>
            <w:r>
              <w:rPr>
                <w:rFonts w:eastAsia="MS Mincho" w:cs="Arial"/>
                <w:color w:val="000000" w:themeColor="text1"/>
                <w:kern w:val="24"/>
                <w:szCs w:val="18"/>
              </w:rPr>
              <w:t>&gt;0</w:t>
            </w:r>
          </w:p>
        </w:tc>
        <w:tc>
          <w:tcPr>
            <w:tcW w:w="900" w:type="dxa"/>
            <w:vAlign w:val="center"/>
          </w:tcPr>
          <w:p w14:paraId="16FE1E54" w14:textId="77777777" w:rsidR="004A0E1B" w:rsidRPr="00A1115A" w:rsidRDefault="004A0E1B" w:rsidP="004A0E1B">
            <w:pPr>
              <w:pStyle w:val="TAC"/>
            </w:pPr>
            <w:r>
              <w:rPr>
                <w:rFonts w:eastAsia="MS Mincho"/>
                <w:color w:val="000000" w:themeColor="text1"/>
                <w:kern w:val="24"/>
                <w:szCs w:val="18"/>
              </w:rPr>
              <w:t>A8</w:t>
            </w:r>
          </w:p>
        </w:tc>
      </w:tr>
      <w:tr w:rsidR="004A0E1B" w:rsidRPr="00A1115A" w14:paraId="4AC029F7" w14:textId="77777777" w:rsidTr="004A0E1B">
        <w:trPr>
          <w:trHeight w:val="187"/>
        </w:trPr>
        <w:tc>
          <w:tcPr>
            <w:tcW w:w="1198" w:type="dxa"/>
            <w:tcBorders>
              <w:bottom w:val="nil"/>
            </w:tcBorders>
            <w:shd w:val="clear" w:color="auto" w:fill="auto"/>
            <w:hideMark/>
          </w:tcPr>
          <w:p w14:paraId="43874B0B" w14:textId="77777777" w:rsidR="004A0E1B" w:rsidRPr="00A1115A" w:rsidRDefault="004A0E1B" w:rsidP="004A0E1B">
            <w:pPr>
              <w:pStyle w:val="TAC"/>
            </w:pPr>
            <w:r w:rsidRPr="00A1115A">
              <w:t>40 MHz</w:t>
            </w:r>
          </w:p>
        </w:tc>
        <w:tc>
          <w:tcPr>
            <w:tcW w:w="2002" w:type="dxa"/>
            <w:tcBorders>
              <w:bottom w:val="nil"/>
            </w:tcBorders>
            <w:shd w:val="clear" w:color="auto" w:fill="auto"/>
          </w:tcPr>
          <w:p w14:paraId="3856C5E1" w14:textId="77777777" w:rsidR="004A0E1B" w:rsidRPr="00A1115A" w:rsidRDefault="004A0E1B" w:rsidP="004A0E1B">
            <w:pPr>
              <w:pStyle w:val="TAC"/>
              <w:rPr>
                <w:rFonts w:cs="Arial"/>
                <w:szCs w:val="18"/>
              </w:rPr>
            </w:pPr>
            <w:r w:rsidRPr="00A1115A">
              <w:rPr>
                <w:rFonts w:eastAsia="MS PGothic" w:cs="Arial"/>
                <w:kern w:val="24"/>
                <w:szCs w:val="18"/>
                <w:lang w:eastAsia="ja-JP"/>
              </w:rPr>
              <w:t>2520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 2550</w:t>
            </w:r>
          </w:p>
        </w:tc>
        <w:tc>
          <w:tcPr>
            <w:tcW w:w="1480" w:type="dxa"/>
          </w:tcPr>
          <w:p w14:paraId="73F21D41" w14:textId="77777777" w:rsidR="004A0E1B" w:rsidRPr="00A1115A" w:rsidRDefault="004A0E1B" w:rsidP="004A0E1B">
            <w:pPr>
              <w:pStyle w:val="TAC"/>
            </w:pPr>
            <w:r w:rsidRPr="00A1115A">
              <w:rPr>
                <w:rFonts w:cs="Arial"/>
              </w:rPr>
              <w:t>≥</w:t>
            </w:r>
            <w:r w:rsidRPr="00A1115A">
              <w:t>0</w:t>
            </w:r>
            <w:r w:rsidRPr="00A1115A">
              <w:rPr>
                <w:rFonts w:cs="Arial"/>
              </w:rPr>
              <w:t>, &lt;4.14</w:t>
            </w:r>
          </w:p>
        </w:tc>
        <w:tc>
          <w:tcPr>
            <w:tcW w:w="2548" w:type="dxa"/>
          </w:tcPr>
          <w:p w14:paraId="2A59429F" w14:textId="77777777" w:rsidR="004A0E1B" w:rsidRPr="00A1115A" w:rsidRDefault="004A0E1B" w:rsidP="004A0E1B">
            <w:pPr>
              <w:pStyle w:val="TAC"/>
            </w:pPr>
            <w:r w:rsidRPr="00A1115A">
              <w:rPr>
                <w:rFonts w:cs="Arial"/>
              </w:rPr>
              <w:t>&gt;0</w:t>
            </w:r>
          </w:p>
        </w:tc>
        <w:tc>
          <w:tcPr>
            <w:tcW w:w="900" w:type="dxa"/>
          </w:tcPr>
          <w:p w14:paraId="3D5D98EA" w14:textId="77777777" w:rsidR="004A0E1B" w:rsidRPr="00A1115A" w:rsidRDefault="004A0E1B" w:rsidP="004A0E1B">
            <w:pPr>
              <w:pStyle w:val="TAC"/>
            </w:pPr>
            <w:r w:rsidRPr="00A1115A">
              <w:t>A4</w:t>
            </w:r>
          </w:p>
        </w:tc>
      </w:tr>
      <w:tr w:rsidR="004A0E1B" w:rsidRPr="00A1115A" w14:paraId="48570E1C" w14:textId="77777777" w:rsidTr="004A0E1B">
        <w:trPr>
          <w:trHeight w:val="187"/>
        </w:trPr>
        <w:tc>
          <w:tcPr>
            <w:tcW w:w="1198" w:type="dxa"/>
            <w:tcBorders>
              <w:top w:val="nil"/>
              <w:bottom w:val="nil"/>
            </w:tcBorders>
            <w:shd w:val="clear" w:color="auto" w:fill="auto"/>
          </w:tcPr>
          <w:p w14:paraId="4916C438" w14:textId="77777777" w:rsidR="004A0E1B" w:rsidRPr="00A1115A" w:rsidRDefault="004A0E1B" w:rsidP="004A0E1B">
            <w:pPr>
              <w:pStyle w:val="TAC"/>
            </w:pPr>
          </w:p>
        </w:tc>
        <w:tc>
          <w:tcPr>
            <w:tcW w:w="2002" w:type="dxa"/>
            <w:tcBorders>
              <w:top w:val="nil"/>
              <w:bottom w:val="nil"/>
            </w:tcBorders>
            <w:shd w:val="clear" w:color="auto" w:fill="auto"/>
          </w:tcPr>
          <w:p w14:paraId="097269DF" w14:textId="77777777" w:rsidR="004A0E1B" w:rsidRPr="00A1115A" w:rsidRDefault="004A0E1B" w:rsidP="004A0E1B">
            <w:pPr>
              <w:pStyle w:val="TAC"/>
              <w:rPr>
                <w:rFonts w:eastAsia="MS PGothic" w:cs="Arial"/>
                <w:kern w:val="24"/>
                <w:szCs w:val="18"/>
                <w:lang w:eastAsia="ja-JP"/>
              </w:rPr>
            </w:pPr>
          </w:p>
        </w:tc>
        <w:tc>
          <w:tcPr>
            <w:tcW w:w="1480" w:type="dxa"/>
          </w:tcPr>
          <w:p w14:paraId="0554351B" w14:textId="77777777" w:rsidR="004A0E1B" w:rsidRPr="00A1115A" w:rsidRDefault="004A0E1B" w:rsidP="004A0E1B">
            <w:pPr>
              <w:pStyle w:val="TAC"/>
              <w:rPr>
                <w:rFonts w:cs="Arial"/>
              </w:rPr>
            </w:pPr>
            <w:r w:rsidRPr="00A1115A">
              <w:rPr>
                <w:rFonts w:cs="Arial"/>
              </w:rPr>
              <w:t>≥</w:t>
            </w:r>
            <w:r w:rsidRPr="00A1115A">
              <w:t>4.14</w:t>
            </w:r>
            <w:r w:rsidRPr="00A1115A">
              <w:rPr>
                <w:rFonts w:cs="Arial"/>
              </w:rPr>
              <w:t>, &lt;18</w:t>
            </w:r>
          </w:p>
        </w:tc>
        <w:tc>
          <w:tcPr>
            <w:tcW w:w="2548" w:type="dxa"/>
          </w:tcPr>
          <w:p w14:paraId="0A85FCEB" w14:textId="77777777" w:rsidR="004A0E1B" w:rsidRPr="00A1115A" w:rsidRDefault="004A0E1B" w:rsidP="004A0E1B">
            <w:pPr>
              <w:pStyle w:val="TAC"/>
              <w:rPr>
                <w:rFonts w:cs="Arial"/>
              </w:rPr>
            </w:pPr>
            <w:r w:rsidRPr="00A1115A">
              <w:rPr>
                <w:rFonts w:cs="Arial"/>
              </w:rPr>
              <w:t>&gt;max (0, 12*SCS*RB</w:t>
            </w:r>
            <w:r w:rsidRPr="00A1115A">
              <w:rPr>
                <w:rFonts w:cs="Arial"/>
                <w:vertAlign w:val="subscript"/>
              </w:rPr>
              <w:t xml:space="preserve">end </w:t>
            </w:r>
            <w:r w:rsidRPr="00A1115A">
              <w:rPr>
                <w:rFonts w:cs="Arial"/>
              </w:rPr>
              <w:t>- 4.5)</w:t>
            </w:r>
          </w:p>
        </w:tc>
        <w:tc>
          <w:tcPr>
            <w:tcW w:w="900" w:type="dxa"/>
          </w:tcPr>
          <w:p w14:paraId="51446803" w14:textId="77777777" w:rsidR="004A0E1B" w:rsidRPr="00A1115A" w:rsidRDefault="004A0E1B" w:rsidP="004A0E1B">
            <w:pPr>
              <w:pStyle w:val="TAC"/>
            </w:pPr>
            <w:r w:rsidRPr="00A1115A">
              <w:t>A5</w:t>
            </w:r>
          </w:p>
        </w:tc>
      </w:tr>
      <w:tr w:rsidR="004A0E1B" w:rsidRPr="00A1115A" w14:paraId="32E18F53" w14:textId="77777777" w:rsidTr="004A0E1B">
        <w:trPr>
          <w:trHeight w:val="187"/>
        </w:trPr>
        <w:tc>
          <w:tcPr>
            <w:tcW w:w="1198" w:type="dxa"/>
            <w:tcBorders>
              <w:top w:val="nil"/>
              <w:bottom w:val="nil"/>
            </w:tcBorders>
            <w:shd w:val="clear" w:color="auto" w:fill="auto"/>
          </w:tcPr>
          <w:p w14:paraId="4EC52BE7" w14:textId="77777777" w:rsidR="004A0E1B" w:rsidRPr="00A1115A" w:rsidRDefault="004A0E1B" w:rsidP="004A0E1B">
            <w:pPr>
              <w:pStyle w:val="TAC"/>
            </w:pPr>
          </w:p>
        </w:tc>
        <w:tc>
          <w:tcPr>
            <w:tcW w:w="2002" w:type="dxa"/>
            <w:tcBorders>
              <w:top w:val="nil"/>
              <w:bottom w:val="nil"/>
            </w:tcBorders>
            <w:shd w:val="clear" w:color="auto" w:fill="auto"/>
          </w:tcPr>
          <w:p w14:paraId="7D320DB0" w14:textId="77777777" w:rsidR="004A0E1B" w:rsidRPr="00A1115A" w:rsidRDefault="004A0E1B" w:rsidP="004A0E1B">
            <w:pPr>
              <w:pStyle w:val="TAC"/>
              <w:rPr>
                <w:rFonts w:eastAsia="MS PGothic" w:cs="Arial"/>
                <w:kern w:val="24"/>
                <w:szCs w:val="18"/>
                <w:lang w:eastAsia="ja-JP"/>
              </w:rPr>
            </w:pPr>
          </w:p>
        </w:tc>
        <w:tc>
          <w:tcPr>
            <w:tcW w:w="1480" w:type="dxa"/>
          </w:tcPr>
          <w:p w14:paraId="044411CD" w14:textId="77777777" w:rsidR="004A0E1B" w:rsidRPr="00A1115A" w:rsidRDefault="004A0E1B" w:rsidP="004A0E1B">
            <w:pPr>
              <w:pStyle w:val="TAC"/>
              <w:rPr>
                <w:rFonts w:cs="Arial"/>
              </w:rPr>
            </w:pPr>
            <w:r w:rsidRPr="00A1115A">
              <w:rPr>
                <w:rFonts w:cs="Arial"/>
              </w:rPr>
              <w:t>≥</w:t>
            </w:r>
            <w:r w:rsidRPr="00A1115A">
              <w:t>18</w:t>
            </w:r>
            <w:r w:rsidRPr="00A1115A">
              <w:rPr>
                <w:rFonts w:cs="Arial"/>
              </w:rPr>
              <w:t>, &lt;25.74</w:t>
            </w:r>
          </w:p>
        </w:tc>
        <w:tc>
          <w:tcPr>
            <w:tcW w:w="2548" w:type="dxa"/>
          </w:tcPr>
          <w:p w14:paraId="426B9880" w14:textId="77777777" w:rsidR="004A0E1B" w:rsidRPr="00A1115A" w:rsidRDefault="004A0E1B" w:rsidP="004A0E1B">
            <w:pPr>
              <w:pStyle w:val="TAC"/>
              <w:rPr>
                <w:rFonts w:cs="Arial"/>
              </w:rPr>
            </w:pPr>
            <w:r w:rsidRPr="00A1115A">
              <w:rPr>
                <w:rFonts w:cs="Arial"/>
              </w:rPr>
              <w:t>&gt;13.5</w:t>
            </w:r>
          </w:p>
        </w:tc>
        <w:tc>
          <w:tcPr>
            <w:tcW w:w="900" w:type="dxa"/>
          </w:tcPr>
          <w:p w14:paraId="34C634BA" w14:textId="77777777" w:rsidR="004A0E1B" w:rsidRPr="00A1115A" w:rsidRDefault="004A0E1B" w:rsidP="004A0E1B">
            <w:pPr>
              <w:pStyle w:val="TAC"/>
            </w:pPr>
            <w:r w:rsidRPr="00A1115A">
              <w:t>A6</w:t>
            </w:r>
          </w:p>
        </w:tc>
      </w:tr>
      <w:tr w:rsidR="004A0E1B" w:rsidRPr="00A1115A" w14:paraId="04109A77" w14:textId="77777777" w:rsidTr="004A0E1B">
        <w:trPr>
          <w:trHeight w:val="187"/>
        </w:trPr>
        <w:tc>
          <w:tcPr>
            <w:tcW w:w="1198" w:type="dxa"/>
            <w:tcBorders>
              <w:top w:val="nil"/>
              <w:bottom w:val="nil"/>
            </w:tcBorders>
            <w:shd w:val="clear" w:color="auto" w:fill="auto"/>
          </w:tcPr>
          <w:p w14:paraId="12442F22" w14:textId="77777777" w:rsidR="004A0E1B" w:rsidRPr="00A1115A" w:rsidRDefault="004A0E1B" w:rsidP="004A0E1B">
            <w:pPr>
              <w:pStyle w:val="TAC"/>
            </w:pPr>
          </w:p>
        </w:tc>
        <w:tc>
          <w:tcPr>
            <w:tcW w:w="2002" w:type="dxa"/>
            <w:tcBorders>
              <w:top w:val="nil"/>
              <w:bottom w:val="nil"/>
            </w:tcBorders>
            <w:shd w:val="clear" w:color="auto" w:fill="auto"/>
          </w:tcPr>
          <w:p w14:paraId="5CD0E5DE" w14:textId="77777777" w:rsidR="004A0E1B" w:rsidRPr="00A1115A" w:rsidRDefault="004A0E1B" w:rsidP="004A0E1B">
            <w:pPr>
              <w:pStyle w:val="TAC"/>
              <w:rPr>
                <w:rFonts w:eastAsia="MS PGothic" w:cs="Arial"/>
                <w:kern w:val="24"/>
                <w:szCs w:val="18"/>
                <w:lang w:eastAsia="ja-JP"/>
              </w:rPr>
            </w:pPr>
          </w:p>
        </w:tc>
        <w:tc>
          <w:tcPr>
            <w:tcW w:w="1480" w:type="dxa"/>
          </w:tcPr>
          <w:p w14:paraId="550F7088" w14:textId="77777777" w:rsidR="004A0E1B" w:rsidRPr="00A1115A" w:rsidRDefault="004A0E1B" w:rsidP="004A0E1B">
            <w:pPr>
              <w:pStyle w:val="TAC"/>
              <w:rPr>
                <w:rFonts w:cs="Arial"/>
              </w:rPr>
            </w:pPr>
            <w:r w:rsidRPr="00A1115A">
              <w:rPr>
                <w:rFonts w:cs="Arial"/>
              </w:rPr>
              <w:t>≥</w:t>
            </w:r>
            <w:r w:rsidRPr="00A1115A">
              <w:t xml:space="preserve">25.74, </w:t>
            </w:r>
            <w:r w:rsidRPr="00A1115A">
              <w:rPr>
                <w:rFonts w:cs="Arial"/>
              </w:rPr>
              <w:t>&lt;32.4</w:t>
            </w:r>
          </w:p>
        </w:tc>
        <w:tc>
          <w:tcPr>
            <w:tcW w:w="2548" w:type="dxa"/>
          </w:tcPr>
          <w:p w14:paraId="4C5CE70D" w14:textId="77777777" w:rsidR="004A0E1B" w:rsidRPr="00A1115A" w:rsidRDefault="004A0E1B" w:rsidP="004A0E1B">
            <w:pPr>
              <w:pStyle w:val="TAC"/>
              <w:rPr>
                <w:rFonts w:cs="Arial"/>
              </w:rPr>
            </w:pPr>
            <w:r w:rsidRPr="00A1115A">
              <w:rPr>
                <w:rFonts w:cs="Arial"/>
              </w:rPr>
              <w:t>&gt;12.6</w:t>
            </w:r>
          </w:p>
        </w:tc>
        <w:tc>
          <w:tcPr>
            <w:tcW w:w="900" w:type="dxa"/>
          </w:tcPr>
          <w:p w14:paraId="2318A8CE" w14:textId="77777777" w:rsidR="004A0E1B" w:rsidRPr="00A1115A" w:rsidRDefault="004A0E1B" w:rsidP="004A0E1B">
            <w:pPr>
              <w:pStyle w:val="TAC"/>
            </w:pPr>
            <w:r w:rsidRPr="00A1115A">
              <w:t>A7</w:t>
            </w:r>
          </w:p>
        </w:tc>
      </w:tr>
      <w:tr w:rsidR="004A0E1B" w:rsidRPr="00A1115A" w14:paraId="708C9A5D" w14:textId="77777777" w:rsidTr="004A0E1B">
        <w:trPr>
          <w:trHeight w:val="187"/>
        </w:trPr>
        <w:tc>
          <w:tcPr>
            <w:tcW w:w="1198" w:type="dxa"/>
            <w:tcBorders>
              <w:top w:val="nil"/>
              <w:bottom w:val="single" w:sz="4" w:space="0" w:color="auto"/>
            </w:tcBorders>
            <w:shd w:val="clear" w:color="auto" w:fill="auto"/>
          </w:tcPr>
          <w:p w14:paraId="0C02807B" w14:textId="77777777" w:rsidR="004A0E1B" w:rsidRPr="00A1115A" w:rsidRDefault="004A0E1B" w:rsidP="004A0E1B">
            <w:pPr>
              <w:pStyle w:val="TAC"/>
            </w:pPr>
          </w:p>
        </w:tc>
        <w:tc>
          <w:tcPr>
            <w:tcW w:w="2002" w:type="dxa"/>
            <w:tcBorders>
              <w:top w:val="nil"/>
              <w:bottom w:val="single" w:sz="4" w:space="0" w:color="auto"/>
            </w:tcBorders>
            <w:shd w:val="clear" w:color="auto" w:fill="auto"/>
          </w:tcPr>
          <w:p w14:paraId="57079977" w14:textId="77777777" w:rsidR="004A0E1B" w:rsidRPr="00A1115A" w:rsidRDefault="004A0E1B" w:rsidP="004A0E1B">
            <w:pPr>
              <w:pStyle w:val="TAC"/>
              <w:rPr>
                <w:rFonts w:eastAsia="MS PGothic" w:cs="Arial"/>
                <w:kern w:val="24"/>
                <w:szCs w:val="18"/>
                <w:lang w:eastAsia="ja-JP"/>
              </w:rPr>
            </w:pPr>
          </w:p>
        </w:tc>
        <w:tc>
          <w:tcPr>
            <w:tcW w:w="1480" w:type="dxa"/>
          </w:tcPr>
          <w:p w14:paraId="59975F91" w14:textId="77777777" w:rsidR="004A0E1B" w:rsidRPr="00A1115A" w:rsidRDefault="004A0E1B" w:rsidP="004A0E1B">
            <w:pPr>
              <w:pStyle w:val="TAC"/>
              <w:rPr>
                <w:rFonts w:cs="Arial"/>
              </w:rPr>
            </w:pPr>
            <w:r w:rsidRPr="00A1115A">
              <w:rPr>
                <w:rFonts w:cs="Arial"/>
              </w:rPr>
              <w:t>≥</w:t>
            </w:r>
            <w:r w:rsidRPr="00A1115A">
              <w:t>32.4</w:t>
            </w:r>
          </w:p>
        </w:tc>
        <w:tc>
          <w:tcPr>
            <w:tcW w:w="2548" w:type="dxa"/>
          </w:tcPr>
          <w:p w14:paraId="1F3A28C0" w14:textId="77777777" w:rsidR="004A0E1B" w:rsidRPr="00A1115A" w:rsidRDefault="004A0E1B" w:rsidP="004A0E1B">
            <w:pPr>
              <w:pStyle w:val="TAC"/>
              <w:rPr>
                <w:rFonts w:cs="Arial"/>
              </w:rPr>
            </w:pPr>
            <w:r w:rsidRPr="00A1115A">
              <w:rPr>
                <w:rFonts w:cs="Arial"/>
              </w:rPr>
              <w:t>&gt;0</w:t>
            </w:r>
          </w:p>
        </w:tc>
        <w:tc>
          <w:tcPr>
            <w:tcW w:w="900" w:type="dxa"/>
          </w:tcPr>
          <w:p w14:paraId="153A16E2" w14:textId="77777777" w:rsidR="004A0E1B" w:rsidRPr="00A1115A" w:rsidRDefault="004A0E1B" w:rsidP="004A0E1B">
            <w:pPr>
              <w:pStyle w:val="TAC"/>
            </w:pPr>
            <w:r w:rsidRPr="00A1115A">
              <w:t>A8</w:t>
            </w:r>
          </w:p>
        </w:tc>
      </w:tr>
      <w:tr w:rsidR="004A0E1B" w:rsidRPr="00A1115A" w14:paraId="2F09F28D" w14:textId="77777777" w:rsidTr="004A0E1B">
        <w:trPr>
          <w:trHeight w:val="187"/>
        </w:trPr>
        <w:tc>
          <w:tcPr>
            <w:tcW w:w="1198" w:type="dxa"/>
            <w:tcBorders>
              <w:bottom w:val="nil"/>
            </w:tcBorders>
            <w:shd w:val="clear" w:color="auto" w:fill="auto"/>
          </w:tcPr>
          <w:p w14:paraId="5D0ADFD0" w14:textId="77777777" w:rsidR="004A0E1B" w:rsidRPr="00A1115A" w:rsidRDefault="004A0E1B" w:rsidP="004A0E1B">
            <w:pPr>
              <w:pStyle w:val="TAC"/>
            </w:pPr>
            <w:r w:rsidRPr="00A1115A">
              <w:t>50 MHz</w:t>
            </w:r>
          </w:p>
        </w:tc>
        <w:tc>
          <w:tcPr>
            <w:tcW w:w="2002" w:type="dxa"/>
            <w:tcBorders>
              <w:bottom w:val="nil"/>
            </w:tcBorders>
            <w:shd w:val="clear" w:color="auto" w:fill="auto"/>
          </w:tcPr>
          <w:p w14:paraId="05391C7C" w14:textId="77777777" w:rsidR="004A0E1B" w:rsidRPr="00A1115A" w:rsidRDefault="004A0E1B" w:rsidP="004A0E1B">
            <w:pPr>
              <w:pStyle w:val="TAC"/>
              <w:rPr>
                <w:rFonts w:eastAsia="MS PGothic" w:cs="Arial"/>
                <w:kern w:val="24"/>
                <w:szCs w:val="18"/>
                <w:lang w:eastAsia="ja-JP"/>
              </w:rPr>
            </w:pPr>
            <w:r w:rsidRPr="00A1115A">
              <w:rPr>
                <w:rFonts w:eastAsia="MS PGothic" w:cs="Arial"/>
                <w:kern w:val="24"/>
                <w:szCs w:val="18"/>
                <w:lang w:eastAsia="ja-JP"/>
              </w:rPr>
              <w:t>2525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 2545</w:t>
            </w:r>
          </w:p>
        </w:tc>
        <w:tc>
          <w:tcPr>
            <w:tcW w:w="1480" w:type="dxa"/>
          </w:tcPr>
          <w:p w14:paraId="7B06866D" w14:textId="77777777" w:rsidR="004A0E1B" w:rsidRPr="00A1115A" w:rsidRDefault="004A0E1B" w:rsidP="004A0E1B">
            <w:pPr>
              <w:pStyle w:val="TAC"/>
            </w:pPr>
            <w:r w:rsidRPr="00A1115A">
              <w:rPr>
                <w:rFonts w:cs="Arial"/>
              </w:rPr>
              <w:t>≥</w:t>
            </w:r>
            <w:r w:rsidRPr="00A1115A">
              <w:t>0</w:t>
            </w:r>
            <w:r w:rsidRPr="00A1115A">
              <w:rPr>
                <w:rFonts w:cs="Arial"/>
              </w:rPr>
              <w:t>, &lt;9</w:t>
            </w:r>
          </w:p>
        </w:tc>
        <w:tc>
          <w:tcPr>
            <w:tcW w:w="2548" w:type="dxa"/>
          </w:tcPr>
          <w:p w14:paraId="44600B71" w14:textId="77777777" w:rsidR="004A0E1B" w:rsidRPr="00A1115A" w:rsidRDefault="004A0E1B" w:rsidP="004A0E1B">
            <w:pPr>
              <w:pStyle w:val="TAC"/>
            </w:pPr>
            <w:r w:rsidRPr="00A1115A">
              <w:rPr>
                <w:rFonts w:cs="Arial"/>
              </w:rPr>
              <w:t>&gt;0</w:t>
            </w:r>
          </w:p>
        </w:tc>
        <w:tc>
          <w:tcPr>
            <w:tcW w:w="900" w:type="dxa"/>
          </w:tcPr>
          <w:p w14:paraId="33A3D407" w14:textId="77777777" w:rsidR="004A0E1B" w:rsidRPr="00A1115A" w:rsidRDefault="004A0E1B" w:rsidP="004A0E1B">
            <w:pPr>
              <w:pStyle w:val="TAC"/>
            </w:pPr>
            <w:r w:rsidRPr="00A1115A">
              <w:t>A4</w:t>
            </w:r>
          </w:p>
        </w:tc>
      </w:tr>
      <w:tr w:rsidR="004A0E1B" w:rsidRPr="00A1115A" w14:paraId="16FA5CA8" w14:textId="77777777" w:rsidTr="004A0E1B">
        <w:trPr>
          <w:trHeight w:val="187"/>
        </w:trPr>
        <w:tc>
          <w:tcPr>
            <w:tcW w:w="1198" w:type="dxa"/>
            <w:tcBorders>
              <w:top w:val="nil"/>
              <w:bottom w:val="nil"/>
            </w:tcBorders>
            <w:shd w:val="clear" w:color="auto" w:fill="auto"/>
          </w:tcPr>
          <w:p w14:paraId="2BAAD52E" w14:textId="77777777" w:rsidR="004A0E1B" w:rsidRPr="00A1115A" w:rsidRDefault="004A0E1B" w:rsidP="004A0E1B">
            <w:pPr>
              <w:pStyle w:val="TAC"/>
            </w:pPr>
          </w:p>
        </w:tc>
        <w:tc>
          <w:tcPr>
            <w:tcW w:w="2002" w:type="dxa"/>
            <w:tcBorders>
              <w:top w:val="nil"/>
              <w:bottom w:val="nil"/>
            </w:tcBorders>
            <w:shd w:val="clear" w:color="auto" w:fill="auto"/>
          </w:tcPr>
          <w:p w14:paraId="53C103E7" w14:textId="77777777" w:rsidR="004A0E1B" w:rsidRPr="00A1115A" w:rsidRDefault="004A0E1B" w:rsidP="004A0E1B">
            <w:pPr>
              <w:pStyle w:val="TAC"/>
              <w:rPr>
                <w:rFonts w:eastAsia="MS PGothic" w:cs="Arial"/>
                <w:kern w:val="24"/>
                <w:szCs w:val="18"/>
                <w:lang w:eastAsia="ja-JP"/>
              </w:rPr>
            </w:pPr>
          </w:p>
        </w:tc>
        <w:tc>
          <w:tcPr>
            <w:tcW w:w="1480" w:type="dxa"/>
          </w:tcPr>
          <w:p w14:paraId="2EBF859E" w14:textId="77777777" w:rsidR="004A0E1B" w:rsidRPr="00A1115A" w:rsidRDefault="004A0E1B" w:rsidP="004A0E1B">
            <w:pPr>
              <w:pStyle w:val="TAC"/>
              <w:rPr>
                <w:rFonts w:cs="Arial"/>
              </w:rPr>
            </w:pPr>
            <w:r w:rsidRPr="00A1115A">
              <w:rPr>
                <w:rFonts w:cs="Arial"/>
              </w:rPr>
              <w:t>≥</w:t>
            </w:r>
            <w:r w:rsidRPr="00A1115A">
              <w:t>9</w:t>
            </w:r>
            <w:r w:rsidRPr="00A1115A">
              <w:rPr>
                <w:rFonts w:cs="Arial"/>
              </w:rPr>
              <w:t>, &lt;21.6</w:t>
            </w:r>
          </w:p>
        </w:tc>
        <w:tc>
          <w:tcPr>
            <w:tcW w:w="2548" w:type="dxa"/>
          </w:tcPr>
          <w:p w14:paraId="0475C9EE" w14:textId="77777777" w:rsidR="004A0E1B" w:rsidRPr="00A1115A" w:rsidRDefault="004A0E1B" w:rsidP="004A0E1B">
            <w:pPr>
              <w:pStyle w:val="TAC"/>
              <w:rPr>
                <w:rFonts w:cs="Arial"/>
              </w:rPr>
            </w:pPr>
            <w:r w:rsidRPr="00A1115A">
              <w:rPr>
                <w:rFonts w:cs="Arial"/>
              </w:rPr>
              <w:t>&gt;max (0, 12*SCS*RB</w:t>
            </w:r>
            <w:r w:rsidRPr="00A1115A">
              <w:rPr>
                <w:rFonts w:cs="Arial"/>
                <w:vertAlign w:val="subscript"/>
              </w:rPr>
              <w:t xml:space="preserve">end </w:t>
            </w:r>
            <w:r w:rsidRPr="00A1115A">
              <w:rPr>
                <w:rFonts w:cs="Arial"/>
              </w:rPr>
              <w:t>- 7.2)</w:t>
            </w:r>
          </w:p>
        </w:tc>
        <w:tc>
          <w:tcPr>
            <w:tcW w:w="900" w:type="dxa"/>
          </w:tcPr>
          <w:p w14:paraId="35D06689" w14:textId="77777777" w:rsidR="004A0E1B" w:rsidRPr="00A1115A" w:rsidRDefault="004A0E1B" w:rsidP="004A0E1B">
            <w:pPr>
              <w:pStyle w:val="TAC"/>
            </w:pPr>
            <w:r w:rsidRPr="00A1115A">
              <w:t>A5</w:t>
            </w:r>
          </w:p>
        </w:tc>
      </w:tr>
      <w:tr w:rsidR="004A0E1B" w:rsidRPr="00A1115A" w14:paraId="0D868739" w14:textId="77777777" w:rsidTr="004A0E1B">
        <w:trPr>
          <w:trHeight w:val="187"/>
        </w:trPr>
        <w:tc>
          <w:tcPr>
            <w:tcW w:w="1198" w:type="dxa"/>
            <w:tcBorders>
              <w:top w:val="nil"/>
              <w:bottom w:val="nil"/>
            </w:tcBorders>
            <w:shd w:val="clear" w:color="auto" w:fill="auto"/>
          </w:tcPr>
          <w:p w14:paraId="1DC14611" w14:textId="77777777" w:rsidR="004A0E1B" w:rsidRPr="00A1115A" w:rsidRDefault="004A0E1B" w:rsidP="004A0E1B">
            <w:pPr>
              <w:pStyle w:val="TAC"/>
            </w:pPr>
          </w:p>
        </w:tc>
        <w:tc>
          <w:tcPr>
            <w:tcW w:w="2002" w:type="dxa"/>
            <w:tcBorders>
              <w:top w:val="nil"/>
              <w:bottom w:val="nil"/>
            </w:tcBorders>
            <w:shd w:val="clear" w:color="auto" w:fill="auto"/>
          </w:tcPr>
          <w:p w14:paraId="1AA9B406" w14:textId="77777777" w:rsidR="004A0E1B" w:rsidRPr="00A1115A" w:rsidRDefault="004A0E1B" w:rsidP="004A0E1B">
            <w:pPr>
              <w:pStyle w:val="TAC"/>
              <w:rPr>
                <w:rFonts w:eastAsia="MS PGothic" w:cs="Arial"/>
                <w:kern w:val="24"/>
                <w:szCs w:val="18"/>
                <w:lang w:eastAsia="ja-JP"/>
              </w:rPr>
            </w:pPr>
          </w:p>
        </w:tc>
        <w:tc>
          <w:tcPr>
            <w:tcW w:w="1480" w:type="dxa"/>
          </w:tcPr>
          <w:p w14:paraId="7B6C0658" w14:textId="77777777" w:rsidR="004A0E1B" w:rsidRPr="00A1115A" w:rsidRDefault="004A0E1B" w:rsidP="004A0E1B">
            <w:pPr>
              <w:pStyle w:val="TAC"/>
              <w:rPr>
                <w:rFonts w:cs="Arial"/>
              </w:rPr>
            </w:pPr>
            <w:r w:rsidRPr="00A1115A">
              <w:rPr>
                <w:rFonts w:cs="Arial"/>
              </w:rPr>
              <w:t>≥</w:t>
            </w:r>
            <w:r w:rsidRPr="00A1115A">
              <w:t>21.6</w:t>
            </w:r>
            <w:r w:rsidRPr="00A1115A">
              <w:rPr>
                <w:rFonts w:cs="Arial"/>
              </w:rPr>
              <w:t>, &lt;31.5</w:t>
            </w:r>
          </w:p>
        </w:tc>
        <w:tc>
          <w:tcPr>
            <w:tcW w:w="2548" w:type="dxa"/>
          </w:tcPr>
          <w:p w14:paraId="7A3C58B3" w14:textId="77777777" w:rsidR="004A0E1B" w:rsidRPr="00A1115A" w:rsidRDefault="004A0E1B" w:rsidP="004A0E1B">
            <w:pPr>
              <w:pStyle w:val="TAC"/>
              <w:rPr>
                <w:rFonts w:cs="Arial"/>
              </w:rPr>
            </w:pPr>
            <w:r w:rsidRPr="00A1115A">
              <w:rPr>
                <w:rFonts w:cs="Arial"/>
              </w:rPr>
              <w:t>&gt;18</w:t>
            </w:r>
          </w:p>
        </w:tc>
        <w:tc>
          <w:tcPr>
            <w:tcW w:w="900" w:type="dxa"/>
          </w:tcPr>
          <w:p w14:paraId="7823B93E" w14:textId="77777777" w:rsidR="004A0E1B" w:rsidRPr="00A1115A" w:rsidRDefault="004A0E1B" w:rsidP="004A0E1B">
            <w:pPr>
              <w:pStyle w:val="TAC"/>
            </w:pPr>
            <w:r w:rsidRPr="00A1115A">
              <w:t>A6</w:t>
            </w:r>
          </w:p>
        </w:tc>
      </w:tr>
      <w:tr w:rsidR="004A0E1B" w:rsidRPr="00A1115A" w14:paraId="3C78942B" w14:textId="77777777" w:rsidTr="004A0E1B">
        <w:trPr>
          <w:trHeight w:val="187"/>
        </w:trPr>
        <w:tc>
          <w:tcPr>
            <w:tcW w:w="1198" w:type="dxa"/>
            <w:tcBorders>
              <w:top w:val="nil"/>
              <w:bottom w:val="nil"/>
            </w:tcBorders>
            <w:shd w:val="clear" w:color="auto" w:fill="auto"/>
          </w:tcPr>
          <w:p w14:paraId="7CFE4762" w14:textId="77777777" w:rsidR="004A0E1B" w:rsidRPr="00A1115A" w:rsidRDefault="004A0E1B" w:rsidP="004A0E1B">
            <w:pPr>
              <w:pStyle w:val="TAC"/>
            </w:pPr>
          </w:p>
        </w:tc>
        <w:tc>
          <w:tcPr>
            <w:tcW w:w="2002" w:type="dxa"/>
            <w:tcBorders>
              <w:top w:val="nil"/>
              <w:bottom w:val="nil"/>
            </w:tcBorders>
            <w:shd w:val="clear" w:color="auto" w:fill="auto"/>
          </w:tcPr>
          <w:p w14:paraId="420564DA" w14:textId="77777777" w:rsidR="004A0E1B" w:rsidRPr="00A1115A" w:rsidRDefault="004A0E1B" w:rsidP="004A0E1B">
            <w:pPr>
              <w:pStyle w:val="TAC"/>
              <w:rPr>
                <w:rFonts w:eastAsia="MS PGothic" w:cs="Arial"/>
                <w:kern w:val="24"/>
                <w:szCs w:val="18"/>
                <w:lang w:eastAsia="ja-JP"/>
              </w:rPr>
            </w:pPr>
          </w:p>
        </w:tc>
        <w:tc>
          <w:tcPr>
            <w:tcW w:w="1480" w:type="dxa"/>
          </w:tcPr>
          <w:p w14:paraId="63FAC88C" w14:textId="77777777" w:rsidR="004A0E1B" w:rsidRPr="00A1115A" w:rsidRDefault="004A0E1B" w:rsidP="004A0E1B">
            <w:pPr>
              <w:pStyle w:val="TAC"/>
              <w:rPr>
                <w:rFonts w:cs="Arial"/>
              </w:rPr>
            </w:pPr>
            <w:r w:rsidRPr="00A1115A">
              <w:rPr>
                <w:rFonts w:cs="Arial"/>
              </w:rPr>
              <w:t>≥</w:t>
            </w:r>
            <w:r w:rsidRPr="00A1115A">
              <w:t xml:space="preserve">31.5, </w:t>
            </w:r>
            <w:r w:rsidRPr="00A1115A">
              <w:rPr>
                <w:rFonts w:cs="Arial"/>
              </w:rPr>
              <w:t>&lt;39.6</w:t>
            </w:r>
          </w:p>
        </w:tc>
        <w:tc>
          <w:tcPr>
            <w:tcW w:w="2548" w:type="dxa"/>
          </w:tcPr>
          <w:p w14:paraId="26EC9C65" w14:textId="77777777" w:rsidR="004A0E1B" w:rsidRPr="00A1115A" w:rsidRDefault="004A0E1B" w:rsidP="004A0E1B">
            <w:pPr>
              <w:pStyle w:val="TAC"/>
              <w:rPr>
                <w:rFonts w:cs="Arial"/>
              </w:rPr>
            </w:pPr>
            <w:r w:rsidRPr="00A1115A">
              <w:rPr>
                <w:rFonts w:cs="Arial"/>
              </w:rPr>
              <w:t>&gt;16.2</w:t>
            </w:r>
          </w:p>
        </w:tc>
        <w:tc>
          <w:tcPr>
            <w:tcW w:w="900" w:type="dxa"/>
          </w:tcPr>
          <w:p w14:paraId="5E3899FE" w14:textId="77777777" w:rsidR="004A0E1B" w:rsidRPr="00A1115A" w:rsidRDefault="004A0E1B" w:rsidP="004A0E1B">
            <w:pPr>
              <w:pStyle w:val="TAC"/>
            </w:pPr>
            <w:r w:rsidRPr="00A1115A">
              <w:t>A7</w:t>
            </w:r>
          </w:p>
        </w:tc>
      </w:tr>
      <w:tr w:rsidR="004A0E1B" w:rsidRPr="00A1115A" w14:paraId="414F8DE3" w14:textId="77777777" w:rsidTr="004A0E1B">
        <w:trPr>
          <w:trHeight w:val="187"/>
        </w:trPr>
        <w:tc>
          <w:tcPr>
            <w:tcW w:w="1198" w:type="dxa"/>
            <w:tcBorders>
              <w:top w:val="nil"/>
            </w:tcBorders>
            <w:shd w:val="clear" w:color="auto" w:fill="auto"/>
          </w:tcPr>
          <w:p w14:paraId="78D908DD" w14:textId="77777777" w:rsidR="004A0E1B" w:rsidRPr="00A1115A" w:rsidRDefault="004A0E1B" w:rsidP="004A0E1B">
            <w:pPr>
              <w:pStyle w:val="TAC"/>
            </w:pPr>
          </w:p>
        </w:tc>
        <w:tc>
          <w:tcPr>
            <w:tcW w:w="2002" w:type="dxa"/>
            <w:tcBorders>
              <w:top w:val="nil"/>
            </w:tcBorders>
            <w:shd w:val="clear" w:color="auto" w:fill="auto"/>
          </w:tcPr>
          <w:p w14:paraId="3935FEEC" w14:textId="77777777" w:rsidR="004A0E1B" w:rsidRPr="00A1115A" w:rsidRDefault="004A0E1B" w:rsidP="004A0E1B">
            <w:pPr>
              <w:pStyle w:val="TAC"/>
              <w:rPr>
                <w:rFonts w:eastAsia="MS PGothic" w:cs="Arial"/>
                <w:kern w:val="24"/>
                <w:szCs w:val="18"/>
                <w:lang w:eastAsia="ja-JP"/>
              </w:rPr>
            </w:pPr>
          </w:p>
        </w:tc>
        <w:tc>
          <w:tcPr>
            <w:tcW w:w="1480" w:type="dxa"/>
          </w:tcPr>
          <w:p w14:paraId="6781684B" w14:textId="77777777" w:rsidR="004A0E1B" w:rsidRPr="00A1115A" w:rsidRDefault="004A0E1B" w:rsidP="004A0E1B">
            <w:pPr>
              <w:pStyle w:val="TAC"/>
              <w:rPr>
                <w:rFonts w:cs="Arial"/>
              </w:rPr>
            </w:pPr>
            <w:r w:rsidRPr="00A1115A">
              <w:rPr>
                <w:rFonts w:cs="Arial"/>
              </w:rPr>
              <w:t>≥</w:t>
            </w:r>
            <w:r w:rsidRPr="00A1115A">
              <w:t>39.6</w:t>
            </w:r>
          </w:p>
        </w:tc>
        <w:tc>
          <w:tcPr>
            <w:tcW w:w="2548" w:type="dxa"/>
          </w:tcPr>
          <w:p w14:paraId="6A8AE6CD" w14:textId="77777777" w:rsidR="004A0E1B" w:rsidRPr="00A1115A" w:rsidRDefault="004A0E1B" w:rsidP="004A0E1B">
            <w:pPr>
              <w:pStyle w:val="TAC"/>
              <w:rPr>
                <w:rFonts w:cs="Arial"/>
              </w:rPr>
            </w:pPr>
            <w:r w:rsidRPr="00A1115A">
              <w:rPr>
                <w:rFonts w:cs="Arial"/>
              </w:rPr>
              <w:t>&gt;0</w:t>
            </w:r>
          </w:p>
        </w:tc>
        <w:tc>
          <w:tcPr>
            <w:tcW w:w="900" w:type="dxa"/>
          </w:tcPr>
          <w:p w14:paraId="6DC53357" w14:textId="77777777" w:rsidR="004A0E1B" w:rsidRPr="00A1115A" w:rsidRDefault="004A0E1B" w:rsidP="004A0E1B">
            <w:pPr>
              <w:pStyle w:val="TAC"/>
            </w:pPr>
            <w:r w:rsidRPr="00A1115A">
              <w:t>A8</w:t>
            </w:r>
          </w:p>
        </w:tc>
      </w:tr>
      <w:tr w:rsidR="004A0E1B" w:rsidRPr="00A1115A" w14:paraId="23ECF0AB" w14:textId="77777777" w:rsidTr="004A0E1B">
        <w:trPr>
          <w:trHeight w:val="187"/>
        </w:trPr>
        <w:tc>
          <w:tcPr>
            <w:tcW w:w="8128" w:type="dxa"/>
            <w:gridSpan w:val="5"/>
            <w:vAlign w:val="center"/>
          </w:tcPr>
          <w:p w14:paraId="24030BEB" w14:textId="77777777" w:rsidR="004A0E1B" w:rsidRPr="00A1115A" w:rsidRDefault="004A0E1B" w:rsidP="004A0E1B">
            <w:pPr>
              <w:pStyle w:val="TAN"/>
            </w:pPr>
            <w:r w:rsidRPr="00A1115A">
              <w:t>NOTE 1:</w:t>
            </w:r>
            <w:r w:rsidRPr="00A1115A">
              <w:tab/>
              <w:t>&gt; 9.72</w:t>
            </w:r>
            <w:r w:rsidRPr="00A1115A">
              <w:rPr>
                <w:lang w:val="en-US"/>
              </w:rPr>
              <w:t> </w:t>
            </w:r>
            <w:r w:rsidRPr="00A1115A">
              <w:t>MHz for DFT-s-OFDM, &gt; 16.02</w:t>
            </w:r>
            <w:r w:rsidRPr="00A1115A">
              <w:rPr>
                <w:lang w:val="en-US"/>
              </w:rPr>
              <w:t> </w:t>
            </w:r>
            <w:r w:rsidRPr="00A1115A">
              <w:t xml:space="preserve">MHz for CP-OFDM. </w:t>
            </w:r>
          </w:p>
        </w:tc>
      </w:tr>
    </w:tbl>
    <w:p w14:paraId="53D98FBC" w14:textId="77777777" w:rsidR="004A0E1B" w:rsidRPr="00A1115A" w:rsidRDefault="004A0E1B" w:rsidP="004A0E1B">
      <w:pPr>
        <w:rPr>
          <w:lang w:val="en-US"/>
        </w:rPr>
      </w:pPr>
    </w:p>
    <w:p w14:paraId="5C6C014D" w14:textId="77777777" w:rsidR="004A0E1B" w:rsidRPr="00A1115A" w:rsidRDefault="004A0E1B" w:rsidP="004A0E1B">
      <w:pPr>
        <w:pStyle w:val="TH"/>
        <w:rPr>
          <w:noProof/>
          <w:lang w:val="en-US"/>
        </w:rPr>
      </w:pPr>
      <w:r w:rsidRPr="00A1115A">
        <w:t>Table 6.2.3.17-2: A-MPR for NS_46</w:t>
      </w:r>
    </w:p>
    <w:tbl>
      <w:tblPr>
        <w:tblW w:w="4256" w:type="pct"/>
        <w:jc w:val="center"/>
        <w:tblCellMar>
          <w:left w:w="70" w:type="dxa"/>
          <w:right w:w="70" w:type="dxa"/>
        </w:tblCellMar>
        <w:tblLook w:val="01E0" w:firstRow="1" w:lastRow="1" w:firstColumn="1" w:lastColumn="1" w:noHBand="0" w:noVBand="0"/>
      </w:tblPr>
      <w:tblGrid>
        <w:gridCol w:w="820"/>
        <w:gridCol w:w="1200"/>
        <w:gridCol w:w="621"/>
        <w:gridCol w:w="1111"/>
        <w:gridCol w:w="1111"/>
        <w:gridCol w:w="1111"/>
        <w:gridCol w:w="1111"/>
        <w:gridCol w:w="1111"/>
      </w:tblGrid>
      <w:tr w:rsidR="004A0E1B" w:rsidRPr="00A1115A" w14:paraId="61E0D366" w14:textId="77777777" w:rsidTr="004A0E1B">
        <w:trPr>
          <w:jc w:val="center"/>
        </w:trPr>
        <w:tc>
          <w:tcPr>
            <w:tcW w:w="1232" w:type="pct"/>
            <w:gridSpan w:val="2"/>
            <w:tcBorders>
              <w:top w:val="single" w:sz="4" w:space="0" w:color="auto"/>
              <w:left w:val="single" w:sz="4" w:space="0" w:color="auto"/>
              <w:right w:val="single" w:sz="4" w:space="0" w:color="auto"/>
            </w:tcBorders>
            <w:shd w:val="clear" w:color="auto" w:fill="auto"/>
            <w:vAlign w:val="center"/>
            <w:hideMark/>
          </w:tcPr>
          <w:p w14:paraId="367AD74B" w14:textId="77777777" w:rsidR="004A0E1B" w:rsidRPr="00A1115A" w:rsidRDefault="004A0E1B" w:rsidP="004A0E1B">
            <w:pPr>
              <w:pStyle w:val="TAH"/>
            </w:pPr>
            <w:r w:rsidRPr="00A1115A">
              <w:t>Modulation/Waveform</w:t>
            </w:r>
          </w:p>
        </w:tc>
        <w:tc>
          <w:tcPr>
            <w:tcW w:w="379" w:type="pct"/>
            <w:tcBorders>
              <w:top w:val="single" w:sz="4" w:space="0" w:color="auto"/>
              <w:left w:val="single" w:sz="4" w:space="0" w:color="auto"/>
              <w:bottom w:val="single" w:sz="4" w:space="0" w:color="auto"/>
              <w:right w:val="single" w:sz="4" w:space="0" w:color="auto"/>
            </w:tcBorders>
            <w:vAlign w:val="center"/>
          </w:tcPr>
          <w:p w14:paraId="21A21670" w14:textId="77777777" w:rsidR="004A0E1B" w:rsidRPr="00A1115A" w:rsidRDefault="004A0E1B" w:rsidP="004A0E1B">
            <w:pPr>
              <w:pStyle w:val="TAH"/>
            </w:pPr>
            <w:r w:rsidRPr="00A1115A">
              <w:t>A3</w:t>
            </w:r>
          </w:p>
        </w:tc>
        <w:tc>
          <w:tcPr>
            <w:tcW w:w="678" w:type="pct"/>
            <w:tcBorders>
              <w:top w:val="single" w:sz="4" w:space="0" w:color="auto"/>
              <w:left w:val="single" w:sz="4" w:space="0" w:color="auto"/>
              <w:bottom w:val="single" w:sz="4" w:space="0" w:color="auto"/>
              <w:right w:val="single" w:sz="4" w:space="0" w:color="auto"/>
            </w:tcBorders>
            <w:vAlign w:val="center"/>
          </w:tcPr>
          <w:p w14:paraId="62439762" w14:textId="77777777" w:rsidR="004A0E1B" w:rsidRPr="00A1115A" w:rsidRDefault="004A0E1B" w:rsidP="004A0E1B">
            <w:pPr>
              <w:pStyle w:val="TAH"/>
            </w:pPr>
            <w:r w:rsidRPr="00A1115A">
              <w:t>A4</w:t>
            </w:r>
          </w:p>
        </w:tc>
        <w:tc>
          <w:tcPr>
            <w:tcW w:w="678" w:type="pct"/>
            <w:tcBorders>
              <w:top w:val="single" w:sz="4" w:space="0" w:color="auto"/>
              <w:left w:val="single" w:sz="4" w:space="0" w:color="auto"/>
              <w:bottom w:val="single" w:sz="4" w:space="0" w:color="auto"/>
              <w:right w:val="single" w:sz="4" w:space="0" w:color="auto"/>
            </w:tcBorders>
            <w:vAlign w:val="center"/>
          </w:tcPr>
          <w:p w14:paraId="56137C7E" w14:textId="77777777" w:rsidR="004A0E1B" w:rsidRPr="00A1115A" w:rsidRDefault="004A0E1B" w:rsidP="004A0E1B">
            <w:pPr>
              <w:pStyle w:val="TAH"/>
            </w:pPr>
            <w:r w:rsidRPr="00A1115A">
              <w:t>A5</w:t>
            </w:r>
          </w:p>
        </w:tc>
        <w:tc>
          <w:tcPr>
            <w:tcW w:w="678" w:type="pct"/>
            <w:tcBorders>
              <w:top w:val="single" w:sz="4" w:space="0" w:color="auto"/>
              <w:left w:val="single" w:sz="4" w:space="0" w:color="auto"/>
              <w:bottom w:val="single" w:sz="4" w:space="0" w:color="auto"/>
              <w:right w:val="single" w:sz="4" w:space="0" w:color="auto"/>
            </w:tcBorders>
          </w:tcPr>
          <w:p w14:paraId="449BCB36" w14:textId="77777777" w:rsidR="004A0E1B" w:rsidRPr="00A1115A" w:rsidRDefault="004A0E1B" w:rsidP="004A0E1B">
            <w:pPr>
              <w:pStyle w:val="TAH"/>
            </w:pPr>
            <w:r w:rsidRPr="00A1115A">
              <w:t>A6</w:t>
            </w:r>
          </w:p>
        </w:tc>
        <w:tc>
          <w:tcPr>
            <w:tcW w:w="678" w:type="pct"/>
            <w:tcBorders>
              <w:top w:val="single" w:sz="4" w:space="0" w:color="auto"/>
              <w:left w:val="single" w:sz="4" w:space="0" w:color="auto"/>
              <w:bottom w:val="single" w:sz="4" w:space="0" w:color="auto"/>
              <w:right w:val="single" w:sz="4" w:space="0" w:color="auto"/>
            </w:tcBorders>
          </w:tcPr>
          <w:p w14:paraId="27CF9D80" w14:textId="77777777" w:rsidR="004A0E1B" w:rsidRPr="00A1115A" w:rsidRDefault="004A0E1B" w:rsidP="004A0E1B">
            <w:pPr>
              <w:pStyle w:val="TAH"/>
            </w:pPr>
            <w:r w:rsidRPr="00A1115A">
              <w:t>A7</w:t>
            </w:r>
          </w:p>
        </w:tc>
        <w:tc>
          <w:tcPr>
            <w:tcW w:w="678" w:type="pct"/>
            <w:tcBorders>
              <w:top w:val="single" w:sz="4" w:space="0" w:color="auto"/>
              <w:left w:val="single" w:sz="4" w:space="0" w:color="auto"/>
              <w:bottom w:val="single" w:sz="4" w:space="0" w:color="auto"/>
              <w:right w:val="single" w:sz="4" w:space="0" w:color="auto"/>
            </w:tcBorders>
          </w:tcPr>
          <w:p w14:paraId="62DA0AE5" w14:textId="77777777" w:rsidR="004A0E1B" w:rsidRPr="00A1115A" w:rsidRDefault="004A0E1B" w:rsidP="004A0E1B">
            <w:pPr>
              <w:pStyle w:val="TAH"/>
            </w:pPr>
            <w:r w:rsidRPr="00A1115A">
              <w:t>A8</w:t>
            </w:r>
          </w:p>
        </w:tc>
      </w:tr>
      <w:tr w:rsidR="004A0E1B" w:rsidRPr="00A1115A" w14:paraId="00108304" w14:textId="77777777" w:rsidTr="004A0E1B">
        <w:trPr>
          <w:jc w:val="center"/>
        </w:trPr>
        <w:tc>
          <w:tcPr>
            <w:tcW w:w="1232" w:type="pct"/>
            <w:gridSpan w:val="2"/>
            <w:tcBorders>
              <w:left w:val="single" w:sz="4" w:space="0" w:color="auto"/>
              <w:bottom w:val="single" w:sz="4" w:space="0" w:color="auto"/>
              <w:right w:val="single" w:sz="4" w:space="0" w:color="auto"/>
            </w:tcBorders>
            <w:shd w:val="clear" w:color="auto" w:fill="auto"/>
            <w:vAlign w:val="center"/>
          </w:tcPr>
          <w:p w14:paraId="091AD297" w14:textId="77777777" w:rsidR="004A0E1B" w:rsidRPr="00A1115A" w:rsidRDefault="004A0E1B" w:rsidP="004A0E1B">
            <w:pPr>
              <w:pStyle w:val="TAH"/>
            </w:pPr>
          </w:p>
        </w:tc>
        <w:tc>
          <w:tcPr>
            <w:tcW w:w="379" w:type="pct"/>
            <w:tcBorders>
              <w:top w:val="single" w:sz="4" w:space="0" w:color="auto"/>
              <w:left w:val="single" w:sz="4" w:space="0" w:color="auto"/>
              <w:bottom w:val="single" w:sz="4" w:space="0" w:color="auto"/>
              <w:right w:val="single" w:sz="4" w:space="0" w:color="auto"/>
            </w:tcBorders>
            <w:vAlign w:val="center"/>
          </w:tcPr>
          <w:p w14:paraId="650D98DC" w14:textId="77777777" w:rsidR="004A0E1B" w:rsidRPr="00A1115A" w:rsidRDefault="004A0E1B" w:rsidP="004A0E1B">
            <w:pPr>
              <w:pStyle w:val="TAH"/>
            </w:pPr>
            <w:r w:rsidRPr="00A1115A">
              <w:t>Outer</w:t>
            </w:r>
          </w:p>
        </w:tc>
        <w:tc>
          <w:tcPr>
            <w:tcW w:w="678" w:type="pct"/>
            <w:tcBorders>
              <w:top w:val="single" w:sz="4" w:space="0" w:color="auto"/>
              <w:left w:val="single" w:sz="4" w:space="0" w:color="auto"/>
              <w:bottom w:val="single" w:sz="4" w:space="0" w:color="auto"/>
              <w:right w:val="single" w:sz="4" w:space="0" w:color="auto"/>
            </w:tcBorders>
            <w:vAlign w:val="center"/>
          </w:tcPr>
          <w:p w14:paraId="55AE1DFE" w14:textId="77777777" w:rsidR="004A0E1B" w:rsidRPr="00A1115A" w:rsidRDefault="004A0E1B" w:rsidP="004A0E1B">
            <w:pPr>
              <w:pStyle w:val="TAH"/>
            </w:pPr>
            <w:r w:rsidRPr="00A1115A">
              <w:t>Outer/Inner</w:t>
            </w:r>
          </w:p>
        </w:tc>
        <w:tc>
          <w:tcPr>
            <w:tcW w:w="678" w:type="pct"/>
            <w:tcBorders>
              <w:top w:val="single" w:sz="4" w:space="0" w:color="auto"/>
              <w:left w:val="single" w:sz="4" w:space="0" w:color="auto"/>
              <w:bottom w:val="single" w:sz="4" w:space="0" w:color="auto"/>
              <w:right w:val="single" w:sz="4" w:space="0" w:color="auto"/>
            </w:tcBorders>
            <w:vAlign w:val="center"/>
          </w:tcPr>
          <w:p w14:paraId="13C16C99" w14:textId="77777777" w:rsidR="004A0E1B" w:rsidRPr="00A1115A" w:rsidRDefault="004A0E1B" w:rsidP="004A0E1B">
            <w:pPr>
              <w:pStyle w:val="TAH"/>
            </w:pPr>
            <w:r w:rsidRPr="00A1115A">
              <w:t>Outer/Inner</w:t>
            </w:r>
          </w:p>
        </w:tc>
        <w:tc>
          <w:tcPr>
            <w:tcW w:w="678" w:type="pct"/>
            <w:tcBorders>
              <w:top w:val="single" w:sz="4" w:space="0" w:color="auto"/>
              <w:left w:val="single" w:sz="4" w:space="0" w:color="auto"/>
              <w:bottom w:val="single" w:sz="4" w:space="0" w:color="auto"/>
              <w:right w:val="single" w:sz="4" w:space="0" w:color="auto"/>
            </w:tcBorders>
          </w:tcPr>
          <w:p w14:paraId="7E6FDC74" w14:textId="77777777" w:rsidR="004A0E1B" w:rsidRPr="00A1115A" w:rsidRDefault="004A0E1B" w:rsidP="004A0E1B">
            <w:pPr>
              <w:pStyle w:val="TAH"/>
            </w:pPr>
            <w:r w:rsidRPr="00A1115A">
              <w:t>Outer/Inner</w:t>
            </w:r>
          </w:p>
        </w:tc>
        <w:tc>
          <w:tcPr>
            <w:tcW w:w="678" w:type="pct"/>
            <w:tcBorders>
              <w:top w:val="single" w:sz="4" w:space="0" w:color="auto"/>
              <w:left w:val="single" w:sz="4" w:space="0" w:color="auto"/>
              <w:bottom w:val="single" w:sz="4" w:space="0" w:color="auto"/>
              <w:right w:val="single" w:sz="4" w:space="0" w:color="auto"/>
            </w:tcBorders>
          </w:tcPr>
          <w:p w14:paraId="24695B28" w14:textId="77777777" w:rsidR="004A0E1B" w:rsidRPr="00A1115A" w:rsidRDefault="004A0E1B" w:rsidP="004A0E1B">
            <w:pPr>
              <w:pStyle w:val="TAH"/>
            </w:pPr>
            <w:r w:rsidRPr="00A1115A">
              <w:t>Outer/Inner</w:t>
            </w:r>
          </w:p>
        </w:tc>
        <w:tc>
          <w:tcPr>
            <w:tcW w:w="678" w:type="pct"/>
            <w:tcBorders>
              <w:top w:val="single" w:sz="4" w:space="0" w:color="auto"/>
              <w:left w:val="single" w:sz="4" w:space="0" w:color="auto"/>
              <w:bottom w:val="single" w:sz="4" w:space="0" w:color="auto"/>
              <w:right w:val="single" w:sz="4" w:space="0" w:color="auto"/>
            </w:tcBorders>
          </w:tcPr>
          <w:p w14:paraId="78DAE1AC" w14:textId="77777777" w:rsidR="004A0E1B" w:rsidRPr="00A1115A" w:rsidRDefault="004A0E1B" w:rsidP="004A0E1B">
            <w:pPr>
              <w:pStyle w:val="TAH"/>
            </w:pPr>
            <w:r w:rsidRPr="00A1115A">
              <w:t>Outer/Inner</w:t>
            </w:r>
          </w:p>
        </w:tc>
      </w:tr>
      <w:tr w:rsidR="004A0E1B" w:rsidRPr="00A1115A" w14:paraId="5C5AF85A" w14:textId="77777777" w:rsidTr="004A0E1B">
        <w:trPr>
          <w:jc w:val="center"/>
        </w:trPr>
        <w:tc>
          <w:tcPr>
            <w:tcW w:w="500" w:type="pct"/>
            <w:tcBorders>
              <w:top w:val="single" w:sz="4" w:space="0" w:color="auto"/>
              <w:left w:val="single" w:sz="4" w:space="0" w:color="auto"/>
              <w:right w:val="single" w:sz="4" w:space="0" w:color="auto"/>
            </w:tcBorders>
            <w:shd w:val="clear" w:color="auto" w:fill="auto"/>
            <w:hideMark/>
          </w:tcPr>
          <w:p w14:paraId="147EE9ED" w14:textId="77777777" w:rsidR="004A0E1B" w:rsidRPr="00A1115A" w:rsidRDefault="004A0E1B" w:rsidP="004A0E1B">
            <w:pPr>
              <w:pStyle w:val="TAC"/>
            </w:pPr>
            <w:r w:rsidRPr="00A1115A">
              <w:t>DFT-s-OFDM</w:t>
            </w:r>
          </w:p>
        </w:tc>
        <w:tc>
          <w:tcPr>
            <w:tcW w:w="732" w:type="pct"/>
            <w:tcBorders>
              <w:top w:val="single" w:sz="4" w:space="0" w:color="auto"/>
              <w:left w:val="single" w:sz="4" w:space="0" w:color="auto"/>
              <w:bottom w:val="single" w:sz="4" w:space="0" w:color="000000"/>
              <w:right w:val="single" w:sz="4" w:space="0" w:color="000000"/>
            </w:tcBorders>
          </w:tcPr>
          <w:p w14:paraId="63E0E8C9" w14:textId="77777777" w:rsidR="004A0E1B" w:rsidRPr="00A1115A" w:rsidRDefault="004A0E1B" w:rsidP="004A0E1B">
            <w:pPr>
              <w:pStyle w:val="TAC"/>
            </w:pPr>
            <w:r w:rsidRPr="00A1115A">
              <w:t>PI/2 BPSK</w:t>
            </w:r>
          </w:p>
        </w:tc>
        <w:tc>
          <w:tcPr>
            <w:tcW w:w="379" w:type="pct"/>
            <w:tcBorders>
              <w:top w:val="single" w:sz="4" w:space="0" w:color="auto"/>
              <w:left w:val="single" w:sz="4" w:space="0" w:color="000000"/>
              <w:bottom w:val="single" w:sz="4" w:space="0" w:color="000000"/>
              <w:right w:val="single" w:sz="4" w:space="0" w:color="000000"/>
            </w:tcBorders>
            <w:shd w:val="clear" w:color="auto" w:fill="auto"/>
          </w:tcPr>
          <w:p w14:paraId="464F5DA6" w14:textId="77777777" w:rsidR="004A0E1B" w:rsidRPr="00A1115A" w:rsidRDefault="004A0E1B" w:rsidP="004A0E1B">
            <w:pPr>
              <w:pStyle w:val="TAC"/>
            </w:pPr>
            <w:r w:rsidRPr="00A1115A">
              <w:t>4.5</w:t>
            </w:r>
          </w:p>
        </w:tc>
        <w:tc>
          <w:tcPr>
            <w:tcW w:w="678" w:type="pct"/>
            <w:tcBorders>
              <w:top w:val="single" w:sz="4" w:space="0" w:color="auto"/>
              <w:left w:val="single" w:sz="4" w:space="0" w:color="000000"/>
              <w:bottom w:val="single" w:sz="4" w:space="0" w:color="000000"/>
              <w:right w:val="single" w:sz="4" w:space="0" w:color="000000"/>
            </w:tcBorders>
          </w:tcPr>
          <w:p w14:paraId="6DC88FE1" w14:textId="77777777" w:rsidR="004A0E1B" w:rsidRPr="00A1115A" w:rsidRDefault="004A0E1B" w:rsidP="004A0E1B">
            <w:pPr>
              <w:pStyle w:val="TAC"/>
            </w:pPr>
            <w:r w:rsidRPr="00A1115A">
              <w:t>5</w:t>
            </w:r>
          </w:p>
        </w:tc>
        <w:tc>
          <w:tcPr>
            <w:tcW w:w="678" w:type="pct"/>
            <w:tcBorders>
              <w:top w:val="single" w:sz="4" w:space="0" w:color="auto"/>
              <w:left w:val="single" w:sz="4" w:space="0" w:color="000000"/>
              <w:bottom w:val="single" w:sz="4" w:space="0" w:color="000000"/>
              <w:right w:val="single" w:sz="4" w:space="0" w:color="000000"/>
            </w:tcBorders>
            <w:shd w:val="clear" w:color="auto" w:fill="auto"/>
          </w:tcPr>
          <w:p w14:paraId="42449E21" w14:textId="77777777" w:rsidR="004A0E1B" w:rsidRPr="00A1115A" w:rsidRDefault="004A0E1B" w:rsidP="004A0E1B">
            <w:pPr>
              <w:pStyle w:val="TAC"/>
            </w:pPr>
            <w:r w:rsidRPr="00A1115A">
              <w:t>2</w:t>
            </w:r>
          </w:p>
        </w:tc>
        <w:tc>
          <w:tcPr>
            <w:tcW w:w="678" w:type="pct"/>
            <w:tcBorders>
              <w:top w:val="single" w:sz="4" w:space="0" w:color="auto"/>
              <w:left w:val="single" w:sz="4" w:space="0" w:color="000000"/>
              <w:bottom w:val="single" w:sz="4" w:space="0" w:color="000000"/>
              <w:right w:val="single" w:sz="4" w:space="0" w:color="000000"/>
            </w:tcBorders>
            <w:shd w:val="clear" w:color="auto" w:fill="auto"/>
          </w:tcPr>
          <w:p w14:paraId="5D732756" w14:textId="77777777" w:rsidR="004A0E1B" w:rsidRPr="00A1115A" w:rsidRDefault="004A0E1B" w:rsidP="004A0E1B">
            <w:pPr>
              <w:pStyle w:val="TAC"/>
            </w:pPr>
            <w:r w:rsidRPr="00A1115A">
              <w:t>3.5</w:t>
            </w:r>
          </w:p>
        </w:tc>
        <w:tc>
          <w:tcPr>
            <w:tcW w:w="678" w:type="pct"/>
            <w:tcBorders>
              <w:top w:val="single" w:sz="4" w:space="0" w:color="auto"/>
              <w:left w:val="single" w:sz="4" w:space="0" w:color="000000"/>
              <w:bottom w:val="single" w:sz="4" w:space="0" w:color="000000"/>
              <w:right w:val="single" w:sz="4" w:space="0" w:color="000000"/>
            </w:tcBorders>
          </w:tcPr>
          <w:p w14:paraId="25B8F5CC" w14:textId="77777777" w:rsidR="004A0E1B" w:rsidRPr="00A1115A" w:rsidRDefault="004A0E1B" w:rsidP="004A0E1B">
            <w:pPr>
              <w:pStyle w:val="TAC"/>
            </w:pPr>
            <w:r w:rsidRPr="00A1115A">
              <w:t>6</w:t>
            </w:r>
          </w:p>
        </w:tc>
        <w:tc>
          <w:tcPr>
            <w:tcW w:w="678" w:type="pct"/>
            <w:tcBorders>
              <w:top w:val="single" w:sz="4" w:space="0" w:color="auto"/>
              <w:left w:val="single" w:sz="4" w:space="0" w:color="000000"/>
              <w:bottom w:val="single" w:sz="4" w:space="0" w:color="000000"/>
              <w:right w:val="single" w:sz="4" w:space="0" w:color="000000"/>
            </w:tcBorders>
            <w:shd w:val="clear" w:color="auto" w:fill="auto"/>
          </w:tcPr>
          <w:p w14:paraId="43BA47A2" w14:textId="77777777" w:rsidR="004A0E1B" w:rsidRPr="00A1115A" w:rsidRDefault="004A0E1B" w:rsidP="004A0E1B">
            <w:pPr>
              <w:pStyle w:val="TAC"/>
            </w:pPr>
            <w:r w:rsidRPr="00A1115A">
              <w:t>10</w:t>
            </w:r>
          </w:p>
        </w:tc>
      </w:tr>
      <w:tr w:rsidR="004A0E1B" w:rsidRPr="00A1115A" w14:paraId="3CE97E72" w14:textId="77777777" w:rsidTr="004A0E1B">
        <w:trPr>
          <w:jc w:val="center"/>
        </w:trPr>
        <w:tc>
          <w:tcPr>
            <w:tcW w:w="500" w:type="pct"/>
            <w:tcBorders>
              <w:left w:val="single" w:sz="4" w:space="0" w:color="auto"/>
              <w:right w:val="single" w:sz="4" w:space="0" w:color="auto"/>
            </w:tcBorders>
            <w:shd w:val="clear" w:color="auto" w:fill="auto"/>
          </w:tcPr>
          <w:p w14:paraId="28F6811E" w14:textId="77777777" w:rsidR="004A0E1B" w:rsidRPr="00A1115A" w:rsidRDefault="004A0E1B" w:rsidP="004A0E1B">
            <w:pPr>
              <w:pStyle w:val="TAC"/>
            </w:pPr>
          </w:p>
        </w:tc>
        <w:tc>
          <w:tcPr>
            <w:tcW w:w="732" w:type="pct"/>
            <w:tcBorders>
              <w:top w:val="single" w:sz="4" w:space="0" w:color="000000"/>
              <w:left w:val="single" w:sz="4" w:space="0" w:color="auto"/>
              <w:bottom w:val="single" w:sz="4" w:space="0" w:color="000000"/>
              <w:right w:val="single" w:sz="4" w:space="0" w:color="000000"/>
            </w:tcBorders>
          </w:tcPr>
          <w:p w14:paraId="13C42F5F" w14:textId="77777777" w:rsidR="004A0E1B" w:rsidRPr="00A1115A" w:rsidRDefault="004A0E1B" w:rsidP="004A0E1B">
            <w:pPr>
              <w:pStyle w:val="TAC"/>
            </w:pPr>
            <w:r w:rsidRPr="00A1115A">
              <w:t>QPSK</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685A1053" w14:textId="77777777" w:rsidR="004A0E1B" w:rsidRPr="00A1115A" w:rsidRDefault="004A0E1B" w:rsidP="004A0E1B">
            <w:pPr>
              <w:pStyle w:val="TAC"/>
            </w:pPr>
            <w:r w:rsidRPr="00A1115A">
              <w:t>4.5</w:t>
            </w:r>
          </w:p>
        </w:tc>
        <w:tc>
          <w:tcPr>
            <w:tcW w:w="678" w:type="pct"/>
            <w:tcBorders>
              <w:top w:val="single" w:sz="4" w:space="0" w:color="000000"/>
              <w:left w:val="single" w:sz="4" w:space="0" w:color="000000"/>
              <w:bottom w:val="single" w:sz="4" w:space="0" w:color="000000"/>
              <w:right w:val="single" w:sz="4" w:space="0" w:color="000000"/>
            </w:tcBorders>
          </w:tcPr>
          <w:p w14:paraId="62311E8F" w14:textId="77777777" w:rsidR="004A0E1B" w:rsidRPr="00A1115A" w:rsidRDefault="004A0E1B" w:rsidP="004A0E1B">
            <w:pPr>
              <w:pStyle w:val="TAC"/>
            </w:pPr>
            <w:r w:rsidRPr="00A1115A">
              <w:t>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116E4F0F" w14:textId="77777777" w:rsidR="004A0E1B" w:rsidRPr="00A1115A" w:rsidRDefault="004A0E1B" w:rsidP="004A0E1B">
            <w:pPr>
              <w:pStyle w:val="TAC"/>
            </w:pPr>
            <w:r w:rsidRPr="00A1115A">
              <w:t>2</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4FDBB6A2" w14:textId="77777777" w:rsidR="004A0E1B" w:rsidRPr="00A1115A" w:rsidRDefault="004A0E1B" w:rsidP="004A0E1B">
            <w:pPr>
              <w:pStyle w:val="TAC"/>
            </w:pPr>
            <w:r w:rsidRPr="00A1115A">
              <w:t>3.5</w:t>
            </w:r>
          </w:p>
        </w:tc>
        <w:tc>
          <w:tcPr>
            <w:tcW w:w="678" w:type="pct"/>
            <w:tcBorders>
              <w:top w:val="single" w:sz="4" w:space="0" w:color="000000"/>
              <w:left w:val="single" w:sz="4" w:space="0" w:color="000000"/>
              <w:bottom w:val="single" w:sz="4" w:space="0" w:color="000000"/>
              <w:right w:val="single" w:sz="4" w:space="0" w:color="000000"/>
            </w:tcBorders>
          </w:tcPr>
          <w:p w14:paraId="3AFA49EE" w14:textId="77777777" w:rsidR="004A0E1B" w:rsidRPr="00A1115A" w:rsidRDefault="004A0E1B" w:rsidP="004A0E1B">
            <w:pPr>
              <w:pStyle w:val="TAC"/>
            </w:pPr>
            <w:r w:rsidRPr="00A1115A">
              <w:t>6</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2EF30A93" w14:textId="77777777" w:rsidR="004A0E1B" w:rsidRPr="00A1115A" w:rsidRDefault="004A0E1B" w:rsidP="004A0E1B">
            <w:pPr>
              <w:pStyle w:val="TAC"/>
            </w:pPr>
            <w:r w:rsidRPr="00A1115A">
              <w:t>10</w:t>
            </w:r>
          </w:p>
        </w:tc>
      </w:tr>
      <w:tr w:rsidR="004A0E1B" w:rsidRPr="00A1115A" w14:paraId="01DFBBEF" w14:textId="77777777" w:rsidTr="004A0E1B">
        <w:trPr>
          <w:trHeight w:val="70"/>
          <w:jc w:val="center"/>
        </w:trPr>
        <w:tc>
          <w:tcPr>
            <w:tcW w:w="500" w:type="pct"/>
            <w:tcBorders>
              <w:left w:val="single" w:sz="4" w:space="0" w:color="auto"/>
              <w:right w:val="single" w:sz="4" w:space="0" w:color="auto"/>
            </w:tcBorders>
            <w:shd w:val="clear" w:color="auto" w:fill="auto"/>
          </w:tcPr>
          <w:p w14:paraId="64A4BB78" w14:textId="77777777" w:rsidR="004A0E1B" w:rsidRPr="00A1115A" w:rsidRDefault="004A0E1B" w:rsidP="004A0E1B">
            <w:pPr>
              <w:pStyle w:val="TAC"/>
            </w:pPr>
          </w:p>
        </w:tc>
        <w:tc>
          <w:tcPr>
            <w:tcW w:w="732" w:type="pct"/>
            <w:tcBorders>
              <w:top w:val="single" w:sz="4" w:space="0" w:color="000000"/>
              <w:left w:val="single" w:sz="4" w:space="0" w:color="auto"/>
              <w:bottom w:val="single" w:sz="4" w:space="0" w:color="000000"/>
              <w:right w:val="single" w:sz="4" w:space="0" w:color="000000"/>
            </w:tcBorders>
          </w:tcPr>
          <w:p w14:paraId="1EB8E58E" w14:textId="77777777" w:rsidR="004A0E1B" w:rsidRPr="00A1115A" w:rsidRDefault="004A0E1B" w:rsidP="004A0E1B">
            <w:pPr>
              <w:pStyle w:val="TAC"/>
            </w:pPr>
            <w:r w:rsidRPr="00A1115A">
              <w:t>16 QAM</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364B2ED6" w14:textId="77777777" w:rsidR="004A0E1B" w:rsidRPr="00A1115A" w:rsidRDefault="004A0E1B" w:rsidP="004A0E1B">
            <w:pPr>
              <w:pStyle w:val="TAC"/>
            </w:pPr>
            <w:r w:rsidRPr="00A1115A">
              <w:t>4.5</w:t>
            </w:r>
          </w:p>
        </w:tc>
        <w:tc>
          <w:tcPr>
            <w:tcW w:w="678" w:type="pct"/>
            <w:tcBorders>
              <w:top w:val="single" w:sz="4" w:space="0" w:color="000000"/>
              <w:left w:val="single" w:sz="4" w:space="0" w:color="000000"/>
              <w:bottom w:val="single" w:sz="4" w:space="0" w:color="000000"/>
              <w:right w:val="single" w:sz="4" w:space="0" w:color="000000"/>
            </w:tcBorders>
          </w:tcPr>
          <w:p w14:paraId="7D508EB2" w14:textId="77777777" w:rsidR="004A0E1B" w:rsidRPr="00A1115A" w:rsidRDefault="004A0E1B" w:rsidP="004A0E1B">
            <w:pPr>
              <w:pStyle w:val="TAC"/>
            </w:pPr>
            <w:r w:rsidRPr="00A1115A">
              <w:t>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167F4365" w14:textId="77777777" w:rsidR="004A0E1B" w:rsidRPr="00A1115A" w:rsidRDefault="004A0E1B" w:rsidP="004A0E1B">
            <w:pPr>
              <w:pStyle w:val="TAC"/>
            </w:pPr>
            <w:r w:rsidRPr="00A1115A">
              <w:t>2</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2B492F91" w14:textId="77777777" w:rsidR="004A0E1B" w:rsidRPr="00A1115A" w:rsidRDefault="004A0E1B" w:rsidP="004A0E1B">
            <w:pPr>
              <w:pStyle w:val="TAC"/>
            </w:pPr>
            <w:r w:rsidRPr="00A1115A">
              <w:t>3.5</w:t>
            </w:r>
          </w:p>
        </w:tc>
        <w:tc>
          <w:tcPr>
            <w:tcW w:w="678" w:type="pct"/>
            <w:tcBorders>
              <w:top w:val="single" w:sz="4" w:space="0" w:color="000000"/>
              <w:left w:val="single" w:sz="4" w:space="0" w:color="000000"/>
              <w:bottom w:val="single" w:sz="4" w:space="0" w:color="000000"/>
              <w:right w:val="single" w:sz="4" w:space="0" w:color="000000"/>
            </w:tcBorders>
          </w:tcPr>
          <w:p w14:paraId="31B29828" w14:textId="77777777" w:rsidR="004A0E1B" w:rsidRPr="00A1115A" w:rsidRDefault="004A0E1B" w:rsidP="004A0E1B">
            <w:pPr>
              <w:pStyle w:val="TAC"/>
            </w:pPr>
            <w:r w:rsidRPr="00A1115A">
              <w:t>6</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2B83FF23" w14:textId="77777777" w:rsidR="004A0E1B" w:rsidRPr="00A1115A" w:rsidRDefault="004A0E1B" w:rsidP="004A0E1B">
            <w:pPr>
              <w:pStyle w:val="TAC"/>
            </w:pPr>
            <w:r w:rsidRPr="00A1115A">
              <w:t>10</w:t>
            </w:r>
          </w:p>
        </w:tc>
      </w:tr>
      <w:tr w:rsidR="004A0E1B" w:rsidRPr="00A1115A" w14:paraId="0F9566F8" w14:textId="77777777" w:rsidTr="004A0E1B">
        <w:trPr>
          <w:jc w:val="center"/>
        </w:trPr>
        <w:tc>
          <w:tcPr>
            <w:tcW w:w="500" w:type="pct"/>
            <w:tcBorders>
              <w:left w:val="single" w:sz="4" w:space="0" w:color="auto"/>
              <w:right w:val="single" w:sz="4" w:space="0" w:color="auto"/>
            </w:tcBorders>
            <w:shd w:val="clear" w:color="auto" w:fill="auto"/>
          </w:tcPr>
          <w:p w14:paraId="7F39679C" w14:textId="77777777" w:rsidR="004A0E1B" w:rsidRPr="00A1115A" w:rsidRDefault="004A0E1B" w:rsidP="004A0E1B">
            <w:pPr>
              <w:pStyle w:val="TAC"/>
            </w:pPr>
          </w:p>
        </w:tc>
        <w:tc>
          <w:tcPr>
            <w:tcW w:w="732" w:type="pct"/>
            <w:tcBorders>
              <w:top w:val="single" w:sz="4" w:space="0" w:color="000000"/>
              <w:left w:val="single" w:sz="4" w:space="0" w:color="auto"/>
              <w:bottom w:val="single" w:sz="4" w:space="0" w:color="000000"/>
              <w:right w:val="single" w:sz="4" w:space="0" w:color="000000"/>
            </w:tcBorders>
          </w:tcPr>
          <w:p w14:paraId="5848B6D2" w14:textId="77777777" w:rsidR="004A0E1B" w:rsidRPr="00A1115A" w:rsidRDefault="004A0E1B" w:rsidP="004A0E1B">
            <w:pPr>
              <w:pStyle w:val="TAC"/>
            </w:pPr>
            <w:r w:rsidRPr="00A1115A">
              <w:t>64 QAM</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789A7D76" w14:textId="77777777" w:rsidR="004A0E1B" w:rsidRPr="00A1115A" w:rsidRDefault="004A0E1B" w:rsidP="004A0E1B">
            <w:pPr>
              <w:pStyle w:val="TAC"/>
            </w:pPr>
            <w:r w:rsidRPr="00A1115A">
              <w:t>4.5</w:t>
            </w:r>
          </w:p>
        </w:tc>
        <w:tc>
          <w:tcPr>
            <w:tcW w:w="678" w:type="pct"/>
            <w:tcBorders>
              <w:top w:val="single" w:sz="4" w:space="0" w:color="000000"/>
              <w:left w:val="single" w:sz="4" w:space="0" w:color="000000"/>
              <w:bottom w:val="single" w:sz="4" w:space="0" w:color="000000"/>
              <w:right w:val="single" w:sz="4" w:space="0" w:color="000000"/>
            </w:tcBorders>
          </w:tcPr>
          <w:p w14:paraId="59CC1CA4" w14:textId="77777777" w:rsidR="004A0E1B" w:rsidRPr="00A1115A" w:rsidRDefault="004A0E1B" w:rsidP="004A0E1B">
            <w:pPr>
              <w:pStyle w:val="TAC"/>
            </w:pPr>
            <w:r w:rsidRPr="00A1115A">
              <w:t>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06739453" w14:textId="77777777" w:rsidR="004A0E1B" w:rsidRPr="00A1115A" w:rsidRDefault="004A0E1B" w:rsidP="004A0E1B">
            <w:pPr>
              <w:pStyle w:val="TAC"/>
            </w:pP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1B0DF857" w14:textId="77777777" w:rsidR="004A0E1B" w:rsidRPr="00A1115A" w:rsidRDefault="004A0E1B" w:rsidP="004A0E1B">
            <w:pPr>
              <w:pStyle w:val="TAC"/>
            </w:pPr>
            <w:r w:rsidRPr="00A1115A">
              <w:t>3.5</w:t>
            </w:r>
          </w:p>
        </w:tc>
        <w:tc>
          <w:tcPr>
            <w:tcW w:w="678" w:type="pct"/>
            <w:tcBorders>
              <w:top w:val="single" w:sz="4" w:space="0" w:color="000000"/>
              <w:left w:val="single" w:sz="4" w:space="0" w:color="000000"/>
              <w:bottom w:val="single" w:sz="4" w:space="0" w:color="000000"/>
              <w:right w:val="single" w:sz="4" w:space="0" w:color="000000"/>
            </w:tcBorders>
          </w:tcPr>
          <w:p w14:paraId="01FCE053" w14:textId="77777777" w:rsidR="004A0E1B" w:rsidRPr="00A1115A" w:rsidRDefault="004A0E1B" w:rsidP="004A0E1B">
            <w:pPr>
              <w:pStyle w:val="TAC"/>
            </w:pPr>
            <w:r w:rsidRPr="00A1115A">
              <w:t>6</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5D3684E7" w14:textId="77777777" w:rsidR="004A0E1B" w:rsidRPr="00A1115A" w:rsidRDefault="004A0E1B" w:rsidP="004A0E1B">
            <w:pPr>
              <w:pStyle w:val="TAC"/>
            </w:pPr>
            <w:r w:rsidRPr="00A1115A">
              <w:t>10</w:t>
            </w:r>
          </w:p>
        </w:tc>
      </w:tr>
      <w:tr w:rsidR="004A0E1B" w:rsidRPr="00A1115A" w14:paraId="675997E8" w14:textId="77777777" w:rsidTr="004A0E1B">
        <w:trPr>
          <w:jc w:val="center"/>
        </w:trPr>
        <w:tc>
          <w:tcPr>
            <w:tcW w:w="500" w:type="pct"/>
            <w:tcBorders>
              <w:left w:val="single" w:sz="4" w:space="0" w:color="auto"/>
              <w:bottom w:val="single" w:sz="4" w:space="0" w:color="auto"/>
              <w:right w:val="single" w:sz="4" w:space="0" w:color="auto"/>
            </w:tcBorders>
            <w:shd w:val="clear" w:color="auto" w:fill="auto"/>
          </w:tcPr>
          <w:p w14:paraId="719BE26D" w14:textId="77777777" w:rsidR="004A0E1B" w:rsidRPr="00A1115A" w:rsidRDefault="004A0E1B" w:rsidP="004A0E1B">
            <w:pPr>
              <w:pStyle w:val="TAC"/>
            </w:pPr>
          </w:p>
        </w:tc>
        <w:tc>
          <w:tcPr>
            <w:tcW w:w="732" w:type="pct"/>
            <w:tcBorders>
              <w:top w:val="single" w:sz="4" w:space="0" w:color="000000"/>
              <w:left w:val="single" w:sz="4" w:space="0" w:color="auto"/>
              <w:bottom w:val="single" w:sz="4" w:space="0" w:color="000000"/>
              <w:right w:val="single" w:sz="4" w:space="0" w:color="000000"/>
            </w:tcBorders>
          </w:tcPr>
          <w:p w14:paraId="044A617E" w14:textId="77777777" w:rsidR="004A0E1B" w:rsidRPr="00A1115A" w:rsidRDefault="004A0E1B" w:rsidP="004A0E1B">
            <w:pPr>
              <w:pStyle w:val="TAC"/>
            </w:pPr>
            <w:r w:rsidRPr="00A1115A">
              <w:t>256 QAM</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348AD5D9" w14:textId="77777777" w:rsidR="004A0E1B" w:rsidRPr="00A1115A" w:rsidRDefault="004A0E1B" w:rsidP="004A0E1B">
            <w:pPr>
              <w:pStyle w:val="TAC"/>
            </w:pPr>
          </w:p>
        </w:tc>
        <w:tc>
          <w:tcPr>
            <w:tcW w:w="678" w:type="pct"/>
            <w:tcBorders>
              <w:top w:val="single" w:sz="4" w:space="0" w:color="000000"/>
              <w:left w:val="single" w:sz="4" w:space="0" w:color="000000"/>
              <w:bottom w:val="single" w:sz="4" w:space="0" w:color="000000"/>
              <w:right w:val="single" w:sz="4" w:space="0" w:color="000000"/>
            </w:tcBorders>
          </w:tcPr>
          <w:p w14:paraId="4D3AACB7" w14:textId="77777777" w:rsidR="004A0E1B" w:rsidRPr="00A1115A" w:rsidRDefault="004A0E1B" w:rsidP="004A0E1B">
            <w:pPr>
              <w:pStyle w:val="TAC"/>
            </w:pP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5F00BBE0" w14:textId="77777777" w:rsidR="004A0E1B" w:rsidRPr="00A1115A" w:rsidRDefault="004A0E1B" w:rsidP="004A0E1B">
            <w:pPr>
              <w:pStyle w:val="TAC"/>
            </w:pP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3A346095" w14:textId="77777777" w:rsidR="004A0E1B" w:rsidRPr="00A1115A" w:rsidRDefault="004A0E1B" w:rsidP="004A0E1B">
            <w:pPr>
              <w:pStyle w:val="TAC"/>
            </w:pPr>
          </w:p>
        </w:tc>
        <w:tc>
          <w:tcPr>
            <w:tcW w:w="678" w:type="pct"/>
            <w:tcBorders>
              <w:top w:val="single" w:sz="4" w:space="0" w:color="000000"/>
              <w:left w:val="single" w:sz="4" w:space="0" w:color="000000"/>
              <w:bottom w:val="single" w:sz="4" w:space="0" w:color="000000"/>
              <w:right w:val="single" w:sz="4" w:space="0" w:color="000000"/>
            </w:tcBorders>
          </w:tcPr>
          <w:p w14:paraId="066A16AA" w14:textId="77777777" w:rsidR="004A0E1B" w:rsidRPr="00A1115A" w:rsidRDefault="004A0E1B" w:rsidP="004A0E1B">
            <w:pPr>
              <w:pStyle w:val="TAC"/>
            </w:pPr>
            <w:r w:rsidRPr="00A1115A">
              <w:t>6</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2EF425C4" w14:textId="77777777" w:rsidR="004A0E1B" w:rsidRPr="00A1115A" w:rsidRDefault="004A0E1B" w:rsidP="004A0E1B">
            <w:pPr>
              <w:pStyle w:val="TAC"/>
            </w:pPr>
            <w:r w:rsidRPr="00A1115A">
              <w:t>10</w:t>
            </w:r>
          </w:p>
        </w:tc>
      </w:tr>
      <w:tr w:rsidR="004A0E1B" w:rsidRPr="00A1115A" w14:paraId="4E2507E4" w14:textId="77777777" w:rsidTr="004A0E1B">
        <w:trPr>
          <w:jc w:val="center"/>
        </w:trPr>
        <w:tc>
          <w:tcPr>
            <w:tcW w:w="500" w:type="pct"/>
            <w:tcBorders>
              <w:top w:val="single" w:sz="4" w:space="0" w:color="auto"/>
              <w:left w:val="single" w:sz="4" w:space="0" w:color="auto"/>
              <w:right w:val="single" w:sz="4" w:space="0" w:color="auto"/>
            </w:tcBorders>
            <w:shd w:val="clear" w:color="auto" w:fill="auto"/>
            <w:hideMark/>
          </w:tcPr>
          <w:p w14:paraId="732598F6" w14:textId="77777777" w:rsidR="004A0E1B" w:rsidRPr="00A1115A" w:rsidRDefault="004A0E1B" w:rsidP="004A0E1B">
            <w:pPr>
              <w:pStyle w:val="TAC"/>
            </w:pPr>
            <w:r w:rsidRPr="00A1115A">
              <w:t>CP-OFDM</w:t>
            </w:r>
          </w:p>
        </w:tc>
        <w:tc>
          <w:tcPr>
            <w:tcW w:w="732" w:type="pct"/>
            <w:tcBorders>
              <w:top w:val="single" w:sz="4" w:space="0" w:color="000000"/>
              <w:left w:val="single" w:sz="4" w:space="0" w:color="auto"/>
              <w:bottom w:val="single" w:sz="4" w:space="0" w:color="000000"/>
              <w:right w:val="single" w:sz="4" w:space="0" w:color="000000"/>
            </w:tcBorders>
          </w:tcPr>
          <w:p w14:paraId="046A14F9" w14:textId="77777777" w:rsidR="004A0E1B" w:rsidRPr="00A1115A" w:rsidRDefault="004A0E1B" w:rsidP="004A0E1B">
            <w:pPr>
              <w:pStyle w:val="TAC"/>
            </w:pPr>
            <w:r w:rsidRPr="00A1115A">
              <w:t>QPSK</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74B354D1" w14:textId="77777777" w:rsidR="004A0E1B" w:rsidRPr="00A1115A" w:rsidRDefault="004A0E1B" w:rsidP="004A0E1B">
            <w:pPr>
              <w:pStyle w:val="TAC"/>
            </w:pPr>
            <w:r w:rsidRPr="00A1115A">
              <w:t>6</w:t>
            </w:r>
          </w:p>
        </w:tc>
        <w:tc>
          <w:tcPr>
            <w:tcW w:w="678" w:type="pct"/>
            <w:tcBorders>
              <w:top w:val="single" w:sz="4" w:space="0" w:color="000000"/>
              <w:left w:val="single" w:sz="4" w:space="0" w:color="000000"/>
              <w:bottom w:val="single" w:sz="4" w:space="0" w:color="000000"/>
              <w:right w:val="single" w:sz="4" w:space="0" w:color="000000"/>
            </w:tcBorders>
          </w:tcPr>
          <w:p w14:paraId="1EC9D741" w14:textId="77777777" w:rsidR="004A0E1B" w:rsidRPr="00A1115A" w:rsidRDefault="004A0E1B" w:rsidP="004A0E1B">
            <w:pPr>
              <w:pStyle w:val="TAC"/>
            </w:pPr>
            <w:r w:rsidRPr="00A1115A">
              <w:t>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40539FDF" w14:textId="77777777" w:rsidR="004A0E1B" w:rsidRPr="00A1115A" w:rsidRDefault="004A0E1B" w:rsidP="004A0E1B">
            <w:pPr>
              <w:pStyle w:val="TAC"/>
            </w:pPr>
            <w:r w:rsidRPr="00A1115A">
              <w:t>3.5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6328FDE2" w14:textId="77777777" w:rsidR="004A0E1B" w:rsidRPr="00A1115A" w:rsidRDefault="004A0E1B" w:rsidP="004A0E1B">
            <w:pPr>
              <w:pStyle w:val="TAC"/>
            </w:pPr>
            <w:r w:rsidRPr="00A1115A">
              <w:t>5.5</w:t>
            </w:r>
          </w:p>
        </w:tc>
        <w:tc>
          <w:tcPr>
            <w:tcW w:w="678" w:type="pct"/>
            <w:tcBorders>
              <w:top w:val="single" w:sz="4" w:space="0" w:color="000000"/>
              <w:left w:val="single" w:sz="4" w:space="0" w:color="000000"/>
              <w:bottom w:val="single" w:sz="4" w:space="0" w:color="000000"/>
              <w:right w:val="single" w:sz="4" w:space="0" w:color="000000"/>
            </w:tcBorders>
          </w:tcPr>
          <w:p w14:paraId="36A0B912" w14:textId="77777777" w:rsidR="004A0E1B" w:rsidRPr="00A1115A" w:rsidRDefault="004A0E1B" w:rsidP="004A0E1B">
            <w:pPr>
              <w:pStyle w:val="TAC"/>
            </w:pPr>
            <w:r w:rsidRPr="00A1115A">
              <w:t>7</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4EE8A594" w14:textId="77777777" w:rsidR="004A0E1B" w:rsidRPr="00A1115A" w:rsidRDefault="004A0E1B" w:rsidP="004A0E1B">
            <w:pPr>
              <w:pStyle w:val="TAC"/>
            </w:pPr>
            <w:r w:rsidRPr="00A1115A">
              <w:t>11</w:t>
            </w:r>
          </w:p>
        </w:tc>
      </w:tr>
      <w:tr w:rsidR="004A0E1B" w:rsidRPr="00A1115A" w14:paraId="0138C1B4" w14:textId="77777777" w:rsidTr="004A0E1B">
        <w:trPr>
          <w:jc w:val="center"/>
        </w:trPr>
        <w:tc>
          <w:tcPr>
            <w:tcW w:w="500" w:type="pct"/>
            <w:tcBorders>
              <w:left w:val="single" w:sz="4" w:space="0" w:color="auto"/>
              <w:right w:val="single" w:sz="4" w:space="0" w:color="auto"/>
            </w:tcBorders>
            <w:shd w:val="clear" w:color="auto" w:fill="auto"/>
          </w:tcPr>
          <w:p w14:paraId="7DAC8998" w14:textId="77777777" w:rsidR="004A0E1B" w:rsidRPr="00A1115A" w:rsidRDefault="004A0E1B" w:rsidP="004A0E1B">
            <w:pPr>
              <w:pStyle w:val="TAC"/>
            </w:pPr>
          </w:p>
        </w:tc>
        <w:tc>
          <w:tcPr>
            <w:tcW w:w="732" w:type="pct"/>
            <w:tcBorders>
              <w:top w:val="single" w:sz="4" w:space="0" w:color="000000"/>
              <w:left w:val="single" w:sz="4" w:space="0" w:color="auto"/>
              <w:bottom w:val="single" w:sz="4" w:space="0" w:color="000000"/>
              <w:right w:val="single" w:sz="4" w:space="0" w:color="000000"/>
            </w:tcBorders>
          </w:tcPr>
          <w:p w14:paraId="5F278F44" w14:textId="77777777" w:rsidR="004A0E1B" w:rsidRPr="00A1115A" w:rsidRDefault="004A0E1B" w:rsidP="004A0E1B">
            <w:pPr>
              <w:pStyle w:val="TAC"/>
            </w:pPr>
            <w:r w:rsidRPr="00A1115A">
              <w:t>16 QAM</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0BB01812" w14:textId="77777777" w:rsidR="004A0E1B" w:rsidRPr="00A1115A" w:rsidRDefault="004A0E1B" w:rsidP="004A0E1B">
            <w:pPr>
              <w:pStyle w:val="TAC"/>
            </w:pPr>
            <w:r w:rsidRPr="00A1115A">
              <w:t>6</w:t>
            </w:r>
          </w:p>
        </w:tc>
        <w:tc>
          <w:tcPr>
            <w:tcW w:w="678" w:type="pct"/>
            <w:tcBorders>
              <w:top w:val="single" w:sz="4" w:space="0" w:color="000000"/>
              <w:left w:val="single" w:sz="4" w:space="0" w:color="000000"/>
              <w:bottom w:val="single" w:sz="4" w:space="0" w:color="000000"/>
              <w:right w:val="single" w:sz="4" w:space="0" w:color="000000"/>
            </w:tcBorders>
          </w:tcPr>
          <w:p w14:paraId="7D982162" w14:textId="77777777" w:rsidR="004A0E1B" w:rsidRPr="00A1115A" w:rsidRDefault="004A0E1B" w:rsidP="004A0E1B">
            <w:pPr>
              <w:pStyle w:val="TAC"/>
            </w:pPr>
            <w:r w:rsidRPr="00A1115A">
              <w:t>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5045AB4E" w14:textId="77777777" w:rsidR="004A0E1B" w:rsidRPr="00A1115A" w:rsidRDefault="004A0E1B" w:rsidP="004A0E1B">
            <w:pPr>
              <w:pStyle w:val="TAC"/>
            </w:pPr>
            <w:r w:rsidRPr="00A1115A">
              <w:t>3.5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1BC9AF2C" w14:textId="77777777" w:rsidR="004A0E1B" w:rsidRPr="00A1115A" w:rsidRDefault="004A0E1B" w:rsidP="004A0E1B">
            <w:pPr>
              <w:pStyle w:val="TAC"/>
            </w:pPr>
            <w:r w:rsidRPr="00A1115A">
              <w:t>5.5</w:t>
            </w:r>
          </w:p>
        </w:tc>
        <w:tc>
          <w:tcPr>
            <w:tcW w:w="678" w:type="pct"/>
            <w:tcBorders>
              <w:top w:val="single" w:sz="4" w:space="0" w:color="000000"/>
              <w:left w:val="single" w:sz="4" w:space="0" w:color="000000"/>
              <w:bottom w:val="single" w:sz="4" w:space="0" w:color="000000"/>
              <w:right w:val="single" w:sz="4" w:space="0" w:color="000000"/>
            </w:tcBorders>
          </w:tcPr>
          <w:p w14:paraId="2351EAAD" w14:textId="77777777" w:rsidR="004A0E1B" w:rsidRPr="00A1115A" w:rsidRDefault="004A0E1B" w:rsidP="004A0E1B">
            <w:pPr>
              <w:pStyle w:val="TAC"/>
            </w:pPr>
            <w:r w:rsidRPr="00A1115A">
              <w:t>7</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18A4B176" w14:textId="77777777" w:rsidR="004A0E1B" w:rsidRPr="00A1115A" w:rsidRDefault="004A0E1B" w:rsidP="004A0E1B">
            <w:pPr>
              <w:pStyle w:val="TAC"/>
            </w:pPr>
            <w:r w:rsidRPr="00A1115A">
              <w:t>11</w:t>
            </w:r>
          </w:p>
        </w:tc>
      </w:tr>
      <w:tr w:rsidR="004A0E1B" w:rsidRPr="00A1115A" w14:paraId="7AC829A4" w14:textId="77777777" w:rsidTr="004A0E1B">
        <w:trPr>
          <w:jc w:val="center"/>
        </w:trPr>
        <w:tc>
          <w:tcPr>
            <w:tcW w:w="500" w:type="pct"/>
            <w:tcBorders>
              <w:left w:val="single" w:sz="4" w:space="0" w:color="auto"/>
              <w:right w:val="single" w:sz="4" w:space="0" w:color="auto"/>
            </w:tcBorders>
            <w:shd w:val="clear" w:color="auto" w:fill="auto"/>
          </w:tcPr>
          <w:p w14:paraId="796BD4F4" w14:textId="77777777" w:rsidR="004A0E1B" w:rsidRPr="00A1115A" w:rsidRDefault="004A0E1B" w:rsidP="004A0E1B">
            <w:pPr>
              <w:pStyle w:val="TAC"/>
            </w:pPr>
          </w:p>
        </w:tc>
        <w:tc>
          <w:tcPr>
            <w:tcW w:w="732" w:type="pct"/>
            <w:tcBorders>
              <w:top w:val="single" w:sz="4" w:space="0" w:color="000000"/>
              <w:left w:val="single" w:sz="4" w:space="0" w:color="auto"/>
              <w:bottom w:val="single" w:sz="4" w:space="0" w:color="000000"/>
              <w:right w:val="single" w:sz="4" w:space="0" w:color="000000"/>
            </w:tcBorders>
          </w:tcPr>
          <w:p w14:paraId="38D5882F" w14:textId="77777777" w:rsidR="004A0E1B" w:rsidRPr="00A1115A" w:rsidRDefault="004A0E1B" w:rsidP="004A0E1B">
            <w:pPr>
              <w:pStyle w:val="TAC"/>
            </w:pPr>
            <w:r w:rsidRPr="00A1115A">
              <w:t>64 QAM</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72D63588" w14:textId="77777777" w:rsidR="004A0E1B" w:rsidRPr="00A1115A" w:rsidRDefault="004A0E1B" w:rsidP="004A0E1B">
            <w:pPr>
              <w:pStyle w:val="TAC"/>
            </w:pPr>
            <w:r w:rsidRPr="00A1115A">
              <w:t>6</w:t>
            </w:r>
          </w:p>
        </w:tc>
        <w:tc>
          <w:tcPr>
            <w:tcW w:w="678" w:type="pct"/>
            <w:tcBorders>
              <w:top w:val="single" w:sz="4" w:space="0" w:color="000000"/>
              <w:left w:val="single" w:sz="4" w:space="0" w:color="000000"/>
              <w:bottom w:val="single" w:sz="4" w:space="0" w:color="000000"/>
              <w:right w:val="single" w:sz="4" w:space="0" w:color="000000"/>
            </w:tcBorders>
          </w:tcPr>
          <w:p w14:paraId="1ED0A708" w14:textId="77777777" w:rsidR="004A0E1B" w:rsidRPr="00A1115A" w:rsidRDefault="004A0E1B" w:rsidP="004A0E1B">
            <w:pPr>
              <w:pStyle w:val="TAC"/>
            </w:pPr>
            <w:r w:rsidRPr="00A1115A">
              <w:t>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45A4A4DD" w14:textId="77777777" w:rsidR="004A0E1B" w:rsidRPr="00A1115A" w:rsidRDefault="004A0E1B" w:rsidP="004A0E1B">
            <w:pPr>
              <w:pStyle w:val="TAC"/>
            </w:pPr>
            <w:r w:rsidRPr="00A1115A">
              <w:t>3.5</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58558CA6" w14:textId="77777777" w:rsidR="004A0E1B" w:rsidRPr="00A1115A" w:rsidRDefault="004A0E1B" w:rsidP="004A0E1B">
            <w:pPr>
              <w:pStyle w:val="TAC"/>
            </w:pPr>
            <w:r w:rsidRPr="00A1115A">
              <w:t>5.5</w:t>
            </w:r>
          </w:p>
        </w:tc>
        <w:tc>
          <w:tcPr>
            <w:tcW w:w="678" w:type="pct"/>
            <w:tcBorders>
              <w:top w:val="single" w:sz="4" w:space="0" w:color="000000"/>
              <w:left w:val="single" w:sz="4" w:space="0" w:color="000000"/>
              <w:bottom w:val="single" w:sz="4" w:space="0" w:color="000000"/>
              <w:right w:val="single" w:sz="4" w:space="0" w:color="000000"/>
            </w:tcBorders>
          </w:tcPr>
          <w:p w14:paraId="65019864" w14:textId="77777777" w:rsidR="004A0E1B" w:rsidRPr="00A1115A" w:rsidRDefault="004A0E1B" w:rsidP="004A0E1B">
            <w:pPr>
              <w:pStyle w:val="TAC"/>
            </w:pPr>
            <w:r w:rsidRPr="00A1115A">
              <w:t>7</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0940173D" w14:textId="77777777" w:rsidR="004A0E1B" w:rsidRPr="00A1115A" w:rsidRDefault="004A0E1B" w:rsidP="004A0E1B">
            <w:pPr>
              <w:pStyle w:val="TAC"/>
            </w:pPr>
            <w:r w:rsidRPr="00A1115A">
              <w:t>11</w:t>
            </w:r>
          </w:p>
        </w:tc>
      </w:tr>
      <w:tr w:rsidR="004A0E1B" w:rsidRPr="00A1115A" w14:paraId="419EC5F5" w14:textId="77777777" w:rsidTr="004A0E1B">
        <w:trPr>
          <w:jc w:val="center"/>
        </w:trPr>
        <w:tc>
          <w:tcPr>
            <w:tcW w:w="500" w:type="pct"/>
            <w:tcBorders>
              <w:left w:val="single" w:sz="4" w:space="0" w:color="auto"/>
              <w:bottom w:val="single" w:sz="4" w:space="0" w:color="auto"/>
              <w:right w:val="single" w:sz="4" w:space="0" w:color="auto"/>
            </w:tcBorders>
            <w:shd w:val="clear" w:color="auto" w:fill="auto"/>
          </w:tcPr>
          <w:p w14:paraId="6BF27867" w14:textId="77777777" w:rsidR="004A0E1B" w:rsidRPr="00A1115A" w:rsidRDefault="004A0E1B" w:rsidP="004A0E1B">
            <w:pPr>
              <w:pStyle w:val="TAC"/>
            </w:pPr>
          </w:p>
        </w:tc>
        <w:tc>
          <w:tcPr>
            <w:tcW w:w="732" w:type="pct"/>
            <w:tcBorders>
              <w:top w:val="single" w:sz="4" w:space="0" w:color="000000"/>
              <w:left w:val="single" w:sz="4" w:space="0" w:color="auto"/>
              <w:bottom w:val="single" w:sz="4" w:space="0" w:color="000000"/>
              <w:right w:val="single" w:sz="4" w:space="0" w:color="000000"/>
            </w:tcBorders>
          </w:tcPr>
          <w:p w14:paraId="50020320" w14:textId="77777777" w:rsidR="004A0E1B" w:rsidRPr="00A1115A" w:rsidRDefault="004A0E1B" w:rsidP="004A0E1B">
            <w:pPr>
              <w:pStyle w:val="TAC"/>
            </w:pPr>
            <w:r w:rsidRPr="00A1115A">
              <w:t>256 QAM</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14:paraId="783EB844" w14:textId="77777777" w:rsidR="004A0E1B" w:rsidRPr="00A1115A" w:rsidRDefault="004A0E1B" w:rsidP="004A0E1B">
            <w:pPr>
              <w:pStyle w:val="TAC"/>
            </w:pPr>
            <w:r w:rsidRPr="00A1115A">
              <w:t>6</w:t>
            </w:r>
          </w:p>
        </w:tc>
        <w:tc>
          <w:tcPr>
            <w:tcW w:w="678" w:type="pct"/>
            <w:tcBorders>
              <w:top w:val="single" w:sz="4" w:space="0" w:color="000000"/>
              <w:left w:val="single" w:sz="4" w:space="0" w:color="000000"/>
              <w:bottom w:val="single" w:sz="4" w:space="0" w:color="000000"/>
              <w:right w:val="single" w:sz="4" w:space="0" w:color="000000"/>
            </w:tcBorders>
          </w:tcPr>
          <w:p w14:paraId="192FFA26" w14:textId="77777777" w:rsidR="004A0E1B" w:rsidRPr="00A1115A" w:rsidRDefault="004A0E1B" w:rsidP="004A0E1B">
            <w:pPr>
              <w:pStyle w:val="TAC"/>
            </w:pP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609C3794" w14:textId="77777777" w:rsidR="004A0E1B" w:rsidRPr="00A1115A" w:rsidRDefault="004A0E1B" w:rsidP="004A0E1B">
            <w:pPr>
              <w:pStyle w:val="TAC"/>
            </w:pP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640D164F" w14:textId="77777777" w:rsidR="004A0E1B" w:rsidRPr="00A1115A" w:rsidRDefault="004A0E1B" w:rsidP="004A0E1B">
            <w:pPr>
              <w:pStyle w:val="TAC"/>
            </w:pPr>
          </w:p>
        </w:tc>
        <w:tc>
          <w:tcPr>
            <w:tcW w:w="678" w:type="pct"/>
            <w:tcBorders>
              <w:top w:val="single" w:sz="4" w:space="0" w:color="000000"/>
              <w:left w:val="single" w:sz="4" w:space="0" w:color="000000"/>
              <w:bottom w:val="single" w:sz="4" w:space="0" w:color="000000"/>
              <w:right w:val="single" w:sz="4" w:space="0" w:color="000000"/>
            </w:tcBorders>
          </w:tcPr>
          <w:p w14:paraId="651DC3F7" w14:textId="77777777" w:rsidR="004A0E1B" w:rsidRPr="00A1115A" w:rsidRDefault="004A0E1B" w:rsidP="004A0E1B">
            <w:pPr>
              <w:pStyle w:val="TAC"/>
            </w:pPr>
            <w:r w:rsidRPr="00A1115A">
              <w:t>7</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41F3D0D1" w14:textId="77777777" w:rsidR="004A0E1B" w:rsidRPr="00A1115A" w:rsidRDefault="004A0E1B" w:rsidP="004A0E1B">
            <w:pPr>
              <w:pStyle w:val="TAC"/>
            </w:pPr>
            <w:r w:rsidRPr="00A1115A">
              <w:t>11</w:t>
            </w:r>
          </w:p>
        </w:tc>
      </w:tr>
    </w:tbl>
    <w:p w14:paraId="58BBDA45" w14:textId="77777777" w:rsidR="004A0E1B" w:rsidRPr="004A0E1B" w:rsidRDefault="004A0E1B" w:rsidP="004A0E1B">
      <w:pPr>
        <w:rPr>
          <w:lang w:eastAsia="zh-CN"/>
        </w:rPr>
      </w:pPr>
    </w:p>
    <w:p w14:paraId="644E11A6" w14:textId="1A3EFA3A" w:rsidR="00E37645" w:rsidRDefault="00E37645" w:rsidP="00BB65B5">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130FE91C" w14:textId="77777777" w:rsidR="004A0E1B" w:rsidRDefault="004A0E1B" w:rsidP="004A0E1B">
      <w:pPr>
        <w:pStyle w:val="40"/>
        <w:rPr>
          <w:lang w:val="en-US" w:eastAsia="zh-CN"/>
        </w:rPr>
      </w:pPr>
      <w:bookmarkStart w:id="509" w:name="_Toc84413511"/>
      <w:bookmarkStart w:id="510" w:name="_Toc84404902"/>
      <w:bookmarkStart w:id="511" w:name="_Toc83580393"/>
      <w:bookmarkStart w:id="512" w:name="_Toc76718083"/>
      <w:bookmarkStart w:id="513" w:name="_Toc76509093"/>
      <w:bookmarkStart w:id="514" w:name="_Toc75467071"/>
      <w:bookmarkStart w:id="515" w:name="_Toc69084062"/>
      <w:bookmarkStart w:id="516" w:name="_Toc68230649"/>
      <w:bookmarkStart w:id="517" w:name="_Toc61372709"/>
      <w:bookmarkStart w:id="518" w:name="_Toc61367326"/>
      <w:bookmarkStart w:id="519" w:name="_Toc45888685"/>
      <w:bookmarkStart w:id="520" w:name="_Toc45888086"/>
      <w:bookmarkStart w:id="521" w:name="_Toc37251284"/>
      <w:bookmarkStart w:id="522" w:name="_Toc36107525"/>
      <w:bookmarkStart w:id="523" w:name="_Toc29802783"/>
      <w:bookmarkStart w:id="524" w:name="_Toc29802158"/>
      <w:bookmarkStart w:id="525" w:name="_Toc29801734"/>
      <w:bookmarkStart w:id="526" w:name="_Toc21344250"/>
      <w:r>
        <w:t>6.2.3.15</w:t>
      </w:r>
      <w:r>
        <w:tab/>
        <w:t>A-MPR for NS_</w:t>
      </w:r>
      <w:r>
        <w:rPr>
          <w:lang w:val="en-US" w:eastAsia="zh-CN"/>
        </w:rPr>
        <w:t>24</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14:paraId="646E91D7" w14:textId="77777777" w:rsidR="004A0E1B" w:rsidRDefault="004A0E1B" w:rsidP="004A0E1B">
      <w:pPr>
        <w:pStyle w:val="TH"/>
      </w:pPr>
      <w:r>
        <w:t>Table 6.2.3.1</w:t>
      </w:r>
      <w:r>
        <w:rPr>
          <w:lang w:val="en-US" w:eastAsia="zh-CN"/>
        </w:rPr>
        <w:t>5</w:t>
      </w:r>
      <w:r>
        <w:t>-</w:t>
      </w:r>
      <w:r>
        <w:rPr>
          <w:lang w:val="en-US" w:eastAsia="zh-CN"/>
        </w:rPr>
        <w:t>1</w:t>
      </w:r>
      <w:r>
        <w:t>: A-MPR for NS_24</w:t>
      </w:r>
    </w:p>
    <w:tbl>
      <w:tblPr>
        <w:tblW w:w="10950" w:type="dxa"/>
        <w:tblInd w:w="-615" w:type="dxa"/>
        <w:tblLayout w:type="fixed"/>
        <w:tblCellMar>
          <w:left w:w="70" w:type="dxa"/>
          <w:right w:w="70" w:type="dxa"/>
        </w:tblCellMar>
        <w:tblLook w:val="01E0" w:firstRow="1" w:lastRow="1" w:firstColumn="1" w:lastColumn="1" w:noHBand="0" w:noVBand="0"/>
      </w:tblPr>
      <w:tblGrid>
        <w:gridCol w:w="1135"/>
        <w:gridCol w:w="1882"/>
        <w:gridCol w:w="1001"/>
        <w:gridCol w:w="990"/>
        <w:gridCol w:w="632"/>
        <w:gridCol w:w="1080"/>
        <w:gridCol w:w="988"/>
        <w:gridCol w:w="542"/>
        <w:gridCol w:w="1080"/>
        <w:gridCol w:w="990"/>
        <w:gridCol w:w="630"/>
      </w:tblGrid>
      <w:tr w:rsidR="004A0E1B" w14:paraId="2B60CA8F" w14:textId="77777777" w:rsidTr="004A0E1B">
        <w:trPr>
          <w:trHeight w:val="187"/>
        </w:trPr>
        <w:tc>
          <w:tcPr>
            <w:tcW w:w="1133" w:type="dxa"/>
            <w:tcBorders>
              <w:top w:val="single" w:sz="4" w:space="0" w:color="auto"/>
              <w:left w:val="single" w:sz="4" w:space="0" w:color="auto"/>
              <w:bottom w:val="nil"/>
              <w:right w:val="single" w:sz="4" w:space="0" w:color="auto"/>
            </w:tcBorders>
            <w:hideMark/>
          </w:tcPr>
          <w:p w14:paraId="00DDC791" w14:textId="77777777" w:rsidR="004A0E1B" w:rsidRDefault="004A0E1B">
            <w:pPr>
              <w:pStyle w:val="TAH"/>
            </w:pPr>
            <w:r>
              <w:t>Channel Bandwidth, MHz</w:t>
            </w:r>
          </w:p>
        </w:tc>
        <w:tc>
          <w:tcPr>
            <w:tcW w:w="1880" w:type="dxa"/>
            <w:tcBorders>
              <w:top w:val="single" w:sz="4" w:space="0" w:color="auto"/>
              <w:left w:val="single" w:sz="4" w:space="0" w:color="auto"/>
              <w:bottom w:val="nil"/>
              <w:right w:val="single" w:sz="4" w:space="0" w:color="auto"/>
            </w:tcBorders>
            <w:hideMark/>
          </w:tcPr>
          <w:p w14:paraId="573DACB6" w14:textId="77777777" w:rsidR="004A0E1B" w:rsidRDefault="004A0E1B">
            <w:pPr>
              <w:pStyle w:val="TAH"/>
            </w:pPr>
            <w:r>
              <w:t>Carrier Centre Frequency, Fc, MHz</w:t>
            </w:r>
          </w:p>
        </w:tc>
        <w:tc>
          <w:tcPr>
            <w:tcW w:w="2622" w:type="dxa"/>
            <w:gridSpan w:val="3"/>
            <w:tcBorders>
              <w:top w:val="single" w:sz="4" w:space="0" w:color="000000"/>
              <w:left w:val="single" w:sz="4" w:space="0" w:color="auto"/>
              <w:bottom w:val="single" w:sz="4" w:space="0" w:color="000000"/>
              <w:right w:val="single" w:sz="4" w:space="0" w:color="000000"/>
            </w:tcBorders>
            <w:hideMark/>
          </w:tcPr>
          <w:p w14:paraId="7417B44E" w14:textId="77777777" w:rsidR="004A0E1B" w:rsidRDefault="004A0E1B">
            <w:pPr>
              <w:pStyle w:val="TAH"/>
            </w:pPr>
            <w:r>
              <w:t>Region A</w:t>
            </w:r>
          </w:p>
        </w:tc>
        <w:tc>
          <w:tcPr>
            <w:tcW w:w="2610" w:type="dxa"/>
            <w:gridSpan w:val="3"/>
            <w:tcBorders>
              <w:top w:val="single" w:sz="4" w:space="0" w:color="000000"/>
              <w:left w:val="single" w:sz="4" w:space="0" w:color="000000"/>
              <w:bottom w:val="single" w:sz="4" w:space="0" w:color="000000"/>
              <w:right w:val="single" w:sz="4" w:space="0" w:color="000000"/>
            </w:tcBorders>
            <w:hideMark/>
          </w:tcPr>
          <w:p w14:paraId="4C6D191C" w14:textId="77777777" w:rsidR="004A0E1B" w:rsidRDefault="004A0E1B">
            <w:pPr>
              <w:pStyle w:val="TAH"/>
            </w:pPr>
            <w:r>
              <w:t>Region B</w:t>
            </w:r>
          </w:p>
        </w:tc>
        <w:tc>
          <w:tcPr>
            <w:tcW w:w="2700" w:type="dxa"/>
            <w:gridSpan w:val="3"/>
            <w:tcBorders>
              <w:top w:val="single" w:sz="4" w:space="0" w:color="000000"/>
              <w:left w:val="single" w:sz="4" w:space="0" w:color="000000"/>
              <w:bottom w:val="single" w:sz="4" w:space="0" w:color="000000"/>
              <w:right w:val="single" w:sz="4" w:space="0" w:color="000000"/>
            </w:tcBorders>
            <w:hideMark/>
          </w:tcPr>
          <w:p w14:paraId="10691BEB" w14:textId="77777777" w:rsidR="004A0E1B" w:rsidRDefault="004A0E1B">
            <w:pPr>
              <w:pStyle w:val="TAH"/>
            </w:pPr>
            <w:r>
              <w:t>Region C</w:t>
            </w:r>
          </w:p>
        </w:tc>
      </w:tr>
      <w:tr w:rsidR="004A0E1B" w14:paraId="2CECA6E8" w14:textId="77777777" w:rsidTr="004A0E1B">
        <w:trPr>
          <w:trHeight w:val="187"/>
        </w:trPr>
        <w:tc>
          <w:tcPr>
            <w:tcW w:w="1133" w:type="dxa"/>
            <w:tcBorders>
              <w:top w:val="nil"/>
              <w:left w:val="single" w:sz="4" w:space="0" w:color="auto"/>
              <w:bottom w:val="single" w:sz="4" w:space="0" w:color="auto"/>
              <w:right w:val="single" w:sz="4" w:space="0" w:color="auto"/>
            </w:tcBorders>
          </w:tcPr>
          <w:p w14:paraId="3B478EAA" w14:textId="77777777" w:rsidR="004A0E1B" w:rsidRDefault="004A0E1B">
            <w:pPr>
              <w:pStyle w:val="TAH"/>
            </w:pPr>
          </w:p>
        </w:tc>
        <w:tc>
          <w:tcPr>
            <w:tcW w:w="1880" w:type="dxa"/>
            <w:tcBorders>
              <w:top w:val="nil"/>
              <w:left w:val="single" w:sz="4" w:space="0" w:color="auto"/>
              <w:bottom w:val="single" w:sz="4" w:space="0" w:color="auto"/>
              <w:right w:val="single" w:sz="4" w:space="0" w:color="auto"/>
            </w:tcBorders>
          </w:tcPr>
          <w:p w14:paraId="4338EADF" w14:textId="77777777" w:rsidR="004A0E1B" w:rsidRDefault="004A0E1B">
            <w:pPr>
              <w:pStyle w:val="TAH"/>
            </w:pPr>
          </w:p>
        </w:tc>
        <w:tc>
          <w:tcPr>
            <w:tcW w:w="1000" w:type="dxa"/>
            <w:tcBorders>
              <w:top w:val="single" w:sz="4" w:space="0" w:color="000000"/>
              <w:left w:val="single" w:sz="4" w:space="0" w:color="auto"/>
              <w:bottom w:val="single" w:sz="4" w:space="0" w:color="000000"/>
              <w:right w:val="single" w:sz="4" w:space="0" w:color="000000"/>
            </w:tcBorders>
            <w:hideMark/>
          </w:tcPr>
          <w:p w14:paraId="7997420D" w14:textId="77777777" w:rsidR="004A0E1B" w:rsidRDefault="004A0E1B">
            <w:pPr>
              <w:pStyle w:val="TAH"/>
            </w:pPr>
            <w:r>
              <w:t>RB</w:t>
            </w:r>
            <w:r>
              <w:rPr>
                <w:vertAlign w:val="subscript"/>
              </w:rPr>
              <w:t>end</w:t>
            </w:r>
            <w:r>
              <w:t>*12*SCS</w:t>
            </w:r>
          </w:p>
          <w:p w14:paraId="3ACDF325" w14:textId="77777777" w:rsidR="004A0E1B" w:rsidRDefault="004A0E1B">
            <w:pPr>
              <w:pStyle w:val="TAH"/>
            </w:pPr>
            <w:r>
              <w:t>MHz</w:t>
            </w:r>
          </w:p>
        </w:tc>
        <w:tc>
          <w:tcPr>
            <w:tcW w:w="990" w:type="dxa"/>
            <w:tcBorders>
              <w:top w:val="single" w:sz="4" w:space="0" w:color="000000"/>
              <w:left w:val="single" w:sz="4" w:space="0" w:color="000000"/>
              <w:bottom w:val="single" w:sz="4" w:space="0" w:color="000000"/>
              <w:right w:val="single" w:sz="4" w:space="0" w:color="000000"/>
            </w:tcBorders>
            <w:hideMark/>
          </w:tcPr>
          <w:p w14:paraId="09F5A730" w14:textId="77777777" w:rsidR="004A0E1B" w:rsidRDefault="004A0E1B">
            <w:pPr>
              <w:pStyle w:val="TAH"/>
            </w:pPr>
            <w:r>
              <w:t>LCRB*12*SCS</w:t>
            </w:r>
          </w:p>
          <w:p w14:paraId="301BA0A0" w14:textId="77777777" w:rsidR="004A0E1B" w:rsidRDefault="004A0E1B">
            <w:pPr>
              <w:pStyle w:val="TAH"/>
            </w:pPr>
            <w:r>
              <w:t>MHz</w:t>
            </w:r>
          </w:p>
        </w:tc>
        <w:tc>
          <w:tcPr>
            <w:tcW w:w="632" w:type="dxa"/>
            <w:tcBorders>
              <w:top w:val="single" w:sz="4" w:space="0" w:color="000000"/>
              <w:left w:val="single" w:sz="4" w:space="0" w:color="000000"/>
              <w:bottom w:val="single" w:sz="4" w:space="0" w:color="000000"/>
              <w:right w:val="single" w:sz="4" w:space="0" w:color="000000"/>
            </w:tcBorders>
            <w:hideMark/>
          </w:tcPr>
          <w:p w14:paraId="2EEDD8D7" w14:textId="77777777" w:rsidR="004A0E1B" w:rsidRDefault="004A0E1B">
            <w:pPr>
              <w:pStyle w:val="TAH"/>
            </w:pPr>
            <w:r>
              <w:t>A-MPR</w:t>
            </w:r>
          </w:p>
        </w:tc>
        <w:tc>
          <w:tcPr>
            <w:tcW w:w="1080" w:type="dxa"/>
            <w:tcBorders>
              <w:top w:val="single" w:sz="4" w:space="0" w:color="000000"/>
              <w:left w:val="single" w:sz="4" w:space="0" w:color="000000"/>
              <w:bottom w:val="single" w:sz="4" w:space="0" w:color="000000"/>
              <w:right w:val="single" w:sz="4" w:space="0" w:color="000000"/>
            </w:tcBorders>
            <w:hideMark/>
          </w:tcPr>
          <w:p w14:paraId="75A48B37" w14:textId="77777777" w:rsidR="004A0E1B" w:rsidRDefault="004A0E1B">
            <w:pPr>
              <w:pStyle w:val="TAH"/>
            </w:pPr>
            <w:r>
              <w:t>RB</w:t>
            </w:r>
            <w:r>
              <w:rPr>
                <w:vertAlign w:val="subscript"/>
              </w:rPr>
              <w:t>end</w:t>
            </w:r>
            <w:r>
              <w:t>*12*SCS</w:t>
            </w:r>
          </w:p>
          <w:p w14:paraId="447DB863" w14:textId="77777777" w:rsidR="004A0E1B" w:rsidRDefault="004A0E1B">
            <w:pPr>
              <w:pStyle w:val="TAH"/>
            </w:pPr>
            <w:r>
              <w:t>MHz</w:t>
            </w:r>
          </w:p>
        </w:tc>
        <w:tc>
          <w:tcPr>
            <w:tcW w:w="988" w:type="dxa"/>
            <w:tcBorders>
              <w:top w:val="single" w:sz="4" w:space="0" w:color="000000"/>
              <w:left w:val="single" w:sz="4" w:space="0" w:color="000000"/>
              <w:bottom w:val="single" w:sz="4" w:space="0" w:color="000000"/>
              <w:right w:val="single" w:sz="4" w:space="0" w:color="000000"/>
            </w:tcBorders>
            <w:hideMark/>
          </w:tcPr>
          <w:p w14:paraId="26178E1A" w14:textId="77777777" w:rsidR="004A0E1B" w:rsidRDefault="004A0E1B">
            <w:pPr>
              <w:pStyle w:val="TAH"/>
            </w:pPr>
            <w:r>
              <w:t>LCRB*12*SCS</w:t>
            </w:r>
          </w:p>
          <w:p w14:paraId="70B330A4" w14:textId="77777777" w:rsidR="004A0E1B" w:rsidRDefault="004A0E1B">
            <w:pPr>
              <w:pStyle w:val="TAH"/>
            </w:pPr>
            <w:r>
              <w:t>MHz</w:t>
            </w:r>
          </w:p>
        </w:tc>
        <w:tc>
          <w:tcPr>
            <w:tcW w:w="542" w:type="dxa"/>
            <w:tcBorders>
              <w:top w:val="single" w:sz="4" w:space="0" w:color="000000"/>
              <w:left w:val="single" w:sz="4" w:space="0" w:color="000000"/>
              <w:bottom w:val="single" w:sz="4" w:space="0" w:color="000000"/>
              <w:right w:val="single" w:sz="4" w:space="0" w:color="000000"/>
            </w:tcBorders>
            <w:hideMark/>
          </w:tcPr>
          <w:p w14:paraId="255E026F" w14:textId="77777777" w:rsidR="004A0E1B" w:rsidRDefault="004A0E1B">
            <w:pPr>
              <w:pStyle w:val="TAH"/>
            </w:pPr>
            <w:r>
              <w:t>A-MPR</w:t>
            </w:r>
          </w:p>
        </w:tc>
        <w:tc>
          <w:tcPr>
            <w:tcW w:w="1080" w:type="dxa"/>
            <w:tcBorders>
              <w:top w:val="single" w:sz="4" w:space="0" w:color="000000"/>
              <w:left w:val="single" w:sz="4" w:space="0" w:color="000000"/>
              <w:bottom w:val="single" w:sz="4" w:space="0" w:color="000000"/>
              <w:right w:val="single" w:sz="4" w:space="0" w:color="000000"/>
            </w:tcBorders>
            <w:hideMark/>
          </w:tcPr>
          <w:p w14:paraId="229023BC" w14:textId="77777777" w:rsidR="004A0E1B" w:rsidRDefault="004A0E1B">
            <w:pPr>
              <w:pStyle w:val="TAH"/>
            </w:pPr>
            <w:r>
              <w:t>RB</w:t>
            </w:r>
            <w:r>
              <w:rPr>
                <w:vertAlign w:val="subscript"/>
              </w:rPr>
              <w:t>end</w:t>
            </w:r>
            <w:r>
              <w:t>*12*SCS</w:t>
            </w:r>
          </w:p>
          <w:p w14:paraId="0EB79ABF" w14:textId="77777777" w:rsidR="004A0E1B" w:rsidRDefault="004A0E1B">
            <w:pPr>
              <w:pStyle w:val="TAH"/>
            </w:pPr>
            <w:r>
              <w:t>MHz</w:t>
            </w:r>
          </w:p>
        </w:tc>
        <w:tc>
          <w:tcPr>
            <w:tcW w:w="990" w:type="dxa"/>
            <w:tcBorders>
              <w:top w:val="single" w:sz="4" w:space="0" w:color="000000"/>
              <w:left w:val="single" w:sz="4" w:space="0" w:color="000000"/>
              <w:bottom w:val="single" w:sz="4" w:space="0" w:color="000000"/>
              <w:right w:val="single" w:sz="4" w:space="0" w:color="000000"/>
            </w:tcBorders>
            <w:hideMark/>
          </w:tcPr>
          <w:p w14:paraId="34B854C0" w14:textId="77777777" w:rsidR="004A0E1B" w:rsidRDefault="004A0E1B">
            <w:pPr>
              <w:pStyle w:val="TAH"/>
            </w:pPr>
            <w:r>
              <w:t>LCRB*12*SCS</w:t>
            </w:r>
          </w:p>
          <w:p w14:paraId="1E98088B" w14:textId="77777777" w:rsidR="004A0E1B" w:rsidRDefault="004A0E1B">
            <w:pPr>
              <w:pStyle w:val="TAH"/>
            </w:pPr>
            <w:r>
              <w:t>MHz</w:t>
            </w:r>
          </w:p>
        </w:tc>
        <w:tc>
          <w:tcPr>
            <w:tcW w:w="630" w:type="dxa"/>
            <w:tcBorders>
              <w:top w:val="single" w:sz="4" w:space="0" w:color="000000"/>
              <w:left w:val="single" w:sz="4" w:space="0" w:color="000000"/>
              <w:bottom w:val="single" w:sz="4" w:space="0" w:color="000000"/>
              <w:right w:val="single" w:sz="4" w:space="0" w:color="000000"/>
            </w:tcBorders>
            <w:hideMark/>
          </w:tcPr>
          <w:p w14:paraId="498C7837" w14:textId="77777777" w:rsidR="004A0E1B" w:rsidRDefault="004A0E1B">
            <w:pPr>
              <w:pStyle w:val="TAH"/>
            </w:pPr>
            <w:r>
              <w:t>A-MPR</w:t>
            </w:r>
          </w:p>
        </w:tc>
      </w:tr>
      <w:tr w:rsidR="004A0E1B" w14:paraId="2B1A2820" w14:textId="77777777" w:rsidTr="004A0E1B">
        <w:trPr>
          <w:trHeight w:val="187"/>
        </w:trPr>
        <w:tc>
          <w:tcPr>
            <w:tcW w:w="1133" w:type="dxa"/>
            <w:tcBorders>
              <w:top w:val="single" w:sz="4" w:space="0" w:color="auto"/>
              <w:left w:val="single" w:sz="4" w:space="0" w:color="000000"/>
              <w:bottom w:val="single" w:sz="4" w:space="0" w:color="000000"/>
              <w:right w:val="single" w:sz="4" w:space="0" w:color="000000"/>
            </w:tcBorders>
            <w:hideMark/>
          </w:tcPr>
          <w:p w14:paraId="0DCBCC5B" w14:textId="77777777" w:rsidR="004A0E1B" w:rsidRDefault="004A0E1B">
            <w:pPr>
              <w:pStyle w:val="TAC"/>
            </w:pPr>
            <w:r>
              <w:t>5MHz</w:t>
            </w:r>
          </w:p>
        </w:tc>
        <w:tc>
          <w:tcPr>
            <w:tcW w:w="1880" w:type="dxa"/>
            <w:tcBorders>
              <w:top w:val="single" w:sz="4" w:space="0" w:color="auto"/>
              <w:left w:val="single" w:sz="4" w:space="0" w:color="000000"/>
              <w:bottom w:val="single" w:sz="4" w:space="0" w:color="000000"/>
              <w:right w:val="single" w:sz="4" w:space="0" w:color="000000"/>
            </w:tcBorders>
            <w:hideMark/>
          </w:tcPr>
          <w:p w14:paraId="5E6B69C4" w14:textId="77777777" w:rsidR="004A0E1B" w:rsidRDefault="004A0E1B">
            <w:pPr>
              <w:pStyle w:val="TAC"/>
            </w:pPr>
            <w:r>
              <w:rPr>
                <w:rFonts w:eastAsia="MS PGothic" w:cs="Arial"/>
                <w:kern w:val="24"/>
                <w:szCs w:val="18"/>
                <w:lang w:eastAsia="ja-JP"/>
              </w:rPr>
              <w:t>Fc=1992.5</w:t>
            </w:r>
          </w:p>
        </w:tc>
        <w:tc>
          <w:tcPr>
            <w:tcW w:w="1000" w:type="dxa"/>
            <w:tcBorders>
              <w:top w:val="single" w:sz="4" w:space="0" w:color="000000"/>
              <w:left w:val="single" w:sz="4" w:space="0" w:color="000000"/>
              <w:bottom w:val="single" w:sz="4" w:space="0" w:color="000000"/>
              <w:right w:val="single" w:sz="4" w:space="0" w:color="000000"/>
            </w:tcBorders>
          </w:tcPr>
          <w:p w14:paraId="59C57292" w14:textId="77777777" w:rsidR="004A0E1B" w:rsidRDefault="004A0E1B">
            <w:pPr>
              <w:pStyle w:val="TAC"/>
            </w:pPr>
          </w:p>
        </w:tc>
        <w:tc>
          <w:tcPr>
            <w:tcW w:w="990" w:type="dxa"/>
            <w:tcBorders>
              <w:top w:val="single" w:sz="4" w:space="0" w:color="000000"/>
              <w:left w:val="single" w:sz="4" w:space="0" w:color="000000"/>
              <w:bottom w:val="single" w:sz="4" w:space="0" w:color="000000"/>
              <w:right w:val="single" w:sz="4" w:space="0" w:color="000000"/>
            </w:tcBorders>
            <w:hideMark/>
          </w:tcPr>
          <w:p w14:paraId="06C93A3D" w14:textId="77777777" w:rsidR="004A0E1B" w:rsidRDefault="004A0E1B">
            <w:pPr>
              <w:pStyle w:val="TAC"/>
            </w:pPr>
            <w:r>
              <w:t>&gt;3.24</w:t>
            </w:r>
          </w:p>
        </w:tc>
        <w:tc>
          <w:tcPr>
            <w:tcW w:w="632" w:type="dxa"/>
            <w:tcBorders>
              <w:top w:val="single" w:sz="4" w:space="0" w:color="000000"/>
              <w:left w:val="single" w:sz="4" w:space="0" w:color="000000"/>
              <w:bottom w:val="single" w:sz="4" w:space="0" w:color="000000"/>
              <w:right w:val="single" w:sz="4" w:space="0" w:color="000000"/>
            </w:tcBorders>
            <w:hideMark/>
          </w:tcPr>
          <w:p w14:paraId="70CBD88D" w14:textId="77777777" w:rsidR="004A0E1B" w:rsidRDefault="004A0E1B">
            <w:pPr>
              <w:pStyle w:val="TAC"/>
            </w:pPr>
            <w:r>
              <w:t>A7</w:t>
            </w:r>
          </w:p>
        </w:tc>
        <w:tc>
          <w:tcPr>
            <w:tcW w:w="1080" w:type="dxa"/>
            <w:tcBorders>
              <w:top w:val="single" w:sz="4" w:space="0" w:color="000000"/>
              <w:left w:val="single" w:sz="4" w:space="0" w:color="000000"/>
              <w:bottom w:val="single" w:sz="4" w:space="0" w:color="000000"/>
              <w:right w:val="single" w:sz="4" w:space="0" w:color="000000"/>
            </w:tcBorders>
          </w:tcPr>
          <w:p w14:paraId="573F815F" w14:textId="77777777" w:rsidR="004A0E1B" w:rsidRDefault="004A0E1B">
            <w:pPr>
              <w:pStyle w:val="TAC"/>
            </w:pPr>
          </w:p>
        </w:tc>
        <w:tc>
          <w:tcPr>
            <w:tcW w:w="988" w:type="dxa"/>
            <w:tcBorders>
              <w:top w:val="single" w:sz="4" w:space="0" w:color="000000"/>
              <w:left w:val="single" w:sz="4" w:space="0" w:color="000000"/>
              <w:bottom w:val="single" w:sz="4" w:space="0" w:color="000000"/>
              <w:right w:val="single" w:sz="4" w:space="0" w:color="000000"/>
            </w:tcBorders>
          </w:tcPr>
          <w:p w14:paraId="3A5305EF" w14:textId="77777777" w:rsidR="004A0E1B" w:rsidRDefault="004A0E1B">
            <w:pPr>
              <w:pStyle w:val="TAC"/>
            </w:pPr>
          </w:p>
        </w:tc>
        <w:tc>
          <w:tcPr>
            <w:tcW w:w="542" w:type="dxa"/>
            <w:tcBorders>
              <w:top w:val="single" w:sz="4" w:space="0" w:color="000000"/>
              <w:left w:val="single" w:sz="4" w:space="0" w:color="000000"/>
              <w:bottom w:val="single" w:sz="4" w:space="0" w:color="000000"/>
              <w:right w:val="single" w:sz="4" w:space="0" w:color="000000"/>
            </w:tcBorders>
          </w:tcPr>
          <w:p w14:paraId="1E17754C" w14:textId="77777777" w:rsidR="004A0E1B" w:rsidRDefault="004A0E1B">
            <w:pPr>
              <w:pStyle w:val="TAC"/>
            </w:pPr>
          </w:p>
        </w:tc>
        <w:tc>
          <w:tcPr>
            <w:tcW w:w="1080" w:type="dxa"/>
            <w:tcBorders>
              <w:top w:val="single" w:sz="4" w:space="0" w:color="000000"/>
              <w:left w:val="single" w:sz="4" w:space="0" w:color="000000"/>
              <w:bottom w:val="single" w:sz="4" w:space="0" w:color="000000"/>
              <w:right w:val="single" w:sz="4" w:space="0" w:color="000000"/>
            </w:tcBorders>
          </w:tcPr>
          <w:p w14:paraId="04FBA56D" w14:textId="77777777" w:rsidR="004A0E1B" w:rsidRDefault="004A0E1B">
            <w:pPr>
              <w:pStyle w:val="TAC"/>
            </w:pPr>
          </w:p>
        </w:tc>
        <w:tc>
          <w:tcPr>
            <w:tcW w:w="990" w:type="dxa"/>
            <w:tcBorders>
              <w:top w:val="single" w:sz="4" w:space="0" w:color="000000"/>
              <w:left w:val="single" w:sz="4" w:space="0" w:color="000000"/>
              <w:bottom w:val="single" w:sz="4" w:space="0" w:color="000000"/>
              <w:right w:val="single" w:sz="4" w:space="0" w:color="000000"/>
            </w:tcBorders>
          </w:tcPr>
          <w:p w14:paraId="4505FEA5" w14:textId="77777777" w:rsidR="004A0E1B" w:rsidRDefault="004A0E1B">
            <w:pPr>
              <w:pStyle w:val="TAC"/>
            </w:pPr>
          </w:p>
        </w:tc>
        <w:tc>
          <w:tcPr>
            <w:tcW w:w="630" w:type="dxa"/>
            <w:tcBorders>
              <w:top w:val="single" w:sz="4" w:space="0" w:color="000000"/>
              <w:left w:val="single" w:sz="4" w:space="0" w:color="000000"/>
              <w:bottom w:val="single" w:sz="4" w:space="0" w:color="000000"/>
              <w:right w:val="single" w:sz="4" w:space="0" w:color="000000"/>
            </w:tcBorders>
          </w:tcPr>
          <w:p w14:paraId="1206D4B0" w14:textId="77777777" w:rsidR="004A0E1B" w:rsidRDefault="004A0E1B">
            <w:pPr>
              <w:pStyle w:val="TAC"/>
            </w:pPr>
          </w:p>
        </w:tc>
      </w:tr>
      <w:tr w:rsidR="004A0E1B" w14:paraId="6C542180" w14:textId="77777777" w:rsidTr="004A0E1B">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25821258" w14:textId="77777777" w:rsidR="004A0E1B" w:rsidRDefault="004A0E1B">
            <w:pPr>
              <w:pStyle w:val="TAC"/>
            </w:pPr>
            <w:r>
              <w:t>5MHz</w:t>
            </w:r>
          </w:p>
        </w:tc>
        <w:tc>
          <w:tcPr>
            <w:tcW w:w="1880" w:type="dxa"/>
            <w:tcBorders>
              <w:top w:val="single" w:sz="4" w:space="0" w:color="auto"/>
              <w:left w:val="single" w:sz="4" w:space="0" w:color="000000"/>
              <w:bottom w:val="single" w:sz="4" w:space="0" w:color="000000"/>
              <w:right w:val="single" w:sz="4" w:space="0" w:color="000000"/>
            </w:tcBorders>
            <w:hideMark/>
          </w:tcPr>
          <w:p w14:paraId="0A066EB9" w14:textId="77777777" w:rsidR="004A0E1B" w:rsidRDefault="004A0E1B">
            <w:pPr>
              <w:pStyle w:val="TAC"/>
              <w:rPr>
                <w:rFonts w:eastAsia="MS PGothic" w:cs="Arial"/>
                <w:kern w:val="24"/>
                <w:szCs w:val="18"/>
                <w:lang w:eastAsia="ja-JP"/>
              </w:rPr>
            </w:pPr>
            <w:r>
              <w:rPr>
                <w:rFonts w:eastAsia="MS PGothic" w:cs="Arial"/>
                <w:kern w:val="24"/>
                <w:szCs w:val="18"/>
                <w:lang w:eastAsia="ja-JP"/>
              </w:rPr>
              <w:t>Fc=1997.5</w:t>
            </w:r>
          </w:p>
        </w:tc>
        <w:tc>
          <w:tcPr>
            <w:tcW w:w="1000" w:type="dxa"/>
            <w:tcBorders>
              <w:top w:val="single" w:sz="4" w:space="0" w:color="000000"/>
              <w:left w:val="single" w:sz="4" w:space="0" w:color="000000"/>
              <w:bottom w:val="single" w:sz="4" w:space="0" w:color="000000"/>
              <w:right w:val="single" w:sz="4" w:space="0" w:color="000000"/>
            </w:tcBorders>
          </w:tcPr>
          <w:p w14:paraId="33D25DE3" w14:textId="77777777" w:rsidR="004A0E1B" w:rsidRDefault="004A0E1B">
            <w:pPr>
              <w:pStyle w:val="TAC"/>
            </w:pPr>
          </w:p>
        </w:tc>
        <w:tc>
          <w:tcPr>
            <w:tcW w:w="990" w:type="dxa"/>
            <w:tcBorders>
              <w:top w:val="single" w:sz="4" w:space="0" w:color="000000"/>
              <w:left w:val="single" w:sz="4" w:space="0" w:color="000000"/>
              <w:bottom w:val="single" w:sz="4" w:space="0" w:color="000000"/>
              <w:right w:val="single" w:sz="4" w:space="0" w:color="000000"/>
            </w:tcBorders>
            <w:hideMark/>
          </w:tcPr>
          <w:p w14:paraId="2868AD86" w14:textId="77777777" w:rsidR="004A0E1B" w:rsidRDefault="004A0E1B">
            <w:pPr>
              <w:pStyle w:val="TAC"/>
            </w:pPr>
            <w:r>
              <w:t>&gt;3.24</w:t>
            </w:r>
          </w:p>
        </w:tc>
        <w:tc>
          <w:tcPr>
            <w:tcW w:w="632" w:type="dxa"/>
            <w:tcBorders>
              <w:top w:val="single" w:sz="4" w:space="0" w:color="000000"/>
              <w:left w:val="single" w:sz="4" w:space="0" w:color="000000"/>
              <w:bottom w:val="single" w:sz="4" w:space="0" w:color="000000"/>
              <w:right w:val="single" w:sz="4" w:space="0" w:color="000000"/>
            </w:tcBorders>
            <w:hideMark/>
          </w:tcPr>
          <w:p w14:paraId="52D5C246" w14:textId="77777777" w:rsidR="004A0E1B" w:rsidRDefault="004A0E1B">
            <w:pPr>
              <w:pStyle w:val="TAC"/>
            </w:pPr>
            <w:r>
              <w:t>A4</w:t>
            </w:r>
          </w:p>
        </w:tc>
        <w:tc>
          <w:tcPr>
            <w:tcW w:w="1080" w:type="dxa"/>
            <w:tcBorders>
              <w:top w:val="single" w:sz="4" w:space="0" w:color="000000"/>
              <w:left w:val="single" w:sz="4" w:space="0" w:color="000000"/>
              <w:bottom w:val="single" w:sz="4" w:space="0" w:color="000000"/>
              <w:right w:val="single" w:sz="4" w:space="0" w:color="000000"/>
            </w:tcBorders>
          </w:tcPr>
          <w:p w14:paraId="6D8AD40A" w14:textId="77777777" w:rsidR="004A0E1B" w:rsidRDefault="004A0E1B">
            <w:pPr>
              <w:pStyle w:val="TAC"/>
            </w:pPr>
          </w:p>
        </w:tc>
        <w:tc>
          <w:tcPr>
            <w:tcW w:w="988" w:type="dxa"/>
            <w:tcBorders>
              <w:top w:val="single" w:sz="4" w:space="0" w:color="000000"/>
              <w:left w:val="single" w:sz="4" w:space="0" w:color="000000"/>
              <w:bottom w:val="single" w:sz="4" w:space="0" w:color="000000"/>
              <w:right w:val="single" w:sz="4" w:space="0" w:color="000000"/>
            </w:tcBorders>
          </w:tcPr>
          <w:p w14:paraId="01F570F5" w14:textId="77777777" w:rsidR="004A0E1B" w:rsidRDefault="004A0E1B">
            <w:pPr>
              <w:pStyle w:val="TAC"/>
            </w:pPr>
          </w:p>
        </w:tc>
        <w:tc>
          <w:tcPr>
            <w:tcW w:w="542" w:type="dxa"/>
            <w:tcBorders>
              <w:top w:val="single" w:sz="4" w:space="0" w:color="000000"/>
              <w:left w:val="single" w:sz="4" w:space="0" w:color="000000"/>
              <w:bottom w:val="single" w:sz="4" w:space="0" w:color="000000"/>
              <w:right w:val="single" w:sz="4" w:space="0" w:color="000000"/>
            </w:tcBorders>
          </w:tcPr>
          <w:p w14:paraId="3FFB1B14" w14:textId="77777777" w:rsidR="004A0E1B" w:rsidRDefault="004A0E1B">
            <w:pPr>
              <w:pStyle w:val="TAC"/>
            </w:pPr>
          </w:p>
        </w:tc>
        <w:tc>
          <w:tcPr>
            <w:tcW w:w="1080" w:type="dxa"/>
            <w:tcBorders>
              <w:top w:val="single" w:sz="4" w:space="0" w:color="000000"/>
              <w:left w:val="single" w:sz="4" w:space="0" w:color="000000"/>
              <w:bottom w:val="single" w:sz="4" w:space="0" w:color="000000"/>
              <w:right w:val="single" w:sz="4" w:space="0" w:color="000000"/>
            </w:tcBorders>
          </w:tcPr>
          <w:p w14:paraId="1F4AB153" w14:textId="77777777" w:rsidR="004A0E1B" w:rsidRDefault="004A0E1B">
            <w:pPr>
              <w:pStyle w:val="TAC"/>
            </w:pPr>
          </w:p>
        </w:tc>
        <w:tc>
          <w:tcPr>
            <w:tcW w:w="990" w:type="dxa"/>
            <w:tcBorders>
              <w:top w:val="single" w:sz="4" w:space="0" w:color="000000"/>
              <w:left w:val="single" w:sz="4" w:space="0" w:color="000000"/>
              <w:bottom w:val="single" w:sz="4" w:space="0" w:color="000000"/>
              <w:right w:val="single" w:sz="4" w:space="0" w:color="000000"/>
            </w:tcBorders>
          </w:tcPr>
          <w:p w14:paraId="0F818C94" w14:textId="77777777" w:rsidR="004A0E1B" w:rsidRDefault="004A0E1B">
            <w:pPr>
              <w:pStyle w:val="TAC"/>
            </w:pPr>
          </w:p>
        </w:tc>
        <w:tc>
          <w:tcPr>
            <w:tcW w:w="630" w:type="dxa"/>
            <w:tcBorders>
              <w:top w:val="single" w:sz="4" w:space="0" w:color="000000"/>
              <w:left w:val="single" w:sz="4" w:space="0" w:color="000000"/>
              <w:bottom w:val="single" w:sz="4" w:space="0" w:color="000000"/>
              <w:right w:val="single" w:sz="4" w:space="0" w:color="000000"/>
            </w:tcBorders>
          </w:tcPr>
          <w:p w14:paraId="77FAD1EB" w14:textId="77777777" w:rsidR="004A0E1B" w:rsidRDefault="004A0E1B">
            <w:pPr>
              <w:pStyle w:val="TAC"/>
            </w:pPr>
          </w:p>
        </w:tc>
      </w:tr>
      <w:tr w:rsidR="004A0E1B" w14:paraId="58E9EA82" w14:textId="77777777" w:rsidTr="004A0E1B">
        <w:trPr>
          <w:trHeight w:val="187"/>
        </w:trPr>
        <w:tc>
          <w:tcPr>
            <w:tcW w:w="1133" w:type="dxa"/>
            <w:tcBorders>
              <w:top w:val="single" w:sz="4" w:space="0" w:color="000000"/>
              <w:left w:val="single" w:sz="4" w:space="0" w:color="000000"/>
              <w:bottom w:val="nil"/>
              <w:right w:val="single" w:sz="4" w:space="0" w:color="000000"/>
            </w:tcBorders>
            <w:hideMark/>
          </w:tcPr>
          <w:p w14:paraId="72961286" w14:textId="77777777" w:rsidR="004A0E1B" w:rsidRDefault="004A0E1B">
            <w:pPr>
              <w:pStyle w:val="TAC"/>
            </w:pPr>
            <w:r>
              <w:t>5MHz</w:t>
            </w:r>
          </w:p>
        </w:tc>
        <w:tc>
          <w:tcPr>
            <w:tcW w:w="1880" w:type="dxa"/>
            <w:tcBorders>
              <w:top w:val="single" w:sz="4" w:space="0" w:color="auto"/>
              <w:left w:val="single" w:sz="4" w:space="0" w:color="000000"/>
              <w:bottom w:val="nil"/>
              <w:right w:val="single" w:sz="4" w:space="0" w:color="000000"/>
            </w:tcBorders>
            <w:hideMark/>
          </w:tcPr>
          <w:p w14:paraId="02519598" w14:textId="77777777" w:rsidR="004A0E1B" w:rsidRDefault="004A0E1B">
            <w:pPr>
              <w:pStyle w:val="TAC"/>
              <w:rPr>
                <w:rFonts w:eastAsia="MS PGothic" w:cs="Arial"/>
                <w:kern w:val="24"/>
                <w:szCs w:val="18"/>
                <w:lang w:eastAsia="ja-JP"/>
              </w:rPr>
            </w:pPr>
            <w:r>
              <w:rPr>
                <w:rFonts w:eastAsia="MS PGothic" w:cs="Arial"/>
                <w:kern w:val="24"/>
                <w:szCs w:val="18"/>
                <w:lang w:eastAsia="ja-JP"/>
              </w:rPr>
              <w:t>Fc=2002.5</w:t>
            </w:r>
          </w:p>
        </w:tc>
        <w:tc>
          <w:tcPr>
            <w:tcW w:w="1000" w:type="dxa"/>
            <w:tcBorders>
              <w:top w:val="single" w:sz="4" w:space="0" w:color="000000"/>
              <w:left w:val="single" w:sz="4" w:space="0" w:color="000000"/>
              <w:bottom w:val="nil"/>
              <w:right w:val="single" w:sz="4" w:space="0" w:color="000000"/>
            </w:tcBorders>
            <w:vAlign w:val="center"/>
          </w:tcPr>
          <w:p w14:paraId="0EE4A5E3" w14:textId="77777777" w:rsidR="004A0E1B" w:rsidRDefault="004A0E1B">
            <w:pPr>
              <w:pStyle w:val="TAC"/>
            </w:pPr>
          </w:p>
        </w:tc>
        <w:tc>
          <w:tcPr>
            <w:tcW w:w="990" w:type="dxa"/>
            <w:tcBorders>
              <w:top w:val="single" w:sz="4" w:space="0" w:color="000000"/>
              <w:left w:val="single" w:sz="4" w:space="0" w:color="000000"/>
              <w:bottom w:val="nil"/>
              <w:right w:val="single" w:sz="4" w:space="0" w:color="000000"/>
            </w:tcBorders>
            <w:vAlign w:val="center"/>
            <w:hideMark/>
          </w:tcPr>
          <w:p w14:paraId="74BCBBBF" w14:textId="77777777" w:rsidR="004A0E1B" w:rsidRDefault="004A0E1B">
            <w:pPr>
              <w:pStyle w:val="TAC"/>
            </w:pPr>
            <w:r>
              <w:t>&gt;1.98</w:t>
            </w:r>
          </w:p>
        </w:tc>
        <w:tc>
          <w:tcPr>
            <w:tcW w:w="632" w:type="dxa"/>
            <w:tcBorders>
              <w:top w:val="single" w:sz="4" w:space="0" w:color="000000"/>
              <w:left w:val="single" w:sz="4" w:space="0" w:color="000000"/>
              <w:bottom w:val="nil"/>
              <w:right w:val="single" w:sz="4" w:space="0" w:color="000000"/>
            </w:tcBorders>
            <w:hideMark/>
          </w:tcPr>
          <w:p w14:paraId="077B8DC5" w14:textId="77777777" w:rsidR="004A0E1B" w:rsidRDefault="004A0E1B">
            <w:pPr>
              <w:pStyle w:val="TAC"/>
            </w:pPr>
            <w:r>
              <w:t>A1</w:t>
            </w:r>
          </w:p>
        </w:tc>
        <w:tc>
          <w:tcPr>
            <w:tcW w:w="1080" w:type="dxa"/>
            <w:tcBorders>
              <w:top w:val="single" w:sz="4" w:space="0" w:color="000000"/>
              <w:left w:val="single" w:sz="4" w:space="0" w:color="000000"/>
              <w:bottom w:val="nil"/>
              <w:right w:val="single" w:sz="4" w:space="0" w:color="000000"/>
            </w:tcBorders>
            <w:hideMark/>
          </w:tcPr>
          <w:p w14:paraId="29FA69F4" w14:textId="77777777" w:rsidR="004A0E1B" w:rsidRDefault="004A0E1B">
            <w:pPr>
              <w:pStyle w:val="TAC"/>
            </w:pPr>
            <w:r>
              <w:t>&gt;3.6</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06BF6FA4" w14:textId="77777777" w:rsidR="004A0E1B" w:rsidRDefault="004A0E1B">
            <w:pPr>
              <w:pStyle w:val="TAC"/>
            </w:pPr>
            <w:r>
              <w:t>&gt;1.08 ≤1.98</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92A8A51" w14:textId="77777777" w:rsidR="004A0E1B" w:rsidRDefault="004A0E1B">
            <w:pPr>
              <w:pStyle w:val="TAC"/>
            </w:pPr>
            <w:r>
              <w:t>A2</w:t>
            </w:r>
          </w:p>
        </w:tc>
        <w:tc>
          <w:tcPr>
            <w:tcW w:w="1080" w:type="dxa"/>
            <w:tcBorders>
              <w:top w:val="single" w:sz="4" w:space="0" w:color="000000"/>
              <w:left w:val="single" w:sz="4" w:space="0" w:color="000000"/>
              <w:bottom w:val="nil"/>
              <w:right w:val="single" w:sz="4" w:space="0" w:color="000000"/>
            </w:tcBorders>
            <w:hideMark/>
          </w:tcPr>
          <w:p w14:paraId="700937EA" w14:textId="77777777" w:rsidR="004A0E1B" w:rsidRDefault="004A0E1B">
            <w:pPr>
              <w:pStyle w:val="TAC"/>
            </w:pPr>
            <w:r>
              <w:t>≤3.6</w:t>
            </w:r>
          </w:p>
        </w:tc>
        <w:tc>
          <w:tcPr>
            <w:tcW w:w="990" w:type="dxa"/>
            <w:tcBorders>
              <w:top w:val="single" w:sz="4" w:space="0" w:color="000000"/>
              <w:left w:val="single" w:sz="4" w:space="0" w:color="000000"/>
              <w:bottom w:val="nil"/>
              <w:right w:val="single" w:sz="4" w:space="0" w:color="000000"/>
            </w:tcBorders>
            <w:hideMark/>
          </w:tcPr>
          <w:p w14:paraId="2CB2FAD4" w14:textId="77777777" w:rsidR="004A0E1B" w:rsidRDefault="004A0E1B">
            <w:pPr>
              <w:pStyle w:val="TAC"/>
            </w:pPr>
            <w:r>
              <w:t>≤1.98</w:t>
            </w:r>
          </w:p>
        </w:tc>
        <w:tc>
          <w:tcPr>
            <w:tcW w:w="630" w:type="dxa"/>
            <w:tcBorders>
              <w:top w:val="single" w:sz="4" w:space="0" w:color="000000"/>
              <w:left w:val="single" w:sz="4" w:space="0" w:color="000000"/>
              <w:bottom w:val="nil"/>
              <w:right w:val="single" w:sz="4" w:space="0" w:color="000000"/>
            </w:tcBorders>
            <w:hideMark/>
          </w:tcPr>
          <w:p w14:paraId="694D635E" w14:textId="77777777" w:rsidR="004A0E1B" w:rsidRDefault="004A0E1B">
            <w:pPr>
              <w:pStyle w:val="TAC"/>
            </w:pPr>
            <w:r>
              <w:t>A3</w:t>
            </w:r>
          </w:p>
        </w:tc>
      </w:tr>
      <w:tr w:rsidR="004A0E1B" w14:paraId="48F8D679" w14:textId="77777777" w:rsidTr="004A0E1B">
        <w:trPr>
          <w:trHeight w:val="187"/>
        </w:trPr>
        <w:tc>
          <w:tcPr>
            <w:tcW w:w="1133" w:type="dxa"/>
            <w:tcBorders>
              <w:top w:val="nil"/>
              <w:left w:val="single" w:sz="4" w:space="0" w:color="000000"/>
              <w:bottom w:val="single" w:sz="4" w:space="0" w:color="000000"/>
              <w:right w:val="single" w:sz="4" w:space="0" w:color="000000"/>
            </w:tcBorders>
          </w:tcPr>
          <w:p w14:paraId="20D66382" w14:textId="77777777" w:rsidR="004A0E1B" w:rsidRDefault="004A0E1B">
            <w:pPr>
              <w:pStyle w:val="TAC"/>
            </w:pPr>
          </w:p>
        </w:tc>
        <w:tc>
          <w:tcPr>
            <w:tcW w:w="1880" w:type="dxa"/>
            <w:tcBorders>
              <w:top w:val="nil"/>
              <w:left w:val="single" w:sz="4" w:space="0" w:color="000000"/>
              <w:bottom w:val="single" w:sz="4" w:space="0" w:color="000000"/>
              <w:right w:val="single" w:sz="4" w:space="0" w:color="000000"/>
            </w:tcBorders>
          </w:tcPr>
          <w:p w14:paraId="5BB42361" w14:textId="77777777" w:rsidR="004A0E1B" w:rsidRDefault="004A0E1B">
            <w:pPr>
              <w:pStyle w:val="TAC"/>
              <w:rPr>
                <w:rFonts w:eastAsia="MS PGothic" w:cs="Arial"/>
                <w:kern w:val="24"/>
                <w:szCs w:val="18"/>
                <w:lang w:eastAsia="ja-JP"/>
              </w:rPr>
            </w:pPr>
          </w:p>
        </w:tc>
        <w:tc>
          <w:tcPr>
            <w:tcW w:w="1000" w:type="dxa"/>
            <w:tcBorders>
              <w:top w:val="nil"/>
              <w:left w:val="single" w:sz="4" w:space="0" w:color="000000"/>
              <w:bottom w:val="single" w:sz="4" w:space="0" w:color="auto"/>
              <w:right w:val="single" w:sz="4" w:space="0" w:color="000000"/>
            </w:tcBorders>
            <w:vAlign w:val="center"/>
          </w:tcPr>
          <w:p w14:paraId="28BE2013" w14:textId="77777777" w:rsidR="004A0E1B" w:rsidRDefault="004A0E1B">
            <w:pPr>
              <w:pStyle w:val="TAC"/>
            </w:pPr>
          </w:p>
        </w:tc>
        <w:tc>
          <w:tcPr>
            <w:tcW w:w="990" w:type="dxa"/>
            <w:tcBorders>
              <w:top w:val="nil"/>
              <w:left w:val="single" w:sz="4" w:space="0" w:color="000000"/>
              <w:bottom w:val="single" w:sz="4" w:space="0" w:color="auto"/>
              <w:right w:val="single" w:sz="4" w:space="0" w:color="000000"/>
            </w:tcBorders>
          </w:tcPr>
          <w:p w14:paraId="20E13898" w14:textId="77777777" w:rsidR="004A0E1B" w:rsidRDefault="004A0E1B">
            <w:pPr>
              <w:pStyle w:val="TAC"/>
            </w:pPr>
          </w:p>
        </w:tc>
        <w:tc>
          <w:tcPr>
            <w:tcW w:w="632" w:type="dxa"/>
            <w:tcBorders>
              <w:top w:val="nil"/>
              <w:left w:val="single" w:sz="4" w:space="0" w:color="000000"/>
              <w:bottom w:val="single" w:sz="4" w:space="0" w:color="000000"/>
              <w:right w:val="single" w:sz="4" w:space="0" w:color="000000"/>
            </w:tcBorders>
          </w:tcPr>
          <w:p w14:paraId="7B44E1D4" w14:textId="77777777" w:rsidR="004A0E1B" w:rsidRDefault="004A0E1B">
            <w:pPr>
              <w:pStyle w:val="TAC"/>
            </w:pPr>
          </w:p>
        </w:tc>
        <w:tc>
          <w:tcPr>
            <w:tcW w:w="1080" w:type="dxa"/>
            <w:tcBorders>
              <w:top w:val="nil"/>
              <w:left w:val="single" w:sz="4" w:space="0" w:color="000000"/>
              <w:bottom w:val="single" w:sz="4" w:space="0" w:color="auto"/>
              <w:right w:val="single" w:sz="4" w:space="0" w:color="000000"/>
            </w:tcBorders>
          </w:tcPr>
          <w:p w14:paraId="1C986E37" w14:textId="77777777" w:rsidR="004A0E1B" w:rsidRDefault="004A0E1B">
            <w:pPr>
              <w:pStyle w:val="TAC"/>
            </w:pP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1EC8F28C" w14:textId="77777777" w:rsidR="004A0E1B" w:rsidRDefault="004A0E1B">
            <w:pPr>
              <w:pStyle w:val="TAC"/>
            </w:pPr>
            <w:r>
              <w:t>≤1.08</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1E0DB20A" w14:textId="77777777" w:rsidR="004A0E1B" w:rsidRDefault="004A0E1B">
            <w:pPr>
              <w:pStyle w:val="TAC"/>
            </w:pPr>
            <w:r>
              <w:t>A6</w:t>
            </w:r>
          </w:p>
        </w:tc>
        <w:tc>
          <w:tcPr>
            <w:tcW w:w="1080" w:type="dxa"/>
            <w:tcBorders>
              <w:top w:val="nil"/>
              <w:left w:val="single" w:sz="4" w:space="0" w:color="000000"/>
              <w:bottom w:val="single" w:sz="4" w:space="0" w:color="auto"/>
              <w:right w:val="single" w:sz="4" w:space="0" w:color="000000"/>
            </w:tcBorders>
          </w:tcPr>
          <w:p w14:paraId="0E73E08F" w14:textId="77777777" w:rsidR="004A0E1B" w:rsidRDefault="004A0E1B">
            <w:pPr>
              <w:pStyle w:val="TAC"/>
            </w:pPr>
          </w:p>
        </w:tc>
        <w:tc>
          <w:tcPr>
            <w:tcW w:w="990" w:type="dxa"/>
            <w:tcBorders>
              <w:top w:val="nil"/>
              <w:left w:val="single" w:sz="4" w:space="0" w:color="000000"/>
              <w:bottom w:val="single" w:sz="4" w:space="0" w:color="auto"/>
              <w:right w:val="single" w:sz="4" w:space="0" w:color="000000"/>
            </w:tcBorders>
          </w:tcPr>
          <w:p w14:paraId="0E7A86E6" w14:textId="77777777" w:rsidR="004A0E1B" w:rsidRDefault="004A0E1B">
            <w:pPr>
              <w:pStyle w:val="TAC"/>
            </w:pPr>
          </w:p>
        </w:tc>
        <w:tc>
          <w:tcPr>
            <w:tcW w:w="630" w:type="dxa"/>
            <w:tcBorders>
              <w:top w:val="nil"/>
              <w:left w:val="single" w:sz="4" w:space="0" w:color="000000"/>
              <w:bottom w:val="single" w:sz="4" w:space="0" w:color="auto"/>
              <w:right w:val="single" w:sz="4" w:space="0" w:color="000000"/>
            </w:tcBorders>
          </w:tcPr>
          <w:p w14:paraId="0D95DAD5" w14:textId="77777777" w:rsidR="004A0E1B" w:rsidRDefault="004A0E1B">
            <w:pPr>
              <w:pStyle w:val="TAC"/>
            </w:pPr>
          </w:p>
        </w:tc>
      </w:tr>
      <w:tr w:rsidR="004A0E1B" w14:paraId="6AC44676" w14:textId="77777777" w:rsidTr="004A0E1B">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0D48C989" w14:textId="77777777" w:rsidR="004A0E1B" w:rsidRDefault="004A0E1B">
            <w:pPr>
              <w:pStyle w:val="TAC"/>
            </w:pPr>
            <w:r>
              <w:t>10MHz</w:t>
            </w:r>
          </w:p>
        </w:tc>
        <w:tc>
          <w:tcPr>
            <w:tcW w:w="1880" w:type="dxa"/>
            <w:tcBorders>
              <w:top w:val="single" w:sz="4" w:space="0" w:color="000000"/>
              <w:left w:val="single" w:sz="4" w:space="0" w:color="000000"/>
              <w:bottom w:val="single" w:sz="4" w:space="0" w:color="000000"/>
              <w:right w:val="single" w:sz="4" w:space="0" w:color="000000"/>
            </w:tcBorders>
            <w:hideMark/>
          </w:tcPr>
          <w:p w14:paraId="3C683DA0" w14:textId="77777777" w:rsidR="004A0E1B" w:rsidRDefault="004A0E1B">
            <w:pPr>
              <w:pStyle w:val="TAC"/>
              <w:rPr>
                <w:rFonts w:eastAsia="MS PGothic" w:cs="Arial"/>
                <w:kern w:val="24"/>
                <w:szCs w:val="18"/>
                <w:lang w:eastAsia="ja-JP"/>
              </w:rPr>
            </w:pPr>
            <w:r>
              <w:rPr>
                <w:rFonts w:eastAsia="MS PGothic" w:cs="Arial"/>
                <w:kern w:val="24"/>
                <w:szCs w:val="18"/>
                <w:lang w:eastAsia="ja-JP"/>
              </w:rPr>
              <w:t>Fc=1985</w:t>
            </w:r>
          </w:p>
        </w:tc>
        <w:tc>
          <w:tcPr>
            <w:tcW w:w="1000" w:type="dxa"/>
            <w:tcBorders>
              <w:top w:val="single" w:sz="4" w:space="0" w:color="auto"/>
              <w:left w:val="single" w:sz="4" w:space="0" w:color="000000"/>
              <w:bottom w:val="single" w:sz="4" w:space="0" w:color="000000"/>
              <w:right w:val="single" w:sz="4" w:space="0" w:color="000000"/>
            </w:tcBorders>
            <w:vAlign w:val="center"/>
            <w:hideMark/>
          </w:tcPr>
          <w:p w14:paraId="0610E717" w14:textId="77777777" w:rsidR="004A0E1B" w:rsidRDefault="004A0E1B">
            <w:pPr>
              <w:pStyle w:val="TAC"/>
            </w:pPr>
            <w:r>
              <w:t>&gt;5.4</w:t>
            </w:r>
          </w:p>
        </w:tc>
        <w:tc>
          <w:tcPr>
            <w:tcW w:w="990" w:type="dxa"/>
            <w:tcBorders>
              <w:top w:val="single" w:sz="4" w:space="0" w:color="auto"/>
              <w:left w:val="single" w:sz="4" w:space="0" w:color="000000"/>
              <w:bottom w:val="single" w:sz="4" w:space="0" w:color="000000"/>
              <w:right w:val="single" w:sz="4" w:space="0" w:color="000000"/>
            </w:tcBorders>
          </w:tcPr>
          <w:p w14:paraId="517E072A" w14:textId="77777777" w:rsidR="004A0E1B" w:rsidRDefault="004A0E1B">
            <w:pPr>
              <w:pStyle w:val="TAC"/>
            </w:pPr>
          </w:p>
        </w:tc>
        <w:tc>
          <w:tcPr>
            <w:tcW w:w="632" w:type="dxa"/>
            <w:tcBorders>
              <w:top w:val="single" w:sz="4" w:space="0" w:color="000000"/>
              <w:left w:val="single" w:sz="4" w:space="0" w:color="000000"/>
              <w:bottom w:val="single" w:sz="4" w:space="0" w:color="000000"/>
              <w:right w:val="single" w:sz="4" w:space="0" w:color="000000"/>
            </w:tcBorders>
            <w:hideMark/>
          </w:tcPr>
          <w:p w14:paraId="6AE5BDBB" w14:textId="77777777" w:rsidR="004A0E1B" w:rsidRDefault="004A0E1B">
            <w:pPr>
              <w:pStyle w:val="TAC"/>
            </w:pPr>
            <w:r>
              <w:t>A4</w:t>
            </w:r>
          </w:p>
        </w:tc>
        <w:tc>
          <w:tcPr>
            <w:tcW w:w="1080" w:type="dxa"/>
            <w:tcBorders>
              <w:top w:val="single" w:sz="4" w:space="0" w:color="auto"/>
              <w:left w:val="single" w:sz="4" w:space="0" w:color="000000"/>
              <w:bottom w:val="single" w:sz="4" w:space="0" w:color="000000"/>
              <w:right w:val="single" w:sz="4" w:space="0" w:color="000000"/>
            </w:tcBorders>
          </w:tcPr>
          <w:p w14:paraId="0AACA938" w14:textId="77777777" w:rsidR="004A0E1B" w:rsidRDefault="004A0E1B">
            <w:pPr>
              <w:pStyle w:val="TAC"/>
            </w:pPr>
          </w:p>
        </w:tc>
        <w:tc>
          <w:tcPr>
            <w:tcW w:w="988" w:type="dxa"/>
            <w:tcBorders>
              <w:top w:val="single" w:sz="4" w:space="0" w:color="000000"/>
              <w:left w:val="single" w:sz="4" w:space="0" w:color="000000"/>
              <w:bottom w:val="single" w:sz="4" w:space="0" w:color="000000"/>
              <w:right w:val="single" w:sz="4" w:space="0" w:color="000000"/>
            </w:tcBorders>
          </w:tcPr>
          <w:p w14:paraId="1CE48D9B" w14:textId="77777777" w:rsidR="004A0E1B" w:rsidRDefault="004A0E1B">
            <w:pPr>
              <w:pStyle w:val="TAC"/>
            </w:pPr>
          </w:p>
        </w:tc>
        <w:tc>
          <w:tcPr>
            <w:tcW w:w="542" w:type="dxa"/>
            <w:tcBorders>
              <w:top w:val="single" w:sz="4" w:space="0" w:color="000000"/>
              <w:left w:val="single" w:sz="4" w:space="0" w:color="000000"/>
              <w:bottom w:val="single" w:sz="4" w:space="0" w:color="000000"/>
              <w:right w:val="single" w:sz="4" w:space="0" w:color="000000"/>
            </w:tcBorders>
          </w:tcPr>
          <w:p w14:paraId="071938FF" w14:textId="77777777" w:rsidR="004A0E1B" w:rsidRDefault="004A0E1B">
            <w:pPr>
              <w:pStyle w:val="TAC"/>
            </w:pPr>
          </w:p>
        </w:tc>
        <w:tc>
          <w:tcPr>
            <w:tcW w:w="1080" w:type="dxa"/>
            <w:tcBorders>
              <w:top w:val="single" w:sz="4" w:space="0" w:color="auto"/>
              <w:left w:val="single" w:sz="4" w:space="0" w:color="000000"/>
              <w:bottom w:val="single" w:sz="4" w:space="0" w:color="000000"/>
              <w:right w:val="single" w:sz="4" w:space="0" w:color="000000"/>
            </w:tcBorders>
          </w:tcPr>
          <w:p w14:paraId="6DAC3F43" w14:textId="77777777" w:rsidR="004A0E1B" w:rsidRDefault="004A0E1B">
            <w:pPr>
              <w:pStyle w:val="TAC"/>
            </w:pPr>
          </w:p>
        </w:tc>
        <w:tc>
          <w:tcPr>
            <w:tcW w:w="990" w:type="dxa"/>
            <w:tcBorders>
              <w:top w:val="single" w:sz="4" w:space="0" w:color="auto"/>
              <w:left w:val="single" w:sz="4" w:space="0" w:color="000000"/>
              <w:bottom w:val="single" w:sz="4" w:space="0" w:color="000000"/>
              <w:right w:val="single" w:sz="4" w:space="0" w:color="000000"/>
            </w:tcBorders>
          </w:tcPr>
          <w:p w14:paraId="0403E920" w14:textId="77777777" w:rsidR="004A0E1B" w:rsidRDefault="004A0E1B">
            <w:pPr>
              <w:pStyle w:val="TAC"/>
            </w:pPr>
          </w:p>
        </w:tc>
        <w:tc>
          <w:tcPr>
            <w:tcW w:w="630" w:type="dxa"/>
            <w:tcBorders>
              <w:top w:val="single" w:sz="4" w:space="0" w:color="auto"/>
              <w:left w:val="single" w:sz="4" w:space="0" w:color="000000"/>
              <w:bottom w:val="single" w:sz="4" w:space="0" w:color="000000"/>
              <w:right w:val="single" w:sz="4" w:space="0" w:color="000000"/>
            </w:tcBorders>
          </w:tcPr>
          <w:p w14:paraId="251326CD" w14:textId="77777777" w:rsidR="004A0E1B" w:rsidRDefault="004A0E1B">
            <w:pPr>
              <w:pStyle w:val="TAC"/>
            </w:pPr>
          </w:p>
        </w:tc>
      </w:tr>
      <w:tr w:rsidR="004A0E1B" w14:paraId="2E4DA57F" w14:textId="77777777" w:rsidTr="004A0E1B">
        <w:trPr>
          <w:trHeight w:val="187"/>
        </w:trPr>
        <w:tc>
          <w:tcPr>
            <w:tcW w:w="1133" w:type="dxa"/>
            <w:tcBorders>
              <w:top w:val="single" w:sz="4" w:space="0" w:color="000000"/>
              <w:left w:val="single" w:sz="4" w:space="0" w:color="000000"/>
              <w:bottom w:val="nil"/>
              <w:right w:val="single" w:sz="4" w:space="0" w:color="000000"/>
            </w:tcBorders>
            <w:hideMark/>
          </w:tcPr>
          <w:p w14:paraId="06CFFB5B" w14:textId="77777777" w:rsidR="004A0E1B" w:rsidRDefault="004A0E1B">
            <w:pPr>
              <w:pStyle w:val="TAC"/>
            </w:pPr>
            <w:r>
              <w:t>10MHz</w:t>
            </w:r>
          </w:p>
        </w:tc>
        <w:tc>
          <w:tcPr>
            <w:tcW w:w="1880" w:type="dxa"/>
            <w:tcBorders>
              <w:top w:val="single" w:sz="4" w:space="0" w:color="000000"/>
              <w:left w:val="single" w:sz="4" w:space="0" w:color="000000"/>
              <w:bottom w:val="nil"/>
              <w:right w:val="single" w:sz="4" w:space="0" w:color="000000"/>
            </w:tcBorders>
            <w:hideMark/>
          </w:tcPr>
          <w:p w14:paraId="73EA877B" w14:textId="77777777" w:rsidR="004A0E1B" w:rsidRDefault="004A0E1B">
            <w:pPr>
              <w:pStyle w:val="TAC"/>
              <w:rPr>
                <w:rFonts w:eastAsia="MS PGothic" w:cs="Arial"/>
                <w:kern w:val="24"/>
                <w:szCs w:val="18"/>
                <w:lang w:eastAsia="ja-JP"/>
              </w:rPr>
            </w:pPr>
            <w:r>
              <w:rPr>
                <w:rFonts w:eastAsia="MS PGothic" w:cs="Arial"/>
                <w:kern w:val="24"/>
                <w:szCs w:val="18"/>
                <w:lang w:eastAsia="ja-JP"/>
              </w:rPr>
              <w:t>Fc=1995</w:t>
            </w:r>
          </w:p>
        </w:tc>
        <w:tc>
          <w:tcPr>
            <w:tcW w:w="1000" w:type="dxa"/>
            <w:tcBorders>
              <w:top w:val="single" w:sz="4" w:space="0" w:color="000000"/>
              <w:left w:val="single" w:sz="4" w:space="0" w:color="000000"/>
              <w:bottom w:val="nil"/>
              <w:right w:val="single" w:sz="4" w:space="0" w:color="000000"/>
            </w:tcBorders>
          </w:tcPr>
          <w:p w14:paraId="075C6715" w14:textId="77777777" w:rsidR="004A0E1B" w:rsidRDefault="004A0E1B">
            <w:pPr>
              <w:pStyle w:val="TAC"/>
            </w:pPr>
          </w:p>
        </w:tc>
        <w:tc>
          <w:tcPr>
            <w:tcW w:w="990" w:type="dxa"/>
            <w:tcBorders>
              <w:top w:val="single" w:sz="4" w:space="0" w:color="000000"/>
              <w:left w:val="single" w:sz="4" w:space="0" w:color="000000"/>
              <w:bottom w:val="nil"/>
              <w:right w:val="single" w:sz="4" w:space="0" w:color="000000"/>
            </w:tcBorders>
            <w:hideMark/>
          </w:tcPr>
          <w:p w14:paraId="7EEB4B98" w14:textId="77777777" w:rsidR="004A0E1B" w:rsidRDefault="004A0E1B">
            <w:pPr>
              <w:pStyle w:val="TAC"/>
            </w:pPr>
            <w:r>
              <w:t>&gt;4.32</w:t>
            </w:r>
          </w:p>
        </w:tc>
        <w:tc>
          <w:tcPr>
            <w:tcW w:w="632" w:type="dxa"/>
            <w:tcBorders>
              <w:top w:val="single" w:sz="4" w:space="0" w:color="000000"/>
              <w:left w:val="single" w:sz="4" w:space="0" w:color="000000"/>
              <w:bottom w:val="nil"/>
              <w:right w:val="single" w:sz="4" w:space="0" w:color="000000"/>
            </w:tcBorders>
            <w:hideMark/>
          </w:tcPr>
          <w:p w14:paraId="23C0048D" w14:textId="77777777" w:rsidR="004A0E1B" w:rsidRDefault="004A0E1B">
            <w:pPr>
              <w:pStyle w:val="TAC"/>
            </w:pPr>
            <w:r>
              <w:t>A1</w:t>
            </w:r>
          </w:p>
        </w:tc>
        <w:tc>
          <w:tcPr>
            <w:tcW w:w="1080" w:type="dxa"/>
            <w:tcBorders>
              <w:top w:val="single" w:sz="4" w:space="0" w:color="000000"/>
              <w:left w:val="single" w:sz="4" w:space="0" w:color="000000"/>
              <w:bottom w:val="nil"/>
              <w:right w:val="single" w:sz="4" w:space="0" w:color="000000"/>
            </w:tcBorders>
            <w:hideMark/>
          </w:tcPr>
          <w:p w14:paraId="187B524B" w14:textId="77777777" w:rsidR="004A0E1B" w:rsidRDefault="004A0E1B">
            <w:pPr>
              <w:pStyle w:val="TAC"/>
            </w:pPr>
            <w:ins w:id="527" w:author="Author">
              <w:r>
                <w:rPr>
                  <w:rFonts w:cs="Arial"/>
                </w:rPr>
                <w:t>≥</w:t>
              </w:r>
            </w:ins>
            <w:del w:id="528" w:author="Author">
              <w:r>
                <w:delText>&gt;7.38</w:delText>
              </w:r>
            </w:del>
            <w:ins w:id="529" w:author="Author">
              <w:r>
                <w:t>7.2</w:t>
              </w:r>
            </w:ins>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4E10BC25" w14:textId="77777777" w:rsidR="004A0E1B" w:rsidRDefault="004A0E1B">
            <w:pPr>
              <w:pStyle w:val="TAC"/>
            </w:pPr>
            <w:r>
              <w:t>&gt;1.08 ≤4.32</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30EBA6B" w14:textId="77777777" w:rsidR="004A0E1B" w:rsidRDefault="004A0E1B">
            <w:pPr>
              <w:pStyle w:val="TAC"/>
            </w:pPr>
            <w:r>
              <w:t>A2</w:t>
            </w:r>
          </w:p>
        </w:tc>
        <w:tc>
          <w:tcPr>
            <w:tcW w:w="1080" w:type="dxa"/>
            <w:tcBorders>
              <w:top w:val="single" w:sz="4" w:space="0" w:color="000000"/>
              <w:left w:val="single" w:sz="4" w:space="0" w:color="000000"/>
              <w:bottom w:val="nil"/>
              <w:right w:val="single" w:sz="4" w:space="0" w:color="000000"/>
            </w:tcBorders>
            <w:hideMark/>
          </w:tcPr>
          <w:p w14:paraId="1712990E" w14:textId="77777777" w:rsidR="004A0E1B" w:rsidRDefault="004A0E1B">
            <w:pPr>
              <w:pStyle w:val="TAC"/>
            </w:pPr>
            <w:del w:id="530" w:author="Author">
              <w:r>
                <w:delText>≤</w:delText>
              </w:r>
            </w:del>
            <w:ins w:id="531" w:author="Author">
              <w:r>
                <w:t>&lt;</w:t>
              </w:r>
            </w:ins>
            <w:del w:id="532" w:author="Author">
              <w:r>
                <w:delText>7.38</w:delText>
              </w:r>
            </w:del>
            <w:ins w:id="533" w:author="Author">
              <w:r>
                <w:t>7.2</w:t>
              </w:r>
            </w:ins>
          </w:p>
        </w:tc>
        <w:tc>
          <w:tcPr>
            <w:tcW w:w="990" w:type="dxa"/>
            <w:tcBorders>
              <w:top w:val="single" w:sz="4" w:space="0" w:color="000000"/>
              <w:left w:val="single" w:sz="4" w:space="0" w:color="000000"/>
              <w:bottom w:val="nil"/>
              <w:right w:val="single" w:sz="4" w:space="0" w:color="000000"/>
            </w:tcBorders>
            <w:hideMark/>
          </w:tcPr>
          <w:p w14:paraId="3F865D11" w14:textId="77777777" w:rsidR="004A0E1B" w:rsidRDefault="004A0E1B">
            <w:pPr>
              <w:pStyle w:val="TAC"/>
            </w:pPr>
            <w:r>
              <w:t>≤4.32</w:t>
            </w:r>
          </w:p>
        </w:tc>
        <w:tc>
          <w:tcPr>
            <w:tcW w:w="630" w:type="dxa"/>
            <w:tcBorders>
              <w:top w:val="single" w:sz="4" w:space="0" w:color="000000"/>
              <w:left w:val="single" w:sz="4" w:space="0" w:color="000000"/>
              <w:bottom w:val="nil"/>
              <w:right w:val="single" w:sz="4" w:space="0" w:color="000000"/>
            </w:tcBorders>
            <w:hideMark/>
          </w:tcPr>
          <w:p w14:paraId="20AD2ABF" w14:textId="77777777" w:rsidR="004A0E1B" w:rsidRDefault="004A0E1B">
            <w:pPr>
              <w:pStyle w:val="TAC"/>
            </w:pPr>
            <w:r>
              <w:t>A3</w:t>
            </w:r>
          </w:p>
        </w:tc>
      </w:tr>
      <w:tr w:rsidR="004A0E1B" w14:paraId="495E007E" w14:textId="77777777" w:rsidTr="004A0E1B">
        <w:trPr>
          <w:trHeight w:val="187"/>
        </w:trPr>
        <w:tc>
          <w:tcPr>
            <w:tcW w:w="1133" w:type="dxa"/>
            <w:tcBorders>
              <w:top w:val="nil"/>
              <w:left w:val="single" w:sz="4" w:space="0" w:color="000000"/>
              <w:bottom w:val="single" w:sz="4" w:space="0" w:color="000000"/>
              <w:right w:val="single" w:sz="4" w:space="0" w:color="000000"/>
            </w:tcBorders>
          </w:tcPr>
          <w:p w14:paraId="73D2D73E" w14:textId="77777777" w:rsidR="004A0E1B" w:rsidRDefault="004A0E1B">
            <w:pPr>
              <w:pStyle w:val="TAC"/>
            </w:pPr>
          </w:p>
        </w:tc>
        <w:tc>
          <w:tcPr>
            <w:tcW w:w="1880" w:type="dxa"/>
            <w:tcBorders>
              <w:top w:val="nil"/>
              <w:left w:val="single" w:sz="4" w:space="0" w:color="000000"/>
              <w:bottom w:val="single" w:sz="4" w:space="0" w:color="000000"/>
              <w:right w:val="single" w:sz="4" w:space="0" w:color="000000"/>
            </w:tcBorders>
          </w:tcPr>
          <w:p w14:paraId="7A986B1E" w14:textId="77777777" w:rsidR="004A0E1B" w:rsidRDefault="004A0E1B">
            <w:pPr>
              <w:pStyle w:val="TAC"/>
              <w:rPr>
                <w:rFonts w:eastAsia="MS PGothic" w:cs="Arial"/>
                <w:kern w:val="24"/>
                <w:szCs w:val="18"/>
                <w:lang w:eastAsia="ja-JP"/>
              </w:rPr>
            </w:pPr>
          </w:p>
        </w:tc>
        <w:tc>
          <w:tcPr>
            <w:tcW w:w="1000" w:type="dxa"/>
            <w:tcBorders>
              <w:top w:val="nil"/>
              <w:left w:val="single" w:sz="4" w:space="0" w:color="000000"/>
              <w:bottom w:val="single" w:sz="4" w:space="0" w:color="000000"/>
              <w:right w:val="single" w:sz="4" w:space="0" w:color="000000"/>
            </w:tcBorders>
          </w:tcPr>
          <w:p w14:paraId="44525901" w14:textId="77777777" w:rsidR="004A0E1B" w:rsidRDefault="004A0E1B">
            <w:pPr>
              <w:pStyle w:val="TAC"/>
            </w:pPr>
          </w:p>
        </w:tc>
        <w:tc>
          <w:tcPr>
            <w:tcW w:w="990" w:type="dxa"/>
            <w:tcBorders>
              <w:top w:val="nil"/>
              <w:left w:val="single" w:sz="4" w:space="0" w:color="000000"/>
              <w:bottom w:val="single" w:sz="4" w:space="0" w:color="000000"/>
              <w:right w:val="single" w:sz="4" w:space="0" w:color="000000"/>
            </w:tcBorders>
          </w:tcPr>
          <w:p w14:paraId="262D65FD" w14:textId="77777777" w:rsidR="004A0E1B" w:rsidRDefault="004A0E1B">
            <w:pPr>
              <w:pStyle w:val="TAC"/>
            </w:pPr>
          </w:p>
        </w:tc>
        <w:tc>
          <w:tcPr>
            <w:tcW w:w="632" w:type="dxa"/>
            <w:tcBorders>
              <w:top w:val="nil"/>
              <w:left w:val="single" w:sz="4" w:space="0" w:color="000000"/>
              <w:bottom w:val="single" w:sz="4" w:space="0" w:color="000000"/>
              <w:right w:val="single" w:sz="4" w:space="0" w:color="000000"/>
            </w:tcBorders>
          </w:tcPr>
          <w:p w14:paraId="36AE6098" w14:textId="77777777" w:rsidR="004A0E1B" w:rsidRDefault="004A0E1B">
            <w:pPr>
              <w:pStyle w:val="TAC"/>
            </w:pPr>
          </w:p>
        </w:tc>
        <w:tc>
          <w:tcPr>
            <w:tcW w:w="1080" w:type="dxa"/>
            <w:tcBorders>
              <w:top w:val="nil"/>
              <w:left w:val="single" w:sz="4" w:space="0" w:color="000000"/>
              <w:bottom w:val="single" w:sz="4" w:space="0" w:color="000000"/>
              <w:right w:val="single" w:sz="4" w:space="0" w:color="000000"/>
            </w:tcBorders>
          </w:tcPr>
          <w:p w14:paraId="5ABC7E36" w14:textId="77777777" w:rsidR="004A0E1B" w:rsidRDefault="004A0E1B">
            <w:pPr>
              <w:pStyle w:val="TAC"/>
            </w:pP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0C42B30A" w14:textId="77777777" w:rsidR="004A0E1B" w:rsidRDefault="004A0E1B">
            <w:pPr>
              <w:pStyle w:val="TAC"/>
            </w:pPr>
            <w:r>
              <w:t>≤1.08</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5DB3CCE" w14:textId="77777777" w:rsidR="004A0E1B" w:rsidRDefault="004A0E1B">
            <w:pPr>
              <w:pStyle w:val="TAC"/>
            </w:pPr>
            <w:r>
              <w:t>A6</w:t>
            </w:r>
          </w:p>
        </w:tc>
        <w:tc>
          <w:tcPr>
            <w:tcW w:w="1080" w:type="dxa"/>
            <w:tcBorders>
              <w:top w:val="nil"/>
              <w:left w:val="single" w:sz="4" w:space="0" w:color="000000"/>
              <w:bottom w:val="single" w:sz="4" w:space="0" w:color="000000"/>
              <w:right w:val="single" w:sz="4" w:space="0" w:color="000000"/>
            </w:tcBorders>
          </w:tcPr>
          <w:p w14:paraId="76B8912F" w14:textId="77777777" w:rsidR="004A0E1B" w:rsidRDefault="004A0E1B">
            <w:pPr>
              <w:pStyle w:val="TAC"/>
            </w:pPr>
          </w:p>
        </w:tc>
        <w:tc>
          <w:tcPr>
            <w:tcW w:w="990" w:type="dxa"/>
            <w:tcBorders>
              <w:top w:val="nil"/>
              <w:left w:val="single" w:sz="4" w:space="0" w:color="000000"/>
              <w:bottom w:val="single" w:sz="4" w:space="0" w:color="000000"/>
              <w:right w:val="single" w:sz="4" w:space="0" w:color="000000"/>
            </w:tcBorders>
          </w:tcPr>
          <w:p w14:paraId="21A6BD13" w14:textId="77777777" w:rsidR="004A0E1B" w:rsidRDefault="004A0E1B">
            <w:pPr>
              <w:pStyle w:val="TAC"/>
            </w:pPr>
          </w:p>
        </w:tc>
        <w:tc>
          <w:tcPr>
            <w:tcW w:w="630" w:type="dxa"/>
            <w:tcBorders>
              <w:top w:val="nil"/>
              <w:left w:val="single" w:sz="4" w:space="0" w:color="000000"/>
              <w:bottom w:val="single" w:sz="4" w:space="0" w:color="000000"/>
              <w:right w:val="single" w:sz="4" w:space="0" w:color="000000"/>
            </w:tcBorders>
          </w:tcPr>
          <w:p w14:paraId="14B04544" w14:textId="77777777" w:rsidR="004A0E1B" w:rsidRDefault="004A0E1B">
            <w:pPr>
              <w:pStyle w:val="TAC"/>
            </w:pPr>
          </w:p>
        </w:tc>
      </w:tr>
      <w:tr w:rsidR="004A0E1B" w14:paraId="1C355157" w14:textId="77777777" w:rsidTr="004A0E1B">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3645C3DB" w14:textId="77777777" w:rsidR="004A0E1B" w:rsidRDefault="004A0E1B">
            <w:pPr>
              <w:pStyle w:val="TAC"/>
            </w:pPr>
            <w:r>
              <w:t>10MHz</w:t>
            </w:r>
          </w:p>
        </w:tc>
        <w:tc>
          <w:tcPr>
            <w:tcW w:w="1880" w:type="dxa"/>
            <w:tcBorders>
              <w:top w:val="single" w:sz="4" w:space="0" w:color="000000"/>
              <w:left w:val="single" w:sz="4" w:space="0" w:color="000000"/>
              <w:bottom w:val="single" w:sz="4" w:space="0" w:color="000000"/>
              <w:right w:val="single" w:sz="4" w:space="0" w:color="000000"/>
            </w:tcBorders>
            <w:hideMark/>
          </w:tcPr>
          <w:p w14:paraId="2D77797C" w14:textId="77777777" w:rsidR="004A0E1B" w:rsidRDefault="004A0E1B">
            <w:pPr>
              <w:pStyle w:val="TAC"/>
              <w:rPr>
                <w:rFonts w:eastAsia="MS PGothic" w:cs="Arial"/>
                <w:kern w:val="24"/>
                <w:szCs w:val="18"/>
                <w:lang w:eastAsia="ja-JP"/>
              </w:rPr>
            </w:pPr>
            <w:r>
              <w:rPr>
                <w:rFonts w:eastAsia="MS PGothic" w:cs="Arial"/>
                <w:kern w:val="24"/>
                <w:szCs w:val="18"/>
                <w:lang w:eastAsia="ja-JP"/>
              </w:rPr>
              <w:t>Fc=2000</w:t>
            </w:r>
          </w:p>
        </w:tc>
        <w:tc>
          <w:tcPr>
            <w:tcW w:w="1000" w:type="dxa"/>
            <w:tcBorders>
              <w:top w:val="single" w:sz="4" w:space="0" w:color="000000"/>
              <w:left w:val="single" w:sz="4" w:space="0" w:color="000000"/>
              <w:bottom w:val="single" w:sz="4" w:space="0" w:color="auto"/>
              <w:right w:val="single" w:sz="4" w:space="0" w:color="000000"/>
            </w:tcBorders>
            <w:vAlign w:val="center"/>
            <w:hideMark/>
          </w:tcPr>
          <w:p w14:paraId="5B7C441D" w14:textId="77777777" w:rsidR="004A0E1B" w:rsidRDefault="004A0E1B">
            <w:pPr>
              <w:pStyle w:val="TAC"/>
            </w:pPr>
            <w:r>
              <w:rPr>
                <w:rFonts w:cs="Arial"/>
              </w:rPr>
              <w:t>≥</w:t>
            </w:r>
            <w:r>
              <w:t>5.76</w:t>
            </w:r>
          </w:p>
        </w:tc>
        <w:tc>
          <w:tcPr>
            <w:tcW w:w="990" w:type="dxa"/>
            <w:tcBorders>
              <w:top w:val="single" w:sz="4" w:space="0" w:color="000000"/>
              <w:left w:val="single" w:sz="4" w:space="0" w:color="000000"/>
              <w:bottom w:val="single" w:sz="4" w:space="0" w:color="000000"/>
              <w:right w:val="single" w:sz="4" w:space="0" w:color="000000"/>
            </w:tcBorders>
          </w:tcPr>
          <w:p w14:paraId="494E03F8" w14:textId="77777777" w:rsidR="004A0E1B" w:rsidRDefault="004A0E1B">
            <w:pPr>
              <w:pStyle w:val="TAC"/>
            </w:pPr>
          </w:p>
        </w:tc>
        <w:tc>
          <w:tcPr>
            <w:tcW w:w="632" w:type="dxa"/>
            <w:tcBorders>
              <w:top w:val="single" w:sz="4" w:space="0" w:color="000000"/>
              <w:left w:val="single" w:sz="4" w:space="0" w:color="000000"/>
              <w:bottom w:val="single" w:sz="4" w:space="0" w:color="000000"/>
              <w:right w:val="single" w:sz="4" w:space="0" w:color="000000"/>
            </w:tcBorders>
            <w:hideMark/>
          </w:tcPr>
          <w:p w14:paraId="50FB2F76" w14:textId="77777777" w:rsidR="004A0E1B" w:rsidRDefault="004A0E1B">
            <w:pPr>
              <w:pStyle w:val="TAC"/>
            </w:pPr>
            <w:r>
              <w:t>A5</w:t>
            </w:r>
          </w:p>
        </w:tc>
        <w:tc>
          <w:tcPr>
            <w:tcW w:w="1080" w:type="dxa"/>
            <w:tcBorders>
              <w:top w:val="single" w:sz="4" w:space="0" w:color="000000"/>
              <w:left w:val="single" w:sz="4" w:space="0" w:color="000000"/>
              <w:bottom w:val="single" w:sz="4" w:space="0" w:color="000000"/>
              <w:right w:val="single" w:sz="4" w:space="0" w:color="000000"/>
            </w:tcBorders>
            <w:hideMark/>
          </w:tcPr>
          <w:p w14:paraId="4F58B10F" w14:textId="77777777" w:rsidR="004A0E1B" w:rsidRDefault="004A0E1B">
            <w:pPr>
              <w:pStyle w:val="TAC"/>
            </w:pPr>
            <w:r>
              <w:t>&lt;3.06</w:t>
            </w:r>
          </w:p>
        </w:tc>
        <w:tc>
          <w:tcPr>
            <w:tcW w:w="988" w:type="dxa"/>
            <w:tcBorders>
              <w:top w:val="single" w:sz="4" w:space="0" w:color="000000"/>
              <w:left w:val="single" w:sz="4" w:space="0" w:color="000000"/>
              <w:bottom w:val="single" w:sz="4" w:space="0" w:color="000000"/>
              <w:right w:val="single" w:sz="4" w:space="0" w:color="000000"/>
            </w:tcBorders>
          </w:tcPr>
          <w:p w14:paraId="188D7B92" w14:textId="77777777" w:rsidR="004A0E1B" w:rsidRDefault="004A0E1B">
            <w:pPr>
              <w:pStyle w:val="TAC"/>
            </w:pPr>
          </w:p>
        </w:tc>
        <w:tc>
          <w:tcPr>
            <w:tcW w:w="542" w:type="dxa"/>
            <w:tcBorders>
              <w:top w:val="single" w:sz="4" w:space="0" w:color="000000"/>
              <w:left w:val="single" w:sz="4" w:space="0" w:color="000000"/>
              <w:bottom w:val="single" w:sz="4" w:space="0" w:color="000000"/>
              <w:right w:val="single" w:sz="4" w:space="0" w:color="000000"/>
            </w:tcBorders>
            <w:hideMark/>
          </w:tcPr>
          <w:p w14:paraId="06CA51D4" w14:textId="77777777" w:rsidR="004A0E1B" w:rsidRDefault="004A0E1B">
            <w:pPr>
              <w:pStyle w:val="TAC"/>
            </w:pPr>
            <w:r>
              <w:t>A5</w:t>
            </w:r>
          </w:p>
        </w:tc>
        <w:tc>
          <w:tcPr>
            <w:tcW w:w="1080" w:type="dxa"/>
            <w:tcBorders>
              <w:top w:val="single" w:sz="4" w:space="0" w:color="000000"/>
              <w:left w:val="single" w:sz="4" w:space="0" w:color="000000"/>
              <w:bottom w:val="single" w:sz="4" w:space="0" w:color="000000"/>
              <w:right w:val="single" w:sz="4" w:space="0" w:color="000000"/>
            </w:tcBorders>
            <w:hideMark/>
          </w:tcPr>
          <w:p w14:paraId="1AB1F7ED" w14:textId="77777777" w:rsidR="004A0E1B" w:rsidRDefault="004A0E1B">
            <w:pPr>
              <w:pStyle w:val="TAC"/>
            </w:pPr>
            <w:r>
              <w:rPr>
                <w:rFonts w:cs="Arial"/>
                <w:szCs w:val="18"/>
              </w:rPr>
              <w:t>≥</w:t>
            </w:r>
            <w:r>
              <w:t>3.06</w:t>
            </w:r>
          </w:p>
          <w:p w14:paraId="388104A2" w14:textId="77777777" w:rsidR="004A0E1B" w:rsidRDefault="004A0E1B">
            <w:pPr>
              <w:pStyle w:val="TAC"/>
            </w:pPr>
            <w:r>
              <w:t>&lt;5.76</w:t>
            </w:r>
          </w:p>
        </w:tc>
        <w:tc>
          <w:tcPr>
            <w:tcW w:w="990" w:type="dxa"/>
            <w:tcBorders>
              <w:top w:val="single" w:sz="4" w:space="0" w:color="000000"/>
              <w:left w:val="single" w:sz="4" w:space="0" w:color="000000"/>
              <w:bottom w:val="single" w:sz="4" w:space="0" w:color="000000"/>
              <w:right w:val="single" w:sz="4" w:space="0" w:color="000000"/>
            </w:tcBorders>
            <w:hideMark/>
          </w:tcPr>
          <w:p w14:paraId="489B83E8" w14:textId="77777777" w:rsidR="004A0E1B" w:rsidRDefault="004A0E1B">
            <w:pPr>
              <w:pStyle w:val="TAC"/>
            </w:pPr>
            <w:r>
              <w:t>&gt;1.44</w:t>
            </w:r>
          </w:p>
        </w:tc>
        <w:tc>
          <w:tcPr>
            <w:tcW w:w="630" w:type="dxa"/>
            <w:tcBorders>
              <w:top w:val="single" w:sz="4" w:space="0" w:color="000000"/>
              <w:left w:val="single" w:sz="4" w:space="0" w:color="000000"/>
              <w:bottom w:val="single" w:sz="4" w:space="0" w:color="000000"/>
              <w:right w:val="single" w:sz="4" w:space="0" w:color="000000"/>
            </w:tcBorders>
            <w:hideMark/>
          </w:tcPr>
          <w:p w14:paraId="112038F2" w14:textId="77777777" w:rsidR="004A0E1B" w:rsidRDefault="004A0E1B">
            <w:pPr>
              <w:pStyle w:val="TAC"/>
            </w:pPr>
            <w:r>
              <w:t>A6</w:t>
            </w:r>
          </w:p>
        </w:tc>
      </w:tr>
      <w:tr w:rsidR="004A0E1B" w14:paraId="79C3FC30" w14:textId="77777777" w:rsidTr="004A0E1B">
        <w:trPr>
          <w:trHeight w:val="187"/>
        </w:trPr>
        <w:tc>
          <w:tcPr>
            <w:tcW w:w="1133" w:type="dxa"/>
            <w:tcBorders>
              <w:top w:val="single" w:sz="4" w:space="0" w:color="000000"/>
              <w:left w:val="single" w:sz="4" w:space="0" w:color="000000"/>
              <w:bottom w:val="nil"/>
              <w:right w:val="single" w:sz="4" w:space="0" w:color="000000"/>
            </w:tcBorders>
            <w:hideMark/>
          </w:tcPr>
          <w:p w14:paraId="447E3DA3" w14:textId="77777777" w:rsidR="004A0E1B" w:rsidRDefault="004A0E1B">
            <w:pPr>
              <w:pStyle w:val="TAC"/>
            </w:pPr>
            <w:r>
              <w:t>15MHz</w:t>
            </w:r>
          </w:p>
        </w:tc>
        <w:tc>
          <w:tcPr>
            <w:tcW w:w="1880" w:type="dxa"/>
            <w:tcBorders>
              <w:top w:val="single" w:sz="4" w:space="0" w:color="000000"/>
              <w:left w:val="single" w:sz="4" w:space="0" w:color="000000"/>
              <w:bottom w:val="nil"/>
              <w:right w:val="single" w:sz="4" w:space="0" w:color="000000"/>
            </w:tcBorders>
            <w:hideMark/>
          </w:tcPr>
          <w:p w14:paraId="3A0F778C" w14:textId="77777777" w:rsidR="004A0E1B" w:rsidRDefault="004A0E1B">
            <w:pPr>
              <w:pStyle w:val="TAC"/>
              <w:rPr>
                <w:rFonts w:cs="Arial"/>
                <w:szCs w:val="18"/>
              </w:rPr>
            </w:pPr>
            <w:r>
              <w:rPr>
                <w:rFonts w:eastAsia="MS PGothic" w:cs="Arial"/>
                <w:kern w:val="24"/>
                <w:szCs w:val="18"/>
                <w:lang w:eastAsia="ja-JP"/>
              </w:rPr>
              <w:t>Fc=1987.5</w:t>
            </w:r>
          </w:p>
        </w:tc>
        <w:tc>
          <w:tcPr>
            <w:tcW w:w="1000" w:type="dxa"/>
            <w:tcBorders>
              <w:top w:val="single" w:sz="4" w:space="0" w:color="000000"/>
              <w:left w:val="single" w:sz="4" w:space="0" w:color="000000"/>
              <w:bottom w:val="nil"/>
              <w:right w:val="single" w:sz="4" w:space="0" w:color="000000"/>
            </w:tcBorders>
          </w:tcPr>
          <w:p w14:paraId="7E6A0DD2" w14:textId="77777777" w:rsidR="004A0E1B" w:rsidRDefault="004A0E1B">
            <w:pPr>
              <w:pStyle w:val="TAC"/>
            </w:pPr>
          </w:p>
        </w:tc>
        <w:tc>
          <w:tcPr>
            <w:tcW w:w="990" w:type="dxa"/>
            <w:tcBorders>
              <w:top w:val="single" w:sz="4" w:space="0" w:color="000000"/>
              <w:left w:val="single" w:sz="4" w:space="0" w:color="000000"/>
              <w:bottom w:val="nil"/>
              <w:right w:val="single" w:sz="4" w:space="0" w:color="000000"/>
            </w:tcBorders>
            <w:hideMark/>
          </w:tcPr>
          <w:p w14:paraId="45A13AEF" w14:textId="77777777" w:rsidR="004A0E1B" w:rsidRDefault="004A0E1B">
            <w:pPr>
              <w:pStyle w:val="TAC"/>
            </w:pPr>
            <w:r>
              <w:t>&gt;6.84</w:t>
            </w:r>
          </w:p>
        </w:tc>
        <w:tc>
          <w:tcPr>
            <w:tcW w:w="632" w:type="dxa"/>
            <w:tcBorders>
              <w:top w:val="single" w:sz="4" w:space="0" w:color="000000"/>
              <w:left w:val="single" w:sz="4" w:space="0" w:color="000000"/>
              <w:bottom w:val="nil"/>
              <w:right w:val="single" w:sz="4" w:space="0" w:color="000000"/>
            </w:tcBorders>
            <w:hideMark/>
          </w:tcPr>
          <w:p w14:paraId="555EB039" w14:textId="77777777" w:rsidR="004A0E1B" w:rsidRDefault="004A0E1B">
            <w:pPr>
              <w:pStyle w:val="TAC"/>
            </w:pPr>
            <w:r>
              <w:t>A1</w:t>
            </w:r>
          </w:p>
        </w:tc>
        <w:tc>
          <w:tcPr>
            <w:tcW w:w="1080" w:type="dxa"/>
            <w:tcBorders>
              <w:top w:val="single" w:sz="4" w:space="0" w:color="000000"/>
              <w:left w:val="single" w:sz="4" w:space="0" w:color="000000"/>
              <w:bottom w:val="nil"/>
              <w:right w:val="single" w:sz="4" w:space="0" w:color="000000"/>
            </w:tcBorders>
            <w:hideMark/>
          </w:tcPr>
          <w:p w14:paraId="2C9B6CE6" w14:textId="77777777" w:rsidR="004A0E1B" w:rsidRDefault="004A0E1B">
            <w:pPr>
              <w:pStyle w:val="TAC"/>
            </w:pPr>
            <w:ins w:id="534" w:author="Author">
              <w:r>
                <w:rPr>
                  <w:rFonts w:cs="Arial"/>
                </w:rPr>
                <w:t>≥</w:t>
              </w:r>
            </w:ins>
            <w:del w:id="535" w:author="Author">
              <w:r>
                <w:delText>&gt;11.34</w:delText>
              </w:r>
            </w:del>
            <w:ins w:id="536" w:author="Author">
              <w:r>
                <w:t>10.8</w:t>
              </w:r>
            </w:ins>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61AD8680" w14:textId="77777777" w:rsidR="004A0E1B" w:rsidRDefault="004A0E1B">
            <w:pPr>
              <w:pStyle w:val="TAC"/>
            </w:pPr>
            <w:r>
              <w:t>&gt;1.08 ≤6.84</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590DB943" w14:textId="77777777" w:rsidR="004A0E1B" w:rsidRDefault="004A0E1B">
            <w:pPr>
              <w:pStyle w:val="TAC"/>
            </w:pPr>
            <w:r>
              <w:t>A2</w:t>
            </w:r>
          </w:p>
        </w:tc>
        <w:tc>
          <w:tcPr>
            <w:tcW w:w="1080" w:type="dxa"/>
            <w:tcBorders>
              <w:top w:val="single" w:sz="4" w:space="0" w:color="000000"/>
              <w:left w:val="single" w:sz="4" w:space="0" w:color="000000"/>
              <w:bottom w:val="nil"/>
              <w:right w:val="single" w:sz="4" w:space="0" w:color="000000"/>
            </w:tcBorders>
            <w:hideMark/>
          </w:tcPr>
          <w:p w14:paraId="7E89143B" w14:textId="77777777" w:rsidR="004A0E1B" w:rsidRDefault="004A0E1B">
            <w:pPr>
              <w:pStyle w:val="TAC"/>
            </w:pPr>
            <w:del w:id="537" w:author="Author">
              <w:r>
                <w:delText>≤</w:delText>
              </w:r>
            </w:del>
            <w:ins w:id="538" w:author="Author">
              <w:r>
                <w:t>&lt;</w:t>
              </w:r>
            </w:ins>
            <w:del w:id="539" w:author="Author">
              <w:r>
                <w:delText>11.34</w:delText>
              </w:r>
            </w:del>
            <w:ins w:id="540" w:author="Author">
              <w:r>
                <w:t>10.8</w:t>
              </w:r>
            </w:ins>
          </w:p>
        </w:tc>
        <w:tc>
          <w:tcPr>
            <w:tcW w:w="990" w:type="dxa"/>
            <w:tcBorders>
              <w:top w:val="single" w:sz="4" w:space="0" w:color="000000"/>
              <w:left w:val="single" w:sz="4" w:space="0" w:color="000000"/>
              <w:bottom w:val="nil"/>
              <w:right w:val="single" w:sz="4" w:space="0" w:color="000000"/>
            </w:tcBorders>
            <w:hideMark/>
          </w:tcPr>
          <w:p w14:paraId="6BDA13EA" w14:textId="77777777" w:rsidR="004A0E1B" w:rsidRDefault="004A0E1B">
            <w:pPr>
              <w:pStyle w:val="TAC"/>
            </w:pPr>
            <w:r>
              <w:t>≤6.84</w:t>
            </w:r>
          </w:p>
        </w:tc>
        <w:tc>
          <w:tcPr>
            <w:tcW w:w="630" w:type="dxa"/>
            <w:tcBorders>
              <w:top w:val="single" w:sz="4" w:space="0" w:color="000000"/>
              <w:left w:val="single" w:sz="4" w:space="0" w:color="000000"/>
              <w:bottom w:val="nil"/>
              <w:right w:val="single" w:sz="4" w:space="0" w:color="000000"/>
            </w:tcBorders>
            <w:hideMark/>
          </w:tcPr>
          <w:p w14:paraId="283AFB36" w14:textId="77777777" w:rsidR="004A0E1B" w:rsidRDefault="004A0E1B">
            <w:pPr>
              <w:pStyle w:val="TAC"/>
            </w:pPr>
            <w:r>
              <w:t>A3</w:t>
            </w:r>
          </w:p>
        </w:tc>
      </w:tr>
      <w:tr w:rsidR="004A0E1B" w14:paraId="43E9A094" w14:textId="77777777" w:rsidTr="004A0E1B">
        <w:trPr>
          <w:trHeight w:val="187"/>
        </w:trPr>
        <w:tc>
          <w:tcPr>
            <w:tcW w:w="1133" w:type="dxa"/>
            <w:tcBorders>
              <w:top w:val="nil"/>
              <w:left w:val="single" w:sz="4" w:space="0" w:color="000000"/>
              <w:bottom w:val="single" w:sz="4" w:space="0" w:color="000000"/>
              <w:right w:val="single" w:sz="4" w:space="0" w:color="000000"/>
            </w:tcBorders>
          </w:tcPr>
          <w:p w14:paraId="6EAEB8C4" w14:textId="77777777" w:rsidR="004A0E1B" w:rsidRDefault="004A0E1B">
            <w:pPr>
              <w:pStyle w:val="TAC"/>
            </w:pPr>
          </w:p>
        </w:tc>
        <w:tc>
          <w:tcPr>
            <w:tcW w:w="1880" w:type="dxa"/>
            <w:tcBorders>
              <w:top w:val="nil"/>
              <w:left w:val="single" w:sz="4" w:space="0" w:color="000000"/>
              <w:bottom w:val="single" w:sz="4" w:space="0" w:color="000000"/>
              <w:right w:val="single" w:sz="4" w:space="0" w:color="000000"/>
            </w:tcBorders>
          </w:tcPr>
          <w:p w14:paraId="3FF336CE" w14:textId="77777777" w:rsidR="004A0E1B" w:rsidRDefault="004A0E1B">
            <w:pPr>
              <w:pStyle w:val="TAC"/>
              <w:rPr>
                <w:rFonts w:eastAsia="MS PGothic" w:cs="Arial"/>
                <w:kern w:val="24"/>
                <w:szCs w:val="18"/>
                <w:lang w:eastAsia="ja-JP"/>
              </w:rPr>
            </w:pPr>
          </w:p>
        </w:tc>
        <w:tc>
          <w:tcPr>
            <w:tcW w:w="1000" w:type="dxa"/>
            <w:tcBorders>
              <w:top w:val="nil"/>
              <w:left w:val="single" w:sz="4" w:space="0" w:color="000000"/>
              <w:bottom w:val="single" w:sz="4" w:space="0" w:color="000000"/>
              <w:right w:val="single" w:sz="4" w:space="0" w:color="000000"/>
            </w:tcBorders>
          </w:tcPr>
          <w:p w14:paraId="708A638F" w14:textId="77777777" w:rsidR="004A0E1B" w:rsidRDefault="004A0E1B">
            <w:pPr>
              <w:pStyle w:val="TAC"/>
            </w:pPr>
          </w:p>
        </w:tc>
        <w:tc>
          <w:tcPr>
            <w:tcW w:w="990" w:type="dxa"/>
            <w:tcBorders>
              <w:top w:val="nil"/>
              <w:left w:val="single" w:sz="4" w:space="0" w:color="000000"/>
              <w:bottom w:val="single" w:sz="4" w:space="0" w:color="000000"/>
              <w:right w:val="single" w:sz="4" w:space="0" w:color="000000"/>
            </w:tcBorders>
          </w:tcPr>
          <w:p w14:paraId="081A6647" w14:textId="77777777" w:rsidR="004A0E1B" w:rsidRDefault="004A0E1B">
            <w:pPr>
              <w:pStyle w:val="TAC"/>
            </w:pPr>
          </w:p>
        </w:tc>
        <w:tc>
          <w:tcPr>
            <w:tcW w:w="632" w:type="dxa"/>
            <w:tcBorders>
              <w:top w:val="nil"/>
              <w:left w:val="single" w:sz="4" w:space="0" w:color="000000"/>
              <w:bottom w:val="single" w:sz="4" w:space="0" w:color="000000"/>
              <w:right w:val="single" w:sz="4" w:space="0" w:color="000000"/>
            </w:tcBorders>
          </w:tcPr>
          <w:p w14:paraId="77D2790C" w14:textId="77777777" w:rsidR="004A0E1B" w:rsidRDefault="004A0E1B">
            <w:pPr>
              <w:pStyle w:val="TAC"/>
            </w:pPr>
          </w:p>
        </w:tc>
        <w:tc>
          <w:tcPr>
            <w:tcW w:w="1080" w:type="dxa"/>
            <w:tcBorders>
              <w:top w:val="nil"/>
              <w:left w:val="single" w:sz="4" w:space="0" w:color="000000"/>
              <w:bottom w:val="single" w:sz="4" w:space="0" w:color="000000"/>
              <w:right w:val="single" w:sz="4" w:space="0" w:color="000000"/>
            </w:tcBorders>
          </w:tcPr>
          <w:p w14:paraId="607AB798" w14:textId="77777777" w:rsidR="004A0E1B" w:rsidRDefault="004A0E1B">
            <w:pPr>
              <w:pStyle w:val="TAC"/>
            </w:pPr>
          </w:p>
        </w:tc>
        <w:tc>
          <w:tcPr>
            <w:tcW w:w="988" w:type="dxa"/>
            <w:tcBorders>
              <w:top w:val="single" w:sz="4" w:space="0" w:color="000000"/>
              <w:left w:val="single" w:sz="4" w:space="0" w:color="000000"/>
              <w:bottom w:val="single" w:sz="4" w:space="0" w:color="000000"/>
              <w:right w:val="single" w:sz="4" w:space="0" w:color="000000"/>
            </w:tcBorders>
            <w:hideMark/>
          </w:tcPr>
          <w:p w14:paraId="5EE23455" w14:textId="77777777" w:rsidR="004A0E1B" w:rsidRDefault="004A0E1B">
            <w:pPr>
              <w:pStyle w:val="TAC"/>
            </w:pPr>
            <w:r>
              <w:t>≤1.08</w:t>
            </w:r>
          </w:p>
        </w:tc>
        <w:tc>
          <w:tcPr>
            <w:tcW w:w="542" w:type="dxa"/>
            <w:tcBorders>
              <w:top w:val="single" w:sz="4" w:space="0" w:color="000000"/>
              <w:left w:val="single" w:sz="4" w:space="0" w:color="000000"/>
              <w:bottom w:val="single" w:sz="4" w:space="0" w:color="000000"/>
              <w:right w:val="single" w:sz="4" w:space="0" w:color="000000"/>
            </w:tcBorders>
            <w:hideMark/>
          </w:tcPr>
          <w:p w14:paraId="26FE9339" w14:textId="77777777" w:rsidR="004A0E1B" w:rsidRDefault="004A0E1B">
            <w:pPr>
              <w:pStyle w:val="TAC"/>
            </w:pPr>
            <w:r>
              <w:t>A6</w:t>
            </w:r>
          </w:p>
        </w:tc>
        <w:tc>
          <w:tcPr>
            <w:tcW w:w="1080" w:type="dxa"/>
            <w:tcBorders>
              <w:top w:val="nil"/>
              <w:left w:val="single" w:sz="4" w:space="0" w:color="000000"/>
              <w:bottom w:val="single" w:sz="4" w:space="0" w:color="000000"/>
              <w:right w:val="single" w:sz="4" w:space="0" w:color="000000"/>
            </w:tcBorders>
          </w:tcPr>
          <w:p w14:paraId="0F62AC3B" w14:textId="77777777" w:rsidR="004A0E1B" w:rsidRDefault="004A0E1B">
            <w:pPr>
              <w:pStyle w:val="TAC"/>
            </w:pPr>
          </w:p>
        </w:tc>
        <w:tc>
          <w:tcPr>
            <w:tcW w:w="990" w:type="dxa"/>
            <w:tcBorders>
              <w:top w:val="nil"/>
              <w:left w:val="single" w:sz="4" w:space="0" w:color="000000"/>
              <w:bottom w:val="single" w:sz="4" w:space="0" w:color="000000"/>
              <w:right w:val="single" w:sz="4" w:space="0" w:color="000000"/>
            </w:tcBorders>
          </w:tcPr>
          <w:p w14:paraId="57760197" w14:textId="77777777" w:rsidR="004A0E1B" w:rsidRDefault="004A0E1B">
            <w:pPr>
              <w:pStyle w:val="TAC"/>
            </w:pPr>
          </w:p>
        </w:tc>
        <w:tc>
          <w:tcPr>
            <w:tcW w:w="630" w:type="dxa"/>
            <w:tcBorders>
              <w:top w:val="nil"/>
              <w:left w:val="single" w:sz="4" w:space="0" w:color="000000"/>
              <w:bottom w:val="single" w:sz="4" w:space="0" w:color="000000"/>
              <w:right w:val="single" w:sz="4" w:space="0" w:color="000000"/>
            </w:tcBorders>
          </w:tcPr>
          <w:p w14:paraId="6527D37F" w14:textId="77777777" w:rsidR="004A0E1B" w:rsidRDefault="004A0E1B">
            <w:pPr>
              <w:pStyle w:val="TAC"/>
            </w:pPr>
          </w:p>
        </w:tc>
      </w:tr>
      <w:tr w:rsidR="004A0E1B" w14:paraId="4884380C" w14:textId="77777777" w:rsidTr="004A0E1B">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74C227C0" w14:textId="77777777" w:rsidR="004A0E1B" w:rsidRDefault="004A0E1B">
            <w:pPr>
              <w:pStyle w:val="TAC"/>
            </w:pPr>
            <w:r>
              <w:t>15MHz</w:t>
            </w:r>
          </w:p>
        </w:tc>
        <w:tc>
          <w:tcPr>
            <w:tcW w:w="1880" w:type="dxa"/>
            <w:tcBorders>
              <w:top w:val="single" w:sz="4" w:space="0" w:color="000000"/>
              <w:left w:val="single" w:sz="4" w:space="0" w:color="000000"/>
              <w:bottom w:val="single" w:sz="4" w:space="0" w:color="000000"/>
              <w:right w:val="single" w:sz="4" w:space="0" w:color="000000"/>
            </w:tcBorders>
            <w:hideMark/>
          </w:tcPr>
          <w:p w14:paraId="577BF6B8" w14:textId="77777777" w:rsidR="004A0E1B" w:rsidRDefault="004A0E1B">
            <w:pPr>
              <w:pStyle w:val="TAC"/>
              <w:rPr>
                <w:rFonts w:cs="Arial"/>
                <w:szCs w:val="18"/>
              </w:rPr>
            </w:pPr>
            <w:r>
              <w:rPr>
                <w:rFonts w:eastAsia="MS PGothic" w:cs="Arial"/>
                <w:kern w:val="24"/>
                <w:szCs w:val="18"/>
                <w:lang w:eastAsia="ja-JP"/>
              </w:rPr>
              <w:t>Fc=1997.5</w:t>
            </w:r>
          </w:p>
        </w:tc>
        <w:tc>
          <w:tcPr>
            <w:tcW w:w="1000" w:type="dxa"/>
            <w:tcBorders>
              <w:top w:val="single" w:sz="4" w:space="0" w:color="000000"/>
              <w:left w:val="single" w:sz="4" w:space="0" w:color="000000"/>
              <w:bottom w:val="single" w:sz="4" w:space="0" w:color="000000"/>
              <w:right w:val="single" w:sz="4" w:space="0" w:color="000000"/>
            </w:tcBorders>
            <w:hideMark/>
          </w:tcPr>
          <w:p w14:paraId="49B4E85B" w14:textId="77777777" w:rsidR="004A0E1B" w:rsidRDefault="004A0E1B">
            <w:pPr>
              <w:pStyle w:val="TAC"/>
            </w:pPr>
            <w:r>
              <w:rPr>
                <w:rFonts w:cs="Arial"/>
              </w:rPr>
              <w:t>≥</w:t>
            </w:r>
            <w:r>
              <w:t>8.64</w:t>
            </w:r>
          </w:p>
        </w:tc>
        <w:tc>
          <w:tcPr>
            <w:tcW w:w="990" w:type="dxa"/>
            <w:tcBorders>
              <w:top w:val="single" w:sz="4" w:space="0" w:color="000000"/>
              <w:left w:val="single" w:sz="4" w:space="0" w:color="000000"/>
              <w:bottom w:val="single" w:sz="4" w:space="0" w:color="000000"/>
              <w:right w:val="single" w:sz="4" w:space="0" w:color="000000"/>
            </w:tcBorders>
          </w:tcPr>
          <w:p w14:paraId="3C42BA09" w14:textId="77777777" w:rsidR="004A0E1B" w:rsidRDefault="004A0E1B">
            <w:pPr>
              <w:pStyle w:val="TAC"/>
            </w:pPr>
          </w:p>
        </w:tc>
        <w:tc>
          <w:tcPr>
            <w:tcW w:w="632" w:type="dxa"/>
            <w:tcBorders>
              <w:top w:val="single" w:sz="4" w:space="0" w:color="000000"/>
              <w:left w:val="single" w:sz="4" w:space="0" w:color="000000"/>
              <w:bottom w:val="single" w:sz="4" w:space="0" w:color="000000"/>
              <w:right w:val="single" w:sz="4" w:space="0" w:color="000000"/>
            </w:tcBorders>
            <w:hideMark/>
          </w:tcPr>
          <w:p w14:paraId="66E7AFFA" w14:textId="77777777" w:rsidR="004A0E1B" w:rsidRDefault="004A0E1B">
            <w:pPr>
              <w:pStyle w:val="TAC"/>
            </w:pPr>
            <w:r>
              <w:t>A5</w:t>
            </w:r>
          </w:p>
        </w:tc>
        <w:tc>
          <w:tcPr>
            <w:tcW w:w="1080" w:type="dxa"/>
            <w:tcBorders>
              <w:top w:val="single" w:sz="4" w:space="0" w:color="000000"/>
              <w:left w:val="single" w:sz="4" w:space="0" w:color="000000"/>
              <w:bottom w:val="single" w:sz="4" w:space="0" w:color="000000"/>
              <w:right w:val="single" w:sz="4" w:space="0" w:color="000000"/>
            </w:tcBorders>
            <w:hideMark/>
          </w:tcPr>
          <w:p w14:paraId="6156F950" w14:textId="77777777" w:rsidR="004A0E1B" w:rsidRDefault="004A0E1B">
            <w:pPr>
              <w:pStyle w:val="TAC"/>
            </w:pPr>
            <w:r>
              <w:t>&lt;3.78</w:t>
            </w:r>
          </w:p>
        </w:tc>
        <w:tc>
          <w:tcPr>
            <w:tcW w:w="988" w:type="dxa"/>
            <w:tcBorders>
              <w:top w:val="single" w:sz="4" w:space="0" w:color="000000"/>
              <w:left w:val="single" w:sz="4" w:space="0" w:color="000000"/>
              <w:bottom w:val="single" w:sz="4" w:space="0" w:color="000000"/>
              <w:right w:val="single" w:sz="4" w:space="0" w:color="000000"/>
            </w:tcBorders>
          </w:tcPr>
          <w:p w14:paraId="60A756B1" w14:textId="77777777" w:rsidR="004A0E1B" w:rsidRDefault="004A0E1B">
            <w:pPr>
              <w:pStyle w:val="TAC"/>
            </w:pPr>
          </w:p>
        </w:tc>
        <w:tc>
          <w:tcPr>
            <w:tcW w:w="542" w:type="dxa"/>
            <w:tcBorders>
              <w:top w:val="single" w:sz="4" w:space="0" w:color="000000"/>
              <w:left w:val="single" w:sz="4" w:space="0" w:color="000000"/>
              <w:bottom w:val="single" w:sz="4" w:space="0" w:color="000000"/>
              <w:right w:val="single" w:sz="4" w:space="0" w:color="000000"/>
            </w:tcBorders>
            <w:hideMark/>
          </w:tcPr>
          <w:p w14:paraId="0EB59BF8" w14:textId="77777777" w:rsidR="004A0E1B" w:rsidRDefault="004A0E1B">
            <w:pPr>
              <w:pStyle w:val="TAC"/>
            </w:pPr>
            <w:r>
              <w:t>A5</w:t>
            </w:r>
          </w:p>
        </w:tc>
        <w:tc>
          <w:tcPr>
            <w:tcW w:w="1080" w:type="dxa"/>
            <w:tcBorders>
              <w:top w:val="single" w:sz="4" w:space="0" w:color="000000"/>
              <w:left w:val="single" w:sz="4" w:space="0" w:color="000000"/>
              <w:bottom w:val="single" w:sz="4" w:space="0" w:color="000000"/>
              <w:right w:val="single" w:sz="4" w:space="0" w:color="000000"/>
            </w:tcBorders>
            <w:hideMark/>
          </w:tcPr>
          <w:p w14:paraId="682D4080" w14:textId="77777777" w:rsidR="004A0E1B" w:rsidRDefault="004A0E1B">
            <w:pPr>
              <w:pStyle w:val="TAC"/>
            </w:pPr>
            <w:r>
              <w:rPr>
                <w:rFonts w:cs="Arial"/>
                <w:szCs w:val="18"/>
              </w:rPr>
              <w:t>≥</w:t>
            </w:r>
            <w:r>
              <w:t>3.78</w:t>
            </w:r>
          </w:p>
          <w:p w14:paraId="2B104C50" w14:textId="77777777" w:rsidR="004A0E1B" w:rsidRDefault="004A0E1B">
            <w:pPr>
              <w:pStyle w:val="TAC"/>
            </w:pPr>
            <w:r>
              <w:t>&lt;8.64</w:t>
            </w:r>
          </w:p>
        </w:tc>
        <w:tc>
          <w:tcPr>
            <w:tcW w:w="990" w:type="dxa"/>
            <w:tcBorders>
              <w:top w:val="single" w:sz="4" w:space="0" w:color="000000"/>
              <w:left w:val="single" w:sz="4" w:space="0" w:color="000000"/>
              <w:bottom w:val="single" w:sz="4" w:space="0" w:color="000000"/>
              <w:right w:val="single" w:sz="4" w:space="0" w:color="000000"/>
            </w:tcBorders>
            <w:hideMark/>
          </w:tcPr>
          <w:p w14:paraId="2B4C5C6D" w14:textId="77777777" w:rsidR="004A0E1B" w:rsidRDefault="004A0E1B">
            <w:pPr>
              <w:pStyle w:val="TAC"/>
            </w:pPr>
            <w:r>
              <w:t>&gt;1.44</w:t>
            </w:r>
          </w:p>
        </w:tc>
        <w:tc>
          <w:tcPr>
            <w:tcW w:w="630" w:type="dxa"/>
            <w:tcBorders>
              <w:top w:val="single" w:sz="4" w:space="0" w:color="000000"/>
              <w:left w:val="single" w:sz="4" w:space="0" w:color="000000"/>
              <w:bottom w:val="single" w:sz="4" w:space="0" w:color="000000"/>
              <w:right w:val="single" w:sz="4" w:space="0" w:color="000000"/>
            </w:tcBorders>
            <w:hideMark/>
          </w:tcPr>
          <w:p w14:paraId="2B828064" w14:textId="77777777" w:rsidR="004A0E1B" w:rsidRDefault="004A0E1B">
            <w:pPr>
              <w:pStyle w:val="TAC"/>
            </w:pPr>
            <w:r>
              <w:t>A6</w:t>
            </w:r>
          </w:p>
        </w:tc>
      </w:tr>
      <w:tr w:rsidR="004A0E1B" w14:paraId="56039C2F" w14:textId="77777777" w:rsidTr="004A0E1B">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1366F549" w14:textId="77777777" w:rsidR="004A0E1B" w:rsidRDefault="004A0E1B">
            <w:pPr>
              <w:pStyle w:val="TAC"/>
            </w:pPr>
            <w:r>
              <w:t>20MHz</w:t>
            </w:r>
          </w:p>
        </w:tc>
        <w:tc>
          <w:tcPr>
            <w:tcW w:w="1880" w:type="dxa"/>
            <w:tcBorders>
              <w:top w:val="single" w:sz="4" w:space="0" w:color="000000"/>
              <w:left w:val="single" w:sz="4" w:space="0" w:color="000000"/>
              <w:bottom w:val="single" w:sz="4" w:space="0" w:color="000000"/>
              <w:right w:val="single" w:sz="4" w:space="0" w:color="000000"/>
            </w:tcBorders>
            <w:hideMark/>
          </w:tcPr>
          <w:p w14:paraId="6FDCAB96" w14:textId="77777777" w:rsidR="004A0E1B" w:rsidRDefault="004A0E1B">
            <w:pPr>
              <w:pStyle w:val="TAC"/>
              <w:rPr>
                <w:rFonts w:cs="Arial"/>
                <w:szCs w:val="18"/>
              </w:rPr>
            </w:pPr>
            <w:r>
              <w:rPr>
                <w:rFonts w:eastAsia="MS PGothic" w:cs="Arial"/>
                <w:kern w:val="24"/>
                <w:szCs w:val="18"/>
                <w:lang w:eastAsia="ja-JP"/>
              </w:rPr>
              <w:t>Fc=1990</w:t>
            </w:r>
          </w:p>
        </w:tc>
        <w:tc>
          <w:tcPr>
            <w:tcW w:w="1000" w:type="dxa"/>
            <w:tcBorders>
              <w:top w:val="single" w:sz="4" w:space="0" w:color="000000"/>
              <w:left w:val="single" w:sz="4" w:space="0" w:color="000000"/>
              <w:bottom w:val="single" w:sz="4" w:space="0" w:color="auto"/>
              <w:right w:val="single" w:sz="4" w:space="0" w:color="000000"/>
            </w:tcBorders>
            <w:hideMark/>
          </w:tcPr>
          <w:p w14:paraId="7FAF90ED" w14:textId="77777777" w:rsidR="004A0E1B" w:rsidRDefault="004A0E1B">
            <w:pPr>
              <w:pStyle w:val="TAC"/>
            </w:pPr>
            <w:ins w:id="541" w:author="Author">
              <w:r>
                <w:rPr>
                  <w:rFonts w:cs="Arial"/>
                </w:rPr>
                <w:t>≥</w:t>
              </w:r>
            </w:ins>
            <w:del w:id="542" w:author="Author">
              <w:r>
                <w:delText>&gt;13.32</w:delText>
              </w:r>
            </w:del>
            <w:ins w:id="543" w:author="Author">
              <w:r>
                <w:t>12.96</w:t>
              </w:r>
            </w:ins>
          </w:p>
        </w:tc>
        <w:tc>
          <w:tcPr>
            <w:tcW w:w="990" w:type="dxa"/>
            <w:tcBorders>
              <w:top w:val="single" w:sz="4" w:space="0" w:color="000000"/>
              <w:left w:val="single" w:sz="4" w:space="0" w:color="000000"/>
              <w:bottom w:val="single" w:sz="4" w:space="0" w:color="000000"/>
              <w:right w:val="single" w:sz="4" w:space="0" w:color="000000"/>
            </w:tcBorders>
          </w:tcPr>
          <w:p w14:paraId="0D57C29F" w14:textId="77777777" w:rsidR="004A0E1B" w:rsidRDefault="004A0E1B">
            <w:pPr>
              <w:pStyle w:val="TAC"/>
            </w:pPr>
          </w:p>
        </w:tc>
        <w:tc>
          <w:tcPr>
            <w:tcW w:w="632" w:type="dxa"/>
            <w:tcBorders>
              <w:top w:val="single" w:sz="4" w:space="0" w:color="000000"/>
              <w:left w:val="single" w:sz="4" w:space="0" w:color="000000"/>
              <w:bottom w:val="single" w:sz="4" w:space="0" w:color="000000"/>
              <w:right w:val="single" w:sz="4" w:space="0" w:color="000000"/>
            </w:tcBorders>
            <w:hideMark/>
          </w:tcPr>
          <w:p w14:paraId="7AD1FE3D" w14:textId="77777777" w:rsidR="004A0E1B" w:rsidRDefault="004A0E1B">
            <w:pPr>
              <w:pStyle w:val="TAC"/>
            </w:pPr>
            <w:r>
              <w:t>A5</w:t>
            </w:r>
          </w:p>
        </w:tc>
        <w:tc>
          <w:tcPr>
            <w:tcW w:w="1080" w:type="dxa"/>
            <w:tcBorders>
              <w:top w:val="single" w:sz="4" w:space="0" w:color="000000"/>
              <w:left w:val="single" w:sz="4" w:space="0" w:color="000000"/>
              <w:bottom w:val="single" w:sz="4" w:space="0" w:color="000000"/>
              <w:right w:val="single" w:sz="4" w:space="0" w:color="000000"/>
            </w:tcBorders>
            <w:hideMark/>
          </w:tcPr>
          <w:p w14:paraId="65135801" w14:textId="77777777" w:rsidR="004A0E1B" w:rsidRDefault="004A0E1B">
            <w:pPr>
              <w:pStyle w:val="TAC"/>
            </w:pPr>
            <w:r>
              <w:t>&lt;4.68</w:t>
            </w:r>
          </w:p>
        </w:tc>
        <w:tc>
          <w:tcPr>
            <w:tcW w:w="988" w:type="dxa"/>
            <w:tcBorders>
              <w:top w:val="single" w:sz="4" w:space="0" w:color="000000"/>
              <w:left w:val="single" w:sz="4" w:space="0" w:color="000000"/>
              <w:bottom w:val="single" w:sz="4" w:space="0" w:color="000000"/>
              <w:right w:val="single" w:sz="4" w:space="0" w:color="000000"/>
            </w:tcBorders>
          </w:tcPr>
          <w:p w14:paraId="3224034B" w14:textId="77777777" w:rsidR="004A0E1B" w:rsidRDefault="004A0E1B">
            <w:pPr>
              <w:pStyle w:val="TAC"/>
            </w:pPr>
          </w:p>
        </w:tc>
        <w:tc>
          <w:tcPr>
            <w:tcW w:w="542" w:type="dxa"/>
            <w:tcBorders>
              <w:top w:val="single" w:sz="4" w:space="0" w:color="000000"/>
              <w:left w:val="single" w:sz="4" w:space="0" w:color="000000"/>
              <w:bottom w:val="single" w:sz="4" w:space="0" w:color="000000"/>
              <w:right w:val="single" w:sz="4" w:space="0" w:color="000000"/>
            </w:tcBorders>
            <w:hideMark/>
          </w:tcPr>
          <w:p w14:paraId="2A9F216D" w14:textId="77777777" w:rsidR="004A0E1B" w:rsidRDefault="004A0E1B">
            <w:pPr>
              <w:pStyle w:val="TAC"/>
            </w:pPr>
            <w:r>
              <w:t>A5</w:t>
            </w:r>
          </w:p>
        </w:tc>
        <w:tc>
          <w:tcPr>
            <w:tcW w:w="1080" w:type="dxa"/>
            <w:tcBorders>
              <w:top w:val="single" w:sz="4" w:space="0" w:color="000000"/>
              <w:left w:val="single" w:sz="4" w:space="0" w:color="000000"/>
              <w:bottom w:val="single" w:sz="4" w:space="0" w:color="000000"/>
              <w:right w:val="single" w:sz="4" w:space="0" w:color="000000"/>
            </w:tcBorders>
            <w:hideMark/>
          </w:tcPr>
          <w:p w14:paraId="35D20985" w14:textId="77777777" w:rsidR="004A0E1B" w:rsidRDefault="004A0E1B">
            <w:pPr>
              <w:pStyle w:val="TAC"/>
            </w:pPr>
            <w:r>
              <w:rPr>
                <w:rFonts w:cs="Arial"/>
                <w:szCs w:val="18"/>
              </w:rPr>
              <w:t>≥</w:t>
            </w:r>
            <w:r>
              <w:t>4.68</w:t>
            </w:r>
          </w:p>
          <w:p w14:paraId="55C412A0" w14:textId="77777777" w:rsidR="004A0E1B" w:rsidRDefault="004A0E1B">
            <w:pPr>
              <w:pStyle w:val="TAC"/>
            </w:pPr>
            <w:del w:id="544" w:author="Author">
              <w:r>
                <w:delText>≤</w:delText>
              </w:r>
            </w:del>
            <w:ins w:id="545" w:author="Author">
              <w:r>
                <w:t>&lt;</w:t>
              </w:r>
            </w:ins>
            <w:del w:id="546" w:author="Author">
              <w:r>
                <w:delText>13.32</w:delText>
              </w:r>
            </w:del>
            <w:ins w:id="547" w:author="Author">
              <w:r>
                <w:t>12.96</w:t>
              </w:r>
            </w:ins>
          </w:p>
        </w:tc>
        <w:tc>
          <w:tcPr>
            <w:tcW w:w="990" w:type="dxa"/>
            <w:tcBorders>
              <w:top w:val="single" w:sz="4" w:space="0" w:color="000000"/>
              <w:left w:val="single" w:sz="4" w:space="0" w:color="000000"/>
              <w:bottom w:val="single" w:sz="4" w:space="0" w:color="000000"/>
              <w:right w:val="single" w:sz="4" w:space="0" w:color="000000"/>
            </w:tcBorders>
            <w:hideMark/>
          </w:tcPr>
          <w:p w14:paraId="5E0B5FC3" w14:textId="77777777" w:rsidR="004A0E1B" w:rsidRDefault="004A0E1B">
            <w:pPr>
              <w:pStyle w:val="TAC"/>
            </w:pPr>
            <w:r>
              <w:t>&gt;2.16</w:t>
            </w:r>
          </w:p>
        </w:tc>
        <w:tc>
          <w:tcPr>
            <w:tcW w:w="630" w:type="dxa"/>
            <w:tcBorders>
              <w:top w:val="single" w:sz="4" w:space="0" w:color="000000"/>
              <w:left w:val="single" w:sz="4" w:space="0" w:color="000000"/>
              <w:bottom w:val="single" w:sz="4" w:space="0" w:color="000000"/>
              <w:right w:val="single" w:sz="4" w:space="0" w:color="000000"/>
            </w:tcBorders>
            <w:hideMark/>
          </w:tcPr>
          <w:p w14:paraId="75659B4C" w14:textId="77777777" w:rsidR="004A0E1B" w:rsidRDefault="004A0E1B">
            <w:pPr>
              <w:pStyle w:val="TAC"/>
            </w:pPr>
            <w:r>
              <w:t>A6</w:t>
            </w:r>
          </w:p>
        </w:tc>
      </w:tr>
      <w:tr w:rsidR="004A0E1B" w14:paraId="772EFE41" w14:textId="77777777" w:rsidTr="004A0E1B">
        <w:trPr>
          <w:trHeight w:val="187"/>
        </w:trPr>
        <w:tc>
          <w:tcPr>
            <w:tcW w:w="1133" w:type="dxa"/>
            <w:tcBorders>
              <w:top w:val="single" w:sz="4" w:space="0" w:color="000000"/>
              <w:left w:val="single" w:sz="4" w:space="0" w:color="000000"/>
              <w:bottom w:val="single" w:sz="4" w:space="0" w:color="000000"/>
              <w:right w:val="single" w:sz="4" w:space="0" w:color="000000"/>
            </w:tcBorders>
            <w:hideMark/>
          </w:tcPr>
          <w:p w14:paraId="638B8E5D" w14:textId="77777777" w:rsidR="004A0E1B" w:rsidRDefault="004A0E1B">
            <w:pPr>
              <w:pStyle w:val="TAC"/>
            </w:pPr>
            <w:r>
              <w:t>20MHz</w:t>
            </w:r>
          </w:p>
        </w:tc>
        <w:tc>
          <w:tcPr>
            <w:tcW w:w="1880" w:type="dxa"/>
            <w:tcBorders>
              <w:top w:val="single" w:sz="4" w:space="0" w:color="000000"/>
              <w:left w:val="single" w:sz="4" w:space="0" w:color="000000"/>
              <w:bottom w:val="single" w:sz="4" w:space="0" w:color="000000"/>
              <w:right w:val="single" w:sz="4" w:space="0" w:color="000000"/>
            </w:tcBorders>
            <w:hideMark/>
          </w:tcPr>
          <w:p w14:paraId="7BE17713" w14:textId="77777777" w:rsidR="004A0E1B" w:rsidRDefault="004A0E1B">
            <w:pPr>
              <w:pStyle w:val="TAC"/>
              <w:rPr>
                <w:rFonts w:cs="Arial"/>
                <w:szCs w:val="18"/>
              </w:rPr>
            </w:pPr>
            <w:r>
              <w:rPr>
                <w:rFonts w:eastAsia="MS PGothic" w:cs="Arial"/>
                <w:kern w:val="24"/>
                <w:szCs w:val="18"/>
                <w:lang w:eastAsia="ja-JP"/>
              </w:rPr>
              <w:t>Fc=1995</w:t>
            </w:r>
          </w:p>
        </w:tc>
        <w:tc>
          <w:tcPr>
            <w:tcW w:w="1000" w:type="dxa"/>
            <w:tcBorders>
              <w:top w:val="single" w:sz="4" w:space="0" w:color="auto"/>
              <w:left w:val="single" w:sz="4" w:space="0" w:color="000000"/>
              <w:bottom w:val="single" w:sz="4" w:space="0" w:color="000000"/>
              <w:right w:val="single" w:sz="4" w:space="0" w:color="000000"/>
            </w:tcBorders>
            <w:hideMark/>
          </w:tcPr>
          <w:p w14:paraId="13A20652" w14:textId="77777777" w:rsidR="004A0E1B" w:rsidRDefault="004A0E1B">
            <w:pPr>
              <w:pStyle w:val="TAC"/>
            </w:pPr>
            <w:r>
              <w:rPr>
                <w:rFonts w:cs="Arial"/>
              </w:rPr>
              <w:t>≥</w:t>
            </w:r>
            <w:r>
              <w:t>11.5212.42</w:t>
            </w:r>
          </w:p>
        </w:tc>
        <w:tc>
          <w:tcPr>
            <w:tcW w:w="990" w:type="dxa"/>
            <w:tcBorders>
              <w:top w:val="single" w:sz="4" w:space="0" w:color="000000"/>
              <w:left w:val="single" w:sz="4" w:space="0" w:color="000000"/>
              <w:bottom w:val="single" w:sz="4" w:space="0" w:color="000000"/>
              <w:right w:val="single" w:sz="4" w:space="0" w:color="000000"/>
            </w:tcBorders>
          </w:tcPr>
          <w:p w14:paraId="49D9395A" w14:textId="77777777" w:rsidR="004A0E1B" w:rsidRDefault="004A0E1B">
            <w:pPr>
              <w:pStyle w:val="TAC"/>
            </w:pPr>
          </w:p>
        </w:tc>
        <w:tc>
          <w:tcPr>
            <w:tcW w:w="632" w:type="dxa"/>
            <w:tcBorders>
              <w:top w:val="single" w:sz="4" w:space="0" w:color="000000"/>
              <w:left w:val="single" w:sz="4" w:space="0" w:color="000000"/>
              <w:bottom w:val="single" w:sz="4" w:space="0" w:color="000000"/>
              <w:right w:val="single" w:sz="4" w:space="0" w:color="000000"/>
            </w:tcBorders>
            <w:hideMark/>
          </w:tcPr>
          <w:p w14:paraId="2D7A0910" w14:textId="77777777" w:rsidR="004A0E1B" w:rsidRDefault="004A0E1B">
            <w:pPr>
              <w:pStyle w:val="TAC"/>
            </w:pPr>
            <w:r>
              <w:t>A5</w:t>
            </w:r>
          </w:p>
        </w:tc>
        <w:tc>
          <w:tcPr>
            <w:tcW w:w="1080" w:type="dxa"/>
            <w:tcBorders>
              <w:top w:val="single" w:sz="4" w:space="0" w:color="000000"/>
              <w:left w:val="single" w:sz="4" w:space="0" w:color="000000"/>
              <w:bottom w:val="single" w:sz="4" w:space="0" w:color="000000"/>
              <w:right w:val="single" w:sz="4" w:space="0" w:color="000000"/>
            </w:tcBorders>
            <w:hideMark/>
          </w:tcPr>
          <w:p w14:paraId="3DBA7CB6" w14:textId="77777777" w:rsidR="004A0E1B" w:rsidRDefault="004A0E1B">
            <w:pPr>
              <w:pStyle w:val="TAC"/>
            </w:pPr>
            <w:r>
              <w:t>&lt;5.58</w:t>
            </w:r>
          </w:p>
        </w:tc>
        <w:tc>
          <w:tcPr>
            <w:tcW w:w="988" w:type="dxa"/>
            <w:tcBorders>
              <w:top w:val="single" w:sz="4" w:space="0" w:color="000000"/>
              <w:left w:val="single" w:sz="4" w:space="0" w:color="000000"/>
              <w:bottom w:val="single" w:sz="4" w:space="0" w:color="000000"/>
              <w:right w:val="single" w:sz="4" w:space="0" w:color="000000"/>
            </w:tcBorders>
          </w:tcPr>
          <w:p w14:paraId="364F1A0D" w14:textId="77777777" w:rsidR="004A0E1B" w:rsidRDefault="004A0E1B">
            <w:pPr>
              <w:pStyle w:val="TAC"/>
            </w:pPr>
          </w:p>
        </w:tc>
        <w:tc>
          <w:tcPr>
            <w:tcW w:w="542" w:type="dxa"/>
            <w:tcBorders>
              <w:top w:val="single" w:sz="4" w:space="0" w:color="000000"/>
              <w:left w:val="single" w:sz="4" w:space="0" w:color="000000"/>
              <w:bottom w:val="single" w:sz="4" w:space="0" w:color="000000"/>
              <w:right w:val="single" w:sz="4" w:space="0" w:color="000000"/>
            </w:tcBorders>
            <w:hideMark/>
          </w:tcPr>
          <w:p w14:paraId="13A72696" w14:textId="77777777" w:rsidR="004A0E1B" w:rsidRDefault="004A0E1B">
            <w:pPr>
              <w:pStyle w:val="TAC"/>
            </w:pPr>
            <w:r>
              <w:t>A5</w:t>
            </w:r>
          </w:p>
        </w:tc>
        <w:tc>
          <w:tcPr>
            <w:tcW w:w="1080" w:type="dxa"/>
            <w:tcBorders>
              <w:top w:val="single" w:sz="4" w:space="0" w:color="000000"/>
              <w:left w:val="single" w:sz="4" w:space="0" w:color="000000"/>
              <w:bottom w:val="single" w:sz="4" w:space="0" w:color="000000"/>
              <w:right w:val="single" w:sz="4" w:space="0" w:color="000000"/>
            </w:tcBorders>
            <w:hideMark/>
          </w:tcPr>
          <w:p w14:paraId="0E80155F" w14:textId="77777777" w:rsidR="004A0E1B" w:rsidRDefault="004A0E1B">
            <w:pPr>
              <w:pStyle w:val="TAC"/>
            </w:pPr>
            <w:r>
              <w:rPr>
                <w:rFonts w:cs="Arial"/>
                <w:szCs w:val="18"/>
              </w:rPr>
              <w:t>≥</w:t>
            </w:r>
            <w:r>
              <w:t>5.58</w:t>
            </w:r>
          </w:p>
          <w:p w14:paraId="62C09EEC" w14:textId="77777777" w:rsidR="004A0E1B" w:rsidRDefault="004A0E1B">
            <w:pPr>
              <w:pStyle w:val="TAC"/>
            </w:pPr>
            <w:r>
              <w:t>&lt;11.52</w:t>
            </w:r>
          </w:p>
        </w:tc>
        <w:tc>
          <w:tcPr>
            <w:tcW w:w="990" w:type="dxa"/>
            <w:tcBorders>
              <w:top w:val="single" w:sz="4" w:space="0" w:color="000000"/>
              <w:left w:val="single" w:sz="4" w:space="0" w:color="000000"/>
              <w:bottom w:val="single" w:sz="4" w:space="0" w:color="000000"/>
              <w:right w:val="single" w:sz="4" w:space="0" w:color="000000"/>
            </w:tcBorders>
            <w:hideMark/>
          </w:tcPr>
          <w:p w14:paraId="129DB388" w14:textId="77777777" w:rsidR="004A0E1B" w:rsidRDefault="004A0E1B">
            <w:pPr>
              <w:pStyle w:val="TAC"/>
            </w:pPr>
            <w:r>
              <w:t>&gt;1.44</w:t>
            </w:r>
          </w:p>
        </w:tc>
        <w:tc>
          <w:tcPr>
            <w:tcW w:w="630" w:type="dxa"/>
            <w:tcBorders>
              <w:top w:val="single" w:sz="4" w:space="0" w:color="000000"/>
              <w:left w:val="single" w:sz="4" w:space="0" w:color="000000"/>
              <w:bottom w:val="single" w:sz="4" w:space="0" w:color="000000"/>
              <w:right w:val="single" w:sz="4" w:space="0" w:color="000000"/>
            </w:tcBorders>
            <w:hideMark/>
          </w:tcPr>
          <w:p w14:paraId="46FD1C2E" w14:textId="77777777" w:rsidR="004A0E1B" w:rsidRDefault="004A0E1B">
            <w:pPr>
              <w:pStyle w:val="TAC"/>
            </w:pPr>
            <w:r>
              <w:t>A6</w:t>
            </w:r>
          </w:p>
        </w:tc>
      </w:tr>
      <w:tr w:rsidR="004A0E1B" w14:paraId="22F63D8E" w14:textId="77777777" w:rsidTr="004A0E1B">
        <w:trPr>
          <w:trHeight w:val="187"/>
        </w:trPr>
        <w:tc>
          <w:tcPr>
            <w:tcW w:w="10945" w:type="dxa"/>
            <w:gridSpan w:val="11"/>
            <w:tcBorders>
              <w:top w:val="single" w:sz="4" w:space="0" w:color="000000"/>
              <w:left w:val="single" w:sz="4" w:space="0" w:color="000000"/>
              <w:bottom w:val="single" w:sz="4" w:space="0" w:color="000000"/>
              <w:right w:val="single" w:sz="4" w:space="0" w:color="000000"/>
            </w:tcBorders>
            <w:hideMark/>
          </w:tcPr>
          <w:p w14:paraId="60DCF2E1" w14:textId="77777777" w:rsidR="004A0E1B" w:rsidRDefault="004A0E1B">
            <w:pPr>
              <w:pStyle w:val="TAN"/>
            </w:pPr>
            <w:r>
              <w:t>NOTE 1:</w:t>
            </w:r>
            <w:r>
              <w:tab/>
              <w:t>The A-MPR values are listed in Table 6.2.3.15-2.</w:t>
            </w:r>
          </w:p>
          <w:p w14:paraId="175E97E7" w14:textId="77777777" w:rsidR="004A0E1B" w:rsidRDefault="004A0E1B">
            <w:pPr>
              <w:pStyle w:val="TAN"/>
            </w:pPr>
            <w:r>
              <w:t>NOTE 2:</w:t>
            </w:r>
            <w:r>
              <w:tab/>
              <w:t>For any undefined region, MPR applies</w:t>
            </w:r>
          </w:p>
        </w:tc>
      </w:tr>
    </w:tbl>
    <w:p w14:paraId="5BA432BF" w14:textId="77777777" w:rsidR="004A0E1B" w:rsidRDefault="004A0E1B" w:rsidP="004A0E1B">
      <w:pPr>
        <w:rPr>
          <w:rFonts w:eastAsia="Yu Mincho"/>
        </w:rPr>
      </w:pPr>
    </w:p>
    <w:p w14:paraId="453BB223" w14:textId="77777777" w:rsidR="004A0E1B" w:rsidRDefault="004A0E1B" w:rsidP="004A0E1B">
      <w:pPr>
        <w:pStyle w:val="TH"/>
        <w:rPr>
          <w:rFonts w:eastAsia="Yu Mincho"/>
        </w:rPr>
      </w:pPr>
      <w:r>
        <w:rPr>
          <w:rFonts w:eastAsia="Yu Mincho"/>
        </w:rPr>
        <w:t xml:space="preserve">Table </w:t>
      </w:r>
      <w:r>
        <w:t>6.2.3.15-</w:t>
      </w:r>
      <w:r>
        <w:rPr>
          <w:lang w:val="en-US" w:eastAsia="zh-CN"/>
        </w:rPr>
        <w:t>2</w:t>
      </w:r>
      <w:r>
        <w:rPr>
          <w:rFonts w:eastAsia="Yu Mincho"/>
        </w:rPr>
        <w:t>: A-MPR for modulation and waveform type</w:t>
      </w:r>
    </w:p>
    <w:tbl>
      <w:tblPr>
        <w:tblW w:w="9430" w:type="dxa"/>
        <w:tblCellMar>
          <w:left w:w="70" w:type="dxa"/>
          <w:right w:w="70" w:type="dxa"/>
        </w:tblCellMar>
        <w:tblLook w:val="01E0" w:firstRow="1" w:lastRow="1" w:firstColumn="1" w:lastColumn="1" w:noHBand="0" w:noVBand="0"/>
      </w:tblPr>
      <w:tblGrid>
        <w:gridCol w:w="2230"/>
        <w:gridCol w:w="1137"/>
        <w:gridCol w:w="1111"/>
        <w:gridCol w:w="1111"/>
        <w:gridCol w:w="628"/>
        <w:gridCol w:w="1174"/>
        <w:gridCol w:w="1111"/>
        <w:gridCol w:w="928"/>
      </w:tblGrid>
      <w:tr w:rsidR="004A0E1B" w14:paraId="1E016A9B" w14:textId="77777777" w:rsidTr="004A0E1B">
        <w:trPr>
          <w:trHeight w:val="187"/>
        </w:trPr>
        <w:tc>
          <w:tcPr>
            <w:tcW w:w="2230" w:type="dxa"/>
            <w:tcBorders>
              <w:top w:val="single" w:sz="4" w:space="0" w:color="auto"/>
              <w:left w:val="single" w:sz="4" w:space="0" w:color="auto"/>
              <w:bottom w:val="nil"/>
              <w:right w:val="single" w:sz="4" w:space="0" w:color="auto"/>
            </w:tcBorders>
            <w:vAlign w:val="center"/>
            <w:hideMark/>
          </w:tcPr>
          <w:p w14:paraId="1E2DC002" w14:textId="77777777" w:rsidR="004A0E1B" w:rsidRDefault="004A0E1B">
            <w:pPr>
              <w:pStyle w:val="TAH"/>
            </w:pPr>
            <w:r>
              <w:t>Modulation/Waveform</w:t>
            </w:r>
          </w:p>
        </w:tc>
        <w:tc>
          <w:tcPr>
            <w:tcW w:w="1137" w:type="dxa"/>
            <w:tcBorders>
              <w:top w:val="single" w:sz="4" w:space="0" w:color="000000"/>
              <w:left w:val="single" w:sz="4" w:space="0" w:color="auto"/>
              <w:bottom w:val="single" w:sz="4" w:space="0" w:color="000000"/>
              <w:right w:val="single" w:sz="4" w:space="0" w:color="000000"/>
            </w:tcBorders>
            <w:vAlign w:val="center"/>
            <w:hideMark/>
          </w:tcPr>
          <w:p w14:paraId="5C2BD7A7" w14:textId="77777777" w:rsidR="004A0E1B" w:rsidRDefault="004A0E1B">
            <w:pPr>
              <w:pStyle w:val="TAH"/>
            </w:pPr>
            <w:r>
              <w:t>A1</w:t>
            </w:r>
          </w:p>
        </w:tc>
        <w:tc>
          <w:tcPr>
            <w:tcW w:w="1111" w:type="dxa"/>
            <w:tcBorders>
              <w:top w:val="single" w:sz="4" w:space="0" w:color="000000"/>
              <w:left w:val="single" w:sz="4" w:space="0" w:color="000000"/>
              <w:bottom w:val="single" w:sz="4" w:space="0" w:color="000000"/>
              <w:right w:val="single" w:sz="4" w:space="0" w:color="000000"/>
            </w:tcBorders>
            <w:hideMark/>
          </w:tcPr>
          <w:p w14:paraId="18FD1416" w14:textId="77777777" w:rsidR="004A0E1B" w:rsidRDefault="004A0E1B">
            <w:pPr>
              <w:pStyle w:val="TAH"/>
            </w:pPr>
            <w:r>
              <w:t>A2</w:t>
            </w:r>
          </w:p>
        </w:tc>
        <w:tc>
          <w:tcPr>
            <w:tcW w:w="1111" w:type="dxa"/>
            <w:tcBorders>
              <w:top w:val="single" w:sz="4" w:space="0" w:color="000000"/>
              <w:left w:val="single" w:sz="4" w:space="0" w:color="000000"/>
              <w:bottom w:val="single" w:sz="4" w:space="0" w:color="000000"/>
              <w:right w:val="single" w:sz="4" w:space="0" w:color="000000"/>
            </w:tcBorders>
            <w:hideMark/>
          </w:tcPr>
          <w:p w14:paraId="3FF8517B" w14:textId="77777777" w:rsidR="004A0E1B" w:rsidRDefault="004A0E1B">
            <w:pPr>
              <w:pStyle w:val="TAH"/>
            </w:pPr>
            <w:r>
              <w:t>A3</w:t>
            </w:r>
          </w:p>
        </w:tc>
        <w:tc>
          <w:tcPr>
            <w:tcW w:w="628" w:type="dxa"/>
            <w:tcBorders>
              <w:top w:val="single" w:sz="4" w:space="0" w:color="000000"/>
              <w:left w:val="single" w:sz="4" w:space="0" w:color="000000"/>
              <w:bottom w:val="single" w:sz="4" w:space="0" w:color="000000"/>
              <w:right w:val="single" w:sz="4" w:space="0" w:color="000000"/>
            </w:tcBorders>
            <w:hideMark/>
          </w:tcPr>
          <w:p w14:paraId="345AAC15" w14:textId="77777777" w:rsidR="004A0E1B" w:rsidRDefault="004A0E1B">
            <w:pPr>
              <w:pStyle w:val="TAH"/>
            </w:pPr>
            <w:r>
              <w:t>A4</w:t>
            </w:r>
          </w:p>
        </w:tc>
        <w:tc>
          <w:tcPr>
            <w:tcW w:w="1174" w:type="dxa"/>
            <w:tcBorders>
              <w:top w:val="single" w:sz="4" w:space="0" w:color="000000"/>
              <w:left w:val="single" w:sz="4" w:space="0" w:color="000000"/>
              <w:bottom w:val="single" w:sz="4" w:space="0" w:color="000000"/>
              <w:right w:val="single" w:sz="4" w:space="0" w:color="000000"/>
            </w:tcBorders>
            <w:hideMark/>
          </w:tcPr>
          <w:p w14:paraId="158877A6" w14:textId="77777777" w:rsidR="004A0E1B" w:rsidRDefault="004A0E1B">
            <w:pPr>
              <w:pStyle w:val="TAH"/>
            </w:pPr>
            <w:r>
              <w:t>A5</w:t>
            </w:r>
          </w:p>
        </w:tc>
        <w:tc>
          <w:tcPr>
            <w:tcW w:w="1111" w:type="dxa"/>
            <w:tcBorders>
              <w:top w:val="single" w:sz="4" w:space="0" w:color="000000"/>
              <w:left w:val="single" w:sz="4" w:space="0" w:color="000000"/>
              <w:bottom w:val="single" w:sz="4" w:space="0" w:color="000000"/>
              <w:right w:val="single" w:sz="4" w:space="0" w:color="000000"/>
            </w:tcBorders>
            <w:hideMark/>
          </w:tcPr>
          <w:p w14:paraId="2F62E2DD" w14:textId="77777777" w:rsidR="004A0E1B" w:rsidRDefault="004A0E1B">
            <w:pPr>
              <w:pStyle w:val="TAH"/>
            </w:pPr>
            <w:r>
              <w:t>A6</w:t>
            </w:r>
          </w:p>
        </w:tc>
        <w:tc>
          <w:tcPr>
            <w:tcW w:w="928" w:type="dxa"/>
            <w:tcBorders>
              <w:top w:val="single" w:sz="4" w:space="0" w:color="000000"/>
              <w:left w:val="single" w:sz="4" w:space="0" w:color="000000"/>
              <w:bottom w:val="single" w:sz="4" w:space="0" w:color="000000"/>
              <w:right w:val="single" w:sz="4" w:space="0" w:color="000000"/>
            </w:tcBorders>
            <w:hideMark/>
          </w:tcPr>
          <w:p w14:paraId="7FA5FDAA" w14:textId="77777777" w:rsidR="004A0E1B" w:rsidRDefault="004A0E1B">
            <w:pPr>
              <w:pStyle w:val="TAH"/>
            </w:pPr>
            <w:r>
              <w:t>A7</w:t>
            </w:r>
          </w:p>
        </w:tc>
      </w:tr>
      <w:tr w:rsidR="004A0E1B" w14:paraId="10F657FE" w14:textId="77777777" w:rsidTr="004A0E1B">
        <w:trPr>
          <w:trHeight w:val="187"/>
        </w:trPr>
        <w:tc>
          <w:tcPr>
            <w:tcW w:w="2230" w:type="dxa"/>
            <w:tcBorders>
              <w:top w:val="nil"/>
              <w:left w:val="single" w:sz="4" w:space="0" w:color="auto"/>
              <w:bottom w:val="single" w:sz="4" w:space="0" w:color="auto"/>
              <w:right w:val="single" w:sz="4" w:space="0" w:color="auto"/>
            </w:tcBorders>
            <w:vAlign w:val="center"/>
          </w:tcPr>
          <w:p w14:paraId="37637BEC" w14:textId="77777777" w:rsidR="004A0E1B" w:rsidRDefault="004A0E1B">
            <w:pPr>
              <w:pStyle w:val="TAH"/>
            </w:pPr>
          </w:p>
        </w:tc>
        <w:tc>
          <w:tcPr>
            <w:tcW w:w="1137" w:type="dxa"/>
            <w:tcBorders>
              <w:top w:val="single" w:sz="4" w:space="0" w:color="000000"/>
              <w:left w:val="single" w:sz="4" w:space="0" w:color="auto"/>
              <w:bottom w:val="single" w:sz="4" w:space="0" w:color="000000"/>
              <w:right w:val="single" w:sz="4" w:space="0" w:color="000000"/>
            </w:tcBorders>
            <w:vAlign w:val="center"/>
            <w:hideMark/>
          </w:tcPr>
          <w:p w14:paraId="7E95EEBD" w14:textId="77777777" w:rsidR="004A0E1B" w:rsidRDefault="004A0E1B">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58F4B8FA" w14:textId="77777777" w:rsidR="004A0E1B" w:rsidRDefault="004A0E1B">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693373" w14:textId="77777777" w:rsidR="004A0E1B" w:rsidRDefault="004A0E1B">
            <w:pPr>
              <w:pStyle w:val="TAH"/>
            </w:pPr>
            <w:r>
              <w:t>Outer/Inner</w:t>
            </w:r>
          </w:p>
        </w:tc>
        <w:tc>
          <w:tcPr>
            <w:tcW w:w="628" w:type="dxa"/>
            <w:tcBorders>
              <w:top w:val="single" w:sz="4" w:space="0" w:color="000000"/>
              <w:left w:val="single" w:sz="4" w:space="0" w:color="000000"/>
              <w:bottom w:val="single" w:sz="4" w:space="0" w:color="000000"/>
              <w:right w:val="single" w:sz="4" w:space="0" w:color="000000"/>
            </w:tcBorders>
            <w:hideMark/>
          </w:tcPr>
          <w:p w14:paraId="41E79A72" w14:textId="77777777" w:rsidR="004A0E1B" w:rsidRDefault="004A0E1B">
            <w:pPr>
              <w:pStyle w:val="TAH"/>
            </w:pPr>
            <w:r>
              <w:t>Outer</w:t>
            </w:r>
          </w:p>
        </w:tc>
        <w:tc>
          <w:tcPr>
            <w:tcW w:w="1174" w:type="dxa"/>
            <w:tcBorders>
              <w:top w:val="single" w:sz="4" w:space="0" w:color="000000"/>
              <w:left w:val="single" w:sz="4" w:space="0" w:color="000000"/>
              <w:bottom w:val="single" w:sz="4" w:space="0" w:color="000000"/>
              <w:right w:val="single" w:sz="4" w:space="0" w:color="000000"/>
            </w:tcBorders>
            <w:hideMark/>
          </w:tcPr>
          <w:p w14:paraId="6D1CCED1" w14:textId="77777777" w:rsidR="004A0E1B" w:rsidRDefault="004A0E1B">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05372C1A" w14:textId="77777777" w:rsidR="004A0E1B" w:rsidRDefault="004A0E1B">
            <w:pPr>
              <w:pStyle w:val="TAH"/>
            </w:pPr>
            <w:r>
              <w:t>Outer/Inner</w:t>
            </w:r>
          </w:p>
        </w:tc>
        <w:tc>
          <w:tcPr>
            <w:tcW w:w="928" w:type="dxa"/>
            <w:tcBorders>
              <w:top w:val="single" w:sz="4" w:space="0" w:color="000000"/>
              <w:left w:val="single" w:sz="4" w:space="0" w:color="000000"/>
              <w:bottom w:val="single" w:sz="4" w:space="0" w:color="000000"/>
              <w:right w:val="single" w:sz="4" w:space="0" w:color="000000"/>
            </w:tcBorders>
            <w:hideMark/>
          </w:tcPr>
          <w:p w14:paraId="30A3A4CF" w14:textId="77777777" w:rsidR="004A0E1B" w:rsidRDefault="004A0E1B">
            <w:pPr>
              <w:pStyle w:val="TAH"/>
            </w:pPr>
            <w:r>
              <w:t>Outer</w:t>
            </w:r>
          </w:p>
        </w:tc>
      </w:tr>
      <w:tr w:rsidR="004A0E1B" w14:paraId="2CBD18F0" w14:textId="77777777" w:rsidTr="004A0E1B">
        <w:trPr>
          <w:trHeight w:val="187"/>
        </w:trPr>
        <w:tc>
          <w:tcPr>
            <w:tcW w:w="2230" w:type="dxa"/>
            <w:tcBorders>
              <w:top w:val="single" w:sz="4" w:space="0" w:color="auto"/>
              <w:left w:val="single" w:sz="4" w:space="0" w:color="000000"/>
              <w:bottom w:val="single" w:sz="4" w:space="0" w:color="000000"/>
              <w:right w:val="single" w:sz="4" w:space="0" w:color="000000"/>
            </w:tcBorders>
            <w:hideMark/>
          </w:tcPr>
          <w:p w14:paraId="559A66FE" w14:textId="77777777" w:rsidR="004A0E1B" w:rsidRDefault="004A0E1B">
            <w:pPr>
              <w:pStyle w:val="TAC"/>
            </w:pPr>
            <w:r>
              <w:t>DFT-s-OFDM PI/2 BPSK</w:t>
            </w:r>
          </w:p>
        </w:tc>
        <w:tc>
          <w:tcPr>
            <w:tcW w:w="1137" w:type="dxa"/>
            <w:tcBorders>
              <w:top w:val="single" w:sz="4" w:space="0" w:color="000000"/>
              <w:left w:val="single" w:sz="4" w:space="0" w:color="000000"/>
              <w:bottom w:val="single" w:sz="4" w:space="0" w:color="000000"/>
              <w:right w:val="single" w:sz="4" w:space="0" w:color="000000"/>
            </w:tcBorders>
            <w:hideMark/>
          </w:tcPr>
          <w:p w14:paraId="1F6DEF33" w14:textId="77777777" w:rsidR="004A0E1B" w:rsidRDefault="004A0E1B">
            <w:pPr>
              <w:pStyle w:val="TAC"/>
            </w:pPr>
            <w:r>
              <w:t>≤ 11</w:t>
            </w:r>
          </w:p>
        </w:tc>
        <w:tc>
          <w:tcPr>
            <w:tcW w:w="1111" w:type="dxa"/>
            <w:tcBorders>
              <w:top w:val="single" w:sz="4" w:space="0" w:color="000000"/>
              <w:left w:val="single" w:sz="4" w:space="0" w:color="000000"/>
              <w:bottom w:val="single" w:sz="4" w:space="0" w:color="000000"/>
              <w:right w:val="single" w:sz="4" w:space="0" w:color="000000"/>
            </w:tcBorders>
            <w:hideMark/>
          </w:tcPr>
          <w:p w14:paraId="577E3198" w14:textId="77777777" w:rsidR="004A0E1B" w:rsidRDefault="004A0E1B">
            <w:pPr>
              <w:pStyle w:val="TAC"/>
            </w:pPr>
            <w:r>
              <w:t>≤ 5</w:t>
            </w:r>
          </w:p>
        </w:tc>
        <w:tc>
          <w:tcPr>
            <w:tcW w:w="1111" w:type="dxa"/>
            <w:tcBorders>
              <w:top w:val="single" w:sz="4" w:space="0" w:color="000000"/>
              <w:left w:val="single" w:sz="4" w:space="0" w:color="000000"/>
              <w:bottom w:val="single" w:sz="4" w:space="0" w:color="000000"/>
              <w:right w:val="single" w:sz="4" w:space="0" w:color="000000"/>
            </w:tcBorders>
            <w:hideMark/>
          </w:tcPr>
          <w:p w14:paraId="1F418BA8" w14:textId="77777777" w:rsidR="004A0E1B" w:rsidRDefault="004A0E1B">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3097740A" w14:textId="77777777" w:rsidR="004A0E1B" w:rsidRDefault="004A0E1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3D4B6C77" w14:textId="77777777" w:rsidR="004A0E1B" w:rsidRDefault="004A0E1B">
            <w:pPr>
              <w:pStyle w:val="TAC"/>
            </w:pPr>
            <w:r>
              <w:t>≤ 18</w:t>
            </w:r>
          </w:p>
        </w:tc>
        <w:tc>
          <w:tcPr>
            <w:tcW w:w="1111" w:type="dxa"/>
            <w:tcBorders>
              <w:top w:val="single" w:sz="4" w:space="0" w:color="000000"/>
              <w:left w:val="single" w:sz="4" w:space="0" w:color="000000"/>
              <w:bottom w:val="single" w:sz="4" w:space="0" w:color="000000"/>
              <w:right w:val="single" w:sz="4" w:space="0" w:color="000000"/>
            </w:tcBorders>
            <w:hideMark/>
          </w:tcPr>
          <w:p w14:paraId="118CD9FD" w14:textId="77777777" w:rsidR="004A0E1B" w:rsidRDefault="004A0E1B">
            <w:pPr>
              <w:pStyle w:val="TAC"/>
            </w:pPr>
            <w:r>
              <w:t>≤ 10</w:t>
            </w:r>
          </w:p>
        </w:tc>
        <w:tc>
          <w:tcPr>
            <w:tcW w:w="928" w:type="dxa"/>
            <w:tcBorders>
              <w:top w:val="single" w:sz="4" w:space="0" w:color="000000"/>
              <w:left w:val="single" w:sz="4" w:space="0" w:color="000000"/>
              <w:bottom w:val="single" w:sz="4" w:space="0" w:color="000000"/>
              <w:right w:val="single" w:sz="4" w:space="0" w:color="000000"/>
            </w:tcBorders>
            <w:hideMark/>
          </w:tcPr>
          <w:p w14:paraId="639380B2" w14:textId="77777777" w:rsidR="004A0E1B" w:rsidRDefault="004A0E1B">
            <w:pPr>
              <w:pStyle w:val="TAC"/>
            </w:pPr>
            <w:r>
              <w:t>≤ 3.5</w:t>
            </w:r>
          </w:p>
        </w:tc>
      </w:tr>
      <w:tr w:rsidR="004A0E1B" w14:paraId="211F0582" w14:textId="77777777" w:rsidTr="004A0E1B">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6D7274B8" w14:textId="77777777" w:rsidR="004A0E1B" w:rsidRDefault="004A0E1B">
            <w:pPr>
              <w:pStyle w:val="TAC"/>
            </w:pPr>
            <w:r>
              <w:t>DFT-s-OFDM QPSK</w:t>
            </w:r>
          </w:p>
        </w:tc>
        <w:tc>
          <w:tcPr>
            <w:tcW w:w="1137" w:type="dxa"/>
            <w:tcBorders>
              <w:top w:val="single" w:sz="4" w:space="0" w:color="000000"/>
              <w:left w:val="single" w:sz="4" w:space="0" w:color="000000"/>
              <w:bottom w:val="single" w:sz="4" w:space="0" w:color="000000"/>
              <w:right w:val="single" w:sz="4" w:space="0" w:color="000000"/>
            </w:tcBorders>
            <w:hideMark/>
          </w:tcPr>
          <w:p w14:paraId="5AF4A643" w14:textId="77777777" w:rsidR="004A0E1B" w:rsidRDefault="004A0E1B">
            <w:pPr>
              <w:pStyle w:val="TAC"/>
            </w:pPr>
            <w:r>
              <w:t>≤ 11</w:t>
            </w:r>
          </w:p>
        </w:tc>
        <w:tc>
          <w:tcPr>
            <w:tcW w:w="1111" w:type="dxa"/>
            <w:tcBorders>
              <w:top w:val="single" w:sz="4" w:space="0" w:color="000000"/>
              <w:left w:val="single" w:sz="4" w:space="0" w:color="000000"/>
              <w:bottom w:val="single" w:sz="4" w:space="0" w:color="000000"/>
              <w:right w:val="single" w:sz="4" w:space="0" w:color="000000"/>
            </w:tcBorders>
            <w:hideMark/>
          </w:tcPr>
          <w:p w14:paraId="769B3612" w14:textId="77777777" w:rsidR="004A0E1B" w:rsidRDefault="004A0E1B">
            <w:pPr>
              <w:pStyle w:val="TAC"/>
            </w:pPr>
            <w:r>
              <w:t>≤ 5</w:t>
            </w:r>
          </w:p>
        </w:tc>
        <w:tc>
          <w:tcPr>
            <w:tcW w:w="1111" w:type="dxa"/>
            <w:tcBorders>
              <w:top w:val="single" w:sz="4" w:space="0" w:color="000000"/>
              <w:left w:val="single" w:sz="4" w:space="0" w:color="000000"/>
              <w:bottom w:val="single" w:sz="4" w:space="0" w:color="000000"/>
              <w:right w:val="single" w:sz="4" w:space="0" w:color="000000"/>
            </w:tcBorders>
            <w:hideMark/>
          </w:tcPr>
          <w:p w14:paraId="3B7659A9" w14:textId="77777777" w:rsidR="004A0E1B" w:rsidRDefault="004A0E1B">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465A6B75" w14:textId="77777777" w:rsidR="004A0E1B" w:rsidRDefault="004A0E1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15D930C9" w14:textId="77777777" w:rsidR="004A0E1B" w:rsidRDefault="004A0E1B">
            <w:pPr>
              <w:pStyle w:val="TAC"/>
            </w:pPr>
            <w:r>
              <w:t>≤ 18</w:t>
            </w:r>
          </w:p>
        </w:tc>
        <w:tc>
          <w:tcPr>
            <w:tcW w:w="1111" w:type="dxa"/>
            <w:tcBorders>
              <w:top w:val="single" w:sz="4" w:space="0" w:color="000000"/>
              <w:left w:val="single" w:sz="4" w:space="0" w:color="000000"/>
              <w:bottom w:val="single" w:sz="4" w:space="0" w:color="000000"/>
              <w:right w:val="single" w:sz="4" w:space="0" w:color="000000"/>
            </w:tcBorders>
            <w:hideMark/>
          </w:tcPr>
          <w:p w14:paraId="48315B39" w14:textId="77777777" w:rsidR="004A0E1B" w:rsidRDefault="004A0E1B">
            <w:pPr>
              <w:pStyle w:val="TAC"/>
            </w:pPr>
            <w:r>
              <w:t>≤ 10</w:t>
            </w:r>
          </w:p>
        </w:tc>
        <w:tc>
          <w:tcPr>
            <w:tcW w:w="928" w:type="dxa"/>
            <w:tcBorders>
              <w:top w:val="single" w:sz="4" w:space="0" w:color="000000"/>
              <w:left w:val="single" w:sz="4" w:space="0" w:color="000000"/>
              <w:bottom w:val="single" w:sz="4" w:space="0" w:color="000000"/>
              <w:right w:val="single" w:sz="4" w:space="0" w:color="000000"/>
            </w:tcBorders>
            <w:hideMark/>
          </w:tcPr>
          <w:p w14:paraId="28856922" w14:textId="77777777" w:rsidR="004A0E1B" w:rsidRDefault="004A0E1B">
            <w:pPr>
              <w:pStyle w:val="TAC"/>
            </w:pPr>
            <w:r>
              <w:t>≤ 3.5</w:t>
            </w:r>
          </w:p>
        </w:tc>
      </w:tr>
      <w:tr w:rsidR="004A0E1B" w14:paraId="0E4C3F68" w14:textId="77777777" w:rsidTr="004A0E1B">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3E2322FE" w14:textId="77777777" w:rsidR="004A0E1B" w:rsidRDefault="004A0E1B">
            <w:pPr>
              <w:pStyle w:val="TAC"/>
            </w:pPr>
            <w:r>
              <w:t>DFT-s-OFDM 16 QAM</w:t>
            </w:r>
          </w:p>
        </w:tc>
        <w:tc>
          <w:tcPr>
            <w:tcW w:w="1137" w:type="dxa"/>
            <w:tcBorders>
              <w:top w:val="single" w:sz="4" w:space="0" w:color="000000"/>
              <w:left w:val="single" w:sz="4" w:space="0" w:color="000000"/>
              <w:bottom w:val="single" w:sz="4" w:space="0" w:color="000000"/>
              <w:right w:val="single" w:sz="4" w:space="0" w:color="000000"/>
            </w:tcBorders>
            <w:hideMark/>
          </w:tcPr>
          <w:p w14:paraId="65025126" w14:textId="77777777" w:rsidR="004A0E1B" w:rsidRDefault="004A0E1B">
            <w:pPr>
              <w:pStyle w:val="TAC"/>
            </w:pPr>
            <w:r>
              <w:t>≤ 11</w:t>
            </w:r>
          </w:p>
        </w:tc>
        <w:tc>
          <w:tcPr>
            <w:tcW w:w="1111" w:type="dxa"/>
            <w:tcBorders>
              <w:top w:val="single" w:sz="4" w:space="0" w:color="000000"/>
              <w:left w:val="single" w:sz="4" w:space="0" w:color="000000"/>
              <w:bottom w:val="single" w:sz="4" w:space="0" w:color="000000"/>
              <w:right w:val="single" w:sz="4" w:space="0" w:color="000000"/>
            </w:tcBorders>
            <w:hideMark/>
          </w:tcPr>
          <w:p w14:paraId="24F007B5" w14:textId="77777777" w:rsidR="004A0E1B" w:rsidRDefault="004A0E1B">
            <w:pPr>
              <w:pStyle w:val="TAC"/>
            </w:pPr>
            <w:r>
              <w:t>≤ 5</w:t>
            </w:r>
          </w:p>
        </w:tc>
        <w:tc>
          <w:tcPr>
            <w:tcW w:w="1111" w:type="dxa"/>
            <w:tcBorders>
              <w:top w:val="single" w:sz="4" w:space="0" w:color="000000"/>
              <w:left w:val="single" w:sz="4" w:space="0" w:color="000000"/>
              <w:bottom w:val="single" w:sz="4" w:space="0" w:color="000000"/>
              <w:right w:val="single" w:sz="4" w:space="0" w:color="000000"/>
            </w:tcBorders>
            <w:hideMark/>
          </w:tcPr>
          <w:p w14:paraId="2764699F" w14:textId="77777777" w:rsidR="004A0E1B" w:rsidRDefault="004A0E1B">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5234BB72" w14:textId="77777777" w:rsidR="004A0E1B" w:rsidRDefault="004A0E1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4C07F794" w14:textId="77777777" w:rsidR="004A0E1B" w:rsidRDefault="004A0E1B">
            <w:pPr>
              <w:pStyle w:val="TAC"/>
            </w:pPr>
            <w:r>
              <w:t>≤ 18</w:t>
            </w:r>
          </w:p>
        </w:tc>
        <w:tc>
          <w:tcPr>
            <w:tcW w:w="1111" w:type="dxa"/>
            <w:tcBorders>
              <w:top w:val="single" w:sz="4" w:space="0" w:color="000000"/>
              <w:left w:val="single" w:sz="4" w:space="0" w:color="000000"/>
              <w:bottom w:val="single" w:sz="4" w:space="0" w:color="000000"/>
              <w:right w:val="single" w:sz="4" w:space="0" w:color="000000"/>
            </w:tcBorders>
            <w:hideMark/>
          </w:tcPr>
          <w:p w14:paraId="68B1C992" w14:textId="77777777" w:rsidR="004A0E1B" w:rsidRDefault="004A0E1B">
            <w:pPr>
              <w:pStyle w:val="TAC"/>
            </w:pPr>
            <w:r>
              <w:t>≤ 10</w:t>
            </w:r>
          </w:p>
        </w:tc>
        <w:tc>
          <w:tcPr>
            <w:tcW w:w="928" w:type="dxa"/>
            <w:tcBorders>
              <w:top w:val="single" w:sz="4" w:space="0" w:color="000000"/>
              <w:left w:val="single" w:sz="4" w:space="0" w:color="000000"/>
              <w:bottom w:val="single" w:sz="4" w:space="0" w:color="000000"/>
              <w:right w:val="single" w:sz="4" w:space="0" w:color="000000"/>
            </w:tcBorders>
            <w:hideMark/>
          </w:tcPr>
          <w:p w14:paraId="078ED9F5" w14:textId="77777777" w:rsidR="004A0E1B" w:rsidRDefault="004A0E1B">
            <w:pPr>
              <w:pStyle w:val="TAC"/>
            </w:pPr>
            <w:r>
              <w:t>≤ 3.5</w:t>
            </w:r>
          </w:p>
        </w:tc>
      </w:tr>
      <w:tr w:rsidR="004A0E1B" w14:paraId="04B78F43" w14:textId="77777777" w:rsidTr="004A0E1B">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1E29437D" w14:textId="77777777" w:rsidR="004A0E1B" w:rsidRDefault="004A0E1B">
            <w:pPr>
              <w:pStyle w:val="TAC"/>
            </w:pPr>
            <w:r>
              <w:t>DFT-s-OFDM 64 QAM</w:t>
            </w:r>
          </w:p>
        </w:tc>
        <w:tc>
          <w:tcPr>
            <w:tcW w:w="1137" w:type="dxa"/>
            <w:tcBorders>
              <w:top w:val="single" w:sz="4" w:space="0" w:color="000000"/>
              <w:left w:val="single" w:sz="4" w:space="0" w:color="000000"/>
              <w:bottom w:val="single" w:sz="4" w:space="0" w:color="000000"/>
              <w:right w:val="single" w:sz="4" w:space="0" w:color="000000"/>
            </w:tcBorders>
            <w:hideMark/>
          </w:tcPr>
          <w:p w14:paraId="300EC98F" w14:textId="77777777" w:rsidR="004A0E1B" w:rsidRDefault="004A0E1B">
            <w:pPr>
              <w:pStyle w:val="TAC"/>
            </w:pPr>
            <w:r>
              <w:t>≤ 11</w:t>
            </w:r>
          </w:p>
        </w:tc>
        <w:tc>
          <w:tcPr>
            <w:tcW w:w="1111" w:type="dxa"/>
            <w:tcBorders>
              <w:top w:val="single" w:sz="4" w:space="0" w:color="000000"/>
              <w:left w:val="single" w:sz="4" w:space="0" w:color="000000"/>
              <w:bottom w:val="single" w:sz="4" w:space="0" w:color="000000"/>
              <w:right w:val="single" w:sz="4" w:space="0" w:color="000000"/>
            </w:tcBorders>
            <w:hideMark/>
          </w:tcPr>
          <w:p w14:paraId="425740CD" w14:textId="77777777" w:rsidR="004A0E1B" w:rsidRDefault="004A0E1B">
            <w:pPr>
              <w:pStyle w:val="TAC"/>
            </w:pPr>
            <w:r>
              <w:t>≤ 5</w:t>
            </w:r>
          </w:p>
        </w:tc>
        <w:tc>
          <w:tcPr>
            <w:tcW w:w="1111" w:type="dxa"/>
            <w:tcBorders>
              <w:top w:val="single" w:sz="4" w:space="0" w:color="000000"/>
              <w:left w:val="single" w:sz="4" w:space="0" w:color="000000"/>
              <w:bottom w:val="single" w:sz="4" w:space="0" w:color="000000"/>
              <w:right w:val="single" w:sz="4" w:space="0" w:color="000000"/>
            </w:tcBorders>
            <w:hideMark/>
          </w:tcPr>
          <w:p w14:paraId="285DC7C0" w14:textId="77777777" w:rsidR="004A0E1B" w:rsidRDefault="004A0E1B">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30C4CAF8" w14:textId="77777777" w:rsidR="004A0E1B" w:rsidRDefault="004A0E1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08AB6B1B" w14:textId="77777777" w:rsidR="004A0E1B" w:rsidRDefault="004A0E1B">
            <w:pPr>
              <w:pStyle w:val="TAC"/>
            </w:pPr>
            <w:r>
              <w:t>≤ 19</w:t>
            </w:r>
          </w:p>
        </w:tc>
        <w:tc>
          <w:tcPr>
            <w:tcW w:w="1111" w:type="dxa"/>
            <w:tcBorders>
              <w:top w:val="single" w:sz="4" w:space="0" w:color="000000"/>
              <w:left w:val="single" w:sz="4" w:space="0" w:color="000000"/>
              <w:bottom w:val="single" w:sz="4" w:space="0" w:color="000000"/>
              <w:right w:val="single" w:sz="4" w:space="0" w:color="000000"/>
            </w:tcBorders>
            <w:hideMark/>
          </w:tcPr>
          <w:p w14:paraId="3338AA93" w14:textId="77777777" w:rsidR="004A0E1B" w:rsidRDefault="004A0E1B">
            <w:pPr>
              <w:pStyle w:val="TAC"/>
            </w:pPr>
            <w:r>
              <w:t>≤ 10</w:t>
            </w:r>
          </w:p>
        </w:tc>
        <w:tc>
          <w:tcPr>
            <w:tcW w:w="928" w:type="dxa"/>
            <w:tcBorders>
              <w:top w:val="single" w:sz="4" w:space="0" w:color="000000"/>
              <w:left w:val="single" w:sz="4" w:space="0" w:color="000000"/>
              <w:bottom w:val="single" w:sz="4" w:space="0" w:color="000000"/>
              <w:right w:val="single" w:sz="4" w:space="0" w:color="000000"/>
            </w:tcBorders>
            <w:hideMark/>
          </w:tcPr>
          <w:p w14:paraId="1FF492FC" w14:textId="77777777" w:rsidR="004A0E1B" w:rsidRDefault="004A0E1B">
            <w:pPr>
              <w:pStyle w:val="TAC"/>
            </w:pPr>
            <w:r>
              <w:t>≤ 3.5</w:t>
            </w:r>
          </w:p>
        </w:tc>
      </w:tr>
      <w:tr w:rsidR="004A0E1B" w14:paraId="217E10D4" w14:textId="77777777" w:rsidTr="004A0E1B">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10FFBC48" w14:textId="77777777" w:rsidR="004A0E1B" w:rsidRDefault="004A0E1B">
            <w:pPr>
              <w:pStyle w:val="TAC"/>
            </w:pPr>
            <w:r>
              <w:t>DFT-s-OFDM 256 QAM</w:t>
            </w:r>
          </w:p>
        </w:tc>
        <w:tc>
          <w:tcPr>
            <w:tcW w:w="1137" w:type="dxa"/>
            <w:tcBorders>
              <w:top w:val="single" w:sz="4" w:space="0" w:color="000000"/>
              <w:left w:val="single" w:sz="4" w:space="0" w:color="000000"/>
              <w:bottom w:val="single" w:sz="4" w:space="0" w:color="000000"/>
              <w:right w:val="single" w:sz="4" w:space="0" w:color="000000"/>
            </w:tcBorders>
            <w:hideMark/>
          </w:tcPr>
          <w:p w14:paraId="3DE6DFD0" w14:textId="77777777" w:rsidR="004A0E1B" w:rsidRDefault="004A0E1B">
            <w:pPr>
              <w:pStyle w:val="TAC"/>
            </w:pPr>
            <w:r>
              <w:t>≤ 11</w:t>
            </w:r>
          </w:p>
        </w:tc>
        <w:tc>
          <w:tcPr>
            <w:tcW w:w="1111" w:type="dxa"/>
            <w:tcBorders>
              <w:top w:val="single" w:sz="4" w:space="0" w:color="000000"/>
              <w:left w:val="single" w:sz="4" w:space="0" w:color="000000"/>
              <w:bottom w:val="single" w:sz="4" w:space="0" w:color="000000"/>
              <w:right w:val="single" w:sz="4" w:space="0" w:color="000000"/>
            </w:tcBorders>
            <w:hideMark/>
          </w:tcPr>
          <w:p w14:paraId="5D24F73E" w14:textId="77777777" w:rsidR="004A0E1B" w:rsidRDefault="004A0E1B">
            <w:pPr>
              <w:pStyle w:val="TAC"/>
            </w:pPr>
            <w:r>
              <w:t>≤ 5</w:t>
            </w:r>
          </w:p>
        </w:tc>
        <w:tc>
          <w:tcPr>
            <w:tcW w:w="1111" w:type="dxa"/>
            <w:tcBorders>
              <w:top w:val="single" w:sz="4" w:space="0" w:color="000000"/>
              <w:left w:val="single" w:sz="4" w:space="0" w:color="000000"/>
              <w:bottom w:val="single" w:sz="4" w:space="0" w:color="000000"/>
              <w:right w:val="single" w:sz="4" w:space="0" w:color="000000"/>
            </w:tcBorders>
          </w:tcPr>
          <w:p w14:paraId="6E2DE6B4" w14:textId="77777777" w:rsidR="004A0E1B" w:rsidRDefault="004A0E1B">
            <w:pPr>
              <w:pStyle w:val="TAC"/>
            </w:pPr>
          </w:p>
        </w:tc>
        <w:tc>
          <w:tcPr>
            <w:tcW w:w="628" w:type="dxa"/>
            <w:tcBorders>
              <w:top w:val="single" w:sz="4" w:space="0" w:color="000000"/>
              <w:left w:val="single" w:sz="4" w:space="0" w:color="000000"/>
              <w:bottom w:val="single" w:sz="4" w:space="0" w:color="000000"/>
              <w:right w:val="single" w:sz="4" w:space="0" w:color="000000"/>
            </w:tcBorders>
            <w:hideMark/>
          </w:tcPr>
          <w:p w14:paraId="71F877C8" w14:textId="77777777" w:rsidR="004A0E1B" w:rsidRDefault="004A0E1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64181F2D" w14:textId="77777777" w:rsidR="004A0E1B" w:rsidRDefault="004A0E1B">
            <w:pPr>
              <w:pStyle w:val="TAC"/>
            </w:pPr>
            <w:r>
              <w:t>≤ 20</w:t>
            </w:r>
          </w:p>
        </w:tc>
        <w:tc>
          <w:tcPr>
            <w:tcW w:w="1111" w:type="dxa"/>
            <w:tcBorders>
              <w:top w:val="single" w:sz="4" w:space="0" w:color="000000"/>
              <w:left w:val="single" w:sz="4" w:space="0" w:color="000000"/>
              <w:bottom w:val="single" w:sz="4" w:space="0" w:color="000000"/>
              <w:right w:val="single" w:sz="4" w:space="0" w:color="000000"/>
            </w:tcBorders>
            <w:hideMark/>
          </w:tcPr>
          <w:p w14:paraId="0C70F45E" w14:textId="77777777" w:rsidR="004A0E1B" w:rsidRDefault="004A0E1B">
            <w:pPr>
              <w:pStyle w:val="TAC"/>
            </w:pPr>
            <w:r>
              <w:t>≤ 10</w:t>
            </w:r>
          </w:p>
        </w:tc>
        <w:tc>
          <w:tcPr>
            <w:tcW w:w="928" w:type="dxa"/>
            <w:tcBorders>
              <w:top w:val="single" w:sz="4" w:space="0" w:color="000000"/>
              <w:left w:val="single" w:sz="4" w:space="0" w:color="000000"/>
              <w:bottom w:val="single" w:sz="4" w:space="0" w:color="000000"/>
              <w:right w:val="single" w:sz="4" w:space="0" w:color="000000"/>
            </w:tcBorders>
          </w:tcPr>
          <w:p w14:paraId="645B66A7" w14:textId="77777777" w:rsidR="004A0E1B" w:rsidRDefault="004A0E1B">
            <w:pPr>
              <w:pStyle w:val="TAC"/>
            </w:pPr>
          </w:p>
        </w:tc>
      </w:tr>
      <w:tr w:rsidR="004A0E1B" w14:paraId="6D70EE6F" w14:textId="77777777" w:rsidTr="004A0E1B">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7C5847AA" w14:textId="77777777" w:rsidR="004A0E1B" w:rsidRDefault="004A0E1B">
            <w:pPr>
              <w:pStyle w:val="TAC"/>
            </w:pPr>
            <w:r>
              <w:t>CP-OFDM QPSK</w:t>
            </w:r>
          </w:p>
        </w:tc>
        <w:tc>
          <w:tcPr>
            <w:tcW w:w="1137" w:type="dxa"/>
            <w:tcBorders>
              <w:top w:val="single" w:sz="4" w:space="0" w:color="000000"/>
              <w:left w:val="single" w:sz="4" w:space="0" w:color="000000"/>
              <w:bottom w:val="single" w:sz="4" w:space="0" w:color="000000"/>
              <w:right w:val="single" w:sz="4" w:space="0" w:color="000000"/>
            </w:tcBorders>
            <w:hideMark/>
          </w:tcPr>
          <w:p w14:paraId="61C23CDE" w14:textId="77777777" w:rsidR="004A0E1B" w:rsidRDefault="004A0E1B">
            <w:pPr>
              <w:pStyle w:val="TAC"/>
            </w:pPr>
            <w:r>
              <w:t>≤ 13</w:t>
            </w:r>
          </w:p>
        </w:tc>
        <w:tc>
          <w:tcPr>
            <w:tcW w:w="1111" w:type="dxa"/>
            <w:tcBorders>
              <w:top w:val="single" w:sz="4" w:space="0" w:color="000000"/>
              <w:left w:val="single" w:sz="4" w:space="0" w:color="000000"/>
              <w:bottom w:val="single" w:sz="4" w:space="0" w:color="000000"/>
              <w:right w:val="single" w:sz="4" w:space="0" w:color="000000"/>
            </w:tcBorders>
            <w:hideMark/>
          </w:tcPr>
          <w:p w14:paraId="73A5F114" w14:textId="77777777" w:rsidR="004A0E1B" w:rsidRDefault="004A0E1B">
            <w:pPr>
              <w:pStyle w:val="TAC"/>
            </w:pPr>
            <w:r>
              <w:t>≤ 6.5</w:t>
            </w:r>
          </w:p>
        </w:tc>
        <w:tc>
          <w:tcPr>
            <w:tcW w:w="1111" w:type="dxa"/>
            <w:tcBorders>
              <w:top w:val="single" w:sz="4" w:space="0" w:color="000000"/>
              <w:left w:val="single" w:sz="4" w:space="0" w:color="000000"/>
              <w:bottom w:val="single" w:sz="4" w:space="0" w:color="000000"/>
              <w:right w:val="single" w:sz="4" w:space="0" w:color="000000"/>
            </w:tcBorders>
            <w:hideMark/>
          </w:tcPr>
          <w:p w14:paraId="401E83B4" w14:textId="77777777" w:rsidR="004A0E1B" w:rsidRDefault="004A0E1B">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6DAF588B" w14:textId="77777777" w:rsidR="004A0E1B" w:rsidRDefault="004A0E1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7AE4C9A0" w14:textId="77777777" w:rsidR="004A0E1B" w:rsidRDefault="004A0E1B">
            <w:pPr>
              <w:pStyle w:val="TAC"/>
            </w:pPr>
            <w:r>
              <w:t>≤ 19</w:t>
            </w:r>
          </w:p>
        </w:tc>
        <w:tc>
          <w:tcPr>
            <w:tcW w:w="1111" w:type="dxa"/>
            <w:tcBorders>
              <w:top w:val="single" w:sz="4" w:space="0" w:color="000000"/>
              <w:left w:val="single" w:sz="4" w:space="0" w:color="000000"/>
              <w:bottom w:val="single" w:sz="4" w:space="0" w:color="000000"/>
              <w:right w:val="single" w:sz="4" w:space="0" w:color="000000"/>
            </w:tcBorders>
            <w:hideMark/>
          </w:tcPr>
          <w:p w14:paraId="3617E627" w14:textId="77777777" w:rsidR="004A0E1B" w:rsidRDefault="004A0E1B">
            <w:pPr>
              <w:pStyle w:val="TAC"/>
            </w:pPr>
            <w:r>
              <w:t>≤ 12</w:t>
            </w:r>
          </w:p>
        </w:tc>
        <w:tc>
          <w:tcPr>
            <w:tcW w:w="928" w:type="dxa"/>
            <w:tcBorders>
              <w:top w:val="single" w:sz="4" w:space="0" w:color="000000"/>
              <w:left w:val="single" w:sz="4" w:space="0" w:color="000000"/>
              <w:bottom w:val="single" w:sz="4" w:space="0" w:color="000000"/>
              <w:right w:val="single" w:sz="4" w:space="0" w:color="000000"/>
            </w:tcBorders>
            <w:hideMark/>
          </w:tcPr>
          <w:p w14:paraId="4DE536B7" w14:textId="77777777" w:rsidR="004A0E1B" w:rsidRDefault="004A0E1B">
            <w:pPr>
              <w:pStyle w:val="TAC"/>
            </w:pPr>
            <w:r>
              <w:t>≤ 5.5</w:t>
            </w:r>
          </w:p>
        </w:tc>
      </w:tr>
      <w:tr w:rsidR="004A0E1B" w14:paraId="2F70B90F" w14:textId="77777777" w:rsidTr="004A0E1B">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2077FE01" w14:textId="77777777" w:rsidR="004A0E1B" w:rsidRDefault="004A0E1B">
            <w:pPr>
              <w:pStyle w:val="TAC"/>
            </w:pPr>
            <w:r>
              <w:t>CP-OFDM 16 QAM</w:t>
            </w:r>
          </w:p>
        </w:tc>
        <w:tc>
          <w:tcPr>
            <w:tcW w:w="1137" w:type="dxa"/>
            <w:tcBorders>
              <w:top w:val="single" w:sz="4" w:space="0" w:color="000000"/>
              <w:left w:val="single" w:sz="4" w:space="0" w:color="000000"/>
              <w:bottom w:val="single" w:sz="4" w:space="0" w:color="000000"/>
              <w:right w:val="single" w:sz="4" w:space="0" w:color="000000"/>
            </w:tcBorders>
            <w:hideMark/>
          </w:tcPr>
          <w:p w14:paraId="36583292" w14:textId="77777777" w:rsidR="004A0E1B" w:rsidRDefault="004A0E1B">
            <w:pPr>
              <w:pStyle w:val="TAC"/>
            </w:pPr>
            <w:r>
              <w:t>≤ 13</w:t>
            </w:r>
          </w:p>
        </w:tc>
        <w:tc>
          <w:tcPr>
            <w:tcW w:w="1111" w:type="dxa"/>
            <w:tcBorders>
              <w:top w:val="single" w:sz="4" w:space="0" w:color="000000"/>
              <w:left w:val="single" w:sz="4" w:space="0" w:color="000000"/>
              <w:bottom w:val="single" w:sz="4" w:space="0" w:color="000000"/>
              <w:right w:val="single" w:sz="4" w:space="0" w:color="000000"/>
            </w:tcBorders>
            <w:hideMark/>
          </w:tcPr>
          <w:p w14:paraId="7098EC71" w14:textId="77777777" w:rsidR="004A0E1B" w:rsidRDefault="004A0E1B">
            <w:pPr>
              <w:pStyle w:val="TAC"/>
            </w:pPr>
            <w:r>
              <w:t>≤ 6.5</w:t>
            </w:r>
          </w:p>
        </w:tc>
        <w:tc>
          <w:tcPr>
            <w:tcW w:w="1111" w:type="dxa"/>
            <w:tcBorders>
              <w:top w:val="single" w:sz="4" w:space="0" w:color="000000"/>
              <w:left w:val="single" w:sz="4" w:space="0" w:color="000000"/>
              <w:bottom w:val="single" w:sz="4" w:space="0" w:color="000000"/>
              <w:right w:val="single" w:sz="4" w:space="0" w:color="000000"/>
            </w:tcBorders>
            <w:hideMark/>
          </w:tcPr>
          <w:p w14:paraId="35B3B059" w14:textId="77777777" w:rsidR="004A0E1B" w:rsidRDefault="004A0E1B">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49812591" w14:textId="77777777" w:rsidR="004A0E1B" w:rsidRDefault="004A0E1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7A8B0057" w14:textId="77777777" w:rsidR="004A0E1B" w:rsidRDefault="004A0E1B">
            <w:pPr>
              <w:pStyle w:val="TAC"/>
            </w:pPr>
            <w:r>
              <w:t>≤ 19</w:t>
            </w:r>
          </w:p>
        </w:tc>
        <w:tc>
          <w:tcPr>
            <w:tcW w:w="1111" w:type="dxa"/>
            <w:tcBorders>
              <w:top w:val="single" w:sz="4" w:space="0" w:color="000000"/>
              <w:left w:val="single" w:sz="4" w:space="0" w:color="000000"/>
              <w:bottom w:val="single" w:sz="4" w:space="0" w:color="000000"/>
              <w:right w:val="single" w:sz="4" w:space="0" w:color="000000"/>
            </w:tcBorders>
            <w:hideMark/>
          </w:tcPr>
          <w:p w14:paraId="4199138C" w14:textId="77777777" w:rsidR="004A0E1B" w:rsidRDefault="004A0E1B">
            <w:pPr>
              <w:pStyle w:val="TAC"/>
            </w:pPr>
            <w:r>
              <w:t>≤ 12</w:t>
            </w:r>
          </w:p>
        </w:tc>
        <w:tc>
          <w:tcPr>
            <w:tcW w:w="928" w:type="dxa"/>
            <w:tcBorders>
              <w:top w:val="single" w:sz="4" w:space="0" w:color="000000"/>
              <w:left w:val="single" w:sz="4" w:space="0" w:color="000000"/>
              <w:bottom w:val="single" w:sz="4" w:space="0" w:color="000000"/>
              <w:right w:val="single" w:sz="4" w:space="0" w:color="000000"/>
            </w:tcBorders>
            <w:hideMark/>
          </w:tcPr>
          <w:p w14:paraId="288FCB23" w14:textId="77777777" w:rsidR="004A0E1B" w:rsidRDefault="004A0E1B">
            <w:pPr>
              <w:pStyle w:val="TAC"/>
            </w:pPr>
            <w:r>
              <w:t>≤ 5.5</w:t>
            </w:r>
          </w:p>
        </w:tc>
      </w:tr>
      <w:tr w:rsidR="004A0E1B" w14:paraId="615EAF63" w14:textId="77777777" w:rsidTr="004A0E1B">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127848E6" w14:textId="77777777" w:rsidR="004A0E1B" w:rsidRDefault="004A0E1B">
            <w:pPr>
              <w:pStyle w:val="TAC"/>
            </w:pPr>
            <w:r>
              <w:t>CP-OFDM 64 QAM</w:t>
            </w:r>
          </w:p>
        </w:tc>
        <w:tc>
          <w:tcPr>
            <w:tcW w:w="1137" w:type="dxa"/>
            <w:tcBorders>
              <w:top w:val="single" w:sz="4" w:space="0" w:color="000000"/>
              <w:left w:val="single" w:sz="4" w:space="0" w:color="000000"/>
              <w:bottom w:val="single" w:sz="4" w:space="0" w:color="000000"/>
              <w:right w:val="single" w:sz="4" w:space="0" w:color="000000"/>
            </w:tcBorders>
            <w:hideMark/>
          </w:tcPr>
          <w:p w14:paraId="2B9147DE" w14:textId="77777777" w:rsidR="004A0E1B" w:rsidRDefault="004A0E1B">
            <w:pPr>
              <w:pStyle w:val="TAC"/>
            </w:pPr>
            <w:r>
              <w:t>≤ 13</w:t>
            </w:r>
          </w:p>
        </w:tc>
        <w:tc>
          <w:tcPr>
            <w:tcW w:w="1111" w:type="dxa"/>
            <w:tcBorders>
              <w:top w:val="single" w:sz="4" w:space="0" w:color="000000"/>
              <w:left w:val="single" w:sz="4" w:space="0" w:color="000000"/>
              <w:bottom w:val="single" w:sz="4" w:space="0" w:color="000000"/>
              <w:right w:val="single" w:sz="4" w:space="0" w:color="000000"/>
            </w:tcBorders>
            <w:hideMark/>
          </w:tcPr>
          <w:p w14:paraId="7F7EDED8" w14:textId="77777777" w:rsidR="004A0E1B" w:rsidRDefault="004A0E1B">
            <w:pPr>
              <w:pStyle w:val="TAC"/>
            </w:pPr>
            <w:r>
              <w:t>≤ 6.5</w:t>
            </w:r>
          </w:p>
        </w:tc>
        <w:tc>
          <w:tcPr>
            <w:tcW w:w="1111" w:type="dxa"/>
            <w:tcBorders>
              <w:top w:val="single" w:sz="4" w:space="0" w:color="000000"/>
              <w:left w:val="single" w:sz="4" w:space="0" w:color="000000"/>
              <w:bottom w:val="single" w:sz="4" w:space="0" w:color="000000"/>
              <w:right w:val="single" w:sz="4" w:space="0" w:color="000000"/>
            </w:tcBorders>
            <w:hideMark/>
          </w:tcPr>
          <w:p w14:paraId="41380472" w14:textId="77777777" w:rsidR="004A0E1B" w:rsidRDefault="004A0E1B">
            <w:pPr>
              <w:pStyle w:val="TAC"/>
            </w:pPr>
            <w:r>
              <w:t>≤ 4</w:t>
            </w:r>
          </w:p>
        </w:tc>
        <w:tc>
          <w:tcPr>
            <w:tcW w:w="628" w:type="dxa"/>
            <w:tcBorders>
              <w:top w:val="single" w:sz="4" w:space="0" w:color="000000"/>
              <w:left w:val="single" w:sz="4" w:space="0" w:color="000000"/>
              <w:bottom w:val="single" w:sz="4" w:space="0" w:color="000000"/>
              <w:right w:val="single" w:sz="4" w:space="0" w:color="000000"/>
            </w:tcBorders>
            <w:hideMark/>
          </w:tcPr>
          <w:p w14:paraId="1D0F6C8C" w14:textId="77777777" w:rsidR="004A0E1B" w:rsidRDefault="004A0E1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73C3F63F" w14:textId="77777777" w:rsidR="004A0E1B" w:rsidRDefault="004A0E1B">
            <w:pPr>
              <w:pStyle w:val="TAC"/>
            </w:pPr>
            <w:r>
              <w:t>≤ 19</w:t>
            </w:r>
          </w:p>
        </w:tc>
        <w:tc>
          <w:tcPr>
            <w:tcW w:w="1111" w:type="dxa"/>
            <w:tcBorders>
              <w:top w:val="single" w:sz="4" w:space="0" w:color="000000"/>
              <w:left w:val="single" w:sz="4" w:space="0" w:color="000000"/>
              <w:bottom w:val="single" w:sz="4" w:space="0" w:color="000000"/>
              <w:right w:val="single" w:sz="4" w:space="0" w:color="000000"/>
            </w:tcBorders>
            <w:hideMark/>
          </w:tcPr>
          <w:p w14:paraId="3FCAC25A" w14:textId="77777777" w:rsidR="004A0E1B" w:rsidRDefault="004A0E1B">
            <w:pPr>
              <w:pStyle w:val="TAC"/>
            </w:pPr>
            <w:r>
              <w:t>≤ 12</w:t>
            </w:r>
          </w:p>
        </w:tc>
        <w:tc>
          <w:tcPr>
            <w:tcW w:w="928" w:type="dxa"/>
            <w:tcBorders>
              <w:top w:val="single" w:sz="4" w:space="0" w:color="000000"/>
              <w:left w:val="single" w:sz="4" w:space="0" w:color="000000"/>
              <w:bottom w:val="single" w:sz="4" w:space="0" w:color="000000"/>
              <w:right w:val="single" w:sz="4" w:space="0" w:color="000000"/>
            </w:tcBorders>
            <w:hideMark/>
          </w:tcPr>
          <w:p w14:paraId="608ECD16" w14:textId="77777777" w:rsidR="004A0E1B" w:rsidRDefault="004A0E1B">
            <w:pPr>
              <w:pStyle w:val="TAC"/>
            </w:pPr>
            <w:r>
              <w:t>≤ 5.5</w:t>
            </w:r>
          </w:p>
        </w:tc>
      </w:tr>
      <w:tr w:rsidR="004A0E1B" w14:paraId="32679734" w14:textId="77777777" w:rsidTr="004A0E1B">
        <w:trPr>
          <w:trHeight w:val="187"/>
        </w:trPr>
        <w:tc>
          <w:tcPr>
            <w:tcW w:w="2230" w:type="dxa"/>
            <w:tcBorders>
              <w:top w:val="single" w:sz="4" w:space="0" w:color="000000"/>
              <w:left w:val="single" w:sz="4" w:space="0" w:color="000000"/>
              <w:bottom w:val="single" w:sz="4" w:space="0" w:color="000000"/>
              <w:right w:val="single" w:sz="4" w:space="0" w:color="000000"/>
            </w:tcBorders>
            <w:hideMark/>
          </w:tcPr>
          <w:p w14:paraId="087B6679" w14:textId="77777777" w:rsidR="004A0E1B" w:rsidRDefault="004A0E1B">
            <w:pPr>
              <w:pStyle w:val="TAC"/>
            </w:pPr>
            <w:r>
              <w:t>CP-OFDM 256 QAM</w:t>
            </w:r>
          </w:p>
        </w:tc>
        <w:tc>
          <w:tcPr>
            <w:tcW w:w="1137" w:type="dxa"/>
            <w:tcBorders>
              <w:top w:val="single" w:sz="4" w:space="0" w:color="000000"/>
              <w:left w:val="single" w:sz="4" w:space="0" w:color="000000"/>
              <w:bottom w:val="single" w:sz="4" w:space="0" w:color="000000"/>
              <w:right w:val="single" w:sz="4" w:space="0" w:color="000000"/>
            </w:tcBorders>
            <w:hideMark/>
          </w:tcPr>
          <w:p w14:paraId="0116ECF4" w14:textId="77777777" w:rsidR="004A0E1B" w:rsidRDefault="004A0E1B">
            <w:pPr>
              <w:pStyle w:val="TAC"/>
            </w:pPr>
            <w:r>
              <w:t>≤ 13</w:t>
            </w:r>
          </w:p>
        </w:tc>
        <w:tc>
          <w:tcPr>
            <w:tcW w:w="1111" w:type="dxa"/>
            <w:tcBorders>
              <w:top w:val="single" w:sz="4" w:space="0" w:color="000000"/>
              <w:left w:val="single" w:sz="4" w:space="0" w:color="000000"/>
              <w:bottom w:val="single" w:sz="4" w:space="0" w:color="000000"/>
              <w:right w:val="single" w:sz="4" w:space="0" w:color="000000"/>
            </w:tcBorders>
            <w:hideMark/>
          </w:tcPr>
          <w:p w14:paraId="678CFA92" w14:textId="77777777" w:rsidR="004A0E1B" w:rsidRDefault="004A0E1B">
            <w:pPr>
              <w:pStyle w:val="TAC"/>
            </w:pPr>
            <w:r>
              <w:t>≤ 6.5</w:t>
            </w:r>
          </w:p>
        </w:tc>
        <w:tc>
          <w:tcPr>
            <w:tcW w:w="1111" w:type="dxa"/>
            <w:tcBorders>
              <w:top w:val="single" w:sz="4" w:space="0" w:color="000000"/>
              <w:left w:val="single" w:sz="4" w:space="0" w:color="000000"/>
              <w:bottom w:val="single" w:sz="4" w:space="0" w:color="000000"/>
              <w:right w:val="single" w:sz="4" w:space="0" w:color="000000"/>
            </w:tcBorders>
          </w:tcPr>
          <w:p w14:paraId="26759A25" w14:textId="77777777" w:rsidR="004A0E1B" w:rsidRDefault="004A0E1B">
            <w:pPr>
              <w:pStyle w:val="TAC"/>
            </w:pPr>
          </w:p>
        </w:tc>
        <w:tc>
          <w:tcPr>
            <w:tcW w:w="628" w:type="dxa"/>
            <w:tcBorders>
              <w:top w:val="single" w:sz="4" w:space="0" w:color="000000"/>
              <w:left w:val="single" w:sz="4" w:space="0" w:color="000000"/>
              <w:bottom w:val="single" w:sz="4" w:space="0" w:color="000000"/>
              <w:right w:val="single" w:sz="4" w:space="0" w:color="000000"/>
            </w:tcBorders>
            <w:hideMark/>
          </w:tcPr>
          <w:p w14:paraId="08A739FD" w14:textId="77777777" w:rsidR="004A0E1B" w:rsidRDefault="004A0E1B">
            <w:pPr>
              <w:pStyle w:val="TAC"/>
            </w:pPr>
            <w:r>
              <w:t>≤ 8.5</w:t>
            </w:r>
          </w:p>
        </w:tc>
        <w:tc>
          <w:tcPr>
            <w:tcW w:w="1174" w:type="dxa"/>
            <w:tcBorders>
              <w:top w:val="single" w:sz="4" w:space="0" w:color="000000"/>
              <w:left w:val="single" w:sz="4" w:space="0" w:color="000000"/>
              <w:bottom w:val="single" w:sz="4" w:space="0" w:color="000000"/>
              <w:right w:val="single" w:sz="4" w:space="0" w:color="000000"/>
            </w:tcBorders>
            <w:hideMark/>
          </w:tcPr>
          <w:p w14:paraId="12684966" w14:textId="77777777" w:rsidR="004A0E1B" w:rsidRDefault="004A0E1B">
            <w:pPr>
              <w:pStyle w:val="TAC"/>
            </w:pPr>
            <w:r>
              <w:t>≤ 20</w:t>
            </w:r>
          </w:p>
        </w:tc>
        <w:tc>
          <w:tcPr>
            <w:tcW w:w="1111" w:type="dxa"/>
            <w:tcBorders>
              <w:top w:val="single" w:sz="4" w:space="0" w:color="000000"/>
              <w:left w:val="single" w:sz="4" w:space="0" w:color="000000"/>
              <w:bottom w:val="single" w:sz="4" w:space="0" w:color="000000"/>
              <w:right w:val="single" w:sz="4" w:space="0" w:color="000000"/>
            </w:tcBorders>
            <w:hideMark/>
          </w:tcPr>
          <w:p w14:paraId="45D48128" w14:textId="77777777" w:rsidR="004A0E1B" w:rsidRDefault="004A0E1B">
            <w:pPr>
              <w:pStyle w:val="TAC"/>
            </w:pPr>
            <w:r>
              <w:t>≤ 12</w:t>
            </w:r>
          </w:p>
        </w:tc>
        <w:tc>
          <w:tcPr>
            <w:tcW w:w="928" w:type="dxa"/>
            <w:tcBorders>
              <w:top w:val="single" w:sz="4" w:space="0" w:color="000000"/>
              <w:left w:val="single" w:sz="4" w:space="0" w:color="000000"/>
              <w:bottom w:val="single" w:sz="4" w:space="0" w:color="000000"/>
              <w:right w:val="single" w:sz="4" w:space="0" w:color="000000"/>
            </w:tcBorders>
          </w:tcPr>
          <w:p w14:paraId="046BB0BB" w14:textId="77777777" w:rsidR="004A0E1B" w:rsidRDefault="004A0E1B">
            <w:pPr>
              <w:pStyle w:val="TAC"/>
            </w:pPr>
          </w:p>
        </w:tc>
      </w:tr>
      <w:tr w:rsidR="004A0E1B" w14:paraId="3AA87161" w14:textId="77777777" w:rsidTr="004A0E1B">
        <w:tc>
          <w:tcPr>
            <w:tcW w:w="9430" w:type="dxa"/>
            <w:gridSpan w:val="8"/>
            <w:tcBorders>
              <w:top w:val="single" w:sz="4" w:space="0" w:color="000000"/>
              <w:left w:val="single" w:sz="4" w:space="0" w:color="000000"/>
              <w:bottom w:val="single" w:sz="4" w:space="0" w:color="000000"/>
              <w:right w:val="single" w:sz="4" w:space="0" w:color="000000"/>
            </w:tcBorders>
            <w:vAlign w:val="center"/>
            <w:hideMark/>
          </w:tcPr>
          <w:p w14:paraId="4B20723E" w14:textId="77777777" w:rsidR="004A0E1B" w:rsidRDefault="004A0E1B">
            <w:pPr>
              <w:pStyle w:val="TAN"/>
              <w:rPr>
                <w:rFonts w:eastAsia="Yu Mincho"/>
              </w:rPr>
            </w:pPr>
            <w:r>
              <w:rPr>
                <w:rFonts w:eastAsia="Yu Mincho"/>
              </w:rPr>
              <w:t>NOTE 1:</w:t>
            </w:r>
            <w:r>
              <w:rPr>
                <w:rFonts w:eastAsia="Yu Mincho"/>
              </w:rPr>
              <w:tab/>
              <w:t>The backoff applied is max(MPR, A-MPR) where MPR is defined in Table 6.2.2-1</w:t>
            </w:r>
          </w:p>
          <w:p w14:paraId="36CB91E3" w14:textId="77777777" w:rsidR="004A0E1B" w:rsidRDefault="004A0E1B">
            <w:pPr>
              <w:pStyle w:val="TAN"/>
              <w:rPr>
                <w:rFonts w:eastAsia="Yu Mincho"/>
              </w:rPr>
            </w:pPr>
            <w:r>
              <w:rPr>
                <w:rFonts w:eastAsia="Yu Mincho"/>
              </w:rPr>
              <w:t>NOTE 2:</w:t>
            </w:r>
            <w:r>
              <w:rPr>
                <w:rFonts w:eastAsia="Yu Mincho"/>
              </w:rPr>
              <w:tab/>
              <w:t>Outer and inner allocations are defined in clause 6.2.2</w:t>
            </w:r>
          </w:p>
        </w:tc>
      </w:tr>
    </w:tbl>
    <w:p w14:paraId="6B126DC1" w14:textId="77777777" w:rsidR="004A0E1B" w:rsidRDefault="004A0E1B" w:rsidP="004A0E1B"/>
    <w:p w14:paraId="7D125244" w14:textId="77777777" w:rsidR="004A0E1B" w:rsidRPr="004A0E1B" w:rsidRDefault="004A0E1B" w:rsidP="004A0E1B">
      <w:pPr>
        <w:rPr>
          <w:lang w:eastAsia="zh-CN"/>
        </w:rPr>
      </w:pPr>
    </w:p>
    <w:p w14:paraId="121479DF" w14:textId="77777777" w:rsidR="00783063" w:rsidRDefault="00783063" w:rsidP="00783063">
      <w:pPr>
        <w:pStyle w:val="2"/>
        <w:rPr>
          <w:b/>
          <w:i/>
          <w:noProof/>
          <w:color w:val="FF0000"/>
          <w:lang w:eastAsia="zh-CN"/>
        </w:rPr>
      </w:pPr>
      <w:bookmarkStart w:id="548" w:name="_Toc45888100"/>
      <w:bookmarkStart w:id="549" w:name="_Toc45888699"/>
      <w:bookmarkStart w:id="550" w:name="_Toc61367341"/>
      <w:bookmarkStart w:id="551" w:name="_Toc61372724"/>
      <w:bookmarkStart w:id="552" w:name="_Toc68230665"/>
      <w:bookmarkStart w:id="553" w:name="_Toc69084078"/>
      <w:bookmarkStart w:id="554" w:name="_Toc75467087"/>
      <w:bookmarkStart w:id="555" w:name="_Toc76509109"/>
      <w:bookmarkStart w:id="556" w:name="_Toc76718099"/>
      <w:bookmarkStart w:id="557" w:name="_Toc83580409"/>
      <w:bookmarkStart w:id="558" w:name="_Toc84404918"/>
      <w:bookmarkStart w:id="559" w:name="_Toc84413527"/>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36941284" w14:textId="77777777" w:rsidR="00783063" w:rsidRPr="00A1115A" w:rsidRDefault="00783063" w:rsidP="00783063">
      <w:pPr>
        <w:pStyle w:val="30"/>
        <w:rPr>
          <w:lang w:eastAsia="zh-CN"/>
        </w:rPr>
      </w:pPr>
      <w:r w:rsidRPr="00A1115A">
        <w:t>6.2.4</w:t>
      </w:r>
      <w:r w:rsidRPr="00A1115A">
        <w:tab/>
        <w:t>Configured transmitted power</w:t>
      </w:r>
      <w:bookmarkEnd w:id="548"/>
      <w:bookmarkEnd w:id="549"/>
      <w:bookmarkEnd w:id="550"/>
      <w:bookmarkEnd w:id="551"/>
      <w:bookmarkEnd w:id="552"/>
      <w:bookmarkEnd w:id="553"/>
      <w:bookmarkEnd w:id="554"/>
      <w:bookmarkEnd w:id="555"/>
      <w:bookmarkEnd w:id="556"/>
      <w:bookmarkEnd w:id="557"/>
      <w:bookmarkEnd w:id="558"/>
      <w:bookmarkEnd w:id="559"/>
    </w:p>
    <w:p w14:paraId="699715C3" w14:textId="77777777" w:rsidR="00783063" w:rsidRPr="00A1115A" w:rsidRDefault="00783063" w:rsidP="00783063">
      <w:pPr>
        <w:rPr>
          <w:lang w:eastAsia="zh-CN"/>
        </w:rPr>
      </w:pPr>
      <w:r w:rsidRPr="00A1115A">
        <w:rPr>
          <w:lang w:eastAsia="zh-CN"/>
        </w:rPr>
        <w:t>The UE is allowed to set its configured maximum output power P</w:t>
      </w:r>
      <w:r w:rsidRPr="00A1115A">
        <w:rPr>
          <w:vertAlign w:val="subscript"/>
          <w:lang w:eastAsia="zh-CN"/>
        </w:rPr>
        <w:t>CMAX,f,c</w:t>
      </w:r>
      <w:r w:rsidRPr="00A1115A">
        <w:rPr>
          <w:lang w:eastAsia="zh-CN"/>
        </w:rPr>
        <w:t xml:space="preserve"> for carrier f of serving cell c in each slot. The configured maximum output power P</w:t>
      </w:r>
      <w:r w:rsidRPr="00A1115A">
        <w:rPr>
          <w:vertAlign w:val="subscript"/>
          <w:lang w:eastAsia="zh-CN"/>
        </w:rPr>
        <w:t>CMAX,f,c</w:t>
      </w:r>
      <w:r w:rsidRPr="00A1115A">
        <w:rPr>
          <w:lang w:eastAsia="zh-CN"/>
        </w:rPr>
        <w:t xml:space="preserve"> is set within the following bounds:</w:t>
      </w:r>
    </w:p>
    <w:p w14:paraId="642AC270" w14:textId="77777777" w:rsidR="00783063" w:rsidRPr="00A1115A" w:rsidRDefault="00783063" w:rsidP="00783063">
      <w:pPr>
        <w:pStyle w:val="EQ"/>
        <w:jc w:val="center"/>
        <w:rPr>
          <w:lang w:eastAsia="zh-CN"/>
        </w:rPr>
      </w:pPr>
      <w:r w:rsidRPr="00A1115A">
        <w:rPr>
          <w:lang w:eastAsia="zh-CN"/>
        </w:rPr>
        <w:t>P</w:t>
      </w:r>
      <w:r w:rsidRPr="00A1115A">
        <w:rPr>
          <w:vertAlign w:val="subscript"/>
          <w:lang w:eastAsia="zh-CN"/>
        </w:rPr>
        <w:t>CMAX_L,f,c</w:t>
      </w:r>
      <w:r w:rsidRPr="00A1115A">
        <w:rPr>
          <w:lang w:eastAsia="zh-CN"/>
        </w:rPr>
        <w:t xml:space="preserve"> ≤  P</w:t>
      </w:r>
      <w:r w:rsidRPr="00A1115A">
        <w:rPr>
          <w:vertAlign w:val="subscript"/>
          <w:lang w:eastAsia="zh-CN"/>
        </w:rPr>
        <w:t>CMAX,f,c</w:t>
      </w:r>
      <w:r w:rsidRPr="00A1115A">
        <w:rPr>
          <w:lang w:eastAsia="zh-CN"/>
        </w:rPr>
        <w:t xml:space="preserve">  ≤  P</w:t>
      </w:r>
      <w:r w:rsidRPr="00A1115A">
        <w:rPr>
          <w:vertAlign w:val="subscript"/>
          <w:lang w:eastAsia="zh-CN"/>
        </w:rPr>
        <w:t>CMAX_H,f,c</w:t>
      </w:r>
      <w:r w:rsidRPr="00A1115A">
        <w:rPr>
          <w:lang w:eastAsia="zh-CN"/>
        </w:rPr>
        <w:t xml:space="preserve"> with</w:t>
      </w:r>
    </w:p>
    <w:p w14:paraId="57723268" w14:textId="77777777" w:rsidR="00783063" w:rsidRPr="00A1115A" w:rsidRDefault="00783063" w:rsidP="00783063">
      <w:pPr>
        <w:pStyle w:val="EQ"/>
        <w:jc w:val="center"/>
        <w:rPr>
          <w:lang w:eastAsia="zh-CN"/>
        </w:rPr>
      </w:pPr>
      <w:r w:rsidRPr="00A1115A">
        <w:rPr>
          <w:lang w:eastAsia="zh-CN"/>
        </w:rPr>
        <w:tab/>
        <w:t>P</w:t>
      </w:r>
      <w:r w:rsidRPr="00A1115A">
        <w:rPr>
          <w:vertAlign w:val="subscript"/>
          <w:lang w:eastAsia="zh-CN"/>
        </w:rPr>
        <w:t>CMAX_L,f,c</w:t>
      </w:r>
      <w:r w:rsidRPr="00A1115A">
        <w:rPr>
          <w:lang w:eastAsia="zh-CN"/>
        </w:rPr>
        <w:t xml:space="preserve"> = MIN {P</w:t>
      </w:r>
      <w:r w:rsidRPr="00A1115A">
        <w:rPr>
          <w:vertAlign w:val="subscript"/>
          <w:lang w:eastAsia="zh-CN"/>
        </w:rPr>
        <w:t>EMAX,c</w:t>
      </w:r>
      <w:r w:rsidRPr="00A1115A">
        <w:rPr>
          <w:lang w:eastAsia="zh-CN"/>
        </w:rPr>
        <w:t>– ∆T</w:t>
      </w:r>
      <w:r w:rsidRPr="00A1115A">
        <w:rPr>
          <w:vertAlign w:val="subscript"/>
          <w:lang w:eastAsia="zh-CN"/>
        </w:rPr>
        <w:t>C,c</w:t>
      </w:r>
      <w:r w:rsidRPr="00A1115A">
        <w:rPr>
          <w:lang w:eastAsia="zh-CN"/>
        </w:rPr>
        <w:t>,  (P</w:t>
      </w:r>
      <w:r w:rsidRPr="00A1115A">
        <w:rPr>
          <w:vertAlign w:val="subscript"/>
          <w:lang w:eastAsia="zh-CN"/>
        </w:rPr>
        <w:t>PowerClass</w:t>
      </w:r>
      <w:r w:rsidRPr="00A1115A">
        <w:rPr>
          <w:lang w:eastAsia="zh-CN"/>
        </w:rPr>
        <w:t xml:space="preserve"> – ΔP</w:t>
      </w:r>
      <w:r w:rsidRPr="00A1115A">
        <w:rPr>
          <w:vertAlign w:val="subscript"/>
          <w:lang w:eastAsia="zh-CN"/>
        </w:rPr>
        <w:t>PowerClass</w:t>
      </w:r>
      <w:r w:rsidRPr="00A1115A">
        <w:rPr>
          <w:lang w:eastAsia="zh-CN"/>
        </w:rPr>
        <w:t>) – MAX(MAX(MPR</w:t>
      </w:r>
      <w:r w:rsidRPr="00A1115A">
        <w:rPr>
          <w:vertAlign w:val="subscript"/>
          <w:lang w:eastAsia="zh-CN"/>
        </w:rPr>
        <w:t>c</w:t>
      </w:r>
      <w:r w:rsidRPr="00A1115A">
        <w:rPr>
          <w:lang w:eastAsia="zh-CN"/>
        </w:rPr>
        <w:t>+∆MPR</w:t>
      </w:r>
      <w:r w:rsidRPr="00A1115A">
        <w:rPr>
          <w:vertAlign w:val="subscript"/>
          <w:lang w:eastAsia="zh-CN"/>
        </w:rPr>
        <w:t>c</w:t>
      </w:r>
      <w:r w:rsidRPr="00A1115A">
        <w:rPr>
          <w:lang w:eastAsia="zh-CN"/>
        </w:rPr>
        <w:t>, A-MPR</w:t>
      </w:r>
      <w:r w:rsidRPr="00A1115A">
        <w:rPr>
          <w:vertAlign w:val="subscript"/>
          <w:lang w:eastAsia="zh-CN"/>
        </w:rPr>
        <w:t>c</w:t>
      </w:r>
      <w:r w:rsidRPr="00A1115A">
        <w:rPr>
          <w:lang w:eastAsia="zh-CN"/>
        </w:rPr>
        <w:t>)+ ΔT</w:t>
      </w:r>
      <w:r w:rsidRPr="00A1115A">
        <w:rPr>
          <w:vertAlign w:val="subscript"/>
          <w:lang w:eastAsia="zh-CN"/>
        </w:rPr>
        <w:t>IB,c</w:t>
      </w:r>
      <w:r w:rsidRPr="00A1115A">
        <w:rPr>
          <w:lang w:eastAsia="zh-CN"/>
        </w:rPr>
        <w:t xml:space="preserve"> + ∆T</w:t>
      </w:r>
      <w:r w:rsidRPr="00A1115A">
        <w:rPr>
          <w:vertAlign w:val="subscript"/>
          <w:lang w:eastAsia="zh-CN"/>
        </w:rPr>
        <w:t xml:space="preserve">C,c </w:t>
      </w:r>
      <w:r w:rsidRPr="00A1115A">
        <w:rPr>
          <w:lang w:eastAsia="zh-CN"/>
        </w:rPr>
        <w:t>+</w:t>
      </w:r>
      <w:r w:rsidRPr="00A1115A">
        <w:rPr>
          <w:vertAlign w:val="subscript"/>
          <w:lang w:eastAsia="zh-CN"/>
        </w:rPr>
        <w:t xml:space="preserve"> </w:t>
      </w:r>
      <w:r w:rsidRPr="00A1115A">
        <w:t>∆T</w:t>
      </w:r>
      <w:r w:rsidRPr="00A1115A">
        <w:rPr>
          <w:vertAlign w:val="subscript"/>
          <w:lang w:eastAsia="zh-CN"/>
        </w:rPr>
        <w:t>RxSRS</w:t>
      </w:r>
      <w:r w:rsidRPr="00A1115A">
        <w:rPr>
          <w:lang w:eastAsia="zh-CN"/>
        </w:rPr>
        <w:t>, P-MPR</w:t>
      </w:r>
      <w:r w:rsidRPr="00A1115A">
        <w:rPr>
          <w:vertAlign w:val="subscript"/>
          <w:lang w:eastAsia="zh-CN"/>
        </w:rPr>
        <w:t>c</w:t>
      </w:r>
      <w:r w:rsidRPr="00A1115A">
        <w:rPr>
          <w:lang w:eastAsia="zh-CN"/>
        </w:rPr>
        <w:t>) }</w:t>
      </w:r>
    </w:p>
    <w:p w14:paraId="530492F3" w14:textId="77777777" w:rsidR="00783063" w:rsidRPr="00A1115A" w:rsidRDefault="00783063" w:rsidP="00783063">
      <w:pPr>
        <w:pStyle w:val="EQ"/>
        <w:jc w:val="center"/>
        <w:rPr>
          <w:lang w:eastAsia="zh-CN"/>
        </w:rPr>
      </w:pPr>
      <w:r w:rsidRPr="00A1115A">
        <w:rPr>
          <w:lang w:eastAsia="zh-CN"/>
        </w:rPr>
        <w:t>P</w:t>
      </w:r>
      <w:r w:rsidRPr="00A1115A">
        <w:rPr>
          <w:vertAlign w:val="subscript"/>
          <w:lang w:eastAsia="zh-CN"/>
        </w:rPr>
        <w:t>CMAX_H,f,c</w:t>
      </w:r>
      <w:r w:rsidRPr="00A1115A">
        <w:rPr>
          <w:lang w:eastAsia="zh-CN"/>
        </w:rPr>
        <w:t xml:space="preserve"> = MIN {P</w:t>
      </w:r>
      <w:r w:rsidRPr="00A1115A">
        <w:rPr>
          <w:vertAlign w:val="subscript"/>
          <w:lang w:eastAsia="zh-CN"/>
        </w:rPr>
        <w:t>EMAX,c</w:t>
      </w:r>
      <w:r w:rsidRPr="00A1115A">
        <w:rPr>
          <w:lang w:eastAsia="zh-CN"/>
        </w:rPr>
        <w:t>,  P</w:t>
      </w:r>
      <w:r w:rsidRPr="00A1115A">
        <w:rPr>
          <w:vertAlign w:val="subscript"/>
          <w:lang w:eastAsia="zh-CN"/>
        </w:rPr>
        <w:t>PowerClass</w:t>
      </w:r>
      <w:r w:rsidRPr="00A1115A">
        <w:rPr>
          <w:lang w:eastAsia="zh-CN"/>
        </w:rPr>
        <w:t xml:space="preserve"> – ΔP</w:t>
      </w:r>
      <w:r w:rsidRPr="00A1115A">
        <w:rPr>
          <w:vertAlign w:val="subscript"/>
          <w:lang w:eastAsia="zh-CN"/>
        </w:rPr>
        <w:t>PowerClass</w:t>
      </w:r>
      <w:r w:rsidRPr="00A1115A">
        <w:rPr>
          <w:lang w:eastAsia="zh-CN"/>
        </w:rPr>
        <w:t xml:space="preserve"> }</w:t>
      </w:r>
    </w:p>
    <w:p w14:paraId="718665F1" w14:textId="77777777" w:rsidR="00783063" w:rsidRPr="00A1115A" w:rsidRDefault="00783063" w:rsidP="00783063">
      <w:pPr>
        <w:rPr>
          <w:lang w:eastAsia="zh-CN"/>
        </w:rPr>
      </w:pPr>
      <w:r w:rsidRPr="00A1115A">
        <w:rPr>
          <w:lang w:eastAsia="zh-CN"/>
        </w:rPr>
        <w:t>where</w:t>
      </w:r>
    </w:p>
    <w:p w14:paraId="4C01BD72" w14:textId="77777777" w:rsidR="00783063" w:rsidRPr="00A1115A" w:rsidRDefault="00783063" w:rsidP="00783063">
      <w:pPr>
        <w:pStyle w:val="B10"/>
        <w:rPr>
          <w:lang w:eastAsia="zh-CN"/>
        </w:rPr>
      </w:pPr>
      <w:r w:rsidRPr="00A1115A">
        <w:rPr>
          <w:lang w:eastAsia="zh-CN"/>
        </w:rPr>
        <w:tab/>
        <w:t>P</w:t>
      </w:r>
      <w:r w:rsidRPr="00A1115A">
        <w:rPr>
          <w:vertAlign w:val="subscript"/>
          <w:lang w:eastAsia="zh-CN"/>
        </w:rPr>
        <w:t>EMAX,c</w:t>
      </w:r>
      <w:r w:rsidRPr="00A1115A">
        <w:rPr>
          <w:lang w:eastAsia="zh-CN"/>
        </w:rPr>
        <w:t xml:space="preserve"> is the value given by either the </w:t>
      </w:r>
      <w:r w:rsidRPr="00A1115A">
        <w:rPr>
          <w:i/>
          <w:lang w:eastAsia="zh-CN"/>
        </w:rPr>
        <w:t>p-Max</w:t>
      </w:r>
      <w:r w:rsidRPr="00A1115A">
        <w:rPr>
          <w:lang w:eastAsia="zh-CN"/>
        </w:rPr>
        <w:t xml:space="preserve"> IE or the field </w:t>
      </w:r>
      <w:r w:rsidRPr="00A1115A">
        <w:rPr>
          <w:i/>
          <w:lang w:eastAsia="zh-CN"/>
        </w:rPr>
        <w:t>additionalPmax</w:t>
      </w:r>
      <w:r w:rsidRPr="00A1115A">
        <w:rPr>
          <w:lang w:eastAsia="zh-CN"/>
        </w:rPr>
        <w:t xml:space="preserve"> of the </w:t>
      </w:r>
      <w:r w:rsidRPr="00A1115A">
        <w:rPr>
          <w:i/>
          <w:lang w:eastAsia="zh-CN"/>
        </w:rPr>
        <w:t>NR-NS-PmaxList IE</w:t>
      </w:r>
      <w:r w:rsidRPr="00A1115A">
        <w:rPr>
          <w:lang w:eastAsia="zh-CN"/>
        </w:rPr>
        <w:t>, whichever is applicable according to TS 38.331[7];</w:t>
      </w:r>
    </w:p>
    <w:p w14:paraId="79CD91A8" w14:textId="77777777" w:rsidR="00783063" w:rsidRPr="00A1115A" w:rsidRDefault="00783063" w:rsidP="00783063">
      <w:pPr>
        <w:pStyle w:val="B10"/>
        <w:rPr>
          <w:lang w:eastAsia="zh-CN"/>
        </w:rPr>
      </w:pPr>
      <w:r w:rsidRPr="00A1115A">
        <w:rPr>
          <w:lang w:eastAsia="zh-CN"/>
        </w:rPr>
        <w:tab/>
        <w:t>P</w:t>
      </w:r>
      <w:r w:rsidRPr="00A1115A">
        <w:rPr>
          <w:vertAlign w:val="subscript"/>
          <w:lang w:eastAsia="zh-CN"/>
        </w:rPr>
        <w:t>PowerClass</w:t>
      </w:r>
      <w:r w:rsidRPr="00A1115A">
        <w:rPr>
          <w:lang w:eastAsia="zh-CN"/>
        </w:rPr>
        <w:t xml:space="preserve"> is the maximum UE power specified in Table 6.2.1-1 without taking into account the tolerance specified in the Table 6.2.1-1;</w:t>
      </w:r>
    </w:p>
    <w:p w14:paraId="5E59D2AA" w14:textId="77777777" w:rsidR="00783063" w:rsidRPr="00A1115A" w:rsidRDefault="00783063" w:rsidP="00783063">
      <w:pPr>
        <w:pStyle w:val="B10"/>
        <w:rPr>
          <w:lang w:eastAsia="zh-CN"/>
        </w:rPr>
      </w:pPr>
      <w:r w:rsidRPr="00A1115A">
        <w:rPr>
          <w:lang w:eastAsia="zh-CN"/>
        </w:rPr>
        <w:tab/>
        <w:t xml:space="preserve">When  the IE </w:t>
      </w:r>
      <w:r w:rsidRPr="00A1115A">
        <w:rPr>
          <w:i/>
          <w:lang w:val="en-US" w:eastAsia="zh-CN"/>
        </w:rPr>
        <w:t>powerBoostPi2BPSK</w:t>
      </w:r>
      <w:r w:rsidRPr="00A1115A" w:rsidDel="007C4ED7">
        <w:rPr>
          <w:lang w:eastAsia="zh-CN"/>
        </w:rPr>
        <w:t xml:space="preserve"> </w:t>
      </w:r>
      <w:r w:rsidRPr="00A1115A">
        <w:rPr>
          <w:lang w:eastAsia="zh-CN"/>
        </w:rPr>
        <w:t>is set to 1, P</w:t>
      </w:r>
      <w:r w:rsidRPr="00A1115A">
        <w:rPr>
          <w:vertAlign w:val="subscript"/>
          <w:lang w:eastAsia="zh-CN"/>
        </w:rPr>
        <w:t>EMAX,c</w:t>
      </w:r>
      <w:r w:rsidRPr="00A1115A">
        <w:rPr>
          <w:lang w:eastAsia="zh-CN"/>
        </w:rPr>
        <w:t xml:space="preserve"> is increased by +3 dB for a power class 3 capable UE operating in TDD bands n40, n41, n77, n78, and n79 with PI/2 BPSK modulation and UE indicates support for UE capability </w:t>
      </w:r>
      <w:r w:rsidRPr="00A1115A">
        <w:rPr>
          <w:i/>
          <w:lang w:val="en-US" w:eastAsia="zh-CN"/>
        </w:rPr>
        <w:t>powerBoosting-pi2BPSK</w:t>
      </w:r>
      <w:r w:rsidRPr="00A1115A">
        <w:rPr>
          <w:lang w:val="en-US" w:eastAsia="zh-CN"/>
        </w:rPr>
        <w:t xml:space="preserve"> </w:t>
      </w:r>
      <w:r w:rsidRPr="00A1115A">
        <w:rPr>
          <w:lang w:eastAsia="zh-CN"/>
        </w:rPr>
        <w:t xml:space="preserve">and </w:t>
      </w:r>
      <w:r w:rsidRPr="00A1115A">
        <w:t>40% or less symbols in certain evaluation period are used for UL transmission</w:t>
      </w:r>
      <w:r w:rsidRPr="00A1115A">
        <w:rPr>
          <w:lang w:eastAsia="zh-CN"/>
        </w:rPr>
        <w:t xml:space="preserve"> when P</w:t>
      </w:r>
      <w:r w:rsidRPr="00A1115A">
        <w:rPr>
          <w:vertAlign w:val="subscript"/>
          <w:lang w:eastAsia="zh-CN"/>
        </w:rPr>
        <w:t xml:space="preserve">EMAX,c </w:t>
      </w:r>
      <w:r w:rsidRPr="00A1115A">
        <w:rPr>
          <w:lang w:eastAsia="zh-CN"/>
        </w:rPr>
        <w:t>≥ 20 dBm (The exact evaluation period is no less than one radio frame).</w:t>
      </w:r>
    </w:p>
    <w:p w14:paraId="36F3AEAE" w14:textId="77777777" w:rsidR="00783063" w:rsidRPr="00A1115A" w:rsidRDefault="00783063" w:rsidP="00783063">
      <w:pPr>
        <w:pStyle w:val="B10"/>
        <w:rPr>
          <w:lang w:eastAsia="zh-CN"/>
        </w:rPr>
      </w:pPr>
      <w:r w:rsidRPr="00A1115A">
        <w:rPr>
          <w:lang w:eastAsia="zh-CN"/>
        </w:rPr>
        <w:tab/>
        <w:t xml:space="preserve">When the IE </w:t>
      </w:r>
      <w:r w:rsidRPr="00A1115A">
        <w:rPr>
          <w:i/>
          <w:lang w:val="en-US" w:eastAsia="zh-CN"/>
        </w:rPr>
        <w:t>powerBoostPi2BPSK</w:t>
      </w:r>
      <w:r w:rsidRPr="00A1115A" w:rsidDel="001D2FB8">
        <w:rPr>
          <w:lang w:eastAsia="zh-CN"/>
        </w:rPr>
        <w:t xml:space="preserve"> </w:t>
      </w:r>
      <w:r w:rsidRPr="00A1115A">
        <w:rPr>
          <w:lang w:eastAsia="zh-CN"/>
        </w:rPr>
        <w:t>is set to 1, ΔP</w:t>
      </w:r>
      <w:r w:rsidRPr="00A1115A">
        <w:rPr>
          <w:vertAlign w:val="subscript"/>
          <w:lang w:eastAsia="zh-CN"/>
        </w:rPr>
        <w:t>PowerClass</w:t>
      </w:r>
      <w:r w:rsidRPr="00A1115A">
        <w:rPr>
          <w:lang w:eastAsia="zh-CN"/>
        </w:rPr>
        <w:t xml:space="preserve"> = -3 dB for a power class 3 capable UE operating in TDD bands n40, n41, n77, n78, and n79 with Pi/2 BPSK modulation and UE indicates support for UE capability </w:t>
      </w:r>
      <w:r w:rsidRPr="00A1115A">
        <w:rPr>
          <w:i/>
          <w:lang w:eastAsia="zh-CN"/>
        </w:rPr>
        <w:t>powerBoosting-pi2BPSK</w:t>
      </w:r>
      <w:r w:rsidRPr="00A1115A">
        <w:rPr>
          <w:lang w:eastAsia="zh-CN"/>
        </w:rPr>
        <w:t xml:space="preserve"> and 4</w:t>
      </w:r>
      <w:r w:rsidRPr="00A1115A">
        <w:t>0% or less slots in radio frame are used for UL transmission</w:t>
      </w:r>
      <w:r w:rsidRPr="00A1115A">
        <w:rPr>
          <w:lang w:eastAsia="zh-CN"/>
        </w:rPr>
        <w:t>.</w:t>
      </w:r>
    </w:p>
    <w:p w14:paraId="3D812AC5" w14:textId="77777777" w:rsidR="00783063" w:rsidRDefault="00783063" w:rsidP="00783063">
      <w:pPr>
        <w:pStyle w:val="B10"/>
        <w:rPr>
          <w:lang w:eastAsia="zh-CN"/>
        </w:rPr>
      </w:pPr>
      <w:r w:rsidRPr="00A1115A">
        <w:rPr>
          <w:lang w:eastAsia="zh-CN"/>
        </w:rPr>
        <w:tab/>
        <w:t>ΔP</w:t>
      </w:r>
      <w:r w:rsidRPr="00A1115A">
        <w:rPr>
          <w:vertAlign w:val="subscript"/>
          <w:lang w:eastAsia="zh-CN"/>
        </w:rPr>
        <w:t>PowerClass</w:t>
      </w:r>
      <w:r>
        <w:rPr>
          <w:lang w:eastAsia="zh-CN"/>
        </w:rPr>
        <w:t xml:space="preserve"> =</w:t>
      </w:r>
    </w:p>
    <w:p w14:paraId="1F528E14" w14:textId="77777777" w:rsidR="00783063" w:rsidRDefault="00783063" w:rsidP="00783063">
      <w:pPr>
        <w:pStyle w:val="B20"/>
        <w:rPr>
          <w:lang w:eastAsia="zh-CN"/>
        </w:rPr>
      </w:pPr>
      <w:r>
        <w:rPr>
          <w:rFonts w:hint="eastAsia"/>
          <w:lang w:eastAsia="zh-CN"/>
        </w:rPr>
        <w:t>-</w:t>
      </w:r>
      <w:r>
        <w:rPr>
          <w:lang w:eastAsia="zh-CN"/>
        </w:rPr>
        <w:tab/>
      </w:r>
      <w:r w:rsidRPr="00A1115A">
        <w:rPr>
          <w:lang w:eastAsia="zh-CN"/>
        </w:rPr>
        <w:t xml:space="preserve">3 dB for a power class 2 capable UE or 6 dB for a power class 1.5 UE when P-max of 23 dBm or lower is indicated; or when the field of UE capability </w:t>
      </w:r>
      <w:r w:rsidRPr="00A1115A">
        <w:rPr>
          <w:i/>
        </w:rPr>
        <w:t>maxUplinkDutyCycle-PC2-FR1</w:t>
      </w:r>
      <w:r w:rsidRPr="00A1115A">
        <w:rPr>
          <w:lang w:eastAsia="zh-CN"/>
        </w:rPr>
        <w:t xml:space="preserve"> is absent </w:t>
      </w:r>
      <w:r>
        <w:t xml:space="preserve">and the field of UE capability </w:t>
      </w:r>
      <w:ins w:id="560" w:author="chunxia-CMCC" w:date="2022-04-19T16:06:00Z">
        <w:r w:rsidRPr="00FC5DEE">
          <w:rPr>
            <w:i/>
            <w:iCs/>
          </w:rPr>
          <w:t>maxUplinkDutyCycle-PC1dot5-MPE-FR1</w:t>
        </w:r>
      </w:ins>
      <w:del w:id="561" w:author="chunxia-CMCC" w:date="2022-04-19T16:06:00Z">
        <w:r w:rsidRPr="009D690A" w:rsidDel="00FC5DEE">
          <w:rPr>
            <w:i/>
            <w:iCs/>
          </w:rPr>
          <w:delText>maxUplinkDutyCycle-</w:delText>
        </w:r>
        <w:r w:rsidDel="00FC5DEE">
          <w:rPr>
            <w:i/>
            <w:iCs/>
          </w:rPr>
          <w:delText>MPE</w:delText>
        </w:r>
        <w:r w:rsidRPr="009D690A" w:rsidDel="00FC5DEE">
          <w:rPr>
            <w:i/>
            <w:iCs/>
          </w:rPr>
          <w:delText>-FR1</w:delText>
        </w:r>
      </w:del>
      <w:r w:rsidRPr="00A1115A">
        <w:t xml:space="preserve"> is absent</w:t>
      </w:r>
      <w:r w:rsidRPr="00B76354">
        <w:t xml:space="preserve"> </w:t>
      </w:r>
      <w:r w:rsidRPr="00A1115A">
        <w:rPr>
          <w:lang w:eastAsia="zh-CN"/>
        </w:rPr>
        <w:t xml:space="preserve">and the percentage of uplink symbols transmitted in a certain evaluation period is larger than 50%; or when the field of UE capability </w:t>
      </w:r>
      <w:r w:rsidRPr="00A1115A">
        <w:rPr>
          <w:i/>
        </w:rPr>
        <w:t>maxUplinkDutyCycle-PC2-FR1</w:t>
      </w:r>
      <w:r w:rsidRPr="00A1115A">
        <w:rPr>
          <w:lang w:eastAsia="zh-CN"/>
        </w:rPr>
        <w:t xml:space="preserve"> is not absent and the percentage of uplink symbols transmitted in a certain evaluation period is larger than </w:t>
      </w:r>
      <w:r w:rsidRPr="00A1115A">
        <w:rPr>
          <w:i/>
        </w:rPr>
        <w:t>maxUplinkDutyCycle-PC2-FR1</w:t>
      </w:r>
      <w:r w:rsidRPr="00A1115A">
        <w:rPr>
          <w:lang w:eastAsia="zh-CN"/>
        </w:rPr>
        <w:t xml:space="preserve"> as defined in TS 38.</w:t>
      </w:r>
      <w:r>
        <w:rPr>
          <w:lang w:eastAsia="zh-CN"/>
        </w:rPr>
        <w:t>306</w:t>
      </w:r>
      <w:r w:rsidRPr="00A1115A">
        <w:rPr>
          <w:lang w:eastAsia="zh-CN"/>
        </w:rPr>
        <w:t xml:space="preserve"> (The exact evaluation period is no less than one radio frame); or when the field of UE capability </w:t>
      </w:r>
      <w:ins w:id="562" w:author="chunxia-CMCC" w:date="2022-04-19T16:06:00Z">
        <w:r w:rsidRPr="00FC5DEE">
          <w:rPr>
            <w:i/>
          </w:rPr>
          <w:t>maxUplinkDutyCycle-PC1dot5-MPE-FR1</w:t>
        </w:r>
      </w:ins>
      <w:del w:id="563" w:author="chunxia-CMCC" w:date="2022-04-19T16:06:00Z">
        <w:r w:rsidRPr="00A1115A" w:rsidDel="00FC5DEE">
          <w:rPr>
            <w:i/>
          </w:rPr>
          <w:delText>maxUplinkDutyCycle-</w:delText>
        </w:r>
        <w:r w:rsidDel="00FC5DEE">
          <w:rPr>
            <w:i/>
          </w:rPr>
          <w:delText>MPE</w:delText>
        </w:r>
        <w:r w:rsidRPr="00A1115A" w:rsidDel="00FC5DEE">
          <w:rPr>
            <w:i/>
          </w:rPr>
          <w:delText>-FR1</w:delText>
        </w:r>
      </w:del>
      <w:r w:rsidRPr="00A1115A">
        <w:rPr>
          <w:lang w:eastAsia="zh-CN"/>
        </w:rPr>
        <w:t xml:space="preserve"> is not absent and </w:t>
      </w:r>
      <w:r>
        <w:rPr>
          <w:lang w:eastAsia="zh-CN"/>
        </w:rPr>
        <w:t xml:space="preserve">half </w:t>
      </w:r>
      <w:r w:rsidRPr="00A1115A">
        <w:rPr>
          <w:lang w:eastAsia="zh-CN"/>
        </w:rPr>
        <w:t xml:space="preserve">the percentage of uplink symbols transmitted in a certain evaluation period is larger than </w:t>
      </w:r>
      <w:ins w:id="564" w:author="chunxia-CMCC" w:date="2022-04-19T16:06:00Z">
        <w:r w:rsidRPr="00FC5DEE">
          <w:rPr>
            <w:i/>
          </w:rPr>
          <w:t>maxUplinkDutyCycle-PC1dot5-MPE-FR1</w:t>
        </w:r>
      </w:ins>
      <w:del w:id="565" w:author="chunxia-CMCC" w:date="2022-04-19T16:06:00Z">
        <w:r w:rsidRPr="00A1115A" w:rsidDel="00FC5DEE">
          <w:rPr>
            <w:i/>
          </w:rPr>
          <w:delText>maxUplinkDutyCycle-</w:delText>
        </w:r>
        <w:r w:rsidDel="00FC5DEE">
          <w:rPr>
            <w:i/>
          </w:rPr>
          <w:delText>MPE</w:delText>
        </w:r>
        <w:r w:rsidRPr="00A1115A" w:rsidDel="00FC5DEE">
          <w:rPr>
            <w:i/>
          </w:rPr>
          <w:delText>-FR1</w:delText>
        </w:r>
      </w:del>
      <w:r w:rsidRPr="00A1115A">
        <w:rPr>
          <w:lang w:eastAsia="zh-CN"/>
        </w:rPr>
        <w:t xml:space="preserve"> as defined in TS 38.</w:t>
      </w:r>
      <w:r>
        <w:rPr>
          <w:lang w:eastAsia="zh-CN"/>
        </w:rPr>
        <w:t>306</w:t>
      </w:r>
      <w:r w:rsidRPr="00A1115A">
        <w:rPr>
          <w:lang w:eastAsia="zh-CN"/>
        </w:rPr>
        <w:t xml:space="preserve"> (The exact evaluation period is no less than one radio frame)</w:t>
      </w:r>
      <w:r>
        <w:rPr>
          <w:lang w:eastAsia="zh-CN"/>
        </w:rPr>
        <w:t>.</w:t>
      </w:r>
      <w:r w:rsidRPr="00A1115A">
        <w:rPr>
          <w:lang w:eastAsia="zh-CN"/>
        </w:rPr>
        <w:t xml:space="preserve"> </w:t>
      </w:r>
    </w:p>
    <w:p w14:paraId="3D2145D2" w14:textId="77777777" w:rsidR="00783063" w:rsidRDefault="00783063" w:rsidP="00783063">
      <w:pPr>
        <w:pStyle w:val="B20"/>
        <w:rPr>
          <w:lang w:eastAsia="zh-CN"/>
        </w:rPr>
      </w:pPr>
      <w:r>
        <w:rPr>
          <w:rFonts w:hint="eastAsia"/>
        </w:rPr>
        <w:t>-</w:t>
      </w:r>
      <w:r>
        <w:rPr>
          <w:rFonts w:hint="eastAsia"/>
        </w:rPr>
        <w:tab/>
      </w:r>
      <w:r w:rsidRPr="00A1115A">
        <w:t>3 dB for a power class 1.5 capable UE when P-max of between 23 dBm and 26 dB is indicated; or when the</w:t>
      </w:r>
      <w:r w:rsidRPr="00A1115A">
        <w:rPr>
          <w:lang w:eastAsia="zh-CN"/>
        </w:rPr>
        <w:t xml:space="preserve"> field of UE capability </w:t>
      </w:r>
      <w:r w:rsidRPr="00A1115A">
        <w:rPr>
          <w:i/>
          <w:iCs/>
          <w:lang w:eastAsia="zh-CN"/>
        </w:rPr>
        <w:t>maxUplinkDutyCycle-PC2-FR1</w:t>
      </w:r>
      <w:r w:rsidRPr="00A1115A">
        <w:rPr>
          <w:lang w:eastAsia="zh-CN"/>
        </w:rPr>
        <w:t xml:space="preserve"> is absent </w:t>
      </w:r>
      <w:r>
        <w:t xml:space="preserve">and the field of UE capability </w:t>
      </w:r>
      <w:ins w:id="566" w:author="chunxia-CMCC" w:date="2022-04-19T16:06:00Z">
        <w:r w:rsidRPr="00FC5DEE">
          <w:rPr>
            <w:i/>
            <w:iCs/>
          </w:rPr>
          <w:t>maxUplinkDutyCycle-PC1dot5-MPE-FR1</w:t>
        </w:r>
      </w:ins>
      <w:del w:id="567" w:author="chunxia-CMCC" w:date="2022-04-19T16:06:00Z">
        <w:r w:rsidRPr="009D690A" w:rsidDel="00FC5DEE">
          <w:rPr>
            <w:i/>
            <w:iCs/>
          </w:rPr>
          <w:delText>maxUplinkDutyCycle-</w:delText>
        </w:r>
        <w:r w:rsidDel="00FC5DEE">
          <w:rPr>
            <w:i/>
            <w:iCs/>
          </w:rPr>
          <w:delText>MPE</w:delText>
        </w:r>
        <w:r w:rsidRPr="009D690A" w:rsidDel="00FC5DEE">
          <w:rPr>
            <w:i/>
            <w:iCs/>
          </w:rPr>
          <w:delText>-FR1</w:delText>
        </w:r>
      </w:del>
      <w:r w:rsidRPr="00A1115A">
        <w:t xml:space="preserve"> is absent</w:t>
      </w:r>
      <w:r w:rsidRPr="00A1115A">
        <w:rPr>
          <w:lang w:eastAsia="zh-CN"/>
        </w:rPr>
        <w:t xml:space="preserve"> and the percentage of uplink symbols transmitted in a certain evaluation period is between 25% and 50%; or when the field of UE capability </w:t>
      </w:r>
      <w:r w:rsidRPr="00A1115A">
        <w:rPr>
          <w:i/>
          <w:iCs/>
          <w:lang w:eastAsia="zh-CN"/>
        </w:rPr>
        <w:t>maxUplinkDutyCycle-PC2-FR1</w:t>
      </w:r>
      <w:r w:rsidRPr="00A1115A">
        <w:rPr>
          <w:lang w:eastAsia="zh-CN"/>
        </w:rPr>
        <w:t xml:space="preserve"> is not absent and the percentage of uplink symbols transmitted in a certain evaluation period is between </w:t>
      </w:r>
      <w:r w:rsidRPr="00A1115A">
        <w:rPr>
          <w:i/>
          <w:iCs/>
          <w:lang w:eastAsia="zh-CN"/>
        </w:rPr>
        <w:t>maxUplinkDutyCycle-PC2-FR1</w:t>
      </w:r>
      <w:r w:rsidRPr="00A1115A">
        <w:rPr>
          <w:lang w:eastAsia="zh-CN"/>
        </w:rPr>
        <w:t xml:space="preserve"> and </w:t>
      </w:r>
      <w:r w:rsidRPr="00A1115A">
        <w:rPr>
          <w:i/>
          <w:iCs/>
          <w:lang w:eastAsia="zh-CN"/>
        </w:rPr>
        <w:t>maxUplinkDutyCycle-PC2-FR1/2</w:t>
      </w:r>
      <w:r w:rsidRPr="00A1115A">
        <w:rPr>
          <w:lang w:eastAsia="zh-CN"/>
        </w:rPr>
        <w:t xml:space="preserve"> as defined in TS 38.</w:t>
      </w:r>
      <w:r>
        <w:rPr>
          <w:lang w:eastAsia="zh-CN"/>
        </w:rPr>
        <w:t>306</w:t>
      </w:r>
      <w:r w:rsidRPr="00A1115A">
        <w:rPr>
          <w:lang w:eastAsia="zh-CN"/>
        </w:rPr>
        <w:t xml:space="preserve"> (The exact evaluation period is no less than one radio frame);</w:t>
      </w:r>
      <w:r w:rsidRPr="00AD6C7D">
        <w:t xml:space="preserve"> </w:t>
      </w:r>
      <w:r>
        <w:t>or when</w:t>
      </w:r>
      <w:r w:rsidRPr="00A1115A">
        <w:t xml:space="preserve"> the field of UE capability </w:t>
      </w:r>
      <w:ins w:id="568" w:author="chunxia-CMCC" w:date="2022-04-19T16:06:00Z">
        <w:r w:rsidRPr="00FC5DEE">
          <w:rPr>
            <w:i/>
            <w:iCs/>
          </w:rPr>
          <w:t>maxUplinkDutyCycle-PC1dot5-MPE-FR1</w:t>
        </w:r>
      </w:ins>
      <w:del w:id="569" w:author="chunxia-CMCC" w:date="2022-04-19T16:06:00Z">
        <w:r w:rsidRPr="009D690A" w:rsidDel="00FC5DEE">
          <w:rPr>
            <w:i/>
            <w:iCs/>
          </w:rPr>
          <w:delText>maxUplinkDutyCycle-</w:delText>
        </w:r>
        <w:r w:rsidDel="00FC5DEE">
          <w:rPr>
            <w:i/>
            <w:iCs/>
          </w:rPr>
          <w:delText>MPE</w:delText>
        </w:r>
        <w:r w:rsidRPr="009D690A" w:rsidDel="00FC5DEE">
          <w:rPr>
            <w:i/>
            <w:iCs/>
          </w:rPr>
          <w:delText>-FR1</w:delText>
        </w:r>
      </w:del>
      <w:r w:rsidRPr="00A1115A">
        <w:t xml:space="preserve"> is not absent and the percentage of uplink symbols transmitted in a certain evaluation period is larger than </w:t>
      </w:r>
      <w:ins w:id="570" w:author="chunxia-CMCC" w:date="2022-04-19T16:06:00Z">
        <w:r w:rsidRPr="00FC5DEE">
          <w:rPr>
            <w:i/>
            <w:iCs/>
          </w:rPr>
          <w:t>maxUplinkDutyCycle-PC1dot5-MPE-FR1</w:t>
        </w:r>
      </w:ins>
      <w:del w:id="571" w:author="chunxia-CMCC" w:date="2022-04-19T16:06:00Z">
        <w:r w:rsidRPr="009D690A" w:rsidDel="00FC5DEE">
          <w:rPr>
            <w:i/>
            <w:iCs/>
          </w:rPr>
          <w:delText>maxUplinkDutyCycle-</w:delText>
        </w:r>
        <w:r w:rsidDel="00FC5DEE">
          <w:rPr>
            <w:i/>
            <w:iCs/>
          </w:rPr>
          <w:delText>MPE</w:delText>
        </w:r>
        <w:r w:rsidRPr="009D690A" w:rsidDel="00FC5DEE">
          <w:rPr>
            <w:i/>
            <w:iCs/>
          </w:rPr>
          <w:delText>-FR1</w:delText>
        </w:r>
      </w:del>
      <w:r w:rsidRPr="00A1115A">
        <w:t xml:space="preserve"> as defined in TS 38.</w:t>
      </w:r>
      <w:r>
        <w:t>306</w:t>
      </w:r>
      <w:r w:rsidRPr="00A1115A">
        <w:t xml:space="preserve"> (The exact evaluation period is no less than one radio frame)</w:t>
      </w:r>
      <w:r>
        <w:t>.</w:t>
      </w:r>
    </w:p>
    <w:p w14:paraId="408057BD" w14:textId="77777777" w:rsidR="00783063" w:rsidRDefault="00783063" w:rsidP="00783063">
      <w:pPr>
        <w:pStyle w:val="B20"/>
        <w:rPr>
          <w:lang w:eastAsia="zh-CN"/>
        </w:rPr>
      </w:pPr>
      <w:r>
        <w:rPr>
          <w:rFonts w:hint="eastAsia"/>
          <w:lang w:eastAsia="zh-CN"/>
        </w:rPr>
        <w:t>-</w:t>
      </w:r>
      <w:r>
        <w:rPr>
          <w:rFonts w:hint="eastAsia"/>
          <w:lang w:eastAsia="zh-CN"/>
        </w:rPr>
        <w:tab/>
        <w:t xml:space="preserve">3dB </w:t>
      </w:r>
      <w:r>
        <w:rPr>
          <w:lang w:eastAsia="zh-CN"/>
        </w:rPr>
        <w:t xml:space="preserve">when the UE is configured with SUL configurations and the requirements of default power class are applied as specified in sub-clause 6.2C.1 on </w:t>
      </w:r>
      <w:r>
        <w:rPr>
          <w:rFonts w:hint="eastAsia"/>
          <w:lang w:eastAsia="zh-CN"/>
        </w:rPr>
        <w:t>the</w:t>
      </w:r>
      <w:r>
        <w:rPr>
          <w:lang w:eastAsia="zh-CN"/>
        </w:rPr>
        <w:t xml:space="preserve"> band where UE indicates power class 2</w:t>
      </w:r>
      <w:r>
        <w:rPr>
          <w:rFonts w:hint="eastAsia"/>
          <w:lang w:eastAsia="zh-CN"/>
        </w:rPr>
        <w:t xml:space="preserve">; </w:t>
      </w:r>
    </w:p>
    <w:p w14:paraId="16B2CE52" w14:textId="77777777" w:rsidR="00783063" w:rsidRDefault="00783063" w:rsidP="00783063">
      <w:pPr>
        <w:pStyle w:val="B20"/>
        <w:rPr>
          <w:lang w:eastAsia="zh-CN"/>
        </w:rPr>
      </w:pPr>
      <w:r>
        <w:rPr>
          <w:lang w:eastAsia="zh-CN"/>
        </w:rPr>
        <w:t xml:space="preserve">-    </w:t>
      </w:r>
      <w:r w:rsidRPr="007F2217">
        <w:rPr>
          <w:lang w:eastAsia="zh-CN"/>
        </w:rPr>
        <w:t xml:space="preserve">3dB </w:t>
      </w:r>
      <w:r>
        <w:rPr>
          <w:lang w:eastAsia="zh-CN"/>
        </w:rPr>
        <w:t xml:space="preserve">is </w:t>
      </w:r>
      <w:r w:rsidRPr="007F2217">
        <w:rPr>
          <w:lang w:eastAsia="zh-CN"/>
        </w:rPr>
        <w:t xml:space="preserve">applied during SRS transmission occasions with usage in SRS-ResourceSet set as ‘antennaSwitching’ with configured SRS resources in each SRS resource set(s) consisting of one SRS port when PC2 capable UE </w:t>
      </w:r>
      <w:r>
        <w:rPr>
          <w:lang w:eastAsia="zh-CN"/>
        </w:rPr>
        <w:t>with</w:t>
      </w:r>
      <w:r w:rsidRPr="007F2217">
        <w:rPr>
          <w:lang w:eastAsia="zh-CN"/>
        </w:rPr>
        <w:t xml:space="preserve"> txDiversity-r16 </w:t>
      </w:r>
      <w:r>
        <w:rPr>
          <w:lang w:eastAsia="zh-CN"/>
        </w:rPr>
        <w:t xml:space="preserve">capability </w:t>
      </w:r>
      <w:r w:rsidRPr="007F2217">
        <w:rPr>
          <w:lang w:eastAsia="zh-CN"/>
        </w:rPr>
        <w:t xml:space="preserve">or PC1.5 capable UE </w:t>
      </w:r>
      <w:r>
        <w:rPr>
          <w:lang w:eastAsia="zh-CN"/>
        </w:rPr>
        <w:t xml:space="preserve">further indicates </w:t>
      </w:r>
      <w:r w:rsidRPr="007C2BE2">
        <w:rPr>
          <w:lang w:eastAsia="zh-CN"/>
        </w:rPr>
        <w:t>SRS-TxSwitch capability ‘t1r2’ or ‘t1r4’ or ‘t1r1-t1r2’ or ‘t1r1-t1r2-t1r4’</w:t>
      </w:r>
      <w:r>
        <w:rPr>
          <w:lang w:eastAsia="zh-CN"/>
        </w:rPr>
        <w:t>;</w:t>
      </w:r>
    </w:p>
    <w:p w14:paraId="64A1DF67" w14:textId="77777777" w:rsidR="00783063" w:rsidRPr="00A1115A" w:rsidRDefault="00783063" w:rsidP="00783063">
      <w:pPr>
        <w:pStyle w:val="B20"/>
        <w:rPr>
          <w:lang w:eastAsia="zh-CN"/>
        </w:rPr>
      </w:pPr>
      <w:r>
        <w:rPr>
          <w:rFonts w:hint="eastAsia"/>
          <w:lang w:eastAsia="zh-CN"/>
        </w:rPr>
        <w:t>-</w:t>
      </w:r>
      <w:r>
        <w:rPr>
          <w:rFonts w:hint="eastAsia"/>
          <w:lang w:eastAsia="zh-CN"/>
        </w:rPr>
        <w:tab/>
      </w:r>
      <w:r w:rsidRPr="00A1115A">
        <w:rPr>
          <w:lang w:eastAsia="zh-CN"/>
        </w:rPr>
        <w:t>0 dB</w:t>
      </w:r>
      <w:r>
        <w:rPr>
          <w:rFonts w:hint="eastAsia"/>
          <w:lang w:eastAsia="zh-CN"/>
        </w:rPr>
        <w:t xml:space="preserve"> </w:t>
      </w:r>
      <w:r w:rsidRPr="00A1115A">
        <w:rPr>
          <w:lang w:eastAsia="zh-CN"/>
        </w:rPr>
        <w:t>otherwise;</w:t>
      </w:r>
    </w:p>
    <w:p w14:paraId="3104546D" w14:textId="77777777" w:rsidR="00783063" w:rsidRPr="00A1115A" w:rsidRDefault="00783063" w:rsidP="00783063">
      <w:pPr>
        <w:pStyle w:val="B10"/>
      </w:pPr>
      <w:r w:rsidRPr="00A1115A">
        <w:tab/>
        <w:t>∆T</w:t>
      </w:r>
      <w:r w:rsidRPr="00A1115A">
        <w:rPr>
          <w:vertAlign w:val="subscript"/>
        </w:rPr>
        <w:t>IB,c</w:t>
      </w:r>
      <w:r w:rsidRPr="00A1115A">
        <w:t xml:space="preserve"> is the additional tolerance for serving cell c as specified in clause 6.2A.4.2 for NR CA, clause 6.2C.2 for SUL, or TS 38.101-3 clause  6.2B.4.2 for EN-DC; ∆T</w:t>
      </w:r>
      <w:r w:rsidRPr="00A1115A">
        <w:rPr>
          <w:vertAlign w:val="subscript"/>
        </w:rPr>
        <w:t>IB,c</w:t>
      </w:r>
      <w:r w:rsidRPr="00A1115A">
        <w:t xml:space="preserve"> = 0 dB otherwise; In case the UE supports more than one of band combinations for </w:t>
      </w:r>
      <w:r>
        <w:t xml:space="preserve">V2X operating bands for concurrent operation, </w:t>
      </w:r>
      <w:r w:rsidRPr="00A1115A">
        <w:t>CA, SUL or DC, and an operating band belongs to more than one band combinations then</w:t>
      </w:r>
    </w:p>
    <w:p w14:paraId="0E27A38E" w14:textId="77777777" w:rsidR="00783063" w:rsidRPr="00A1115A" w:rsidRDefault="00783063" w:rsidP="00783063">
      <w:pPr>
        <w:pStyle w:val="B20"/>
      </w:pPr>
      <w:r w:rsidRPr="00A1115A">
        <w:t>a)</w:t>
      </w:r>
      <w:r w:rsidRPr="00A1115A">
        <w:tab/>
        <w:t xml:space="preserve">When the operating band frequency range is </w:t>
      </w:r>
      <w:r w:rsidRPr="00A1115A">
        <w:rPr>
          <w:rFonts w:hint="eastAsia"/>
        </w:rPr>
        <w:t>≤</w:t>
      </w:r>
      <w:r w:rsidRPr="00A1115A">
        <w:t xml:space="preserve"> 1 GHz, the applicable additional ∆T</w:t>
      </w:r>
      <w:r w:rsidRPr="00A1115A">
        <w:rPr>
          <w:vertAlign w:val="subscript"/>
        </w:rPr>
        <w:t>IB,c</w:t>
      </w:r>
      <w:r w:rsidRPr="00A1115A">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∆T</w:t>
      </w:r>
      <w:r w:rsidRPr="00A1115A">
        <w:rPr>
          <w:vertAlign w:val="subscript"/>
        </w:rPr>
        <w:t>IB,c</w:t>
      </w:r>
      <w:r w:rsidRPr="00A1115A">
        <w:t xml:space="preserve"> among the different supported band combinations involving such band shall be applied</w:t>
      </w:r>
    </w:p>
    <w:p w14:paraId="21BA3CC7" w14:textId="77777777" w:rsidR="00783063" w:rsidRPr="00A1115A" w:rsidRDefault="00783063" w:rsidP="00783063">
      <w:pPr>
        <w:pStyle w:val="B20"/>
      </w:pPr>
      <w:r w:rsidRPr="00A1115A">
        <w:t>b)</w:t>
      </w:r>
      <w:r w:rsidRPr="00A1115A">
        <w:tab/>
        <w:t>When the operating band frequency range is &gt; 1 GHz, the applicable additional ∆T</w:t>
      </w:r>
      <w:r w:rsidRPr="00A1115A">
        <w:rPr>
          <w:vertAlign w:val="subscript"/>
        </w:rPr>
        <w:t>IB,c</w:t>
      </w:r>
      <w:r w:rsidRPr="00A1115A">
        <w:t xml:space="preserve"> shall be the maximum value for all band combinations defined in clause 6.2A.4.2, 6.2C.2 in this specification and 6.2B.4.2 in TS 38.101-3 [3] for the applicable operating bands.</w:t>
      </w:r>
    </w:p>
    <w:p w14:paraId="00BA6EFF" w14:textId="77777777" w:rsidR="00783063" w:rsidRPr="00A1115A" w:rsidRDefault="00783063" w:rsidP="00783063">
      <w:pPr>
        <w:pStyle w:val="B10"/>
        <w:rPr>
          <w:lang w:eastAsia="zh-CN"/>
        </w:rPr>
      </w:pPr>
      <w:r w:rsidRPr="00A1115A">
        <w:rPr>
          <w:lang w:eastAsia="zh-CN"/>
        </w:rPr>
        <w:tab/>
        <w:t>∆T</w:t>
      </w:r>
      <w:r w:rsidRPr="00A1115A">
        <w:rPr>
          <w:vertAlign w:val="subscript"/>
          <w:lang w:eastAsia="zh-CN"/>
        </w:rPr>
        <w:t>C,c</w:t>
      </w:r>
      <w:r w:rsidRPr="00A1115A">
        <w:rPr>
          <w:lang w:eastAsia="zh-CN"/>
        </w:rPr>
        <w:t xml:space="preserve"> = 1.5dB when NOTE 3 in Table 6.2.1-1 in 38.101-1 applies for a serving cell c, otherwise ∆T</w:t>
      </w:r>
      <w:r w:rsidRPr="00A1115A">
        <w:rPr>
          <w:vertAlign w:val="subscript"/>
          <w:lang w:eastAsia="zh-CN"/>
        </w:rPr>
        <w:t>C,c</w:t>
      </w:r>
      <w:r w:rsidRPr="00A1115A">
        <w:rPr>
          <w:lang w:eastAsia="zh-CN"/>
        </w:rPr>
        <w:t xml:space="preserve"> = 0 dB ;</w:t>
      </w:r>
    </w:p>
    <w:p w14:paraId="0B40D1CE" w14:textId="77777777" w:rsidR="00783063" w:rsidRPr="00A1115A" w:rsidRDefault="00783063" w:rsidP="00783063">
      <w:pPr>
        <w:pStyle w:val="B10"/>
        <w:rPr>
          <w:lang w:eastAsia="zh-CN"/>
        </w:rPr>
      </w:pPr>
      <w:r w:rsidRPr="00A1115A">
        <w:rPr>
          <w:lang w:eastAsia="zh-CN"/>
        </w:rPr>
        <w:tab/>
        <w:t>MPR</w:t>
      </w:r>
      <w:r w:rsidRPr="00A1115A">
        <w:rPr>
          <w:vertAlign w:val="subscript"/>
          <w:lang w:eastAsia="zh-CN"/>
        </w:rPr>
        <w:t>c</w:t>
      </w:r>
      <w:r w:rsidRPr="00A1115A">
        <w:rPr>
          <w:lang w:eastAsia="zh-CN"/>
        </w:rPr>
        <w:t xml:space="preserve"> and A-MPR</w:t>
      </w:r>
      <w:r w:rsidRPr="00A1115A">
        <w:rPr>
          <w:vertAlign w:val="subscript"/>
          <w:lang w:eastAsia="zh-CN"/>
        </w:rPr>
        <w:t>c</w:t>
      </w:r>
      <w:r w:rsidRPr="00A1115A">
        <w:rPr>
          <w:lang w:eastAsia="zh-CN"/>
        </w:rPr>
        <w:t xml:space="preserve"> for serving cell c are specified in clause 6.2.2 and clause 6.2.3, respectively; </w:t>
      </w:r>
    </w:p>
    <w:p w14:paraId="50BD82E9" w14:textId="77777777" w:rsidR="00783063" w:rsidRPr="00A1115A" w:rsidRDefault="00783063" w:rsidP="00783063">
      <w:pPr>
        <w:pStyle w:val="B10"/>
        <w:rPr>
          <w:lang w:eastAsia="zh-CN"/>
        </w:rPr>
      </w:pPr>
      <w:r w:rsidRPr="00A1115A">
        <w:rPr>
          <w:lang w:eastAsia="zh-CN"/>
        </w:rPr>
        <w:tab/>
        <w:t>∆MPR</w:t>
      </w:r>
      <w:r w:rsidRPr="00A1115A">
        <w:rPr>
          <w:vertAlign w:val="subscript"/>
          <w:lang w:eastAsia="zh-CN"/>
        </w:rPr>
        <w:t>c</w:t>
      </w:r>
      <w:r w:rsidRPr="00A1115A">
        <w:rPr>
          <w:lang w:eastAsia="zh-CN"/>
        </w:rPr>
        <w:t xml:space="preserve"> for serving cell c is specified in clause 6.2.2.</w:t>
      </w:r>
    </w:p>
    <w:p w14:paraId="1153F708" w14:textId="77777777" w:rsidR="00783063" w:rsidRPr="00A1115A" w:rsidRDefault="00783063" w:rsidP="00783063">
      <w:pPr>
        <w:pStyle w:val="B10"/>
      </w:pPr>
      <w:r w:rsidRPr="00A1115A">
        <w:tab/>
        <w:t>∆T</w:t>
      </w:r>
      <w:r w:rsidRPr="00A1115A">
        <w:rPr>
          <w:vertAlign w:val="subscript"/>
        </w:rPr>
        <w:t>RxSRS</w:t>
      </w:r>
      <w:r>
        <w:t xml:space="preserve"> is applied </w:t>
      </w:r>
      <w:r w:rsidRPr="00EC55B7">
        <w:t xml:space="preserve">during SRS transmission occasions with </w:t>
      </w:r>
      <w:r w:rsidRPr="00EC55B7">
        <w:rPr>
          <w:i/>
          <w:iCs/>
        </w:rPr>
        <w:t>usage</w:t>
      </w:r>
      <w:r w:rsidRPr="00EC55B7">
        <w:t xml:space="preserve"> in </w:t>
      </w:r>
      <w:r w:rsidRPr="00EC55B7">
        <w:rPr>
          <w:i/>
          <w:color w:val="000000"/>
        </w:rPr>
        <w:t xml:space="preserve">SRS-ResourceSet </w:t>
      </w:r>
      <w:r w:rsidRPr="00EC55B7">
        <w:t>set as ‘antennaSwitching’</w:t>
      </w:r>
      <w:r>
        <w:t xml:space="preserve"> </w:t>
      </w:r>
      <w:r w:rsidRPr="00A1115A">
        <w:t xml:space="preserve">when </w:t>
      </w:r>
    </w:p>
    <w:p w14:paraId="5D38A98C" w14:textId="77777777" w:rsidR="00783063" w:rsidRDefault="00783063" w:rsidP="00783063">
      <w:pPr>
        <w:pStyle w:val="B20"/>
      </w:pPr>
      <w:r>
        <w:t>a)</w:t>
      </w:r>
      <w:r>
        <w:tab/>
      </w:r>
      <w:r w:rsidRPr="00835F44">
        <w:t xml:space="preserve">UE transmits SRS </w:t>
      </w:r>
      <w:r w:rsidRPr="00EC55B7">
        <w:t>on</w:t>
      </w:r>
      <w:r>
        <w:t xml:space="preserve"> the second SRS resource in </w:t>
      </w:r>
      <w:r w:rsidRPr="00EC55B7">
        <w:t>every</w:t>
      </w:r>
      <w:r>
        <w:t xml:space="preserve"> configured SRS resource set </w:t>
      </w:r>
      <w:r w:rsidRPr="00835F44">
        <w:t xml:space="preserve">when the </w:t>
      </w:r>
      <w:r w:rsidRPr="00835F44">
        <w:rPr>
          <w:i/>
        </w:rPr>
        <w:t>SRS-TxSwitch</w:t>
      </w:r>
      <w:r>
        <w:t xml:space="preserve"> capability is indicated as</w:t>
      </w:r>
      <w:r w:rsidRPr="00835F44">
        <w:t xml:space="preserve"> '</w:t>
      </w:r>
      <w:r w:rsidRPr="00EC55B7">
        <w:t>t1r2</w:t>
      </w:r>
      <w:r w:rsidRPr="00835F44">
        <w:t>'</w:t>
      </w:r>
      <w:r>
        <w:t xml:space="preserve"> or </w:t>
      </w:r>
      <w:r w:rsidRPr="00835F44">
        <w:t>'</w:t>
      </w:r>
      <w:r w:rsidRPr="00C93225">
        <w:t>t1r1-</w:t>
      </w:r>
      <w:r w:rsidRPr="00EC55B7">
        <w:t>t1r2</w:t>
      </w:r>
      <w:r w:rsidRPr="00835F44">
        <w:t>'</w:t>
      </w:r>
      <w:r>
        <w:t xml:space="preserve"> </w:t>
      </w:r>
    </w:p>
    <w:p w14:paraId="61CD502D" w14:textId="77777777" w:rsidR="00783063" w:rsidRPr="00A1115A" w:rsidRDefault="00783063" w:rsidP="00783063">
      <w:pPr>
        <w:pStyle w:val="B20"/>
      </w:pPr>
      <w:r>
        <w:t>b</w:t>
      </w:r>
      <w:r w:rsidRPr="00A1115A">
        <w:t>)</w:t>
      </w:r>
      <w:r w:rsidRPr="00A1115A">
        <w:tab/>
        <w:t xml:space="preserve">UE transmits SRS </w:t>
      </w:r>
      <w:r w:rsidRPr="00EC55B7">
        <w:t>on</w:t>
      </w:r>
      <w:r>
        <w:t xml:space="preserve"> the second, third and fourth SRS resources of the total 4 SRS resources</w:t>
      </w:r>
      <w:r w:rsidRPr="00835F44">
        <w:t xml:space="preserve"> </w:t>
      </w:r>
      <w:r w:rsidRPr="00EC55B7">
        <w:t>from</w:t>
      </w:r>
      <w:r>
        <w:t xml:space="preserve"> all configured </w:t>
      </w:r>
      <w:r w:rsidRPr="00852512">
        <w:t>SRS resource set(s) consisting of one SRS port</w:t>
      </w:r>
      <w:r w:rsidRPr="00A1115A">
        <w:t xml:space="preserve"> when the </w:t>
      </w:r>
      <w:r w:rsidRPr="00A1115A">
        <w:rPr>
          <w:i/>
        </w:rPr>
        <w:t>SRS-TxSwitch</w:t>
      </w:r>
      <w:r w:rsidRPr="00A1115A">
        <w:t xml:space="preserve"> capability is indicated as '</w:t>
      </w:r>
      <w:r>
        <w:t>t1r4</w:t>
      </w:r>
      <w:r w:rsidRPr="00A1115A">
        <w:t>' or, '</w:t>
      </w:r>
      <w:r>
        <w:t>t1r4-t2r4</w:t>
      </w:r>
      <w:r w:rsidRPr="00A1115A">
        <w:t>'</w:t>
      </w:r>
      <w:r>
        <w:t xml:space="preserve"> or </w:t>
      </w:r>
      <w:r w:rsidRPr="00A1115A">
        <w:t>'</w:t>
      </w:r>
      <w:r w:rsidRPr="00C93225">
        <w:t>t1r1-t1r2-</w:t>
      </w:r>
      <w:r>
        <w:t>t1r4</w:t>
      </w:r>
      <w:r w:rsidRPr="00A1115A">
        <w:t>' or, '</w:t>
      </w:r>
      <w:r w:rsidRPr="00C93225">
        <w:t>t1r1-t1r2-t2r2-</w:t>
      </w:r>
      <w:r>
        <w:t>t1r4-t2r4</w:t>
      </w:r>
      <w:r w:rsidRPr="00A1115A">
        <w:t>'</w:t>
      </w:r>
      <w:r>
        <w:t xml:space="preserve"> </w:t>
      </w:r>
    </w:p>
    <w:p w14:paraId="1C89B2E7" w14:textId="77777777" w:rsidR="00783063" w:rsidRPr="00A1115A" w:rsidRDefault="00783063" w:rsidP="00783063">
      <w:pPr>
        <w:pStyle w:val="B20"/>
      </w:pPr>
      <w:r>
        <w:t>c</w:t>
      </w:r>
      <w:r w:rsidRPr="00A1115A">
        <w:t>)</w:t>
      </w:r>
      <w:r w:rsidRPr="00A1115A">
        <w:tab/>
        <w:t xml:space="preserve">UE transmits SRS </w:t>
      </w:r>
      <w:r w:rsidRPr="00EC55B7">
        <w:t>from the second SRS port pair</w:t>
      </w:r>
      <w:r>
        <w:t xml:space="preserve"> </w:t>
      </w:r>
      <w:r w:rsidRPr="00EC55B7">
        <w:t>on</w:t>
      </w:r>
      <w:r>
        <w:t xml:space="preserve"> the second SRS resource in </w:t>
      </w:r>
      <w:r w:rsidRPr="00EC55B7">
        <w:t>every</w:t>
      </w:r>
      <w:r>
        <w:t xml:space="preserve"> configured SRS resource set </w:t>
      </w:r>
      <w:r w:rsidRPr="00852512">
        <w:t>consisting of two SRS ports</w:t>
      </w:r>
      <w:r w:rsidRPr="00A1115A">
        <w:t xml:space="preserve"> when the </w:t>
      </w:r>
      <w:r w:rsidRPr="00A1115A">
        <w:rPr>
          <w:i/>
        </w:rPr>
        <w:t xml:space="preserve">SRS-TxSwitch </w:t>
      </w:r>
      <w:r w:rsidRPr="00A1115A">
        <w:t>capability</w:t>
      </w:r>
      <w:r w:rsidRPr="00A1115A">
        <w:rPr>
          <w:i/>
        </w:rPr>
        <w:t xml:space="preserve"> </w:t>
      </w:r>
      <w:r w:rsidRPr="00A1115A">
        <w:t>is indicated as</w:t>
      </w:r>
      <w:r w:rsidRPr="00A1115A">
        <w:rPr>
          <w:i/>
        </w:rPr>
        <w:t xml:space="preserve"> </w:t>
      </w:r>
      <w:r w:rsidRPr="00A1115A">
        <w:t>'</w:t>
      </w:r>
      <w:r w:rsidRPr="00D84628">
        <w:t xml:space="preserve"> </w:t>
      </w:r>
      <w:r>
        <w:t>t2r4</w:t>
      </w:r>
      <w:r w:rsidRPr="00A1115A">
        <w:t>' or '</w:t>
      </w:r>
      <w:r w:rsidRPr="00D84628">
        <w:t xml:space="preserve"> </w:t>
      </w:r>
      <w:r>
        <w:t>t1r4-t2r4</w:t>
      </w:r>
      <w:r w:rsidRPr="00A1115A">
        <w:t>', or</w:t>
      </w:r>
      <w:r>
        <w:t xml:space="preserve"> </w:t>
      </w:r>
      <w:r w:rsidRPr="00A1115A">
        <w:t>'</w:t>
      </w:r>
      <w:r>
        <w:t>t</w:t>
      </w:r>
      <w:r w:rsidRPr="00C93225">
        <w:t>1r1-t1r2-t2r2-</w:t>
      </w:r>
      <w:r>
        <w:t>t2r4</w:t>
      </w:r>
      <w:r w:rsidRPr="00A1115A">
        <w:t>' or '</w:t>
      </w:r>
      <w:r w:rsidRPr="00C93225">
        <w:t>t1r1-t1r2-t2r2-</w:t>
      </w:r>
      <w:r>
        <w:t>t1r4-t2r4</w:t>
      </w:r>
      <w:r w:rsidRPr="00A1115A">
        <w:t>',</w:t>
      </w:r>
      <w:r>
        <w:t xml:space="preserve"> or</w:t>
      </w:r>
    </w:p>
    <w:p w14:paraId="69A1189D" w14:textId="77777777" w:rsidR="00783063" w:rsidRPr="00A1115A" w:rsidRDefault="00783063" w:rsidP="00783063">
      <w:pPr>
        <w:pStyle w:val="B20"/>
      </w:pPr>
      <w:r>
        <w:t>d</w:t>
      </w:r>
      <w:r w:rsidRPr="00A1115A">
        <w:t>)</w:t>
      </w:r>
      <w:r w:rsidRPr="00A1115A">
        <w:tab/>
        <w:t>UE transmits SRS to a DL-only carrier</w:t>
      </w:r>
    </w:p>
    <w:p w14:paraId="643A30ED" w14:textId="77777777" w:rsidR="00783063" w:rsidRDefault="00783063" w:rsidP="00783063">
      <w:pPr>
        <w:pStyle w:val="B10"/>
      </w:pPr>
      <w:r w:rsidRPr="00A1115A">
        <w:tab/>
        <w:t>The value of ∆T</w:t>
      </w:r>
      <w:r w:rsidRPr="00A1115A">
        <w:rPr>
          <w:vertAlign w:val="subscript"/>
        </w:rPr>
        <w:t>RxSRS</w:t>
      </w:r>
      <w:r w:rsidRPr="00A1115A">
        <w:t xml:space="preserve"> is 4.5dB for </w:t>
      </w:r>
      <w:r>
        <w:t>bands whose F</w:t>
      </w:r>
      <w:r w:rsidRPr="003D543A">
        <w:rPr>
          <w:vertAlign w:val="subscript"/>
        </w:rPr>
        <w:t xml:space="preserve">UL_high </w:t>
      </w:r>
      <w:r>
        <w:t>is higher than the F</w:t>
      </w:r>
      <w:r w:rsidRPr="003D543A">
        <w:rPr>
          <w:vertAlign w:val="subscript"/>
        </w:rPr>
        <w:t xml:space="preserve">UL_low </w:t>
      </w:r>
      <w:r>
        <w:t>of</w:t>
      </w:r>
      <w:r w:rsidRPr="00A1115A">
        <w:t xml:space="preserve"> n79 and 3 dB for bands whose F</w:t>
      </w:r>
      <w:r w:rsidRPr="00A1115A">
        <w:rPr>
          <w:vertAlign w:val="subscript"/>
        </w:rPr>
        <w:t>UL_high</w:t>
      </w:r>
      <w:r w:rsidRPr="00A1115A" w:rsidDel="00411D7A">
        <w:t xml:space="preserve"> </w:t>
      </w:r>
      <w:r w:rsidRPr="00A1115A">
        <w:t>is lower than the F</w:t>
      </w:r>
      <w:r w:rsidRPr="00A1115A">
        <w:rPr>
          <w:vertAlign w:val="subscript"/>
        </w:rPr>
        <w:t>UL_low</w:t>
      </w:r>
      <w:r w:rsidRPr="00A1115A" w:rsidDel="00411D7A">
        <w:rPr>
          <w:vertAlign w:val="subscript"/>
        </w:rPr>
        <w:t xml:space="preserve"> </w:t>
      </w:r>
      <w:r w:rsidRPr="00A1115A">
        <w:t xml:space="preserve">of n79 when the device is capable of power class 3 </w:t>
      </w:r>
      <w:r>
        <w:t xml:space="preserve">or power class 5 or power class 1.5 </w:t>
      </w:r>
      <w:r w:rsidRPr="00A1115A">
        <w:t>in the band</w:t>
      </w:r>
      <w:r w:rsidRPr="001B490C">
        <w:t>, or when the device is capable of power class 2 in the band and ΔP</w:t>
      </w:r>
      <w:r w:rsidRPr="006C0A02">
        <w:rPr>
          <w:vertAlign w:val="subscript"/>
        </w:rPr>
        <w:t>PowerClass</w:t>
      </w:r>
      <w:r w:rsidRPr="001B490C">
        <w:t xml:space="preserve"> = 3 dB</w:t>
      </w:r>
      <w:r w:rsidRPr="00211509">
        <w:t xml:space="preserve">, or </w:t>
      </w:r>
      <w:r w:rsidRPr="00211509">
        <w:rPr>
          <w:lang w:eastAsia="zh-CN"/>
        </w:rPr>
        <w:t xml:space="preserve">when </w:t>
      </w:r>
      <w:r w:rsidRPr="00211509">
        <w:t xml:space="preserve">UE indicating </w:t>
      </w:r>
      <w:r w:rsidRPr="00211509">
        <w:rPr>
          <w:i/>
          <w:iCs/>
        </w:rPr>
        <w:t>txDiversity-r16</w:t>
      </w:r>
      <w:r w:rsidRPr="00A60C41">
        <w:rPr>
          <w:strike/>
        </w:rPr>
        <w:t>.</w:t>
      </w:r>
      <w:r w:rsidRPr="00A1115A">
        <w:t xml:space="preserve">.  </w:t>
      </w:r>
    </w:p>
    <w:p w14:paraId="2773D189" w14:textId="77777777" w:rsidR="00783063" w:rsidRPr="00A1115A" w:rsidRDefault="00783063" w:rsidP="00783063">
      <w:pPr>
        <w:pStyle w:val="B10"/>
        <w:ind w:hanging="1"/>
      </w:pPr>
      <w:r w:rsidRPr="00A1115A">
        <w:t>The value of ∆T</w:t>
      </w:r>
      <w:r w:rsidRPr="00A1115A">
        <w:rPr>
          <w:vertAlign w:val="subscript"/>
        </w:rPr>
        <w:t>RxSRS</w:t>
      </w:r>
      <w:r w:rsidRPr="00A1115A">
        <w:t xml:space="preserve"> is 7.5dB for </w:t>
      </w:r>
      <w:r>
        <w:t>bands whose F</w:t>
      </w:r>
      <w:r w:rsidRPr="003D543A">
        <w:rPr>
          <w:vertAlign w:val="subscript"/>
        </w:rPr>
        <w:t xml:space="preserve">UL_high </w:t>
      </w:r>
      <w:r>
        <w:t>is higher than the F</w:t>
      </w:r>
      <w:r w:rsidRPr="003D543A">
        <w:rPr>
          <w:vertAlign w:val="subscript"/>
        </w:rPr>
        <w:t xml:space="preserve">UL_low </w:t>
      </w:r>
      <w:r>
        <w:t>of</w:t>
      </w:r>
      <w:r w:rsidRPr="00A1115A">
        <w:t xml:space="preserve"> n79 and 6 dB for bands whose F</w:t>
      </w:r>
      <w:r w:rsidRPr="00A1115A">
        <w:rPr>
          <w:vertAlign w:val="subscript"/>
        </w:rPr>
        <w:t>UL_high</w:t>
      </w:r>
      <w:r w:rsidRPr="00A1115A" w:rsidDel="00411D7A">
        <w:t xml:space="preserve"> </w:t>
      </w:r>
      <w:r w:rsidRPr="00A1115A">
        <w:t>is lower than the F</w:t>
      </w:r>
      <w:r w:rsidRPr="00A1115A">
        <w:rPr>
          <w:vertAlign w:val="subscript"/>
        </w:rPr>
        <w:t>UL_low</w:t>
      </w:r>
      <w:r w:rsidRPr="00A1115A" w:rsidDel="00411D7A">
        <w:rPr>
          <w:vertAlign w:val="subscript"/>
        </w:rPr>
        <w:t xml:space="preserve"> </w:t>
      </w:r>
      <w:r w:rsidRPr="00A1115A">
        <w:t xml:space="preserve">of n79 </w:t>
      </w:r>
      <w:r w:rsidRPr="009C3213">
        <w:rPr>
          <w:color w:val="7030A0"/>
          <w:u w:val="single"/>
        </w:rPr>
        <w:t xml:space="preserve">during SRS transmission occasions with </w:t>
      </w:r>
      <w:r w:rsidRPr="009C3213">
        <w:t>configured SRS resources consisting of one SRS port</w:t>
      </w:r>
      <w:r w:rsidRPr="00A1115A">
        <w:t xml:space="preserve"> when the device is capable of power class 2</w:t>
      </w:r>
      <w:r>
        <w:t xml:space="preserve"> </w:t>
      </w:r>
      <w:r w:rsidRPr="00A1115A">
        <w:t>in the band</w:t>
      </w:r>
      <w:r w:rsidRPr="00D84628">
        <w:t xml:space="preserve"> </w:t>
      </w:r>
      <w:r w:rsidRPr="001B490C">
        <w:t>and ΔP</w:t>
      </w:r>
      <w:r w:rsidRPr="006C0A02">
        <w:rPr>
          <w:vertAlign w:val="subscript"/>
        </w:rPr>
        <w:t>PowerClass</w:t>
      </w:r>
      <w:r w:rsidRPr="001B490C">
        <w:t xml:space="preserve"> = 0 dB</w:t>
      </w:r>
      <w:r w:rsidRPr="00A8376E">
        <w:t xml:space="preserve"> </w:t>
      </w:r>
      <w:r w:rsidRPr="00211509">
        <w:t xml:space="preserve">and not indicating </w:t>
      </w:r>
      <w:r w:rsidRPr="00211509">
        <w:rPr>
          <w:i/>
          <w:iCs/>
        </w:rPr>
        <w:t>txDiversity-r16</w:t>
      </w:r>
      <w:r w:rsidRPr="00A1115A">
        <w:t>.</w:t>
      </w:r>
    </w:p>
    <w:p w14:paraId="213A3BA7" w14:textId="77777777" w:rsidR="00783063" w:rsidRPr="00A1115A" w:rsidRDefault="00783063" w:rsidP="00783063">
      <w:pPr>
        <w:pStyle w:val="B20"/>
      </w:pPr>
      <w:r w:rsidRPr="00A1115A">
        <w:t>For other SRS transmissions ∆T</w:t>
      </w:r>
      <w:r w:rsidRPr="00A1115A">
        <w:rPr>
          <w:vertAlign w:val="subscript"/>
        </w:rPr>
        <w:t>RxSRS</w:t>
      </w:r>
      <w:r w:rsidRPr="00A1115A">
        <w:t xml:space="preserve"> is zero;</w:t>
      </w:r>
    </w:p>
    <w:p w14:paraId="520F4910" w14:textId="77777777" w:rsidR="00783063" w:rsidRPr="00A1115A" w:rsidRDefault="00783063" w:rsidP="00783063">
      <w:pPr>
        <w:pStyle w:val="B10"/>
        <w:rPr>
          <w:lang w:eastAsia="zh-CN"/>
        </w:rPr>
      </w:pPr>
      <w:r w:rsidRPr="00A1115A">
        <w:rPr>
          <w:lang w:eastAsia="zh-CN"/>
        </w:rPr>
        <w:tab/>
        <w:t>P-MPR</w:t>
      </w:r>
      <w:r w:rsidRPr="00A1115A">
        <w:rPr>
          <w:vertAlign w:val="subscript"/>
          <w:lang w:eastAsia="zh-CN"/>
        </w:rPr>
        <w:t>c</w:t>
      </w:r>
      <w:r w:rsidRPr="00A1115A">
        <w:rPr>
          <w:lang w:eastAsia="zh-CN"/>
        </w:rPr>
        <w:t xml:space="preserve"> is the </w:t>
      </w:r>
      <w:r w:rsidRPr="00D37AEB">
        <w:rPr>
          <w:lang w:eastAsia="zh-CN"/>
        </w:rPr>
        <w:t>power management maximum power reduction</w:t>
      </w:r>
      <w:r w:rsidRPr="00A1115A">
        <w:rPr>
          <w:lang w:eastAsia="zh-CN"/>
        </w:rPr>
        <w:t xml:space="preserve"> for</w:t>
      </w:r>
    </w:p>
    <w:p w14:paraId="2F72CB06" w14:textId="77777777" w:rsidR="00783063" w:rsidRPr="00A1115A" w:rsidRDefault="00783063" w:rsidP="00783063">
      <w:pPr>
        <w:pStyle w:val="B20"/>
        <w:rPr>
          <w:lang w:eastAsia="zh-CN"/>
        </w:rPr>
      </w:pPr>
      <w:r w:rsidRPr="00A1115A">
        <w:rPr>
          <w:lang w:eastAsia="zh-CN"/>
        </w:rPr>
        <w:t>a)</w:t>
      </w:r>
      <w:r w:rsidRPr="00A1115A">
        <w:rPr>
          <w:lang w:eastAsia="zh-CN"/>
        </w:rPr>
        <w:tab/>
        <w:t>ensuring compliance with applicable electromagnetic energy absorption requirements and addressing unwanted emissions / self desense requirements in case of simultaneous transmissions on multiple RAT(s) for scenarios not in scope of 3GPP RAN specifications;</w:t>
      </w:r>
    </w:p>
    <w:p w14:paraId="61E36158" w14:textId="77777777" w:rsidR="00783063" w:rsidRPr="00A1115A" w:rsidRDefault="00783063" w:rsidP="00783063">
      <w:pPr>
        <w:pStyle w:val="B20"/>
        <w:rPr>
          <w:lang w:eastAsia="zh-CN"/>
        </w:rPr>
      </w:pPr>
      <w:r w:rsidRPr="00A1115A">
        <w:rPr>
          <w:lang w:eastAsia="zh-CN"/>
        </w:rPr>
        <w:t>b)</w:t>
      </w:r>
      <w:r w:rsidRPr="00A1115A">
        <w:rPr>
          <w:lang w:eastAsia="zh-CN"/>
        </w:rPr>
        <w:tab/>
        <w:t>ensuring compliance with applicable electromagnetic energy absorption requirements in case of proximity detection is used to address such requirements that require a lower maximum output power.</w:t>
      </w:r>
    </w:p>
    <w:p w14:paraId="6B1A67B3" w14:textId="77777777" w:rsidR="00783063" w:rsidRPr="00A1115A" w:rsidRDefault="00783063" w:rsidP="00783063">
      <w:pPr>
        <w:pStyle w:val="B10"/>
        <w:rPr>
          <w:lang w:eastAsia="zh-CN"/>
        </w:rPr>
      </w:pPr>
      <w:r w:rsidRPr="00A1115A">
        <w:rPr>
          <w:lang w:eastAsia="zh-CN"/>
        </w:rPr>
        <w:tab/>
        <w:t>The UE shall apply P-MPR</w:t>
      </w:r>
      <w:r w:rsidRPr="00A1115A">
        <w:rPr>
          <w:vertAlign w:val="subscript"/>
          <w:lang w:eastAsia="zh-CN"/>
        </w:rPr>
        <w:t>c</w:t>
      </w:r>
      <w:r w:rsidRPr="00A1115A">
        <w:rPr>
          <w:lang w:eastAsia="zh-CN"/>
        </w:rPr>
        <w:t xml:space="preserve"> for serving cell c only for the above cases. For UE conducted conformance testing P-MPR</w:t>
      </w:r>
      <w:r w:rsidRPr="00A1115A">
        <w:rPr>
          <w:vertAlign w:val="subscript"/>
          <w:lang w:eastAsia="zh-CN"/>
        </w:rPr>
        <w:t>c</w:t>
      </w:r>
      <w:r w:rsidRPr="00A1115A">
        <w:rPr>
          <w:lang w:eastAsia="zh-CN"/>
        </w:rPr>
        <w:t xml:space="preserve"> shall be 0 dB</w:t>
      </w:r>
    </w:p>
    <w:p w14:paraId="6F092C18" w14:textId="77777777" w:rsidR="00783063" w:rsidRPr="00A1115A" w:rsidRDefault="00783063" w:rsidP="00783063">
      <w:pPr>
        <w:pStyle w:val="NO"/>
        <w:ind w:left="1418"/>
      </w:pPr>
      <w:r w:rsidRPr="00A1115A">
        <w:t>NOTE 1:</w:t>
      </w:r>
      <w:r w:rsidRPr="00A1115A">
        <w:tab/>
        <w:t>P-MPRc was introduced in the P</w:t>
      </w:r>
      <w:r w:rsidRPr="00A1115A">
        <w:rPr>
          <w:vertAlign w:val="subscript"/>
        </w:rPr>
        <w:t xml:space="preserve">CMAX,f,c </w:t>
      </w:r>
      <w:r w:rsidRPr="00A1115A">
        <w:t>equation such that the UE can report to the gNB the available maximum output transmit power. This information can be used by the gNB for scheduling decisions.</w:t>
      </w:r>
    </w:p>
    <w:p w14:paraId="4DED8E7A" w14:textId="77777777" w:rsidR="00783063" w:rsidRPr="00A1115A" w:rsidRDefault="00783063" w:rsidP="00783063">
      <w:pPr>
        <w:pStyle w:val="NO"/>
        <w:ind w:left="1418"/>
      </w:pPr>
      <w:r w:rsidRPr="00A1115A">
        <w:t>NOTE 2:</w:t>
      </w:r>
      <w:r w:rsidRPr="00A1115A">
        <w:tab/>
        <w:t>P-MPRc may impact the maximum uplink performance for the selected UL transmission path.</w:t>
      </w:r>
    </w:p>
    <w:p w14:paraId="2D7FBE9B" w14:textId="77777777" w:rsidR="00783063" w:rsidRPr="00A1115A" w:rsidRDefault="00783063" w:rsidP="00783063">
      <w:pPr>
        <w:rPr>
          <w:lang w:eastAsia="zh-CN"/>
        </w:rPr>
      </w:pPr>
    </w:p>
    <w:p w14:paraId="18C00372" w14:textId="77777777" w:rsidR="00783063" w:rsidRPr="00A1115A" w:rsidRDefault="00783063" w:rsidP="00783063">
      <w:pPr>
        <w:rPr>
          <w:lang w:eastAsia="zh-CN"/>
        </w:rPr>
      </w:pPr>
      <w:r w:rsidRPr="00A1115A">
        <w:rPr>
          <w:lang w:eastAsia="zh-CN"/>
        </w:rPr>
        <w:t>T</w:t>
      </w:r>
      <w:r w:rsidRPr="00A1115A">
        <w:rPr>
          <w:vertAlign w:val="subscript"/>
          <w:lang w:eastAsia="zh-CN"/>
        </w:rPr>
        <w:t>REF</w:t>
      </w:r>
      <w:r w:rsidRPr="00A1115A">
        <w:rPr>
          <w:lang w:eastAsia="zh-CN"/>
        </w:rPr>
        <w:t xml:space="preserve"> and T</w:t>
      </w:r>
      <w:r w:rsidRPr="00A1115A">
        <w:rPr>
          <w:vertAlign w:val="subscript"/>
          <w:lang w:eastAsia="zh-CN"/>
        </w:rPr>
        <w:t>eval</w:t>
      </w:r>
      <w:r w:rsidRPr="00A1115A">
        <w:rPr>
          <w:lang w:eastAsia="zh-CN"/>
        </w:rPr>
        <w:t xml:space="preserve"> are specified in Table 6.2.4-1. For each T</w:t>
      </w:r>
      <w:r w:rsidRPr="00A1115A">
        <w:rPr>
          <w:vertAlign w:val="subscript"/>
          <w:lang w:eastAsia="zh-CN"/>
        </w:rPr>
        <w:t>REF</w:t>
      </w:r>
      <w:r w:rsidRPr="00A1115A">
        <w:rPr>
          <w:lang w:eastAsia="zh-CN"/>
        </w:rPr>
        <w:t>, the P</w:t>
      </w:r>
      <w:r w:rsidRPr="00A1115A">
        <w:rPr>
          <w:vertAlign w:val="subscript"/>
          <w:lang w:eastAsia="zh-CN"/>
        </w:rPr>
        <w:t>CMAX,L,c</w:t>
      </w:r>
      <w:r w:rsidRPr="00A1115A">
        <w:rPr>
          <w:lang w:eastAsia="zh-CN"/>
        </w:rPr>
        <w:t xml:space="preserve"> for serving cell c are evaluated per T</w:t>
      </w:r>
      <w:r w:rsidRPr="00A1115A">
        <w:rPr>
          <w:vertAlign w:val="subscript"/>
          <w:lang w:eastAsia="zh-CN"/>
        </w:rPr>
        <w:t>eval</w:t>
      </w:r>
      <w:r w:rsidRPr="00A1115A">
        <w:rPr>
          <w:lang w:eastAsia="zh-CN"/>
        </w:rPr>
        <w:t xml:space="preserve"> and given by the minimum  value taken over the transmission(s) within the T</w:t>
      </w:r>
      <w:r w:rsidRPr="00A1115A">
        <w:rPr>
          <w:vertAlign w:val="subscript"/>
          <w:lang w:eastAsia="zh-CN"/>
        </w:rPr>
        <w:t>eval</w:t>
      </w:r>
      <w:r w:rsidRPr="00A1115A">
        <w:rPr>
          <w:lang w:eastAsia="zh-CN"/>
        </w:rPr>
        <w:t>; the minimum P</w:t>
      </w:r>
      <w:r w:rsidRPr="00A1115A">
        <w:rPr>
          <w:vertAlign w:val="subscript"/>
          <w:lang w:eastAsia="zh-CN"/>
        </w:rPr>
        <w:t>CMAX_L,f,c</w:t>
      </w:r>
      <w:r w:rsidRPr="00A1115A">
        <w:rPr>
          <w:lang w:eastAsia="zh-CN"/>
        </w:rPr>
        <w:t xml:space="preserve"> over one or more T</w:t>
      </w:r>
      <w:r w:rsidRPr="00A1115A">
        <w:rPr>
          <w:vertAlign w:val="subscript"/>
          <w:lang w:eastAsia="zh-CN"/>
        </w:rPr>
        <w:t>eval</w:t>
      </w:r>
      <w:r w:rsidRPr="00A1115A">
        <w:rPr>
          <w:lang w:eastAsia="zh-CN"/>
        </w:rPr>
        <w:t xml:space="preserve"> is then applied for the entire T</w:t>
      </w:r>
      <w:r w:rsidRPr="00A1115A">
        <w:rPr>
          <w:vertAlign w:val="subscript"/>
          <w:lang w:eastAsia="zh-CN"/>
        </w:rPr>
        <w:t>REF</w:t>
      </w:r>
    </w:p>
    <w:p w14:paraId="1950FCAA" w14:textId="77777777" w:rsidR="00783063" w:rsidRPr="00A1115A" w:rsidRDefault="00783063" w:rsidP="00783063">
      <w:pPr>
        <w:pStyle w:val="TH"/>
        <w:rPr>
          <w:rFonts w:eastAsia="Calibri"/>
          <w:lang w:val="en-US"/>
        </w:rPr>
      </w:pPr>
      <w:r w:rsidRPr="00A1115A">
        <w:rPr>
          <w:rFonts w:eastAsia="Calibri"/>
          <w:lang w:val="en-US"/>
        </w:rPr>
        <w:t>Table 6.2.4-1: Evaluation and reference periods for Pcmax</w:t>
      </w:r>
    </w:p>
    <w:tbl>
      <w:tblPr>
        <w:tblW w:w="7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3"/>
        <w:gridCol w:w="2122"/>
        <w:gridCol w:w="3370"/>
      </w:tblGrid>
      <w:tr w:rsidR="00783063" w:rsidRPr="00A1115A" w14:paraId="1532E189" w14:textId="77777777" w:rsidTr="00993033">
        <w:trPr>
          <w:trHeight w:val="255"/>
          <w:jc w:val="center"/>
        </w:trPr>
        <w:tc>
          <w:tcPr>
            <w:tcW w:w="1923" w:type="dxa"/>
            <w:tcMar>
              <w:top w:w="0" w:type="dxa"/>
              <w:left w:w="108" w:type="dxa"/>
              <w:bottom w:w="0" w:type="dxa"/>
              <w:right w:w="108" w:type="dxa"/>
            </w:tcMar>
            <w:vAlign w:val="center"/>
            <w:hideMark/>
          </w:tcPr>
          <w:p w14:paraId="52F9CDD7" w14:textId="77777777" w:rsidR="00783063" w:rsidRPr="00A1115A" w:rsidRDefault="00783063" w:rsidP="00993033">
            <w:pPr>
              <w:pStyle w:val="TAH"/>
              <w:rPr>
                <w:rFonts w:eastAsia="Calibri"/>
                <w:lang w:val="en-US"/>
              </w:rPr>
            </w:pPr>
            <w:r w:rsidRPr="00A1115A">
              <w:rPr>
                <w:rFonts w:eastAsia="Calibri"/>
              </w:rPr>
              <w:t>T</w:t>
            </w:r>
            <w:r w:rsidRPr="00A1115A">
              <w:rPr>
                <w:rFonts w:eastAsia="Calibri"/>
                <w:vertAlign w:val="subscript"/>
              </w:rPr>
              <w:t>REF</w:t>
            </w:r>
          </w:p>
        </w:tc>
        <w:tc>
          <w:tcPr>
            <w:tcW w:w="2122" w:type="dxa"/>
            <w:tcMar>
              <w:top w:w="0" w:type="dxa"/>
              <w:left w:w="108" w:type="dxa"/>
              <w:bottom w:w="0" w:type="dxa"/>
              <w:right w:w="108" w:type="dxa"/>
            </w:tcMar>
            <w:vAlign w:val="center"/>
            <w:hideMark/>
          </w:tcPr>
          <w:p w14:paraId="545A80E7" w14:textId="77777777" w:rsidR="00783063" w:rsidRPr="00A1115A" w:rsidRDefault="00783063" w:rsidP="00993033">
            <w:pPr>
              <w:pStyle w:val="TAH"/>
              <w:rPr>
                <w:rFonts w:eastAsia="Calibri"/>
                <w:lang w:val="en-US"/>
              </w:rPr>
            </w:pPr>
            <w:r w:rsidRPr="00A1115A">
              <w:rPr>
                <w:rFonts w:eastAsia="Calibri"/>
              </w:rPr>
              <w:t>T</w:t>
            </w:r>
            <w:r w:rsidRPr="00A1115A">
              <w:rPr>
                <w:rFonts w:eastAsia="Calibri"/>
                <w:vertAlign w:val="subscript"/>
              </w:rPr>
              <w:t>eval</w:t>
            </w:r>
          </w:p>
        </w:tc>
        <w:tc>
          <w:tcPr>
            <w:tcW w:w="3370" w:type="dxa"/>
            <w:tcMar>
              <w:top w:w="0" w:type="dxa"/>
              <w:left w:w="108" w:type="dxa"/>
              <w:bottom w:w="0" w:type="dxa"/>
              <w:right w:w="108" w:type="dxa"/>
            </w:tcMar>
            <w:vAlign w:val="center"/>
            <w:hideMark/>
          </w:tcPr>
          <w:p w14:paraId="2F1008EB" w14:textId="77777777" w:rsidR="00783063" w:rsidRPr="00A1115A" w:rsidRDefault="00783063" w:rsidP="00993033">
            <w:pPr>
              <w:pStyle w:val="TAH"/>
              <w:rPr>
                <w:rFonts w:eastAsia="Calibri"/>
                <w:lang w:val="en-US"/>
              </w:rPr>
            </w:pPr>
            <w:r w:rsidRPr="00A1115A">
              <w:rPr>
                <w:rFonts w:eastAsia="Calibri"/>
              </w:rPr>
              <w:t>T</w:t>
            </w:r>
            <w:r w:rsidRPr="00A1115A">
              <w:rPr>
                <w:rFonts w:eastAsia="Calibri"/>
                <w:vertAlign w:val="subscript"/>
              </w:rPr>
              <w:t xml:space="preserve">eval </w:t>
            </w:r>
            <w:r w:rsidRPr="00A1115A">
              <w:rPr>
                <w:rFonts w:eastAsia="Calibri"/>
              </w:rPr>
              <w:t>with frequency hopping</w:t>
            </w:r>
          </w:p>
        </w:tc>
      </w:tr>
      <w:tr w:rsidR="00783063" w:rsidRPr="00A1115A" w14:paraId="146CA52F" w14:textId="77777777" w:rsidTr="00993033">
        <w:trPr>
          <w:trHeight w:val="450"/>
          <w:jc w:val="center"/>
        </w:trPr>
        <w:tc>
          <w:tcPr>
            <w:tcW w:w="1923" w:type="dxa"/>
            <w:tcMar>
              <w:top w:w="0" w:type="dxa"/>
              <w:left w:w="108" w:type="dxa"/>
              <w:bottom w:w="0" w:type="dxa"/>
              <w:right w:w="108" w:type="dxa"/>
            </w:tcMar>
            <w:vAlign w:val="center"/>
            <w:hideMark/>
          </w:tcPr>
          <w:p w14:paraId="5C030728" w14:textId="77777777" w:rsidR="00783063" w:rsidRPr="00A1115A" w:rsidRDefault="00783063" w:rsidP="00993033">
            <w:pPr>
              <w:pStyle w:val="TAC"/>
              <w:rPr>
                <w:rFonts w:eastAsia="Calibri"/>
                <w:lang w:val="en-US"/>
              </w:rPr>
            </w:pPr>
            <w:r w:rsidRPr="00A1115A">
              <w:rPr>
                <w:rFonts w:eastAsia="Calibri"/>
              </w:rPr>
              <w:t>Physical channel length</w:t>
            </w:r>
          </w:p>
        </w:tc>
        <w:tc>
          <w:tcPr>
            <w:tcW w:w="2122" w:type="dxa"/>
            <w:tcMar>
              <w:top w:w="0" w:type="dxa"/>
              <w:left w:w="108" w:type="dxa"/>
              <w:bottom w:w="0" w:type="dxa"/>
              <w:right w:w="108" w:type="dxa"/>
            </w:tcMar>
            <w:vAlign w:val="center"/>
            <w:hideMark/>
          </w:tcPr>
          <w:p w14:paraId="7B3660D2" w14:textId="77777777" w:rsidR="00783063" w:rsidRPr="00A1115A" w:rsidRDefault="00783063" w:rsidP="00993033">
            <w:pPr>
              <w:pStyle w:val="TAC"/>
              <w:rPr>
                <w:rFonts w:eastAsia="Calibri"/>
                <w:lang w:val="en-US"/>
              </w:rPr>
            </w:pPr>
            <w:r w:rsidRPr="00A1115A">
              <w:rPr>
                <w:rFonts w:eastAsia="Calibri"/>
              </w:rPr>
              <w:t>Physical channel length</w:t>
            </w:r>
          </w:p>
        </w:tc>
        <w:tc>
          <w:tcPr>
            <w:tcW w:w="3370" w:type="dxa"/>
            <w:tcMar>
              <w:top w:w="0" w:type="dxa"/>
              <w:left w:w="108" w:type="dxa"/>
              <w:bottom w:w="0" w:type="dxa"/>
              <w:right w:w="108" w:type="dxa"/>
            </w:tcMar>
            <w:vAlign w:val="center"/>
            <w:hideMark/>
          </w:tcPr>
          <w:p w14:paraId="702D4994" w14:textId="77777777" w:rsidR="00783063" w:rsidRPr="00A1115A" w:rsidRDefault="00783063" w:rsidP="00993033">
            <w:pPr>
              <w:pStyle w:val="TAC"/>
              <w:rPr>
                <w:rFonts w:eastAsia="Calibri"/>
                <w:lang w:val="en-US"/>
              </w:rPr>
            </w:pPr>
            <w:r w:rsidRPr="00A1115A">
              <w:rPr>
                <w:rFonts w:eastAsia="Calibri"/>
              </w:rPr>
              <w:t>Min(</w:t>
            </w:r>
            <w:r w:rsidRPr="00A1115A">
              <w:rPr>
                <w:rFonts w:eastAsia="Calibri"/>
                <w:i/>
                <w:iCs/>
              </w:rPr>
              <w:t>T</w:t>
            </w:r>
            <w:r w:rsidRPr="00A1115A">
              <w:rPr>
                <w:rFonts w:eastAsia="Calibri"/>
                <w:i/>
                <w:iCs/>
                <w:vertAlign w:val="subscript"/>
              </w:rPr>
              <w:t>no_hopping</w:t>
            </w:r>
            <w:r w:rsidRPr="00A1115A">
              <w:rPr>
                <w:rFonts w:eastAsia="Calibri"/>
              </w:rPr>
              <w:t>, Physical Channel Length)</w:t>
            </w:r>
          </w:p>
        </w:tc>
      </w:tr>
    </w:tbl>
    <w:p w14:paraId="2709BDA3" w14:textId="77777777" w:rsidR="00783063" w:rsidRPr="00A1115A" w:rsidRDefault="00783063" w:rsidP="00783063"/>
    <w:p w14:paraId="3BBCED95" w14:textId="77777777" w:rsidR="00783063" w:rsidRPr="00A1115A" w:rsidRDefault="00783063" w:rsidP="00783063">
      <w:pPr>
        <w:rPr>
          <w:lang w:eastAsia="zh-CN"/>
        </w:rPr>
      </w:pPr>
      <w:r w:rsidRPr="00A1115A">
        <w:rPr>
          <w:lang w:eastAsia="zh-CN"/>
        </w:rPr>
        <w:t>The measured configured maximum output power P</w:t>
      </w:r>
      <w:r w:rsidRPr="00A1115A">
        <w:rPr>
          <w:vertAlign w:val="subscript"/>
          <w:lang w:eastAsia="zh-CN"/>
        </w:rPr>
        <w:t>UMAX,f,c</w:t>
      </w:r>
      <w:r w:rsidRPr="00A1115A">
        <w:rPr>
          <w:lang w:eastAsia="zh-CN"/>
        </w:rPr>
        <w:t xml:space="preserve"> shall be within the following bounds:</w:t>
      </w:r>
    </w:p>
    <w:p w14:paraId="59F33F06" w14:textId="77777777" w:rsidR="00783063" w:rsidRPr="00A1115A" w:rsidRDefault="00783063" w:rsidP="00783063">
      <w:pPr>
        <w:pStyle w:val="EQ"/>
        <w:rPr>
          <w:lang w:eastAsia="zh-CN"/>
        </w:rPr>
      </w:pPr>
      <w:r w:rsidRPr="00A1115A">
        <w:rPr>
          <w:lang w:eastAsia="zh-CN"/>
        </w:rPr>
        <w:tab/>
        <w:t>P</w:t>
      </w:r>
      <w:r w:rsidRPr="00A1115A">
        <w:rPr>
          <w:vertAlign w:val="subscript"/>
          <w:lang w:eastAsia="zh-CN"/>
        </w:rPr>
        <w:t>CMAX_L,f,c</w:t>
      </w:r>
      <w:r w:rsidRPr="00A1115A">
        <w:rPr>
          <w:lang w:eastAsia="zh-CN"/>
        </w:rPr>
        <w:t xml:space="preserve">  –  MAX{T</w:t>
      </w:r>
      <w:r w:rsidRPr="00A1115A">
        <w:rPr>
          <w:vertAlign w:val="subscript"/>
          <w:lang w:eastAsia="zh-CN"/>
        </w:rPr>
        <w:t>L,c</w:t>
      </w:r>
      <w:r w:rsidRPr="00A1115A">
        <w:rPr>
          <w:lang w:eastAsia="zh-CN"/>
        </w:rPr>
        <w:t>, T(P</w:t>
      </w:r>
      <w:r w:rsidRPr="00A1115A">
        <w:rPr>
          <w:vertAlign w:val="subscript"/>
          <w:lang w:eastAsia="zh-CN"/>
        </w:rPr>
        <w:t>CMAX_L,f,c</w:t>
      </w:r>
      <w:r w:rsidRPr="00A1115A">
        <w:rPr>
          <w:lang w:eastAsia="zh-CN"/>
        </w:rPr>
        <w:t>)}  ≤  P</w:t>
      </w:r>
      <w:r w:rsidRPr="00A1115A">
        <w:rPr>
          <w:vertAlign w:val="subscript"/>
          <w:lang w:eastAsia="zh-CN"/>
        </w:rPr>
        <w:t>UMAX,f,c</w:t>
      </w:r>
      <w:r w:rsidRPr="00A1115A">
        <w:rPr>
          <w:lang w:eastAsia="zh-CN"/>
        </w:rPr>
        <w:t xml:space="preserve">  ≤  P</w:t>
      </w:r>
      <w:r w:rsidRPr="00A1115A">
        <w:rPr>
          <w:vertAlign w:val="subscript"/>
          <w:lang w:eastAsia="zh-CN"/>
        </w:rPr>
        <w:t>CMAX_H,f,c</w:t>
      </w:r>
      <w:r w:rsidRPr="00A1115A">
        <w:rPr>
          <w:lang w:eastAsia="zh-CN"/>
        </w:rPr>
        <w:t xml:space="preserve">  +  T(P</w:t>
      </w:r>
      <w:r w:rsidRPr="00A1115A">
        <w:rPr>
          <w:vertAlign w:val="subscript"/>
          <w:lang w:eastAsia="zh-CN"/>
        </w:rPr>
        <w:t>CMAX_H,f,c</w:t>
      </w:r>
      <w:r w:rsidRPr="00A1115A">
        <w:rPr>
          <w:lang w:eastAsia="zh-CN"/>
        </w:rPr>
        <w:t>).</w:t>
      </w:r>
    </w:p>
    <w:p w14:paraId="63C5B779" w14:textId="77777777" w:rsidR="00783063" w:rsidRPr="00A1115A" w:rsidRDefault="00783063" w:rsidP="00783063">
      <w:pPr>
        <w:rPr>
          <w:lang w:eastAsia="zh-CN"/>
        </w:rPr>
      </w:pPr>
      <w:r w:rsidRPr="00A1115A">
        <w:rPr>
          <w:lang w:eastAsia="zh-CN"/>
        </w:rPr>
        <w:t>where the tolerance T(P</w:t>
      </w:r>
      <w:r w:rsidRPr="00A1115A">
        <w:rPr>
          <w:vertAlign w:val="subscript"/>
          <w:lang w:eastAsia="zh-CN"/>
        </w:rPr>
        <w:t>CMAX,f,c</w:t>
      </w:r>
      <w:r w:rsidRPr="00A1115A">
        <w:rPr>
          <w:lang w:eastAsia="zh-CN"/>
        </w:rPr>
        <w:t>) for applicable values of P</w:t>
      </w:r>
      <w:r w:rsidRPr="00A1115A">
        <w:rPr>
          <w:vertAlign w:val="subscript"/>
          <w:lang w:eastAsia="zh-CN"/>
        </w:rPr>
        <w:t>CMAX,f,c</w:t>
      </w:r>
      <w:r w:rsidRPr="00A1115A">
        <w:rPr>
          <w:lang w:eastAsia="zh-CN"/>
        </w:rPr>
        <w:t xml:space="preserve"> is specified in Table 6.2.4-1. The tolerance T</w:t>
      </w:r>
      <w:r w:rsidRPr="00A1115A">
        <w:rPr>
          <w:vertAlign w:val="subscript"/>
          <w:lang w:eastAsia="zh-CN"/>
        </w:rPr>
        <w:t>L,c</w:t>
      </w:r>
      <w:r w:rsidRPr="00A1115A">
        <w:rPr>
          <w:lang w:eastAsia="zh-CN"/>
        </w:rPr>
        <w:t xml:space="preserve"> is the absolute value of the lower tolerance for the applicable operating band as specified in Table 6.2.1-1.</w:t>
      </w:r>
    </w:p>
    <w:p w14:paraId="331C852F" w14:textId="77777777" w:rsidR="00783063" w:rsidRPr="00A1115A" w:rsidRDefault="00783063" w:rsidP="00783063">
      <w:pPr>
        <w:pStyle w:val="TH"/>
        <w:rPr>
          <w:lang w:eastAsia="zh-CN"/>
        </w:rPr>
      </w:pPr>
      <w:r w:rsidRPr="00A1115A">
        <w:rPr>
          <w:lang w:eastAsia="zh-CN"/>
        </w:rPr>
        <w:t>Table 6.2.4-1: P</w:t>
      </w:r>
      <w:r w:rsidRPr="00A1115A">
        <w:rPr>
          <w:vertAlign w:val="subscript"/>
          <w:lang w:eastAsia="zh-CN"/>
        </w:rPr>
        <w:t>CMAX</w:t>
      </w:r>
      <w:r w:rsidRPr="00A1115A">
        <w:rPr>
          <w:lang w:eastAsia="zh-CN"/>
        </w:rPr>
        <w:t xml:space="preserve">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613"/>
      </w:tblGrid>
      <w:tr w:rsidR="00783063" w:rsidRPr="00A1115A" w14:paraId="05EB1485" w14:textId="77777777" w:rsidTr="00993033">
        <w:trPr>
          <w:trHeight w:val="220"/>
          <w:jc w:val="center"/>
        </w:trPr>
        <w:tc>
          <w:tcPr>
            <w:tcW w:w="2148" w:type="dxa"/>
            <w:shd w:val="clear" w:color="auto" w:fill="auto"/>
          </w:tcPr>
          <w:p w14:paraId="682E28F3" w14:textId="77777777" w:rsidR="00783063" w:rsidRPr="00A1115A" w:rsidRDefault="00783063" w:rsidP="00993033">
            <w:pPr>
              <w:pStyle w:val="TAH"/>
              <w:rPr>
                <w:lang w:eastAsia="zh-CN"/>
              </w:rPr>
            </w:pPr>
            <w:r w:rsidRPr="00A1115A">
              <w:t>P</w:t>
            </w:r>
            <w:r w:rsidRPr="00A1115A">
              <w:rPr>
                <w:vertAlign w:val="subscript"/>
              </w:rPr>
              <w:t>CMAX,f,c</w:t>
            </w:r>
            <w:r w:rsidRPr="00A1115A">
              <w:t xml:space="preserve">  (dBm)</w:t>
            </w:r>
          </w:p>
        </w:tc>
        <w:tc>
          <w:tcPr>
            <w:tcW w:w="2613" w:type="dxa"/>
            <w:shd w:val="clear" w:color="auto" w:fill="auto"/>
          </w:tcPr>
          <w:p w14:paraId="4DE5DA0D" w14:textId="77777777" w:rsidR="00783063" w:rsidRPr="00A1115A" w:rsidRDefault="00783063" w:rsidP="00993033">
            <w:pPr>
              <w:pStyle w:val="TAH"/>
              <w:rPr>
                <w:lang w:eastAsia="zh-CN"/>
              </w:rPr>
            </w:pPr>
            <w:r w:rsidRPr="00A1115A">
              <w:t>Tolerance T(P</w:t>
            </w:r>
            <w:r w:rsidRPr="00A1115A">
              <w:rPr>
                <w:vertAlign w:val="subscript"/>
              </w:rPr>
              <w:t>CMAX,f,c</w:t>
            </w:r>
            <w:r w:rsidRPr="00A1115A">
              <w:t>) (dB)</w:t>
            </w:r>
          </w:p>
        </w:tc>
      </w:tr>
      <w:tr w:rsidR="00783063" w:rsidRPr="00A1115A" w14:paraId="61AC7FD2" w14:textId="77777777" w:rsidTr="00993033">
        <w:trPr>
          <w:trHeight w:val="220"/>
          <w:jc w:val="center"/>
        </w:trPr>
        <w:tc>
          <w:tcPr>
            <w:tcW w:w="2148" w:type="dxa"/>
            <w:shd w:val="clear" w:color="auto" w:fill="auto"/>
          </w:tcPr>
          <w:p w14:paraId="267EE618" w14:textId="77777777" w:rsidR="00783063" w:rsidRPr="00A1115A" w:rsidRDefault="00783063" w:rsidP="00993033">
            <w:pPr>
              <w:pStyle w:val="TAC"/>
              <w:rPr>
                <w:lang w:eastAsia="zh-CN"/>
              </w:rPr>
            </w:pPr>
            <w:r w:rsidRPr="00A1115A">
              <w:t>23 &lt; P</w:t>
            </w:r>
            <w:r w:rsidRPr="00A1115A">
              <w:rPr>
                <w:vertAlign w:val="subscript"/>
              </w:rPr>
              <w:t>CMAX,c</w:t>
            </w:r>
            <w:r w:rsidRPr="00A1115A">
              <w:t xml:space="preserve"> ≤ 33</w:t>
            </w:r>
          </w:p>
        </w:tc>
        <w:tc>
          <w:tcPr>
            <w:tcW w:w="2613" w:type="dxa"/>
            <w:shd w:val="clear" w:color="auto" w:fill="auto"/>
          </w:tcPr>
          <w:p w14:paraId="6D4DEDE6" w14:textId="77777777" w:rsidR="00783063" w:rsidRPr="00A1115A" w:rsidRDefault="00783063" w:rsidP="00993033">
            <w:pPr>
              <w:pStyle w:val="TAC"/>
              <w:rPr>
                <w:lang w:eastAsia="zh-CN"/>
              </w:rPr>
            </w:pPr>
            <w:r w:rsidRPr="00A1115A">
              <w:t>2.0</w:t>
            </w:r>
          </w:p>
        </w:tc>
      </w:tr>
      <w:tr w:rsidR="00783063" w:rsidRPr="00A1115A" w14:paraId="7C713B74" w14:textId="77777777" w:rsidTr="00993033">
        <w:trPr>
          <w:trHeight w:val="220"/>
          <w:jc w:val="center"/>
        </w:trPr>
        <w:tc>
          <w:tcPr>
            <w:tcW w:w="2148" w:type="dxa"/>
            <w:shd w:val="clear" w:color="auto" w:fill="auto"/>
          </w:tcPr>
          <w:p w14:paraId="31B09174" w14:textId="77777777" w:rsidR="00783063" w:rsidRPr="00A1115A" w:rsidRDefault="00783063" w:rsidP="00993033">
            <w:pPr>
              <w:pStyle w:val="TAC"/>
              <w:rPr>
                <w:lang w:eastAsia="zh-CN"/>
              </w:rPr>
            </w:pPr>
            <w:r w:rsidRPr="00A1115A">
              <w:t>21 ≤ P</w:t>
            </w:r>
            <w:r w:rsidRPr="00A1115A">
              <w:rPr>
                <w:vertAlign w:val="subscript"/>
              </w:rPr>
              <w:t>CMAX,c</w:t>
            </w:r>
            <w:r w:rsidRPr="00A1115A">
              <w:t xml:space="preserve"> ≤ 23</w:t>
            </w:r>
          </w:p>
        </w:tc>
        <w:tc>
          <w:tcPr>
            <w:tcW w:w="2613" w:type="dxa"/>
            <w:shd w:val="clear" w:color="auto" w:fill="auto"/>
          </w:tcPr>
          <w:p w14:paraId="5DC8D3C6" w14:textId="77777777" w:rsidR="00783063" w:rsidRPr="00A1115A" w:rsidRDefault="00783063" w:rsidP="00993033">
            <w:pPr>
              <w:pStyle w:val="TAC"/>
              <w:rPr>
                <w:lang w:eastAsia="zh-CN"/>
              </w:rPr>
            </w:pPr>
            <w:r w:rsidRPr="00A1115A">
              <w:t>2.0</w:t>
            </w:r>
          </w:p>
        </w:tc>
      </w:tr>
      <w:tr w:rsidR="00783063" w:rsidRPr="00A1115A" w14:paraId="582F2AEE" w14:textId="77777777" w:rsidTr="00993033">
        <w:trPr>
          <w:trHeight w:val="220"/>
          <w:jc w:val="center"/>
        </w:trPr>
        <w:tc>
          <w:tcPr>
            <w:tcW w:w="2148" w:type="dxa"/>
            <w:shd w:val="clear" w:color="auto" w:fill="auto"/>
          </w:tcPr>
          <w:p w14:paraId="1F02B9E5" w14:textId="77777777" w:rsidR="00783063" w:rsidRPr="00A1115A" w:rsidRDefault="00783063" w:rsidP="00993033">
            <w:pPr>
              <w:pStyle w:val="TAC"/>
              <w:rPr>
                <w:lang w:eastAsia="zh-CN"/>
              </w:rPr>
            </w:pPr>
            <w:r w:rsidRPr="00A1115A">
              <w:t>20 ≤ P</w:t>
            </w:r>
            <w:r w:rsidRPr="00A1115A">
              <w:rPr>
                <w:vertAlign w:val="subscript"/>
              </w:rPr>
              <w:t>CMAX,c</w:t>
            </w:r>
            <w:r w:rsidRPr="00A1115A">
              <w:t xml:space="preserve"> &lt; 21</w:t>
            </w:r>
          </w:p>
        </w:tc>
        <w:tc>
          <w:tcPr>
            <w:tcW w:w="2613" w:type="dxa"/>
            <w:shd w:val="clear" w:color="auto" w:fill="auto"/>
          </w:tcPr>
          <w:p w14:paraId="46A23745" w14:textId="77777777" w:rsidR="00783063" w:rsidRPr="00A1115A" w:rsidRDefault="00783063" w:rsidP="00993033">
            <w:pPr>
              <w:pStyle w:val="TAC"/>
              <w:rPr>
                <w:lang w:eastAsia="zh-CN"/>
              </w:rPr>
            </w:pPr>
            <w:r w:rsidRPr="00A1115A">
              <w:t>2.5</w:t>
            </w:r>
          </w:p>
        </w:tc>
      </w:tr>
      <w:tr w:rsidR="00783063" w:rsidRPr="00A1115A" w14:paraId="4EBE447F" w14:textId="77777777" w:rsidTr="00993033">
        <w:trPr>
          <w:trHeight w:val="220"/>
          <w:jc w:val="center"/>
        </w:trPr>
        <w:tc>
          <w:tcPr>
            <w:tcW w:w="2148" w:type="dxa"/>
            <w:shd w:val="clear" w:color="auto" w:fill="auto"/>
          </w:tcPr>
          <w:p w14:paraId="248ED6A3" w14:textId="77777777" w:rsidR="00783063" w:rsidRPr="00A1115A" w:rsidRDefault="00783063" w:rsidP="00993033">
            <w:pPr>
              <w:pStyle w:val="TAC"/>
              <w:rPr>
                <w:lang w:eastAsia="zh-CN"/>
              </w:rPr>
            </w:pPr>
            <w:r w:rsidRPr="00A1115A">
              <w:t>19 ≤ P</w:t>
            </w:r>
            <w:r w:rsidRPr="00A1115A">
              <w:rPr>
                <w:vertAlign w:val="subscript"/>
              </w:rPr>
              <w:t>CMAX,c</w:t>
            </w:r>
            <w:r w:rsidRPr="00A1115A">
              <w:t xml:space="preserve"> &lt; 20</w:t>
            </w:r>
          </w:p>
        </w:tc>
        <w:tc>
          <w:tcPr>
            <w:tcW w:w="2613" w:type="dxa"/>
            <w:shd w:val="clear" w:color="auto" w:fill="auto"/>
          </w:tcPr>
          <w:p w14:paraId="16CCED74" w14:textId="77777777" w:rsidR="00783063" w:rsidRPr="00A1115A" w:rsidRDefault="00783063" w:rsidP="00993033">
            <w:pPr>
              <w:pStyle w:val="TAC"/>
              <w:rPr>
                <w:lang w:eastAsia="zh-CN"/>
              </w:rPr>
            </w:pPr>
            <w:r w:rsidRPr="00A1115A">
              <w:t>3.5</w:t>
            </w:r>
          </w:p>
        </w:tc>
      </w:tr>
      <w:tr w:rsidR="00783063" w:rsidRPr="00A1115A" w14:paraId="0B950FF9" w14:textId="77777777" w:rsidTr="00993033">
        <w:trPr>
          <w:trHeight w:val="220"/>
          <w:jc w:val="center"/>
        </w:trPr>
        <w:tc>
          <w:tcPr>
            <w:tcW w:w="2148" w:type="dxa"/>
            <w:shd w:val="clear" w:color="auto" w:fill="auto"/>
          </w:tcPr>
          <w:p w14:paraId="74568F4E" w14:textId="77777777" w:rsidR="00783063" w:rsidRPr="00A1115A" w:rsidRDefault="00783063" w:rsidP="00993033">
            <w:pPr>
              <w:pStyle w:val="TAC"/>
              <w:rPr>
                <w:lang w:eastAsia="zh-CN"/>
              </w:rPr>
            </w:pPr>
            <w:r w:rsidRPr="00A1115A">
              <w:t>18 ≤ P</w:t>
            </w:r>
            <w:r w:rsidRPr="00A1115A">
              <w:rPr>
                <w:vertAlign w:val="subscript"/>
              </w:rPr>
              <w:t>CMAX,c</w:t>
            </w:r>
            <w:r w:rsidRPr="00A1115A">
              <w:t xml:space="preserve"> &lt; 19</w:t>
            </w:r>
          </w:p>
        </w:tc>
        <w:tc>
          <w:tcPr>
            <w:tcW w:w="2613" w:type="dxa"/>
            <w:shd w:val="clear" w:color="auto" w:fill="auto"/>
          </w:tcPr>
          <w:p w14:paraId="37C49501" w14:textId="77777777" w:rsidR="00783063" w:rsidRPr="00A1115A" w:rsidRDefault="00783063" w:rsidP="00993033">
            <w:pPr>
              <w:pStyle w:val="TAC"/>
              <w:rPr>
                <w:lang w:eastAsia="zh-CN"/>
              </w:rPr>
            </w:pPr>
            <w:r w:rsidRPr="00A1115A">
              <w:t>4.0</w:t>
            </w:r>
          </w:p>
        </w:tc>
      </w:tr>
      <w:tr w:rsidR="00783063" w:rsidRPr="00A1115A" w14:paraId="6953730D" w14:textId="77777777" w:rsidTr="00993033">
        <w:trPr>
          <w:trHeight w:val="220"/>
          <w:jc w:val="center"/>
        </w:trPr>
        <w:tc>
          <w:tcPr>
            <w:tcW w:w="2148" w:type="dxa"/>
            <w:shd w:val="clear" w:color="auto" w:fill="auto"/>
          </w:tcPr>
          <w:p w14:paraId="7092774E" w14:textId="77777777" w:rsidR="00783063" w:rsidRPr="00A1115A" w:rsidRDefault="00783063" w:rsidP="00993033">
            <w:pPr>
              <w:pStyle w:val="TAC"/>
              <w:rPr>
                <w:lang w:eastAsia="zh-CN"/>
              </w:rPr>
            </w:pPr>
            <w:r w:rsidRPr="00A1115A">
              <w:t>13 ≤ P</w:t>
            </w:r>
            <w:r w:rsidRPr="00A1115A">
              <w:rPr>
                <w:vertAlign w:val="subscript"/>
              </w:rPr>
              <w:t>CMAX,c</w:t>
            </w:r>
            <w:r w:rsidRPr="00A1115A">
              <w:t xml:space="preserve"> &lt; 18</w:t>
            </w:r>
          </w:p>
        </w:tc>
        <w:tc>
          <w:tcPr>
            <w:tcW w:w="2613" w:type="dxa"/>
            <w:shd w:val="clear" w:color="auto" w:fill="auto"/>
          </w:tcPr>
          <w:p w14:paraId="3DF7DFDA" w14:textId="77777777" w:rsidR="00783063" w:rsidRPr="00A1115A" w:rsidRDefault="00783063" w:rsidP="00993033">
            <w:pPr>
              <w:pStyle w:val="TAC"/>
              <w:rPr>
                <w:lang w:eastAsia="zh-CN"/>
              </w:rPr>
            </w:pPr>
            <w:r w:rsidRPr="00A1115A">
              <w:t>5.0</w:t>
            </w:r>
          </w:p>
        </w:tc>
      </w:tr>
      <w:tr w:rsidR="00783063" w:rsidRPr="00A1115A" w14:paraId="17093301" w14:textId="77777777" w:rsidTr="00993033">
        <w:trPr>
          <w:trHeight w:val="220"/>
          <w:jc w:val="center"/>
        </w:trPr>
        <w:tc>
          <w:tcPr>
            <w:tcW w:w="2148" w:type="dxa"/>
            <w:shd w:val="clear" w:color="auto" w:fill="auto"/>
          </w:tcPr>
          <w:p w14:paraId="4171B727" w14:textId="77777777" w:rsidR="00783063" w:rsidRPr="00A1115A" w:rsidRDefault="00783063" w:rsidP="00993033">
            <w:pPr>
              <w:pStyle w:val="TAC"/>
              <w:rPr>
                <w:lang w:eastAsia="zh-CN"/>
              </w:rPr>
            </w:pPr>
            <w:r w:rsidRPr="00A1115A">
              <w:t>8 ≤ P</w:t>
            </w:r>
            <w:r w:rsidRPr="00A1115A">
              <w:rPr>
                <w:vertAlign w:val="subscript"/>
              </w:rPr>
              <w:t>CMAX,c</w:t>
            </w:r>
            <w:r w:rsidRPr="00A1115A">
              <w:t xml:space="preserve"> &lt; 13</w:t>
            </w:r>
          </w:p>
        </w:tc>
        <w:tc>
          <w:tcPr>
            <w:tcW w:w="2613" w:type="dxa"/>
            <w:shd w:val="clear" w:color="auto" w:fill="auto"/>
          </w:tcPr>
          <w:p w14:paraId="428C2F8E" w14:textId="77777777" w:rsidR="00783063" w:rsidRPr="00A1115A" w:rsidRDefault="00783063" w:rsidP="00993033">
            <w:pPr>
              <w:pStyle w:val="TAC"/>
              <w:rPr>
                <w:lang w:eastAsia="zh-CN"/>
              </w:rPr>
            </w:pPr>
            <w:r w:rsidRPr="00A1115A">
              <w:t>6.0</w:t>
            </w:r>
          </w:p>
        </w:tc>
      </w:tr>
      <w:tr w:rsidR="00783063" w:rsidRPr="00A1115A" w14:paraId="0D7D75E1" w14:textId="77777777" w:rsidTr="00993033">
        <w:trPr>
          <w:trHeight w:val="220"/>
          <w:jc w:val="center"/>
        </w:trPr>
        <w:tc>
          <w:tcPr>
            <w:tcW w:w="2148" w:type="dxa"/>
            <w:shd w:val="clear" w:color="auto" w:fill="auto"/>
          </w:tcPr>
          <w:p w14:paraId="56F66DBA" w14:textId="77777777" w:rsidR="00783063" w:rsidRPr="00A1115A" w:rsidRDefault="00783063" w:rsidP="00993033">
            <w:pPr>
              <w:pStyle w:val="TAC"/>
              <w:rPr>
                <w:lang w:eastAsia="zh-CN"/>
              </w:rPr>
            </w:pPr>
            <w:r w:rsidRPr="00A1115A">
              <w:t>-40 ≤ P</w:t>
            </w:r>
            <w:r w:rsidRPr="00A1115A">
              <w:rPr>
                <w:vertAlign w:val="subscript"/>
              </w:rPr>
              <w:t>CMAX,c</w:t>
            </w:r>
            <w:r w:rsidRPr="00A1115A">
              <w:t xml:space="preserve"> &lt; 8</w:t>
            </w:r>
          </w:p>
        </w:tc>
        <w:tc>
          <w:tcPr>
            <w:tcW w:w="2613" w:type="dxa"/>
            <w:shd w:val="clear" w:color="auto" w:fill="auto"/>
          </w:tcPr>
          <w:p w14:paraId="46DC5388" w14:textId="77777777" w:rsidR="00783063" w:rsidRPr="00A1115A" w:rsidRDefault="00783063" w:rsidP="00993033">
            <w:pPr>
              <w:pStyle w:val="TAC"/>
              <w:rPr>
                <w:lang w:eastAsia="zh-CN"/>
              </w:rPr>
            </w:pPr>
            <w:r w:rsidRPr="00A1115A">
              <w:t>7.0</w:t>
            </w:r>
          </w:p>
        </w:tc>
      </w:tr>
    </w:tbl>
    <w:p w14:paraId="211FFAAD" w14:textId="77777777" w:rsidR="00783063" w:rsidRPr="00173239" w:rsidRDefault="00783063" w:rsidP="00783063">
      <w:pPr>
        <w:pStyle w:val="TH"/>
      </w:pPr>
    </w:p>
    <w:p w14:paraId="62E092B1" w14:textId="77777777" w:rsidR="00783063" w:rsidRPr="007A36EC" w:rsidRDefault="00783063" w:rsidP="00783063">
      <w:pPr>
        <w:pStyle w:val="TH"/>
      </w:pPr>
    </w:p>
    <w:p w14:paraId="5C6873F4" w14:textId="77777777" w:rsidR="00783063" w:rsidRPr="00012CC4" w:rsidRDefault="00783063" w:rsidP="00783063">
      <w:pPr>
        <w:jc w:val="center"/>
        <w:rPr>
          <w:color w:val="FF0000"/>
          <w:sz w:val="36"/>
          <w:szCs w:val="36"/>
        </w:rPr>
      </w:pPr>
      <w:r w:rsidRPr="003111EF">
        <w:rPr>
          <w:rFonts w:eastAsia="Yu Mincho"/>
          <w:color w:val="FF0000"/>
          <w:sz w:val="36"/>
          <w:szCs w:val="36"/>
        </w:rPr>
        <w:t>&lt;</w:t>
      </w:r>
      <w:r>
        <w:rPr>
          <w:rFonts w:eastAsia="Yu Mincho"/>
          <w:color w:val="FF0000"/>
          <w:sz w:val="36"/>
          <w:szCs w:val="36"/>
        </w:rPr>
        <w:t>End of changes</w:t>
      </w:r>
      <w:r w:rsidRPr="003111EF">
        <w:rPr>
          <w:rFonts w:eastAsia="Yu Mincho"/>
          <w:color w:val="FF0000"/>
          <w:sz w:val="36"/>
          <w:szCs w:val="36"/>
        </w:rPr>
        <w:t>&gt;</w:t>
      </w:r>
    </w:p>
    <w:p w14:paraId="2E3547CF" w14:textId="77777777" w:rsidR="00783063" w:rsidRPr="004D3578" w:rsidRDefault="00783063" w:rsidP="00783063"/>
    <w:p w14:paraId="4D10A6D1" w14:textId="77777777" w:rsidR="00783063" w:rsidRPr="002443DA" w:rsidRDefault="00783063" w:rsidP="00783063">
      <w:pPr>
        <w:rPr>
          <w:lang w:eastAsia="zh-CN"/>
        </w:rPr>
      </w:pPr>
    </w:p>
    <w:p w14:paraId="538C5967" w14:textId="73B5A3A3" w:rsidR="00120D47" w:rsidRDefault="00120D47" w:rsidP="00120D47">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696D7C33" w14:textId="77777777" w:rsidR="004A0E1B" w:rsidRPr="008E6EB8" w:rsidRDefault="004A0E1B">
      <w:pPr>
        <w:pStyle w:val="40"/>
        <w:rPr>
          <w:rFonts w:eastAsia="MS Mincho"/>
          <w:rPrChange w:id="572" w:author="Sanjun Feng(vivo)" w:date="2022-04-21T19:33:00Z">
            <w:rPr/>
          </w:rPrChange>
        </w:rPr>
        <w:pPrChange w:id="573" w:author="Sanjun Feng(vivo)" w:date="2022-04-21T19:33:00Z">
          <w:pPr>
            <w:pStyle w:val="5"/>
          </w:pPr>
        </w:pPrChange>
      </w:pPr>
      <w:bookmarkStart w:id="574" w:name="_Toc21344266"/>
      <w:bookmarkStart w:id="575" w:name="_Toc29801752"/>
      <w:bookmarkStart w:id="576" w:name="_Toc29802176"/>
      <w:bookmarkStart w:id="577" w:name="_Toc29802801"/>
      <w:bookmarkStart w:id="578" w:name="_Toc36107543"/>
      <w:bookmarkStart w:id="579" w:name="_Toc37251309"/>
      <w:bookmarkStart w:id="580" w:name="_Toc45888115"/>
      <w:bookmarkStart w:id="581" w:name="_Toc45888714"/>
      <w:bookmarkStart w:id="582" w:name="_Toc59649998"/>
      <w:bookmarkStart w:id="583" w:name="_Toc61357262"/>
      <w:bookmarkStart w:id="584" w:name="_Toc61359036"/>
      <w:bookmarkStart w:id="585" w:name="_Toc67915973"/>
      <w:bookmarkStart w:id="586" w:name="_Toc75533517"/>
      <w:bookmarkStart w:id="587" w:name="_Toc75819403"/>
      <w:bookmarkStart w:id="588" w:name="_Toc76508247"/>
      <w:bookmarkStart w:id="589" w:name="_Toc76717197"/>
      <w:bookmarkStart w:id="590" w:name="_Toc83293838"/>
      <w:bookmarkStart w:id="591" w:name="_Toc84334877"/>
      <w:r w:rsidRPr="008E6EB8">
        <w:rPr>
          <w:rFonts w:eastAsia="MS Mincho"/>
          <w:rPrChange w:id="592" w:author="Sanjun Feng(vivo)" w:date="2022-04-21T19:33:00Z">
            <w:rPr/>
          </w:rPrChange>
        </w:rPr>
        <w:t>6.2A.3.1.2</w:t>
      </w:r>
      <w:r w:rsidRPr="008E6EB8">
        <w:rPr>
          <w:rFonts w:eastAsia="MS Mincho"/>
          <w:rPrChange w:id="593" w:author="Sanjun Feng(vivo)" w:date="2022-04-21T19:33:00Z">
            <w:rPr/>
          </w:rPrChange>
        </w:rPr>
        <w:tab/>
      </w:r>
      <w:bookmarkEnd w:id="574"/>
      <w:bookmarkEnd w:id="575"/>
      <w:bookmarkEnd w:id="576"/>
      <w:bookmarkEnd w:id="577"/>
      <w:bookmarkEnd w:id="578"/>
      <w:bookmarkEnd w:id="579"/>
      <w:bookmarkEnd w:id="580"/>
      <w:bookmarkEnd w:id="581"/>
      <w:r w:rsidRPr="008E6EB8">
        <w:rPr>
          <w:rFonts w:eastAsia="MS Mincho"/>
          <w:rPrChange w:id="594" w:author="Sanjun Feng(vivo)" w:date="2022-04-21T19:33:00Z">
            <w:rPr/>
          </w:rPrChange>
        </w:rPr>
        <w:t>UE additional maximum output power reduction for Intra-band non-contiguous CA</w:t>
      </w:r>
      <w:bookmarkEnd w:id="582"/>
      <w:bookmarkEnd w:id="583"/>
      <w:bookmarkEnd w:id="584"/>
      <w:bookmarkEnd w:id="585"/>
      <w:bookmarkEnd w:id="586"/>
      <w:bookmarkEnd w:id="587"/>
      <w:bookmarkEnd w:id="588"/>
      <w:bookmarkEnd w:id="589"/>
      <w:bookmarkEnd w:id="590"/>
      <w:bookmarkEnd w:id="591"/>
    </w:p>
    <w:p w14:paraId="2842A93D" w14:textId="77777777" w:rsidR="004A0E1B" w:rsidRPr="008E6EB8" w:rsidRDefault="004A0E1B">
      <w:pPr>
        <w:pStyle w:val="5"/>
        <w:rPr>
          <w:ins w:id="595" w:author="Sanjun Feng(vivo)" w:date="2022-04-21T19:36:00Z"/>
          <w:rFonts w:eastAsia="MS Mincho"/>
        </w:rPr>
        <w:pPrChange w:id="596" w:author="Sanjun Feng(vivo)" w:date="2022-04-21T19:37:00Z">
          <w:pPr/>
        </w:pPrChange>
      </w:pPr>
      <w:bookmarkStart w:id="597" w:name="_Toc59649997"/>
      <w:bookmarkStart w:id="598" w:name="_Toc61357261"/>
      <w:bookmarkStart w:id="599" w:name="_Toc61359035"/>
      <w:bookmarkStart w:id="600" w:name="_Toc67915972"/>
      <w:bookmarkStart w:id="601" w:name="_Toc75533516"/>
      <w:bookmarkStart w:id="602" w:name="_Toc75819402"/>
      <w:bookmarkStart w:id="603" w:name="_Toc76508246"/>
      <w:bookmarkStart w:id="604" w:name="_Toc76717196"/>
      <w:bookmarkStart w:id="605" w:name="_Toc83293837"/>
      <w:bookmarkStart w:id="606" w:name="_Toc84334876"/>
      <w:ins w:id="607" w:author="Sanjun Feng(vivo)" w:date="2022-04-21T19:36:00Z">
        <w:r w:rsidRPr="008E6EB8">
          <w:rPr>
            <w:rFonts w:eastAsia="MS Mincho"/>
            <w:rPrChange w:id="608" w:author="Sanjun Feng(vivo)" w:date="2022-04-21T19:37:00Z">
              <w:rPr/>
            </w:rPrChange>
          </w:rPr>
          <w:t>6.2A.3.1.</w:t>
        </w:r>
      </w:ins>
      <w:ins w:id="609" w:author="Sanjun Feng(vivo)" w:date="2022-04-21T19:37:00Z">
        <w:r>
          <w:rPr>
            <w:rFonts w:eastAsia="MS Mincho"/>
          </w:rPr>
          <w:t>2</w:t>
        </w:r>
      </w:ins>
      <w:ins w:id="610" w:author="Sanjun Feng(vivo)" w:date="2022-04-21T19:36:00Z">
        <w:r w:rsidRPr="008E6EB8">
          <w:rPr>
            <w:rFonts w:eastAsia="MS Mincho"/>
          </w:rPr>
          <w:t>.</w:t>
        </w:r>
      </w:ins>
      <w:ins w:id="611" w:author="Sanjun Feng(vivo)" w:date="2022-04-21T19:37:00Z">
        <w:r>
          <w:rPr>
            <w:rFonts w:eastAsia="MS Mincho"/>
          </w:rPr>
          <w:t>0</w:t>
        </w:r>
      </w:ins>
      <w:ins w:id="612" w:author="Sanjun Feng(vivo)" w:date="2022-04-21T19:36:00Z">
        <w:r w:rsidRPr="008E6EB8">
          <w:rPr>
            <w:rFonts w:eastAsia="MS Mincho"/>
          </w:rPr>
          <w:tab/>
        </w:r>
      </w:ins>
      <w:ins w:id="613" w:author="Sanjun Feng(vivo)" w:date="2022-04-21T19:37:00Z">
        <w:r>
          <w:rPr>
            <w:rFonts w:eastAsia="MS Mincho"/>
          </w:rPr>
          <w:t>General</w:t>
        </w:r>
      </w:ins>
      <w:bookmarkEnd w:id="597"/>
      <w:bookmarkEnd w:id="598"/>
      <w:bookmarkEnd w:id="599"/>
      <w:bookmarkEnd w:id="600"/>
      <w:bookmarkEnd w:id="601"/>
      <w:bookmarkEnd w:id="602"/>
      <w:bookmarkEnd w:id="603"/>
      <w:bookmarkEnd w:id="604"/>
      <w:bookmarkEnd w:id="605"/>
      <w:bookmarkEnd w:id="606"/>
    </w:p>
    <w:p w14:paraId="2063548A" w14:textId="77777777" w:rsidR="004A0E1B" w:rsidRPr="001C0CC4" w:rsidRDefault="004A0E1B" w:rsidP="004A0E1B">
      <w:r>
        <w:t>Table 6.2A.3.1.2</w:t>
      </w:r>
      <w:r w:rsidRPr="00B74029">
        <w:t>-1</w:t>
      </w:r>
      <w:r>
        <w:t xml:space="preserve"> </w:t>
      </w:r>
      <w:r w:rsidRPr="001C0CC4">
        <w:t xml:space="preserve">specifies the additional requirements with their associated network signalling values and the allowed A-MPR and applicable </w:t>
      </w:r>
      <w:r>
        <w:t>CA</w:t>
      </w:r>
      <w:r w:rsidRPr="001C0CC4">
        <w:t xml:space="preserve"> band(s) for each </w:t>
      </w:r>
      <w:r>
        <w:t>CA_NC_</w:t>
      </w:r>
      <w:r w:rsidRPr="001C0CC4">
        <w:t>NS value</w:t>
      </w:r>
      <w:r>
        <w:t>.</w:t>
      </w:r>
      <w:r w:rsidRPr="007C6962">
        <w:t xml:space="preserve"> </w:t>
      </w:r>
      <w:r w:rsidRPr="001C0CC4">
        <w:t xml:space="preserve">The mapping of NR </w:t>
      </w:r>
      <w:r>
        <w:t>CA</w:t>
      </w:r>
      <w:r w:rsidRPr="001C0CC4">
        <w:t xml:space="preserve"> band number</w:t>
      </w:r>
      <w:r w:rsidRPr="001C0CC4">
        <w:rPr>
          <w:rFonts w:hint="eastAsia"/>
          <w:lang w:val="en-US"/>
        </w:rPr>
        <w:t>s</w:t>
      </w:r>
      <w:r w:rsidRPr="001C0CC4">
        <w:t xml:space="preserve"> and values of the </w:t>
      </w:r>
      <w:r w:rsidRPr="001C0CC4">
        <w:rPr>
          <w:i/>
        </w:rPr>
        <w:t>additionalSpectrumEmission</w:t>
      </w:r>
      <w:r w:rsidRPr="001C0CC4">
        <w:t xml:space="preserve"> to network signalling labels is specified in </w:t>
      </w:r>
      <w:r w:rsidRPr="007C6962">
        <w:t xml:space="preserve">Table </w:t>
      </w:r>
      <w:r w:rsidRPr="00B74029">
        <w:t>6.2A.3.</w:t>
      </w:r>
      <w:r>
        <w:t>1.2-2</w:t>
      </w:r>
      <w:r w:rsidRPr="001C0CC4">
        <w:t xml:space="preserve">.  </w:t>
      </w:r>
    </w:p>
    <w:p w14:paraId="1DAF01A2" w14:textId="77777777" w:rsidR="004A0E1B" w:rsidRPr="001D386E" w:rsidRDefault="004A0E1B" w:rsidP="004A0E1B">
      <w:pPr>
        <w:pStyle w:val="TH"/>
      </w:pPr>
      <w:r w:rsidRPr="001C0CC4">
        <w:t xml:space="preserve">Table </w:t>
      </w:r>
      <w:r w:rsidRPr="00B74029">
        <w:t>6.2A.3.</w:t>
      </w:r>
      <w:r>
        <w:t>1.2</w:t>
      </w:r>
      <w:r w:rsidRPr="001C0CC4">
        <w:t>-1:</w:t>
      </w:r>
      <w:r>
        <w:t xml:space="preserve"> </w:t>
      </w:r>
      <w:r w:rsidRPr="001D386E">
        <w:t>Additional Maximum Power Reduction (A-MPR) for intra-band non-contiguous CA</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843"/>
        <w:gridCol w:w="2268"/>
        <w:gridCol w:w="3028"/>
      </w:tblGrid>
      <w:tr w:rsidR="004A0E1B" w:rsidRPr="001D386E" w14:paraId="3A52D583" w14:textId="77777777" w:rsidTr="004A0E1B">
        <w:trPr>
          <w:jc w:val="center"/>
        </w:trPr>
        <w:tc>
          <w:tcPr>
            <w:tcW w:w="2547" w:type="dxa"/>
            <w:vMerge w:val="restart"/>
          </w:tcPr>
          <w:p w14:paraId="5DDE72F9" w14:textId="77777777" w:rsidR="004A0E1B" w:rsidRPr="001D386E" w:rsidRDefault="004A0E1B" w:rsidP="004A0E1B">
            <w:pPr>
              <w:pStyle w:val="TAH"/>
              <w:rPr>
                <w:rFonts w:cs="Arial"/>
              </w:rPr>
            </w:pPr>
            <w:r w:rsidRPr="001D386E">
              <w:rPr>
                <w:rFonts w:cs="Arial"/>
              </w:rPr>
              <w:t>CA Network Signalling value</w:t>
            </w:r>
          </w:p>
        </w:tc>
        <w:tc>
          <w:tcPr>
            <w:tcW w:w="1843" w:type="dxa"/>
            <w:vMerge w:val="restart"/>
            <w:shd w:val="clear" w:color="auto" w:fill="auto"/>
          </w:tcPr>
          <w:p w14:paraId="39EDB378" w14:textId="77777777" w:rsidR="004A0E1B" w:rsidRPr="001D386E" w:rsidRDefault="004A0E1B" w:rsidP="004A0E1B">
            <w:pPr>
              <w:pStyle w:val="TAH"/>
              <w:rPr>
                <w:rFonts w:cs="Arial"/>
              </w:rPr>
            </w:pPr>
            <w:r w:rsidRPr="001C0CC4">
              <w:t>Requirements (</w:t>
            </w:r>
            <w:r>
              <w:t>clause</w:t>
            </w:r>
            <w:r w:rsidRPr="001C0CC4">
              <w:t>)</w:t>
            </w:r>
          </w:p>
        </w:tc>
        <w:tc>
          <w:tcPr>
            <w:tcW w:w="2268" w:type="dxa"/>
            <w:vMerge w:val="restart"/>
            <w:shd w:val="clear" w:color="auto" w:fill="auto"/>
          </w:tcPr>
          <w:p w14:paraId="6F0AC37B" w14:textId="77777777" w:rsidR="004A0E1B" w:rsidRPr="001D386E" w:rsidRDefault="004A0E1B" w:rsidP="004A0E1B">
            <w:pPr>
              <w:pStyle w:val="TAH"/>
              <w:rPr>
                <w:rFonts w:cs="Arial"/>
              </w:rPr>
            </w:pPr>
            <w:r w:rsidRPr="001D386E">
              <w:rPr>
                <w:rFonts w:cs="Arial"/>
              </w:rPr>
              <w:t>Uplink CA Configuration</w:t>
            </w:r>
          </w:p>
        </w:tc>
        <w:tc>
          <w:tcPr>
            <w:tcW w:w="3028" w:type="dxa"/>
          </w:tcPr>
          <w:p w14:paraId="0AFA2B11" w14:textId="77777777" w:rsidR="004A0E1B" w:rsidRPr="001D386E" w:rsidRDefault="004A0E1B" w:rsidP="004A0E1B">
            <w:pPr>
              <w:pStyle w:val="TAH"/>
              <w:rPr>
                <w:rFonts w:cs="Arial"/>
              </w:rPr>
            </w:pPr>
            <w:r w:rsidRPr="001D386E">
              <w:rPr>
                <w:rFonts w:cs="Arial"/>
              </w:rPr>
              <w:t>A-MPR for sub-blocks in order of increasing uplink carrier frequency</w:t>
            </w:r>
          </w:p>
        </w:tc>
      </w:tr>
      <w:tr w:rsidR="004A0E1B" w:rsidRPr="001D386E" w14:paraId="4BB4C395" w14:textId="77777777" w:rsidTr="004A0E1B">
        <w:trPr>
          <w:jc w:val="center"/>
        </w:trPr>
        <w:tc>
          <w:tcPr>
            <w:tcW w:w="2547" w:type="dxa"/>
            <w:vMerge/>
          </w:tcPr>
          <w:p w14:paraId="16D5CE1F" w14:textId="77777777" w:rsidR="004A0E1B" w:rsidRPr="001D386E" w:rsidRDefault="004A0E1B" w:rsidP="004A0E1B">
            <w:pPr>
              <w:pStyle w:val="TAH"/>
              <w:rPr>
                <w:rFonts w:cs="Arial"/>
              </w:rPr>
            </w:pPr>
          </w:p>
        </w:tc>
        <w:tc>
          <w:tcPr>
            <w:tcW w:w="1843" w:type="dxa"/>
            <w:vMerge/>
            <w:shd w:val="clear" w:color="auto" w:fill="auto"/>
          </w:tcPr>
          <w:p w14:paraId="23513256" w14:textId="77777777" w:rsidR="004A0E1B" w:rsidRPr="001D386E" w:rsidRDefault="004A0E1B" w:rsidP="004A0E1B">
            <w:pPr>
              <w:pStyle w:val="TAH"/>
              <w:rPr>
                <w:rFonts w:cs="Arial"/>
              </w:rPr>
            </w:pPr>
          </w:p>
        </w:tc>
        <w:tc>
          <w:tcPr>
            <w:tcW w:w="2268" w:type="dxa"/>
            <w:vMerge/>
            <w:shd w:val="clear" w:color="auto" w:fill="auto"/>
          </w:tcPr>
          <w:p w14:paraId="7D04D41F" w14:textId="77777777" w:rsidR="004A0E1B" w:rsidRPr="001D386E" w:rsidRDefault="004A0E1B" w:rsidP="004A0E1B">
            <w:pPr>
              <w:pStyle w:val="TAH"/>
              <w:rPr>
                <w:rFonts w:cs="Arial"/>
              </w:rPr>
            </w:pPr>
          </w:p>
        </w:tc>
        <w:tc>
          <w:tcPr>
            <w:tcW w:w="3028" w:type="dxa"/>
          </w:tcPr>
          <w:p w14:paraId="3D4AA305" w14:textId="77777777" w:rsidR="004A0E1B" w:rsidRPr="001D386E" w:rsidRDefault="004A0E1B" w:rsidP="004A0E1B">
            <w:pPr>
              <w:pStyle w:val="TAH"/>
              <w:rPr>
                <w:rFonts w:cs="Arial"/>
              </w:rPr>
            </w:pPr>
            <w:r w:rsidRPr="001D386E">
              <w:rPr>
                <w:rFonts w:cs="Arial"/>
              </w:rPr>
              <w:t>A-MPR [dB]</w:t>
            </w:r>
          </w:p>
          <w:p w14:paraId="735CD719" w14:textId="77777777" w:rsidR="004A0E1B" w:rsidRPr="001D386E" w:rsidRDefault="004A0E1B" w:rsidP="004A0E1B">
            <w:pPr>
              <w:pStyle w:val="TAH"/>
              <w:rPr>
                <w:rFonts w:cs="Arial"/>
              </w:rPr>
            </w:pPr>
            <w:r w:rsidRPr="001D386E">
              <w:rPr>
                <w:rFonts w:cs="Arial"/>
              </w:rPr>
              <w:t>(</w:t>
            </w:r>
            <w:r>
              <w:rPr>
                <w:rFonts w:cs="Arial"/>
              </w:rPr>
              <w:t>clause</w:t>
            </w:r>
            <w:r w:rsidRPr="001D386E">
              <w:rPr>
                <w:rFonts w:cs="Arial"/>
              </w:rPr>
              <w:t>)</w:t>
            </w:r>
          </w:p>
        </w:tc>
      </w:tr>
      <w:tr w:rsidR="004A0E1B" w:rsidRPr="001D386E" w14:paraId="563949B7" w14:textId="77777777" w:rsidTr="004A0E1B">
        <w:trPr>
          <w:jc w:val="center"/>
        </w:trPr>
        <w:tc>
          <w:tcPr>
            <w:tcW w:w="2547" w:type="dxa"/>
          </w:tcPr>
          <w:p w14:paraId="70BFFB60" w14:textId="77777777" w:rsidR="004A0E1B" w:rsidRPr="001D386E" w:rsidRDefault="004A0E1B" w:rsidP="004A0E1B">
            <w:pPr>
              <w:pStyle w:val="TAC"/>
            </w:pPr>
            <w:r w:rsidRPr="001D386E">
              <w:t>CA_NC_NS_01</w:t>
            </w:r>
          </w:p>
        </w:tc>
        <w:tc>
          <w:tcPr>
            <w:tcW w:w="1843" w:type="dxa"/>
            <w:shd w:val="clear" w:color="auto" w:fill="auto"/>
          </w:tcPr>
          <w:p w14:paraId="101B8053" w14:textId="77777777" w:rsidR="004A0E1B" w:rsidRPr="001D386E" w:rsidRDefault="004A0E1B" w:rsidP="004A0E1B">
            <w:pPr>
              <w:pStyle w:val="TAC"/>
            </w:pPr>
          </w:p>
        </w:tc>
        <w:tc>
          <w:tcPr>
            <w:tcW w:w="2268" w:type="dxa"/>
            <w:shd w:val="clear" w:color="auto" w:fill="auto"/>
          </w:tcPr>
          <w:p w14:paraId="0A1699BE" w14:textId="77777777" w:rsidR="004A0E1B" w:rsidRPr="001D386E" w:rsidRDefault="004A0E1B" w:rsidP="004A0E1B">
            <w:pPr>
              <w:pStyle w:val="TAC"/>
            </w:pPr>
            <w:r>
              <w:t>All applicaple NR CA configurations</w:t>
            </w:r>
          </w:p>
        </w:tc>
        <w:tc>
          <w:tcPr>
            <w:tcW w:w="3028" w:type="dxa"/>
          </w:tcPr>
          <w:p w14:paraId="2014BA3C" w14:textId="77777777" w:rsidR="004A0E1B" w:rsidRPr="001D386E" w:rsidRDefault="004A0E1B" w:rsidP="004A0E1B">
            <w:pPr>
              <w:pStyle w:val="TAC"/>
            </w:pPr>
            <w:r w:rsidRPr="001D386E">
              <w:t>N/A</w:t>
            </w:r>
          </w:p>
        </w:tc>
      </w:tr>
      <w:tr w:rsidR="004A0E1B" w:rsidRPr="001D386E" w14:paraId="35B65792" w14:textId="77777777" w:rsidTr="004A0E1B">
        <w:trPr>
          <w:jc w:val="center"/>
        </w:trPr>
        <w:tc>
          <w:tcPr>
            <w:tcW w:w="2547" w:type="dxa"/>
            <w:tcBorders>
              <w:top w:val="single" w:sz="4" w:space="0" w:color="auto"/>
              <w:left w:val="single" w:sz="4" w:space="0" w:color="auto"/>
              <w:bottom w:val="single" w:sz="4" w:space="0" w:color="auto"/>
              <w:right w:val="single" w:sz="4" w:space="0" w:color="auto"/>
            </w:tcBorders>
          </w:tcPr>
          <w:p w14:paraId="6ECDDAFA" w14:textId="77777777" w:rsidR="004A0E1B" w:rsidRPr="001D386E" w:rsidRDefault="004A0E1B" w:rsidP="004A0E1B">
            <w:pPr>
              <w:pStyle w:val="TAC"/>
              <w:rPr>
                <w:lang w:eastAsia="ja-JP"/>
              </w:rPr>
            </w:pPr>
            <w:r w:rsidRPr="001D386E">
              <w:rPr>
                <w:lang w:eastAsia="ja-JP"/>
              </w:rPr>
              <w:t>CA_NC_NS_</w:t>
            </w:r>
            <w:r>
              <w:rPr>
                <w:lang w:eastAsia="ja-JP"/>
              </w:rPr>
              <w:t>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569F6E" w14:textId="77777777" w:rsidR="004A0E1B" w:rsidRDefault="004A0E1B" w:rsidP="004A0E1B">
            <w:pPr>
              <w:pStyle w:val="TAC"/>
            </w:pPr>
            <w:r>
              <w:t>6.5A.2.3.2.1</w:t>
            </w:r>
          </w:p>
          <w:p w14:paraId="182F2D7C" w14:textId="77777777" w:rsidR="004A0E1B" w:rsidRPr="001D386E" w:rsidRDefault="004A0E1B" w:rsidP="004A0E1B">
            <w:pPr>
              <w:pStyle w:val="TAC"/>
            </w:pPr>
            <w:r>
              <w:t>6.5A.3.3.2.1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F09E73" w14:textId="77777777" w:rsidR="004A0E1B" w:rsidRPr="001D386E" w:rsidRDefault="004A0E1B" w:rsidP="004A0E1B">
            <w:pPr>
              <w:pStyle w:val="TAC"/>
              <w:rPr>
                <w:lang w:eastAsia="ja-JP"/>
              </w:rPr>
            </w:pPr>
            <w:r>
              <w:t>CA_n41(2A)</w:t>
            </w:r>
          </w:p>
        </w:tc>
        <w:tc>
          <w:tcPr>
            <w:tcW w:w="3028" w:type="dxa"/>
            <w:tcBorders>
              <w:top w:val="single" w:sz="4" w:space="0" w:color="auto"/>
              <w:left w:val="single" w:sz="4" w:space="0" w:color="auto"/>
              <w:bottom w:val="single" w:sz="4" w:space="0" w:color="auto"/>
              <w:right w:val="single" w:sz="4" w:space="0" w:color="auto"/>
            </w:tcBorders>
          </w:tcPr>
          <w:p w14:paraId="7DFB88A7" w14:textId="77777777" w:rsidR="004A0E1B" w:rsidRPr="001D386E" w:rsidRDefault="004A0E1B" w:rsidP="004A0E1B">
            <w:pPr>
              <w:pStyle w:val="TAC"/>
            </w:pPr>
            <w:r w:rsidRPr="00302673">
              <w:t>6.2A.3.</w:t>
            </w:r>
            <w:r>
              <w:t>1.</w:t>
            </w:r>
            <w:r w:rsidRPr="00302673">
              <w:t>2.1</w:t>
            </w:r>
          </w:p>
        </w:tc>
      </w:tr>
    </w:tbl>
    <w:p w14:paraId="2F4A3AE8" w14:textId="77777777" w:rsidR="004A0E1B" w:rsidRDefault="004A0E1B" w:rsidP="004A0E1B"/>
    <w:p w14:paraId="4DC298F8" w14:textId="77777777" w:rsidR="004A0E1B" w:rsidRPr="001C0CC4" w:rsidRDefault="004A0E1B" w:rsidP="004A0E1B">
      <w:pPr>
        <w:pStyle w:val="TH"/>
      </w:pPr>
      <w:r w:rsidRPr="001C0CC4">
        <w:t xml:space="preserve">Table </w:t>
      </w:r>
      <w:r w:rsidRPr="00B74029">
        <w:t>6.2A.3.</w:t>
      </w:r>
      <w:r>
        <w:t>1.2-2</w:t>
      </w:r>
      <w:r w:rsidRPr="001C0CC4">
        <w:t>: Mapping of network signaling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590"/>
        <w:gridCol w:w="1559"/>
        <w:gridCol w:w="992"/>
        <w:gridCol w:w="992"/>
        <w:gridCol w:w="993"/>
        <w:gridCol w:w="992"/>
        <w:gridCol w:w="1134"/>
        <w:gridCol w:w="916"/>
      </w:tblGrid>
      <w:tr w:rsidR="004A0E1B" w:rsidRPr="001C0CC4" w14:paraId="1703158E" w14:textId="77777777" w:rsidTr="004A0E1B">
        <w:trPr>
          <w:trHeight w:val="187"/>
          <w:jc w:val="center"/>
        </w:trPr>
        <w:tc>
          <w:tcPr>
            <w:tcW w:w="1099" w:type="dxa"/>
            <w:vMerge w:val="restart"/>
            <w:tcBorders>
              <w:top w:val="single" w:sz="4" w:space="0" w:color="auto"/>
              <w:left w:val="single" w:sz="4" w:space="0" w:color="auto"/>
              <w:right w:val="single" w:sz="4" w:space="0" w:color="auto"/>
            </w:tcBorders>
            <w:vAlign w:val="center"/>
            <w:hideMark/>
          </w:tcPr>
          <w:p w14:paraId="3D732EE5" w14:textId="77777777" w:rsidR="004A0E1B" w:rsidRPr="001C0CC4" w:rsidRDefault="004A0E1B" w:rsidP="004A0E1B">
            <w:pPr>
              <w:pStyle w:val="TAH"/>
            </w:pPr>
            <w:r w:rsidRPr="001C0CC4">
              <w:t>NR</w:t>
            </w:r>
            <w:r>
              <w:t xml:space="preserve"> CA</w:t>
            </w:r>
            <w:r w:rsidRPr="001C0CC4">
              <w:t xml:space="preserve"> band</w:t>
            </w:r>
          </w:p>
        </w:tc>
        <w:tc>
          <w:tcPr>
            <w:tcW w:w="9168" w:type="dxa"/>
            <w:gridSpan w:val="8"/>
            <w:tcBorders>
              <w:top w:val="single" w:sz="4" w:space="0" w:color="auto"/>
              <w:left w:val="single" w:sz="4" w:space="0" w:color="auto"/>
              <w:bottom w:val="single" w:sz="4" w:space="0" w:color="auto"/>
              <w:right w:val="single" w:sz="4" w:space="0" w:color="auto"/>
            </w:tcBorders>
          </w:tcPr>
          <w:p w14:paraId="06DAE801" w14:textId="77777777" w:rsidR="004A0E1B" w:rsidRPr="001C0CC4" w:rsidRDefault="004A0E1B" w:rsidP="004A0E1B">
            <w:pPr>
              <w:pStyle w:val="TAH"/>
            </w:pPr>
            <w:r w:rsidRPr="001C0CC4">
              <w:t>Value of additionalSpectrumEmission</w:t>
            </w:r>
          </w:p>
        </w:tc>
      </w:tr>
      <w:tr w:rsidR="004A0E1B" w:rsidRPr="001C0CC4" w14:paraId="3CDDE8F0" w14:textId="77777777" w:rsidTr="004A0E1B">
        <w:trPr>
          <w:trHeight w:val="187"/>
          <w:jc w:val="center"/>
        </w:trPr>
        <w:tc>
          <w:tcPr>
            <w:tcW w:w="1099" w:type="dxa"/>
            <w:vMerge/>
            <w:tcBorders>
              <w:left w:val="single" w:sz="4" w:space="0" w:color="auto"/>
              <w:bottom w:val="single" w:sz="4" w:space="0" w:color="auto"/>
              <w:right w:val="single" w:sz="4" w:space="0" w:color="auto"/>
            </w:tcBorders>
            <w:vAlign w:val="center"/>
            <w:hideMark/>
          </w:tcPr>
          <w:p w14:paraId="6C5E9BFC" w14:textId="77777777" w:rsidR="004A0E1B" w:rsidRPr="001C0CC4" w:rsidRDefault="004A0E1B" w:rsidP="004A0E1B">
            <w:pPr>
              <w:pStyle w:val="TAC"/>
              <w:rPr>
                <w:rFonts w:cs="Arial"/>
              </w:rPr>
            </w:pPr>
          </w:p>
        </w:tc>
        <w:tc>
          <w:tcPr>
            <w:tcW w:w="1590" w:type="dxa"/>
            <w:tcBorders>
              <w:top w:val="single" w:sz="4" w:space="0" w:color="auto"/>
              <w:left w:val="single" w:sz="4" w:space="0" w:color="auto"/>
              <w:bottom w:val="single" w:sz="4" w:space="0" w:color="auto"/>
              <w:right w:val="single" w:sz="4" w:space="0" w:color="auto"/>
            </w:tcBorders>
          </w:tcPr>
          <w:p w14:paraId="0493039E" w14:textId="77777777" w:rsidR="004A0E1B" w:rsidRPr="001C0CC4" w:rsidRDefault="004A0E1B" w:rsidP="004A0E1B">
            <w:pPr>
              <w:pStyle w:val="TAC"/>
              <w:rPr>
                <w:rFonts w:cs="Arial"/>
                <w:b/>
              </w:rPr>
            </w:pPr>
            <w:r w:rsidRPr="001C0CC4">
              <w:rPr>
                <w:rFonts w:cs="Arial"/>
                <w:b/>
              </w:rPr>
              <w:t>0</w:t>
            </w:r>
          </w:p>
        </w:tc>
        <w:tc>
          <w:tcPr>
            <w:tcW w:w="1559" w:type="dxa"/>
            <w:tcBorders>
              <w:top w:val="single" w:sz="4" w:space="0" w:color="auto"/>
              <w:left w:val="single" w:sz="4" w:space="0" w:color="auto"/>
              <w:bottom w:val="single" w:sz="4" w:space="0" w:color="auto"/>
              <w:right w:val="single" w:sz="4" w:space="0" w:color="auto"/>
            </w:tcBorders>
          </w:tcPr>
          <w:p w14:paraId="16FE7BA0" w14:textId="77777777" w:rsidR="004A0E1B" w:rsidRPr="001C0CC4" w:rsidRDefault="004A0E1B" w:rsidP="004A0E1B">
            <w:pPr>
              <w:pStyle w:val="TAC"/>
              <w:rPr>
                <w:rFonts w:cs="Arial"/>
                <w:b/>
              </w:rPr>
            </w:pPr>
            <w:r w:rsidRPr="001C0CC4">
              <w:rPr>
                <w:rFonts w:cs="Arial"/>
                <w:b/>
              </w:rPr>
              <w:t>1</w:t>
            </w:r>
          </w:p>
        </w:tc>
        <w:tc>
          <w:tcPr>
            <w:tcW w:w="992" w:type="dxa"/>
            <w:tcBorders>
              <w:top w:val="single" w:sz="4" w:space="0" w:color="auto"/>
              <w:left w:val="single" w:sz="4" w:space="0" w:color="auto"/>
              <w:bottom w:val="single" w:sz="4" w:space="0" w:color="auto"/>
              <w:right w:val="single" w:sz="4" w:space="0" w:color="auto"/>
            </w:tcBorders>
          </w:tcPr>
          <w:p w14:paraId="3BD95795" w14:textId="77777777" w:rsidR="004A0E1B" w:rsidRPr="001C0CC4" w:rsidRDefault="004A0E1B" w:rsidP="004A0E1B">
            <w:pPr>
              <w:pStyle w:val="TAC"/>
              <w:rPr>
                <w:rFonts w:cs="Arial"/>
                <w:b/>
              </w:rPr>
            </w:pPr>
            <w:r w:rsidRPr="001C0CC4">
              <w:rPr>
                <w:rFonts w:cs="Arial"/>
                <w:b/>
              </w:rPr>
              <w:t>2</w:t>
            </w:r>
          </w:p>
        </w:tc>
        <w:tc>
          <w:tcPr>
            <w:tcW w:w="992" w:type="dxa"/>
            <w:tcBorders>
              <w:top w:val="single" w:sz="4" w:space="0" w:color="auto"/>
              <w:left w:val="single" w:sz="4" w:space="0" w:color="auto"/>
              <w:bottom w:val="single" w:sz="4" w:space="0" w:color="auto"/>
              <w:right w:val="single" w:sz="4" w:space="0" w:color="auto"/>
            </w:tcBorders>
          </w:tcPr>
          <w:p w14:paraId="1C01BA49" w14:textId="77777777" w:rsidR="004A0E1B" w:rsidRPr="001C0CC4" w:rsidRDefault="004A0E1B" w:rsidP="004A0E1B">
            <w:pPr>
              <w:pStyle w:val="TAC"/>
              <w:rPr>
                <w:rFonts w:cs="Arial"/>
                <w:b/>
              </w:rPr>
            </w:pPr>
            <w:r w:rsidRPr="001C0CC4">
              <w:rPr>
                <w:rFonts w:cs="Arial"/>
                <w:b/>
              </w:rPr>
              <w:t>3</w:t>
            </w:r>
          </w:p>
        </w:tc>
        <w:tc>
          <w:tcPr>
            <w:tcW w:w="993" w:type="dxa"/>
            <w:tcBorders>
              <w:top w:val="single" w:sz="4" w:space="0" w:color="auto"/>
              <w:left w:val="single" w:sz="4" w:space="0" w:color="auto"/>
              <w:bottom w:val="single" w:sz="4" w:space="0" w:color="auto"/>
              <w:right w:val="single" w:sz="4" w:space="0" w:color="auto"/>
            </w:tcBorders>
          </w:tcPr>
          <w:p w14:paraId="09543D1E" w14:textId="77777777" w:rsidR="004A0E1B" w:rsidRPr="001C0CC4" w:rsidRDefault="004A0E1B" w:rsidP="004A0E1B">
            <w:pPr>
              <w:pStyle w:val="TAC"/>
              <w:rPr>
                <w:rFonts w:cs="Arial"/>
                <w:b/>
              </w:rPr>
            </w:pPr>
            <w:r w:rsidRPr="001C0CC4">
              <w:rPr>
                <w:rFonts w:cs="Arial"/>
                <w:b/>
              </w:rPr>
              <w:t>4</w:t>
            </w:r>
          </w:p>
        </w:tc>
        <w:tc>
          <w:tcPr>
            <w:tcW w:w="992" w:type="dxa"/>
            <w:tcBorders>
              <w:top w:val="single" w:sz="4" w:space="0" w:color="auto"/>
              <w:left w:val="single" w:sz="4" w:space="0" w:color="auto"/>
              <w:bottom w:val="single" w:sz="4" w:space="0" w:color="auto"/>
              <w:right w:val="single" w:sz="4" w:space="0" w:color="auto"/>
            </w:tcBorders>
          </w:tcPr>
          <w:p w14:paraId="7FB95D05" w14:textId="77777777" w:rsidR="004A0E1B" w:rsidRPr="001C0CC4" w:rsidRDefault="004A0E1B" w:rsidP="004A0E1B">
            <w:pPr>
              <w:pStyle w:val="TAC"/>
              <w:rPr>
                <w:rFonts w:cs="Arial"/>
                <w:b/>
              </w:rPr>
            </w:pPr>
            <w:r w:rsidRPr="001C0CC4">
              <w:rPr>
                <w:rFonts w:cs="Arial"/>
                <w:b/>
              </w:rPr>
              <w:t>5</w:t>
            </w:r>
          </w:p>
        </w:tc>
        <w:tc>
          <w:tcPr>
            <w:tcW w:w="1134" w:type="dxa"/>
            <w:tcBorders>
              <w:top w:val="single" w:sz="4" w:space="0" w:color="auto"/>
              <w:left w:val="single" w:sz="4" w:space="0" w:color="auto"/>
              <w:bottom w:val="single" w:sz="4" w:space="0" w:color="auto"/>
              <w:right w:val="single" w:sz="4" w:space="0" w:color="auto"/>
            </w:tcBorders>
          </w:tcPr>
          <w:p w14:paraId="053280B5" w14:textId="77777777" w:rsidR="004A0E1B" w:rsidRPr="001C0CC4" w:rsidRDefault="004A0E1B" w:rsidP="004A0E1B">
            <w:pPr>
              <w:pStyle w:val="TAC"/>
              <w:rPr>
                <w:rFonts w:cs="Arial"/>
                <w:b/>
              </w:rPr>
            </w:pPr>
            <w:r w:rsidRPr="001C0CC4">
              <w:rPr>
                <w:rFonts w:cs="Arial"/>
                <w:b/>
              </w:rPr>
              <w:t>6</w:t>
            </w:r>
          </w:p>
        </w:tc>
        <w:tc>
          <w:tcPr>
            <w:tcW w:w="916" w:type="dxa"/>
            <w:tcBorders>
              <w:top w:val="single" w:sz="4" w:space="0" w:color="auto"/>
              <w:left w:val="single" w:sz="4" w:space="0" w:color="auto"/>
              <w:bottom w:val="single" w:sz="4" w:space="0" w:color="auto"/>
              <w:right w:val="single" w:sz="4" w:space="0" w:color="auto"/>
            </w:tcBorders>
          </w:tcPr>
          <w:p w14:paraId="7D8044D7" w14:textId="77777777" w:rsidR="004A0E1B" w:rsidRPr="001C0CC4" w:rsidRDefault="004A0E1B" w:rsidP="004A0E1B">
            <w:pPr>
              <w:pStyle w:val="TAC"/>
              <w:rPr>
                <w:rFonts w:cs="Arial"/>
                <w:b/>
              </w:rPr>
            </w:pPr>
            <w:r w:rsidRPr="001C0CC4">
              <w:rPr>
                <w:rFonts w:cs="Arial"/>
                <w:b/>
              </w:rPr>
              <w:t>7</w:t>
            </w:r>
          </w:p>
        </w:tc>
      </w:tr>
      <w:tr w:rsidR="004A0E1B" w:rsidRPr="001C0CC4" w14:paraId="2518605E" w14:textId="77777777" w:rsidTr="004A0E1B">
        <w:trPr>
          <w:trHeight w:val="187"/>
          <w:jc w:val="center"/>
        </w:trPr>
        <w:tc>
          <w:tcPr>
            <w:tcW w:w="1099" w:type="dxa"/>
            <w:tcBorders>
              <w:left w:val="single" w:sz="4" w:space="0" w:color="auto"/>
              <w:bottom w:val="single" w:sz="4" w:space="0" w:color="auto"/>
              <w:right w:val="single" w:sz="4" w:space="0" w:color="auto"/>
            </w:tcBorders>
          </w:tcPr>
          <w:p w14:paraId="283E0A58" w14:textId="77777777" w:rsidR="004A0E1B" w:rsidRDefault="004A0E1B" w:rsidP="004A0E1B">
            <w:pPr>
              <w:pStyle w:val="TAC"/>
            </w:pPr>
            <w:r>
              <w:t>CA_</w:t>
            </w:r>
            <w:r w:rsidRPr="001C0CC4">
              <w:t>n</w:t>
            </w:r>
            <w:r>
              <w:t>41</w:t>
            </w:r>
          </w:p>
        </w:tc>
        <w:tc>
          <w:tcPr>
            <w:tcW w:w="1590" w:type="dxa"/>
            <w:tcBorders>
              <w:left w:val="single" w:sz="4" w:space="0" w:color="auto"/>
              <w:bottom w:val="single" w:sz="4" w:space="0" w:color="auto"/>
              <w:right w:val="single" w:sz="4" w:space="0" w:color="auto"/>
            </w:tcBorders>
          </w:tcPr>
          <w:p w14:paraId="6F1F8C8F" w14:textId="77777777" w:rsidR="004A0E1B" w:rsidRDefault="004A0E1B" w:rsidP="004A0E1B">
            <w:pPr>
              <w:pStyle w:val="TAC"/>
            </w:pPr>
            <w:r>
              <w:t>CA_NC_</w:t>
            </w:r>
            <w:r w:rsidRPr="001C0CC4">
              <w:t>NS_01</w:t>
            </w:r>
          </w:p>
        </w:tc>
        <w:tc>
          <w:tcPr>
            <w:tcW w:w="1559" w:type="dxa"/>
            <w:tcBorders>
              <w:left w:val="single" w:sz="4" w:space="0" w:color="auto"/>
              <w:bottom w:val="single" w:sz="4" w:space="0" w:color="auto"/>
              <w:right w:val="single" w:sz="4" w:space="0" w:color="auto"/>
            </w:tcBorders>
          </w:tcPr>
          <w:p w14:paraId="28604BCD" w14:textId="77777777" w:rsidR="004A0E1B" w:rsidRDefault="004A0E1B" w:rsidP="004A0E1B">
            <w:pPr>
              <w:pStyle w:val="TAC"/>
            </w:pPr>
            <w:r>
              <w:t>CA_NC_</w:t>
            </w:r>
            <w:r w:rsidRPr="001C0CC4">
              <w:t>NS_</w:t>
            </w:r>
            <w:r>
              <w:t>04</w:t>
            </w:r>
          </w:p>
        </w:tc>
        <w:tc>
          <w:tcPr>
            <w:tcW w:w="992" w:type="dxa"/>
            <w:tcBorders>
              <w:left w:val="single" w:sz="4" w:space="0" w:color="auto"/>
              <w:bottom w:val="single" w:sz="4" w:space="0" w:color="auto"/>
              <w:right w:val="single" w:sz="4" w:space="0" w:color="auto"/>
            </w:tcBorders>
          </w:tcPr>
          <w:p w14:paraId="1148C913" w14:textId="77777777" w:rsidR="004A0E1B" w:rsidRPr="001C0CC4" w:rsidRDefault="004A0E1B" w:rsidP="004A0E1B">
            <w:pPr>
              <w:pStyle w:val="TAC"/>
            </w:pPr>
          </w:p>
        </w:tc>
        <w:tc>
          <w:tcPr>
            <w:tcW w:w="992" w:type="dxa"/>
            <w:tcBorders>
              <w:left w:val="single" w:sz="4" w:space="0" w:color="auto"/>
              <w:bottom w:val="single" w:sz="4" w:space="0" w:color="auto"/>
              <w:right w:val="single" w:sz="4" w:space="0" w:color="auto"/>
            </w:tcBorders>
          </w:tcPr>
          <w:p w14:paraId="305689F6" w14:textId="77777777" w:rsidR="004A0E1B" w:rsidRPr="001C0CC4" w:rsidRDefault="004A0E1B" w:rsidP="004A0E1B">
            <w:pPr>
              <w:pStyle w:val="TAC"/>
            </w:pPr>
          </w:p>
        </w:tc>
        <w:tc>
          <w:tcPr>
            <w:tcW w:w="993" w:type="dxa"/>
            <w:tcBorders>
              <w:left w:val="single" w:sz="4" w:space="0" w:color="auto"/>
              <w:bottom w:val="single" w:sz="4" w:space="0" w:color="auto"/>
              <w:right w:val="single" w:sz="4" w:space="0" w:color="auto"/>
            </w:tcBorders>
          </w:tcPr>
          <w:p w14:paraId="02F774B8" w14:textId="77777777" w:rsidR="004A0E1B" w:rsidRPr="001C0CC4" w:rsidRDefault="004A0E1B" w:rsidP="004A0E1B">
            <w:pPr>
              <w:pStyle w:val="TAC"/>
            </w:pPr>
          </w:p>
        </w:tc>
        <w:tc>
          <w:tcPr>
            <w:tcW w:w="992" w:type="dxa"/>
            <w:tcBorders>
              <w:left w:val="single" w:sz="4" w:space="0" w:color="auto"/>
              <w:bottom w:val="single" w:sz="4" w:space="0" w:color="auto"/>
              <w:right w:val="single" w:sz="4" w:space="0" w:color="auto"/>
            </w:tcBorders>
          </w:tcPr>
          <w:p w14:paraId="6A455BDB" w14:textId="77777777" w:rsidR="004A0E1B" w:rsidRPr="001C0CC4" w:rsidRDefault="004A0E1B" w:rsidP="004A0E1B">
            <w:pPr>
              <w:pStyle w:val="TAC"/>
            </w:pPr>
          </w:p>
        </w:tc>
        <w:tc>
          <w:tcPr>
            <w:tcW w:w="1134" w:type="dxa"/>
            <w:tcBorders>
              <w:left w:val="single" w:sz="4" w:space="0" w:color="auto"/>
              <w:bottom w:val="single" w:sz="4" w:space="0" w:color="auto"/>
              <w:right w:val="single" w:sz="4" w:space="0" w:color="auto"/>
            </w:tcBorders>
          </w:tcPr>
          <w:p w14:paraId="01E1D66D" w14:textId="77777777" w:rsidR="004A0E1B" w:rsidRPr="001C0CC4" w:rsidRDefault="004A0E1B" w:rsidP="004A0E1B">
            <w:pPr>
              <w:pStyle w:val="TAC"/>
            </w:pPr>
          </w:p>
        </w:tc>
        <w:tc>
          <w:tcPr>
            <w:tcW w:w="916" w:type="dxa"/>
            <w:tcBorders>
              <w:left w:val="single" w:sz="4" w:space="0" w:color="auto"/>
              <w:bottom w:val="single" w:sz="4" w:space="0" w:color="auto"/>
              <w:right w:val="single" w:sz="4" w:space="0" w:color="auto"/>
            </w:tcBorders>
          </w:tcPr>
          <w:p w14:paraId="4FEBD35C" w14:textId="77777777" w:rsidR="004A0E1B" w:rsidRPr="001C0CC4" w:rsidRDefault="004A0E1B" w:rsidP="004A0E1B">
            <w:pPr>
              <w:pStyle w:val="TAC"/>
            </w:pPr>
          </w:p>
        </w:tc>
      </w:tr>
      <w:tr w:rsidR="004A0E1B" w:rsidRPr="001C0CC4" w14:paraId="324DD086" w14:textId="77777777" w:rsidTr="004A0E1B">
        <w:trPr>
          <w:trHeight w:val="187"/>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3335CEDD" w14:textId="77777777" w:rsidR="004A0E1B" w:rsidRPr="001C0CC4" w:rsidRDefault="004A0E1B" w:rsidP="004A0E1B">
            <w:pPr>
              <w:pStyle w:val="TAN"/>
            </w:pPr>
            <w:r w:rsidRPr="001C0CC4">
              <w:t>NOTE:</w:t>
            </w:r>
            <w:r w:rsidRPr="001C0CC4">
              <w:tab/>
            </w:r>
            <w:r w:rsidRPr="001C0CC4">
              <w:rPr>
                <w:i/>
              </w:rPr>
              <w:t>additionalSpectrumEmission</w:t>
            </w:r>
            <w:r w:rsidRPr="001C0CC4">
              <w:t xml:space="preserve"> corresponds to an information element of the same name defined in </w:t>
            </w:r>
            <w:r>
              <w:t>clause</w:t>
            </w:r>
            <w:r w:rsidRPr="001C0CC4">
              <w:t xml:space="preserve"> 6.3.2 of TS 38.331 [7].</w:t>
            </w:r>
          </w:p>
        </w:tc>
      </w:tr>
    </w:tbl>
    <w:p w14:paraId="6E456F28" w14:textId="77777777" w:rsidR="004A0E1B" w:rsidRPr="00302673" w:rsidRDefault="004A0E1B" w:rsidP="004A0E1B"/>
    <w:p w14:paraId="78C6407F" w14:textId="77777777" w:rsidR="004A0E1B" w:rsidRPr="008E6EB8" w:rsidRDefault="004A0E1B">
      <w:pPr>
        <w:pStyle w:val="5"/>
        <w:rPr>
          <w:rFonts w:eastAsia="MS Mincho"/>
          <w:rPrChange w:id="614" w:author="Sanjun Feng(vivo)" w:date="2022-04-21T19:38:00Z">
            <w:rPr>
              <w:lang w:eastAsia="zh-CN"/>
            </w:rPr>
          </w:rPrChange>
        </w:rPr>
        <w:pPrChange w:id="615" w:author="Sanjun Feng(vivo)" w:date="2022-04-21T19:38:00Z">
          <w:pPr>
            <w:pStyle w:val="H6"/>
          </w:pPr>
        </w:pPrChange>
      </w:pPr>
      <w:r w:rsidRPr="008E6EB8">
        <w:rPr>
          <w:rFonts w:eastAsia="MS Mincho"/>
          <w:rPrChange w:id="616" w:author="Sanjun Feng(vivo)" w:date="2022-04-21T19:38:00Z">
            <w:rPr>
              <w:lang w:eastAsia="zh-CN"/>
            </w:rPr>
          </w:rPrChange>
        </w:rPr>
        <w:t>6.2A.3.1.2.1</w:t>
      </w:r>
      <w:r w:rsidRPr="008E6EB8">
        <w:rPr>
          <w:rFonts w:eastAsia="MS Mincho"/>
          <w:rPrChange w:id="617" w:author="Sanjun Feng(vivo)" w:date="2022-04-21T19:38:00Z">
            <w:rPr>
              <w:lang w:eastAsia="zh-CN"/>
            </w:rPr>
          </w:rPrChange>
        </w:rPr>
        <w:tab/>
        <w:t>AMPR for CA_NC_NS_04 (CA_n41(2A))</w:t>
      </w:r>
    </w:p>
    <w:p w14:paraId="68A548C9" w14:textId="77777777" w:rsidR="004A0E1B" w:rsidRPr="00302673" w:rsidRDefault="004A0E1B" w:rsidP="004A0E1B">
      <w:r w:rsidRPr="00302673">
        <w:rPr>
          <w:rFonts w:hint="eastAsia"/>
          <w:lang w:eastAsia="zh-CN"/>
        </w:rPr>
        <w:t>F</w:t>
      </w:r>
      <w:r w:rsidRPr="00302673">
        <w:rPr>
          <w:lang w:eastAsia="zh-CN"/>
        </w:rPr>
        <w:t xml:space="preserve">or intra-band non-contiguous CA_n41(2A) and it receives IE CA_NC_NS_04, the UE determins the allowed Additional Maximum Power Reduction (AMPR) for the maximum output power as specified in this clause. The AMPR is specified into 2 types: AMPR to meet -25dBm/MHz and -13dBm/MHz. </w:t>
      </w:r>
      <w:r w:rsidRPr="00053948">
        <w:t xml:space="preserve">The A-MPR </w:t>
      </w:r>
      <w:r w:rsidRPr="005107A3">
        <w:t>defined in this clause is used instead of MPR defined in 6.2</w:t>
      </w:r>
      <w:r w:rsidRPr="00053948">
        <w:t>A.2.2</w:t>
      </w:r>
      <w:r w:rsidRPr="005107A3">
        <w:t xml:space="preserve">, not additively, so </w:t>
      </w:r>
      <w:r w:rsidRPr="00053948">
        <w:rPr>
          <w:rFonts w:hint="eastAsia"/>
          <w:lang w:eastAsia="zh-CN"/>
        </w:rPr>
        <w:t>CA</w:t>
      </w:r>
      <w:r w:rsidRPr="005107A3">
        <w:t xml:space="preserve"> MPR=0 when </w:t>
      </w:r>
      <w:r w:rsidRPr="005107A3">
        <w:rPr>
          <w:lang w:eastAsia="zh-CN"/>
        </w:rPr>
        <w:t>CA_NC_</w:t>
      </w:r>
      <w:r w:rsidRPr="00302673">
        <w:t>NS_04 is signaled.</w:t>
      </w:r>
    </w:p>
    <w:p w14:paraId="27E64294" w14:textId="77777777" w:rsidR="004A0E1B" w:rsidRPr="00302673" w:rsidRDefault="004A0E1B" w:rsidP="004A0E1B">
      <w:pPr>
        <w:rPr>
          <w:lang w:eastAsia="zh-CN"/>
        </w:rPr>
      </w:pPr>
      <w:r w:rsidRPr="00302673">
        <w:rPr>
          <w:lang w:eastAsia="zh-CN"/>
        </w:rPr>
        <w:t>The UE determins the AMPR type as follows:</w:t>
      </w:r>
    </w:p>
    <w:p w14:paraId="4794EF66" w14:textId="77777777" w:rsidR="004A0E1B" w:rsidRPr="00302673" w:rsidRDefault="004A0E1B" w:rsidP="004A0E1B">
      <w:pPr>
        <w:spacing w:after="0"/>
        <w:ind w:left="568"/>
        <w:rPr>
          <w:rFonts w:eastAsia="Yu Mincho"/>
        </w:rPr>
      </w:pPr>
      <w:r w:rsidRPr="00302673">
        <w:rPr>
          <w:rFonts w:eastAsia="Yu Mincho"/>
        </w:rPr>
        <w:t>If AND( MIN(F</w:t>
      </w:r>
      <w:r w:rsidRPr="00302673">
        <w:rPr>
          <w:rFonts w:eastAsia="Yu Mincho"/>
          <w:vertAlign w:val="subscript"/>
        </w:rPr>
        <w:t>IM3,low_block,high</w:t>
      </w:r>
      <w:r w:rsidRPr="00302673">
        <w:rPr>
          <w:rFonts w:eastAsia="Yu Mincho"/>
        </w:rPr>
        <w:t>, SEM</w:t>
      </w:r>
      <w:r w:rsidRPr="00302673">
        <w:rPr>
          <w:rFonts w:eastAsia="Yu Mincho"/>
          <w:vertAlign w:val="subscript"/>
        </w:rPr>
        <w:t>-13,low</w:t>
      </w:r>
      <w:r w:rsidRPr="00302673">
        <w:rPr>
          <w:rFonts w:eastAsia="Yu Mincho"/>
        </w:rPr>
        <w:t>) &lt; F</w:t>
      </w:r>
      <w:r w:rsidRPr="00302673">
        <w:rPr>
          <w:rFonts w:eastAsia="Yu Mincho"/>
          <w:vertAlign w:val="subscript"/>
        </w:rPr>
        <w:t xml:space="preserve">filter,low ,  </w:t>
      </w:r>
      <w:r w:rsidRPr="00302673">
        <w:rPr>
          <w:rFonts w:eastAsia="Yu Mincho"/>
        </w:rPr>
        <w:t>MAX( SEM</w:t>
      </w:r>
      <w:r w:rsidRPr="00302673">
        <w:rPr>
          <w:rFonts w:eastAsia="Yu Mincho"/>
          <w:vertAlign w:val="subscript"/>
        </w:rPr>
        <w:t>-13,high</w:t>
      </w:r>
      <w:r w:rsidRPr="00302673">
        <w:rPr>
          <w:rFonts w:eastAsia="Yu Mincho"/>
        </w:rPr>
        <w:t>, F</w:t>
      </w:r>
      <w:r w:rsidRPr="00302673">
        <w:rPr>
          <w:rFonts w:eastAsia="Yu Mincho"/>
          <w:vertAlign w:val="subscript"/>
        </w:rPr>
        <w:t>IM3,high_block,low</w:t>
      </w:r>
      <w:r w:rsidRPr="00302673">
        <w:rPr>
          <w:rFonts w:eastAsia="Yu Mincho"/>
        </w:rPr>
        <w:t xml:space="preserve"> ) &gt; F</w:t>
      </w:r>
      <w:r w:rsidRPr="00302673">
        <w:rPr>
          <w:rFonts w:eastAsia="Yu Mincho"/>
          <w:vertAlign w:val="subscript"/>
        </w:rPr>
        <w:t xml:space="preserve">filter,high </w:t>
      </w:r>
      <w:r w:rsidRPr="00302673">
        <w:rPr>
          <w:rFonts w:eastAsia="Yu Mincho"/>
        </w:rPr>
        <w:t>)</w:t>
      </w:r>
    </w:p>
    <w:p w14:paraId="37B0E868" w14:textId="77777777" w:rsidR="004A0E1B" w:rsidRPr="005107A3" w:rsidRDefault="004A0E1B" w:rsidP="004A0E1B">
      <w:pPr>
        <w:spacing w:after="0"/>
        <w:ind w:left="568"/>
        <w:rPr>
          <w:rFonts w:eastAsia="Yu Mincho"/>
        </w:rPr>
      </w:pPr>
    </w:p>
    <w:p w14:paraId="18D0BB25" w14:textId="77777777" w:rsidR="004A0E1B" w:rsidRPr="005107A3" w:rsidRDefault="004A0E1B" w:rsidP="004A0E1B">
      <w:pPr>
        <w:spacing w:after="0"/>
        <w:ind w:left="568"/>
        <w:rPr>
          <w:rFonts w:eastAsia="Yu Mincho"/>
        </w:rPr>
      </w:pPr>
      <w:r w:rsidRPr="005107A3">
        <w:rPr>
          <w:rFonts w:eastAsia="Yu Mincho"/>
        </w:rPr>
        <w:tab/>
      </w:r>
      <w:r w:rsidRPr="005107A3">
        <w:rPr>
          <w:rFonts w:eastAsia="Yu Mincho"/>
        </w:rPr>
        <w:tab/>
        <w:t>A-MPR</w:t>
      </w:r>
      <w:r w:rsidRPr="005107A3">
        <w:rPr>
          <w:rFonts w:eastAsia="Yu Mincho"/>
          <w:vertAlign w:val="subscript"/>
        </w:rPr>
        <w:t>IM3</w:t>
      </w:r>
      <w:r w:rsidRPr="005107A3">
        <w:rPr>
          <w:rFonts w:eastAsia="Yu Mincho"/>
        </w:rPr>
        <w:t xml:space="preserve"> defined in Clause 6.2A.3.2.1.2</w:t>
      </w:r>
    </w:p>
    <w:p w14:paraId="1AA83A5C" w14:textId="77777777" w:rsidR="004A0E1B" w:rsidRPr="005107A3" w:rsidRDefault="004A0E1B" w:rsidP="004A0E1B">
      <w:pPr>
        <w:spacing w:after="0"/>
        <w:ind w:left="568"/>
        <w:rPr>
          <w:rFonts w:eastAsia="Yu Mincho"/>
        </w:rPr>
      </w:pPr>
    </w:p>
    <w:p w14:paraId="42D38C93" w14:textId="77777777" w:rsidR="004A0E1B" w:rsidRPr="005107A3" w:rsidRDefault="004A0E1B" w:rsidP="004A0E1B">
      <w:pPr>
        <w:spacing w:after="0"/>
        <w:ind w:left="568"/>
        <w:rPr>
          <w:rFonts w:eastAsia="Yu Mincho"/>
        </w:rPr>
      </w:pPr>
      <w:r w:rsidRPr="005107A3">
        <w:rPr>
          <w:rFonts w:eastAsia="Yu Mincho"/>
        </w:rPr>
        <w:t>Else</w:t>
      </w:r>
    </w:p>
    <w:p w14:paraId="48C4C33C" w14:textId="77777777" w:rsidR="004A0E1B" w:rsidRPr="005107A3" w:rsidRDefault="004A0E1B" w:rsidP="004A0E1B">
      <w:pPr>
        <w:spacing w:after="0"/>
        <w:ind w:left="568"/>
        <w:rPr>
          <w:rFonts w:eastAsia="Yu Mincho"/>
        </w:rPr>
      </w:pPr>
    </w:p>
    <w:p w14:paraId="3F82BAD9" w14:textId="77777777" w:rsidR="004A0E1B" w:rsidRPr="00E062F1" w:rsidRDefault="004A0E1B" w:rsidP="004A0E1B">
      <w:pPr>
        <w:ind w:left="568"/>
        <w:rPr>
          <w:rFonts w:eastAsia="Yu Mincho"/>
        </w:rPr>
      </w:pPr>
      <w:r w:rsidRPr="005107A3">
        <w:rPr>
          <w:rFonts w:eastAsia="Yu Mincho"/>
        </w:rPr>
        <w:tab/>
      </w:r>
      <w:r w:rsidRPr="005107A3">
        <w:rPr>
          <w:rFonts w:eastAsia="Yu Mincho"/>
        </w:rPr>
        <w:tab/>
        <w:t>A-MPR</w:t>
      </w:r>
      <w:r w:rsidRPr="005107A3">
        <w:rPr>
          <w:rFonts w:eastAsia="Yu Mincho"/>
          <w:vertAlign w:val="subscript"/>
        </w:rPr>
        <w:t>IM3</w:t>
      </w:r>
      <w:r w:rsidRPr="005107A3">
        <w:rPr>
          <w:rFonts w:eastAsia="Yu Mincho"/>
        </w:rPr>
        <w:t xml:space="preserve"> defined in Clause 6.2A.3.2.1.1</w:t>
      </w:r>
    </w:p>
    <w:p w14:paraId="1546FFCF" w14:textId="77777777" w:rsidR="004A0E1B" w:rsidRPr="009D7FBD" w:rsidRDefault="004A0E1B" w:rsidP="004A0E1B">
      <w:pPr>
        <w:ind w:left="568"/>
        <w:rPr>
          <w:rFonts w:eastAsia="Yu Mincho"/>
        </w:rPr>
      </w:pPr>
    </w:p>
    <w:p w14:paraId="5FD06E08" w14:textId="77777777" w:rsidR="004A0E1B" w:rsidRPr="00E062F1" w:rsidRDefault="004A0E1B" w:rsidP="004A0E1B">
      <w:pPr>
        <w:rPr>
          <w:rFonts w:eastAsia="Yu Mincho"/>
        </w:rPr>
      </w:pPr>
      <w:r w:rsidRPr="00E062F1">
        <w:rPr>
          <w:rFonts w:eastAsia="Yu Mincho"/>
        </w:rPr>
        <w:t>where</w:t>
      </w:r>
    </w:p>
    <w:p w14:paraId="5A1A0DD5" w14:textId="77777777" w:rsidR="004A0E1B" w:rsidRDefault="004A0E1B" w:rsidP="004A0E1B">
      <w:pPr>
        <w:pStyle w:val="B10"/>
        <w:rPr>
          <w:ins w:id="618" w:author="Sanjun Feng(vivo)" w:date="2022-04-21T19:45:00Z"/>
        </w:rPr>
      </w:pPr>
      <w:ins w:id="619" w:author="Sanjun Feng(vivo)" w:date="2022-04-21T19:45:00Z">
        <w:r>
          <w:rPr>
            <w:lang w:bidi="bn-IN"/>
          </w:rPr>
          <w:t>-</w:t>
        </w:r>
        <w:r>
          <w:rPr>
            <w:lang w:bidi="bn-IN"/>
          </w:rPr>
          <w:tab/>
        </w:r>
        <w:r>
          <w:t>L</w:t>
        </w:r>
        <w:r>
          <w:rPr>
            <w:vertAlign w:val="subscript"/>
          </w:rPr>
          <w:t>CRB1</w:t>
        </w:r>
        <w:r>
          <w:rPr>
            <w:lang w:bidi="bn-IN"/>
          </w:rPr>
          <w:t xml:space="preserve"> is for CC1 which </w:t>
        </w:r>
        <w:r>
          <w:t>is the component carrier with lower frequency</w:t>
        </w:r>
      </w:ins>
    </w:p>
    <w:p w14:paraId="349197EB" w14:textId="77777777" w:rsidR="004A0E1B" w:rsidRDefault="004A0E1B" w:rsidP="004A0E1B">
      <w:pPr>
        <w:pStyle w:val="B10"/>
        <w:rPr>
          <w:ins w:id="620" w:author="Sanjun Feng(vivo)" w:date="2022-04-21T19:45:00Z"/>
        </w:rPr>
      </w:pPr>
      <w:ins w:id="621" w:author="Sanjun Feng(vivo)" w:date="2022-04-21T19:45:00Z">
        <w:r>
          <w:rPr>
            <w:lang w:bidi="bn-IN"/>
          </w:rPr>
          <w:t>-</w:t>
        </w:r>
        <w:r>
          <w:rPr>
            <w:lang w:bidi="bn-IN"/>
          </w:rPr>
          <w:tab/>
        </w:r>
        <w:r>
          <w:t>L</w:t>
        </w:r>
        <w:r>
          <w:rPr>
            <w:vertAlign w:val="subscript"/>
          </w:rPr>
          <w:t>CRB2</w:t>
        </w:r>
        <w:r>
          <w:rPr>
            <w:lang w:bidi="bn-IN"/>
          </w:rPr>
          <w:t xml:space="preserve"> is for CC2 which </w:t>
        </w:r>
        <w:r>
          <w:t xml:space="preserve">is the component carrier with higher frequency </w:t>
        </w:r>
      </w:ins>
    </w:p>
    <w:p w14:paraId="507DEFA8" w14:textId="77777777" w:rsidR="004A0E1B" w:rsidRPr="001D20CE" w:rsidRDefault="004A0E1B" w:rsidP="004A0E1B">
      <w:pPr>
        <w:pStyle w:val="B10"/>
        <w:rPr>
          <w:ins w:id="622" w:author="Sanjun Feng(vivo)" w:date="2022-04-21T19:45:00Z"/>
          <w:lang w:bidi="bn-IN"/>
        </w:rPr>
      </w:pPr>
      <w:ins w:id="623" w:author="Sanjun Feng(vivo)" w:date="2022-04-21T19:45:00Z">
        <w:r>
          <w:rPr>
            <w:lang w:bidi="bn-IN"/>
          </w:rPr>
          <w:t>-</w:t>
        </w:r>
        <w:r>
          <w:rPr>
            <w:lang w:bidi="bn-IN"/>
          </w:rPr>
          <w:tab/>
        </w:r>
        <w:r>
          <w:rPr>
            <w:lang w:eastAsia="zh-CN"/>
          </w:rPr>
          <w:t xml:space="preserve">B =  </w:t>
        </w:r>
        <w:r>
          <w:t>(L</w:t>
        </w:r>
        <w:r>
          <w:rPr>
            <w:vertAlign w:val="subscript"/>
          </w:rPr>
          <w:t>CRB1</w:t>
        </w:r>
        <w:r>
          <w:t>* 12* SCS</w:t>
        </w:r>
        <w:r>
          <w:rPr>
            <w:vertAlign w:val="subscript"/>
          </w:rPr>
          <w:t>1</w:t>
        </w:r>
        <w:r>
          <w:t xml:space="preserve"> + L</w:t>
        </w:r>
        <w:r>
          <w:rPr>
            <w:vertAlign w:val="subscript"/>
          </w:rPr>
          <w:t xml:space="preserve">CRB2 </w:t>
        </w:r>
        <w:r>
          <w:t>* 12 * SCS</w:t>
        </w:r>
        <w:r>
          <w:rPr>
            <w:vertAlign w:val="subscript"/>
          </w:rPr>
          <w:t>2</w:t>
        </w:r>
        <w:r>
          <w:t>)/1,000,000</w:t>
        </w:r>
      </w:ins>
    </w:p>
    <w:p w14:paraId="0A5FDF58" w14:textId="77777777" w:rsidR="004A0E1B" w:rsidRPr="00E062F1" w:rsidRDefault="004A0E1B" w:rsidP="004A0E1B">
      <w:pPr>
        <w:pStyle w:val="B10"/>
      </w:pPr>
      <w:r w:rsidRPr="00E062F1">
        <w:rPr>
          <w:lang w:bidi="bn-IN"/>
        </w:rPr>
        <w:t>-</w:t>
      </w:r>
      <w:r w:rsidRPr="00E062F1">
        <w:rPr>
          <w:lang w:bidi="bn-IN"/>
        </w:rPr>
        <w:tab/>
      </w:r>
      <w:r w:rsidRPr="00E062F1">
        <w:t>F</w:t>
      </w:r>
      <w:r w:rsidRPr="00E062F1">
        <w:rPr>
          <w:vertAlign w:val="subscript"/>
        </w:rPr>
        <w:t xml:space="preserve">IM3,low_block,high </w:t>
      </w:r>
      <w:r w:rsidRPr="00E062F1">
        <w:t>=</w:t>
      </w:r>
      <w:r w:rsidRPr="00E062F1">
        <w:rPr>
          <w:vertAlign w:val="subscript"/>
        </w:rPr>
        <w:t xml:space="preserve"> </w:t>
      </w:r>
      <w:r w:rsidRPr="00E062F1">
        <w:t>(2 * F</w:t>
      </w:r>
      <w:r w:rsidRPr="00E062F1">
        <w:rPr>
          <w:vertAlign w:val="subscript"/>
        </w:rPr>
        <w:t>low_alloc,high_edge</w:t>
      </w:r>
      <w:r w:rsidRPr="00E062F1">
        <w:t xml:space="preserve"> ) – F</w:t>
      </w:r>
      <w:r w:rsidRPr="00E062F1">
        <w:rPr>
          <w:vertAlign w:val="subscript"/>
        </w:rPr>
        <w:t>high_alloc,low_edge</w:t>
      </w:r>
    </w:p>
    <w:p w14:paraId="1B07E83F" w14:textId="77777777" w:rsidR="004A0E1B" w:rsidRPr="00E062F1" w:rsidRDefault="004A0E1B" w:rsidP="004A0E1B">
      <w:pPr>
        <w:pStyle w:val="B10"/>
      </w:pPr>
      <w:r w:rsidRPr="00E062F1">
        <w:rPr>
          <w:lang w:bidi="bn-IN"/>
        </w:rPr>
        <w:t>-</w:t>
      </w:r>
      <w:r w:rsidRPr="00E062F1">
        <w:rPr>
          <w:lang w:bidi="bn-IN"/>
        </w:rPr>
        <w:tab/>
      </w:r>
      <w:r w:rsidRPr="00E062F1">
        <w:t>F</w:t>
      </w:r>
      <w:r w:rsidRPr="00E062F1">
        <w:rPr>
          <w:vertAlign w:val="subscript"/>
        </w:rPr>
        <w:t>IM3,high_block,low</w:t>
      </w:r>
      <w:r w:rsidRPr="00E062F1">
        <w:t xml:space="preserve"> = (2 * F</w:t>
      </w:r>
      <w:r w:rsidRPr="00E062F1">
        <w:rPr>
          <w:vertAlign w:val="subscript"/>
        </w:rPr>
        <w:t>high_alloc,low_edge</w:t>
      </w:r>
      <w:r w:rsidRPr="00E062F1">
        <w:t>) – F</w:t>
      </w:r>
      <w:r w:rsidRPr="00E062F1">
        <w:rPr>
          <w:vertAlign w:val="subscript"/>
        </w:rPr>
        <w:t>low_alloc,high_edge</w:t>
      </w:r>
    </w:p>
    <w:p w14:paraId="196571FC" w14:textId="77777777" w:rsidR="004A0E1B" w:rsidRPr="00E062F1" w:rsidRDefault="004A0E1B" w:rsidP="004A0E1B">
      <w:pPr>
        <w:pStyle w:val="B10"/>
      </w:pPr>
      <w:r w:rsidRPr="00E062F1">
        <w:rPr>
          <w:lang w:bidi="bn-IN"/>
        </w:rPr>
        <w:t>-</w:t>
      </w:r>
      <w:r w:rsidRPr="00E062F1">
        <w:rPr>
          <w:lang w:bidi="bn-IN"/>
        </w:rPr>
        <w:tab/>
      </w:r>
      <w:r w:rsidRPr="00E062F1">
        <w:t>F</w:t>
      </w:r>
      <w:r w:rsidRPr="00E062F1">
        <w:rPr>
          <w:vertAlign w:val="subscript"/>
        </w:rPr>
        <w:t xml:space="preserve">low_alloc,low_edge </w:t>
      </w:r>
      <w:r w:rsidRPr="00E062F1">
        <w:t>is the lowermost frequency of lower transmission bandwidth allocation.</w:t>
      </w:r>
    </w:p>
    <w:p w14:paraId="63D293C1" w14:textId="77777777" w:rsidR="004A0E1B" w:rsidRPr="00E062F1" w:rsidRDefault="004A0E1B" w:rsidP="004A0E1B">
      <w:pPr>
        <w:pStyle w:val="B10"/>
      </w:pPr>
      <w:r w:rsidRPr="00E062F1">
        <w:rPr>
          <w:lang w:bidi="bn-IN"/>
        </w:rPr>
        <w:t>-</w:t>
      </w:r>
      <w:r w:rsidRPr="00E062F1">
        <w:rPr>
          <w:lang w:bidi="bn-IN"/>
        </w:rPr>
        <w:tab/>
      </w:r>
      <w:r w:rsidRPr="00E062F1">
        <w:t>F</w:t>
      </w:r>
      <w:r w:rsidRPr="00E062F1">
        <w:rPr>
          <w:vertAlign w:val="subscript"/>
        </w:rPr>
        <w:t xml:space="preserve">low_alloc,high_edge </w:t>
      </w:r>
      <w:r w:rsidRPr="00E062F1">
        <w:t>is the uppermost frequency of lower transmission bandwidth allocation.</w:t>
      </w:r>
    </w:p>
    <w:p w14:paraId="207B50B2" w14:textId="77777777" w:rsidR="004A0E1B" w:rsidRPr="00E062F1" w:rsidRDefault="004A0E1B" w:rsidP="004A0E1B">
      <w:pPr>
        <w:pStyle w:val="B10"/>
      </w:pPr>
      <w:r w:rsidRPr="00E062F1">
        <w:rPr>
          <w:lang w:bidi="bn-IN"/>
        </w:rPr>
        <w:t>-</w:t>
      </w:r>
      <w:r w:rsidRPr="00E062F1">
        <w:rPr>
          <w:lang w:bidi="bn-IN"/>
        </w:rPr>
        <w:tab/>
      </w:r>
      <w:r w:rsidRPr="00E062F1">
        <w:t>F</w:t>
      </w:r>
      <w:r w:rsidRPr="00E062F1">
        <w:rPr>
          <w:vertAlign w:val="subscript"/>
        </w:rPr>
        <w:t xml:space="preserve">high_alloc,low_edge </w:t>
      </w:r>
      <w:r w:rsidRPr="00E062F1">
        <w:t>is the lowermost frequency of upper transmission bandwidth allocation.</w:t>
      </w:r>
    </w:p>
    <w:p w14:paraId="35D380A0" w14:textId="77777777" w:rsidR="004A0E1B" w:rsidRPr="00E062F1" w:rsidRDefault="004A0E1B" w:rsidP="004A0E1B">
      <w:pPr>
        <w:pStyle w:val="B10"/>
      </w:pPr>
      <w:r w:rsidRPr="00E062F1">
        <w:rPr>
          <w:lang w:bidi="bn-IN"/>
        </w:rPr>
        <w:t>-</w:t>
      </w:r>
      <w:r w:rsidRPr="00E062F1">
        <w:rPr>
          <w:lang w:bidi="bn-IN"/>
        </w:rPr>
        <w:tab/>
      </w:r>
      <w:r w:rsidRPr="00E062F1">
        <w:t>F</w:t>
      </w:r>
      <w:r w:rsidRPr="00E062F1">
        <w:rPr>
          <w:vertAlign w:val="subscript"/>
        </w:rPr>
        <w:t xml:space="preserve">high_alloc,high_edge </w:t>
      </w:r>
      <w:r w:rsidRPr="00E062F1">
        <w:t>is the uppermost frequency of upper transmission bandwidth allocation.</w:t>
      </w:r>
    </w:p>
    <w:p w14:paraId="0DFA4A4D" w14:textId="77777777" w:rsidR="004A0E1B" w:rsidRPr="00E062F1" w:rsidRDefault="004A0E1B" w:rsidP="004A0E1B">
      <w:pPr>
        <w:pStyle w:val="B10"/>
      </w:pPr>
      <w:r w:rsidRPr="00E062F1">
        <w:rPr>
          <w:lang w:bidi="bn-IN"/>
        </w:rPr>
        <w:t>-</w:t>
      </w:r>
      <w:r w:rsidRPr="00E062F1">
        <w:rPr>
          <w:lang w:bidi="bn-IN"/>
        </w:rPr>
        <w:tab/>
      </w:r>
      <w:r w:rsidRPr="00E062F1">
        <w:t>F</w:t>
      </w:r>
      <w:r w:rsidRPr="00E062F1">
        <w:rPr>
          <w:vertAlign w:val="subscript"/>
        </w:rPr>
        <w:t>filter,low</w:t>
      </w:r>
      <w:r w:rsidRPr="00E062F1">
        <w:t xml:space="preserve"> = </w:t>
      </w:r>
      <w:del w:id="624" w:author="Sanjun Feng(vivo)" w:date="2022-04-21T19:40:00Z">
        <w:r w:rsidDel="008E6EB8">
          <w:delText>[</w:delText>
        </w:r>
      </w:del>
      <w:r w:rsidRPr="00E062F1">
        <w:t>2480 MHz</w:t>
      </w:r>
      <w:del w:id="625" w:author="Sanjun Feng(vivo)" w:date="2022-04-21T19:40:00Z">
        <w:r w:rsidDel="008E6EB8">
          <w:delText>]</w:delText>
        </w:r>
      </w:del>
    </w:p>
    <w:p w14:paraId="56012D16" w14:textId="77777777" w:rsidR="004A0E1B" w:rsidRPr="00E062F1" w:rsidRDefault="004A0E1B" w:rsidP="004A0E1B">
      <w:pPr>
        <w:pStyle w:val="B10"/>
      </w:pPr>
      <w:r w:rsidRPr="00E062F1">
        <w:rPr>
          <w:lang w:bidi="bn-IN"/>
        </w:rPr>
        <w:t>-</w:t>
      </w:r>
      <w:r w:rsidRPr="00E062F1">
        <w:rPr>
          <w:lang w:bidi="bn-IN"/>
        </w:rPr>
        <w:tab/>
      </w:r>
      <w:r w:rsidRPr="00E062F1">
        <w:t>F</w:t>
      </w:r>
      <w:r w:rsidRPr="00E062F1">
        <w:rPr>
          <w:vertAlign w:val="subscript"/>
        </w:rPr>
        <w:t>filter,high</w:t>
      </w:r>
      <w:r w:rsidRPr="00E062F1">
        <w:t xml:space="preserve"> = </w:t>
      </w:r>
      <w:del w:id="626" w:author="Sanjun Feng(vivo)" w:date="2022-04-21T19:40:00Z">
        <w:r w:rsidDel="008E6EB8">
          <w:delText>[</w:delText>
        </w:r>
      </w:del>
      <w:r w:rsidRPr="00E062F1">
        <w:t>2745 MHz</w:t>
      </w:r>
      <w:del w:id="627" w:author="Sanjun Feng(vivo)" w:date="2022-04-21T19:40:00Z">
        <w:r w:rsidDel="008E6EB8">
          <w:delText>]</w:delText>
        </w:r>
      </w:del>
    </w:p>
    <w:p w14:paraId="062B78EA" w14:textId="77777777" w:rsidR="004A0E1B" w:rsidRDefault="004A0E1B" w:rsidP="004A0E1B">
      <w:pPr>
        <w:pStyle w:val="B10"/>
      </w:pPr>
      <w:r w:rsidRPr="00E062F1">
        <w:rPr>
          <w:lang w:bidi="bn-IN"/>
        </w:rPr>
        <w:t>-</w:t>
      </w:r>
      <w:r w:rsidRPr="00E062F1">
        <w:rPr>
          <w:lang w:bidi="bn-IN"/>
        </w:rPr>
        <w:tab/>
      </w:r>
      <w:r w:rsidRPr="00E062F1">
        <w:t>SEM</w:t>
      </w:r>
      <w:r w:rsidRPr="00E062F1">
        <w:rPr>
          <w:vertAlign w:val="subscript"/>
        </w:rPr>
        <w:t>-13,high</w:t>
      </w:r>
      <w:r w:rsidRPr="00E062F1">
        <w:t xml:space="preserve"> = Threshold frequency where upper spectral emission mask for upper channel drops from -13 dBm / 1MHz to -25 dBm / 1MHz, as specified in Clause</w:t>
      </w:r>
      <w:r>
        <w:t xml:space="preserve"> </w:t>
      </w:r>
      <w:r w:rsidRPr="001F078B">
        <w:t>6.5</w:t>
      </w:r>
      <w:r>
        <w:t>A.2.3</w:t>
      </w:r>
      <w:r w:rsidRPr="001F078B">
        <w:t>.</w:t>
      </w:r>
      <w:r>
        <w:t>2</w:t>
      </w:r>
      <w:r w:rsidRPr="00E062F1">
        <w:t>.</w:t>
      </w:r>
    </w:p>
    <w:p w14:paraId="4CCA6D44" w14:textId="77777777" w:rsidR="004A0E1B" w:rsidRDefault="004A0E1B" w:rsidP="004A0E1B">
      <w:pPr>
        <w:pStyle w:val="B10"/>
      </w:pPr>
      <w:r w:rsidRPr="001F078B">
        <w:rPr>
          <w:lang w:bidi="bn-IN"/>
        </w:rPr>
        <w:t>-</w:t>
      </w:r>
      <w:r w:rsidRPr="001F078B">
        <w:rPr>
          <w:lang w:bidi="bn-IN"/>
        </w:rPr>
        <w:tab/>
      </w:r>
      <w:r w:rsidRPr="001F078B">
        <w:t>SEM</w:t>
      </w:r>
      <w:r w:rsidRPr="001F078B">
        <w:rPr>
          <w:vertAlign w:val="subscript"/>
        </w:rPr>
        <w:t>-13,</w:t>
      </w:r>
      <w:r>
        <w:rPr>
          <w:vertAlign w:val="subscript"/>
        </w:rPr>
        <w:t>low</w:t>
      </w:r>
      <w:r w:rsidRPr="001F078B">
        <w:t xml:space="preserve"> = Threshold frequency where </w:t>
      </w:r>
      <w:r>
        <w:t>lower</w:t>
      </w:r>
      <w:r w:rsidRPr="001F078B">
        <w:t xml:space="preserve"> spectral emission mask </w:t>
      </w:r>
      <w:r>
        <w:t>below</w:t>
      </w:r>
      <w:r w:rsidRPr="001F078B">
        <w:t xml:space="preserve"> </w:t>
      </w:r>
      <w:r>
        <w:t xml:space="preserve">the lower channel drops from -13 dBm / MHz to -25 dBm / </w:t>
      </w:r>
      <w:r w:rsidRPr="001F078B">
        <w:t xml:space="preserve">MHz, as specified in </w:t>
      </w:r>
      <w:r>
        <w:t>Clause</w:t>
      </w:r>
      <w:r w:rsidRPr="001F078B">
        <w:t xml:space="preserve"> 6.5</w:t>
      </w:r>
      <w:r>
        <w:t>A.2.3</w:t>
      </w:r>
      <w:r w:rsidRPr="001F078B">
        <w:t>.</w:t>
      </w:r>
      <w:r>
        <w:t>2</w:t>
      </w:r>
      <w:r w:rsidRPr="001F078B">
        <w:t>.</w:t>
      </w:r>
    </w:p>
    <w:p w14:paraId="0CCEB5C1" w14:textId="77777777" w:rsidR="004A0E1B" w:rsidRPr="001D20CE" w:rsidRDefault="004A0E1B" w:rsidP="004A0E1B">
      <w:pPr>
        <w:pStyle w:val="H6"/>
        <w:rPr>
          <w:rFonts w:eastAsia="MS Mincho"/>
          <w:rPrChange w:id="628" w:author="Sanjun Feng(vivo)" w:date="2022-04-21T19:48:00Z">
            <w:rPr>
              <w:lang w:eastAsia="zh-CN"/>
            </w:rPr>
          </w:rPrChange>
        </w:rPr>
      </w:pPr>
      <w:r w:rsidRPr="001D20CE">
        <w:rPr>
          <w:rFonts w:eastAsia="MS Mincho"/>
          <w:rPrChange w:id="629" w:author="Sanjun Feng(vivo)" w:date="2022-04-21T19:48:00Z">
            <w:rPr>
              <w:lang w:eastAsia="zh-CN"/>
            </w:rPr>
          </w:rPrChange>
        </w:rPr>
        <w:t>6.2A.3.1.2.1.1</w:t>
      </w:r>
      <w:r w:rsidRPr="001D20CE">
        <w:rPr>
          <w:rFonts w:eastAsia="MS Mincho"/>
          <w:rPrChange w:id="630" w:author="Sanjun Feng(vivo)" w:date="2022-04-21T19:48:00Z">
            <w:rPr>
              <w:lang w:eastAsia="zh-CN"/>
            </w:rPr>
          </w:rPrChange>
        </w:rPr>
        <w:tab/>
        <w:t>AMPR</w:t>
      </w:r>
      <w:r w:rsidRPr="001D20CE">
        <w:rPr>
          <w:rFonts w:eastAsia="MS Mincho"/>
          <w:vertAlign w:val="subscript"/>
          <w:rPrChange w:id="631" w:author="Sanjun Feng(vivo)" w:date="2022-04-21T19:49:00Z">
            <w:rPr>
              <w:vertAlign w:val="subscript"/>
              <w:lang w:eastAsia="zh-CN"/>
            </w:rPr>
          </w:rPrChange>
        </w:rPr>
        <w:t>IM3</w:t>
      </w:r>
      <w:r w:rsidRPr="001D20CE">
        <w:rPr>
          <w:rFonts w:eastAsia="MS Mincho"/>
          <w:rPrChange w:id="632" w:author="Sanjun Feng(vivo)" w:date="2022-04-21T19:48:00Z">
            <w:rPr>
              <w:lang w:eastAsia="zh-CN"/>
            </w:rPr>
          </w:rPrChange>
        </w:rPr>
        <w:t xml:space="preserve"> to meet -25dBm/MHz</w:t>
      </w:r>
    </w:p>
    <w:p w14:paraId="711F5DBD" w14:textId="77777777" w:rsidR="004A0E1B" w:rsidRPr="00302673" w:rsidRDefault="004A0E1B" w:rsidP="004A0E1B">
      <w:r w:rsidRPr="00302673">
        <w:t xml:space="preserve">AMPR in this clause is for intra-band non-contiguous </w:t>
      </w:r>
      <w:r w:rsidRPr="00302673">
        <w:rPr>
          <w:lang w:eastAsia="zh-CN"/>
        </w:rPr>
        <w:t>CA_n41(2A)</w:t>
      </w:r>
      <w:r w:rsidRPr="00302673">
        <w:t xml:space="preserve"> power class 3 for UEs indicating IE </w:t>
      </w:r>
      <w:r w:rsidRPr="00302673">
        <w:rPr>
          <w:i/>
        </w:rPr>
        <w:t>dualPA-Architecture</w:t>
      </w:r>
      <w:r w:rsidRPr="00302673">
        <w:t xml:space="preserve"> supported. The allowed maximum output power reduction is defined as:</w:t>
      </w:r>
    </w:p>
    <w:p w14:paraId="5B5C1771" w14:textId="77777777" w:rsidR="004A0E1B" w:rsidRPr="00302673" w:rsidRDefault="004A0E1B" w:rsidP="004A0E1B">
      <w:pPr>
        <w:rPr>
          <w:lang w:val="en-US" w:eastAsia="ja-JP"/>
        </w:rPr>
      </w:pPr>
      <w:r w:rsidRPr="00302673">
        <w:rPr>
          <w:lang w:eastAsia="zh-CN"/>
        </w:rPr>
        <w:t>A</w:t>
      </w:r>
      <w:r w:rsidRPr="00302673">
        <w:rPr>
          <w:rFonts w:hint="eastAsia"/>
          <w:lang w:eastAsia="zh-CN"/>
        </w:rPr>
        <w:t>M</w:t>
      </w:r>
      <w:r w:rsidRPr="00302673">
        <w:rPr>
          <w:lang w:eastAsia="zh-CN"/>
        </w:rPr>
        <w:t>PR</w:t>
      </w:r>
      <w:r w:rsidRPr="009D7FBD">
        <w:rPr>
          <w:vertAlign w:val="subscript"/>
          <w:lang w:eastAsia="zh-CN"/>
        </w:rPr>
        <w:t>IM3</w:t>
      </w:r>
      <w:r w:rsidRPr="005107A3">
        <w:rPr>
          <w:lang w:eastAsia="zh-CN"/>
        </w:rPr>
        <w:t>=M</w:t>
      </w:r>
      <w:r w:rsidRPr="005107A3">
        <w:rPr>
          <w:vertAlign w:val="subscript"/>
          <w:lang w:eastAsia="zh-CN"/>
        </w:rPr>
        <w:t>A</w:t>
      </w:r>
      <w:r w:rsidRPr="00302673">
        <w:rPr>
          <w:lang w:val="en-US" w:eastAsia="ja-JP"/>
        </w:rPr>
        <w:t>Where M</w:t>
      </w:r>
      <w:r w:rsidRPr="00302673">
        <w:rPr>
          <w:vertAlign w:val="subscript"/>
          <w:lang w:val="en-US" w:eastAsia="ja-JP"/>
        </w:rPr>
        <w:t>A</w:t>
      </w:r>
      <w:r w:rsidRPr="00302673">
        <w:rPr>
          <w:lang w:val="en-US" w:eastAsia="ja-JP"/>
        </w:rPr>
        <w:t xml:space="preserve"> is defined as follows</w:t>
      </w:r>
    </w:p>
    <w:p w14:paraId="76FC2696" w14:textId="77777777" w:rsidR="004A0E1B" w:rsidRPr="00302673" w:rsidRDefault="004A0E1B" w:rsidP="004A0E1B">
      <w:pPr>
        <w:ind w:firstLine="3261"/>
      </w:pPr>
      <w:r w:rsidRPr="00302673">
        <w:t>M</w:t>
      </w:r>
      <w:r w:rsidRPr="00302673">
        <w:rPr>
          <w:vertAlign w:val="subscript"/>
        </w:rPr>
        <w:t>A</w:t>
      </w:r>
      <w:r w:rsidRPr="00302673">
        <w:t xml:space="preserve"> = </w:t>
      </w:r>
      <w:r w:rsidRPr="00302673">
        <w:tab/>
        <w:t xml:space="preserve">12; </w:t>
      </w:r>
      <w:r w:rsidRPr="00302673">
        <w:tab/>
        <w:t>0 ≤ B &lt; 1.08</w:t>
      </w:r>
    </w:p>
    <w:p w14:paraId="42612ED8" w14:textId="77777777" w:rsidR="004A0E1B" w:rsidRPr="00302673" w:rsidRDefault="004A0E1B" w:rsidP="004A0E1B">
      <w:pPr>
        <w:ind w:firstLine="3261"/>
      </w:pPr>
      <w:r w:rsidRPr="00302673">
        <w:tab/>
      </w:r>
      <w:r w:rsidRPr="00302673">
        <w:tab/>
      </w:r>
      <w:r w:rsidRPr="00302673">
        <w:tab/>
        <w:t xml:space="preserve">12; </w:t>
      </w:r>
      <w:r w:rsidRPr="00302673">
        <w:tab/>
        <w:t>1.08 ≤ B &lt; 2.16</w:t>
      </w:r>
    </w:p>
    <w:p w14:paraId="254EF31B" w14:textId="77777777" w:rsidR="004A0E1B" w:rsidRPr="00302673" w:rsidRDefault="004A0E1B" w:rsidP="004A0E1B">
      <w:pPr>
        <w:ind w:firstLineChars="1980" w:firstLine="3960"/>
        <w:rPr>
          <w:lang w:eastAsia="zh-CN"/>
        </w:rPr>
      </w:pPr>
      <w:r w:rsidRPr="00302673">
        <w:tab/>
        <w:t xml:space="preserve">11; </w:t>
      </w:r>
      <w:r w:rsidRPr="00302673">
        <w:tab/>
        <w:t>2.16 ≤ B &lt; 3.24</w:t>
      </w:r>
    </w:p>
    <w:p w14:paraId="60D11618" w14:textId="77777777" w:rsidR="004A0E1B" w:rsidRPr="005107A3" w:rsidRDefault="004A0E1B" w:rsidP="004A0E1B">
      <w:pPr>
        <w:ind w:firstLineChars="1980" w:firstLine="3960"/>
        <w:rPr>
          <w:lang w:eastAsia="zh-CN"/>
        </w:rPr>
      </w:pPr>
      <w:r w:rsidRPr="005107A3">
        <w:t xml:space="preserve">10; </w:t>
      </w:r>
      <w:r w:rsidRPr="005107A3">
        <w:rPr>
          <w:lang w:eastAsia="zh-CN"/>
        </w:rPr>
        <w:t xml:space="preserve">      </w:t>
      </w:r>
      <w:r w:rsidRPr="005107A3">
        <w:t xml:space="preserve">3.24 </w:t>
      </w:r>
      <w:r w:rsidRPr="005107A3">
        <w:rPr>
          <w:rFonts w:hint="eastAsia"/>
        </w:rPr>
        <w:t>≤</w:t>
      </w:r>
      <w:r w:rsidRPr="005107A3">
        <w:t xml:space="preserve"> B &lt; 5</w:t>
      </w:r>
      <w:r>
        <w:t>.04</w:t>
      </w:r>
    </w:p>
    <w:p w14:paraId="504974E7" w14:textId="77777777" w:rsidR="004A0E1B" w:rsidRPr="005107A3" w:rsidRDefault="004A0E1B" w:rsidP="004A0E1B">
      <w:pPr>
        <w:ind w:firstLineChars="1980" w:firstLine="3960"/>
      </w:pPr>
      <w:r w:rsidRPr="005107A3">
        <w:t xml:space="preserve">9; </w:t>
      </w:r>
      <w:r w:rsidRPr="005107A3">
        <w:tab/>
        <w:t>5</w:t>
      </w:r>
      <w:r>
        <w:t>.04</w:t>
      </w:r>
      <w:r w:rsidRPr="005107A3">
        <w:rPr>
          <w:rFonts w:hint="eastAsia"/>
        </w:rPr>
        <w:t xml:space="preserve"> </w:t>
      </w:r>
      <w:r w:rsidRPr="005107A3">
        <w:rPr>
          <w:rFonts w:hint="eastAsia"/>
        </w:rPr>
        <w:t>≤</w:t>
      </w:r>
      <w:r w:rsidRPr="005107A3">
        <w:rPr>
          <w:rFonts w:hint="eastAsia"/>
        </w:rPr>
        <w:t xml:space="preserve"> B </w:t>
      </w:r>
      <w:r w:rsidRPr="005107A3">
        <w:t>&lt; 10</w:t>
      </w:r>
      <w:r>
        <w:t>.08</w:t>
      </w:r>
    </w:p>
    <w:p w14:paraId="2D16A81F" w14:textId="77777777" w:rsidR="004A0E1B" w:rsidRPr="005107A3" w:rsidRDefault="004A0E1B" w:rsidP="004A0E1B">
      <w:pPr>
        <w:ind w:firstLine="3261"/>
      </w:pPr>
      <w:r w:rsidRPr="005107A3">
        <w:tab/>
      </w:r>
      <w:r w:rsidRPr="005107A3">
        <w:tab/>
      </w:r>
      <w:r w:rsidRPr="005107A3">
        <w:tab/>
        <w:t xml:space="preserve">8; </w:t>
      </w:r>
      <w:r w:rsidRPr="005107A3">
        <w:tab/>
        <w:t>10</w:t>
      </w:r>
      <w:r>
        <w:t>.08</w:t>
      </w:r>
      <w:r w:rsidRPr="005107A3">
        <w:rPr>
          <w:rFonts w:hint="eastAsia"/>
        </w:rPr>
        <w:t xml:space="preserve"> </w:t>
      </w:r>
      <w:r w:rsidRPr="005107A3">
        <w:rPr>
          <w:rFonts w:hint="eastAsia"/>
        </w:rPr>
        <w:t>≤</w:t>
      </w:r>
      <w:r w:rsidRPr="005107A3">
        <w:rPr>
          <w:rFonts w:hint="eastAsia"/>
        </w:rPr>
        <w:t xml:space="preserve"> B </w:t>
      </w:r>
      <w:r>
        <w:t>&lt; 16.38</w:t>
      </w:r>
    </w:p>
    <w:p w14:paraId="593C7DCF" w14:textId="77777777" w:rsidR="004A0E1B" w:rsidRPr="005107A3" w:rsidRDefault="004A0E1B" w:rsidP="004A0E1B">
      <w:pPr>
        <w:ind w:firstLine="3261"/>
      </w:pPr>
      <w:r w:rsidRPr="005107A3">
        <w:tab/>
      </w:r>
      <w:r w:rsidRPr="005107A3">
        <w:tab/>
      </w:r>
      <w:r w:rsidRPr="005107A3">
        <w:tab/>
        <w:t xml:space="preserve">7; </w:t>
      </w:r>
      <w:r w:rsidRPr="005107A3">
        <w:rPr>
          <w:lang w:eastAsia="zh-CN"/>
        </w:rPr>
        <w:t xml:space="preserve">       </w:t>
      </w:r>
      <w:r>
        <w:t>16.38</w:t>
      </w:r>
      <w:r w:rsidRPr="005107A3">
        <w:t xml:space="preserve"> </w:t>
      </w:r>
      <w:r w:rsidRPr="005107A3">
        <w:rPr>
          <w:rFonts w:hint="eastAsia"/>
        </w:rPr>
        <w:t>≤</w:t>
      </w:r>
      <w:r w:rsidRPr="005107A3">
        <w:t xml:space="preserve"> B &lt; 21.</w:t>
      </w:r>
      <w:r>
        <w:t>7</w:t>
      </w:r>
      <w:r w:rsidRPr="005107A3">
        <w:t>8</w:t>
      </w:r>
    </w:p>
    <w:p w14:paraId="00B35228" w14:textId="77777777" w:rsidR="004A0E1B" w:rsidRPr="005107A3" w:rsidRDefault="004A0E1B" w:rsidP="004A0E1B">
      <w:pPr>
        <w:ind w:firstLine="3261"/>
      </w:pPr>
      <w:r w:rsidRPr="005107A3">
        <w:t xml:space="preserve">            </w:t>
      </w:r>
      <w:r w:rsidRPr="005107A3">
        <w:rPr>
          <w:lang w:eastAsia="zh-CN"/>
        </w:rPr>
        <w:t xml:space="preserve">   </w:t>
      </w:r>
      <w:r w:rsidRPr="005107A3">
        <w:t xml:space="preserve">6; </w:t>
      </w:r>
      <w:r w:rsidRPr="005107A3">
        <w:tab/>
        <w:t xml:space="preserve">      21.</w:t>
      </w:r>
      <w:r>
        <w:t>7</w:t>
      </w:r>
      <w:r w:rsidRPr="005107A3">
        <w:t>8</w:t>
      </w:r>
      <w:r w:rsidRPr="005107A3">
        <w:rPr>
          <w:rFonts w:hint="eastAsia"/>
        </w:rPr>
        <w:t xml:space="preserve"> </w:t>
      </w:r>
      <w:r w:rsidRPr="005107A3">
        <w:rPr>
          <w:rFonts w:hint="eastAsia"/>
        </w:rPr>
        <w:t>≤</w:t>
      </w:r>
      <w:r w:rsidRPr="005107A3">
        <w:rPr>
          <w:rFonts w:hint="eastAsia"/>
        </w:rPr>
        <w:t xml:space="preserve"> B</w:t>
      </w:r>
    </w:p>
    <w:p w14:paraId="7A6387D8" w14:textId="77777777" w:rsidR="004A0E1B" w:rsidRPr="005107A3" w:rsidDel="001D20CE" w:rsidRDefault="004A0E1B" w:rsidP="004A0E1B">
      <w:pPr>
        <w:rPr>
          <w:del w:id="633" w:author="Sanjun Feng(vivo)" w:date="2022-04-21T19:45:00Z"/>
          <w:lang w:eastAsia="zh-CN"/>
        </w:rPr>
      </w:pPr>
      <w:del w:id="634" w:author="Sanjun Feng(vivo)" w:date="2022-04-21T19:45:00Z">
        <w:r w:rsidRPr="005107A3" w:rsidDel="001D20CE">
          <w:rPr>
            <w:lang w:eastAsia="zh-CN"/>
          </w:rPr>
          <w:delText>Where:</w:delText>
        </w:r>
      </w:del>
    </w:p>
    <w:p w14:paraId="575F55F7" w14:textId="77777777" w:rsidR="004A0E1B" w:rsidRPr="005107A3" w:rsidDel="001D20CE" w:rsidRDefault="004A0E1B" w:rsidP="004A0E1B">
      <w:pPr>
        <w:ind w:left="284"/>
        <w:jc w:val="center"/>
        <w:rPr>
          <w:del w:id="635" w:author="Sanjun Feng(vivo)" w:date="2022-04-21T19:45:00Z"/>
          <w:vertAlign w:val="subscript"/>
        </w:rPr>
      </w:pPr>
      <w:del w:id="636" w:author="Sanjun Feng(vivo)" w:date="2022-04-21T19:45:00Z">
        <w:r w:rsidRPr="005107A3" w:rsidDel="001D20CE">
          <w:rPr>
            <w:lang w:eastAsia="zh-CN"/>
          </w:rPr>
          <w:delText>B=</w:delText>
        </w:r>
        <w:r w:rsidRPr="005107A3" w:rsidDel="001D20CE">
          <w:delText>(L</w:delText>
        </w:r>
        <w:r w:rsidRPr="005107A3" w:rsidDel="001D20CE">
          <w:rPr>
            <w:vertAlign w:val="subscript"/>
          </w:rPr>
          <w:delText>CRB_alloc, 1</w:delText>
        </w:r>
        <w:r w:rsidRPr="005107A3" w:rsidDel="001D20CE">
          <w:delText>* 12* SCS</w:delText>
        </w:r>
        <w:r w:rsidRPr="005107A3" w:rsidDel="001D20CE">
          <w:rPr>
            <w:vertAlign w:val="subscript"/>
          </w:rPr>
          <w:delText>1</w:delText>
        </w:r>
        <w:r w:rsidRPr="005107A3" w:rsidDel="001D20CE">
          <w:delText xml:space="preserve"> + L</w:delText>
        </w:r>
        <w:r w:rsidRPr="005107A3" w:rsidDel="001D20CE">
          <w:rPr>
            <w:vertAlign w:val="subscript"/>
          </w:rPr>
          <w:delText xml:space="preserve">CRB_alloc,2 </w:delText>
        </w:r>
        <w:r w:rsidRPr="005107A3" w:rsidDel="001D20CE">
          <w:delText>* 12 * SCS</w:delText>
        </w:r>
        <w:r w:rsidRPr="005107A3" w:rsidDel="001D20CE">
          <w:rPr>
            <w:vertAlign w:val="subscript"/>
          </w:rPr>
          <w:delText>2</w:delText>
        </w:r>
        <w:r w:rsidRPr="005107A3" w:rsidDel="001D20CE">
          <w:delText>)/1,000,000</w:delText>
        </w:r>
      </w:del>
    </w:p>
    <w:p w14:paraId="7F71CAB4" w14:textId="77777777" w:rsidR="004A0E1B" w:rsidRPr="005107A3" w:rsidRDefault="004A0E1B" w:rsidP="004A0E1B">
      <w:pPr>
        <w:rPr>
          <w:lang w:eastAsia="zh-CN"/>
        </w:rPr>
      </w:pPr>
    </w:p>
    <w:p w14:paraId="4B7A63C2" w14:textId="77777777" w:rsidR="004A0E1B" w:rsidRPr="001D20CE" w:rsidRDefault="004A0E1B" w:rsidP="004A0E1B">
      <w:pPr>
        <w:pStyle w:val="H6"/>
        <w:rPr>
          <w:rFonts w:eastAsia="MS Mincho"/>
          <w:rPrChange w:id="637" w:author="Sanjun Feng(vivo)" w:date="2022-04-21T19:49:00Z">
            <w:rPr>
              <w:lang w:eastAsia="zh-CN"/>
            </w:rPr>
          </w:rPrChange>
        </w:rPr>
      </w:pPr>
      <w:r w:rsidRPr="001D20CE">
        <w:rPr>
          <w:rFonts w:eastAsia="MS Mincho"/>
          <w:rPrChange w:id="638" w:author="Sanjun Feng(vivo)" w:date="2022-04-21T19:49:00Z">
            <w:rPr>
              <w:lang w:eastAsia="zh-CN"/>
            </w:rPr>
          </w:rPrChange>
        </w:rPr>
        <w:t>6.2A.3.1.2.1.2</w:t>
      </w:r>
      <w:r w:rsidRPr="001D20CE">
        <w:rPr>
          <w:rFonts w:eastAsia="MS Mincho"/>
          <w:rPrChange w:id="639" w:author="Sanjun Feng(vivo)" w:date="2022-04-21T19:49:00Z">
            <w:rPr>
              <w:lang w:eastAsia="zh-CN"/>
            </w:rPr>
          </w:rPrChange>
        </w:rPr>
        <w:tab/>
        <w:t>AMPR</w:t>
      </w:r>
      <w:r w:rsidRPr="001D20CE">
        <w:rPr>
          <w:rFonts w:eastAsia="MS Mincho"/>
          <w:vertAlign w:val="subscript"/>
          <w:rPrChange w:id="640" w:author="Sanjun Feng(vivo)" w:date="2022-04-21T19:49:00Z">
            <w:rPr>
              <w:vertAlign w:val="subscript"/>
              <w:lang w:eastAsia="zh-CN"/>
            </w:rPr>
          </w:rPrChange>
        </w:rPr>
        <w:t>IM3</w:t>
      </w:r>
      <w:r w:rsidRPr="001D20CE">
        <w:rPr>
          <w:rFonts w:eastAsia="MS Mincho"/>
          <w:rPrChange w:id="641" w:author="Sanjun Feng(vivo)" w:date="2022-04-21T19:49:00Z">
            <w:rPr>
              <w:lang w:eastAsia="zh-CN"/>
            </w:rPr>
          </w:rPrChange>
        </w:rPr>
        <w:t xml:space="preserve"> to meet -13dBm/MHz</w:t>
      </w:r>
    </w:p>
    <w:p w14:paraId="3151F9CC" w14:textId="77777777" w:rsidR="004A0E1B" w:rsidRPr="00DF6DD6" w:rsidRDefault="004A0E1B" w:rsidP="004A0E1B">
      <w:r w:rsidRPr="005107A3">
        <w:t>AMPR in this clause is for intra-band non-contiguous CA</w:t>
      </w:r>
      <w:r w:rsidRPr="005107A3">
        <w:rPr>
          <w:lang w:eastAsia="zh-CN"/>
        </w:rPr>
        <w:t>_n41(2A)</w:t>
      </w:r>
      <w:r w:rsidRPr="005107A3">
        <w:t xml:space="preserve"> power class 3 for UEs indicating IE </w:t>
      </w:r>
      <w:r w:rsidRPr="005107A3">
        <w:rPr>
          <w:i/>
        </w:rPr>
        <w:t>dualPA-Architecture</w:t>
      </w:r>
      <w:r w:rsidRPr="005107A3">
        <w:t xml:space="preserve"> supported. The allowed maximum output power reduction is defined as:</w:t>
      </w:r>
    </w:p>
    <w:p w14:paraId="30E8C54D" w14:textId="77777777" w:rsidR="004A0E1B" w:rsidRDefault="004A0E1B" w:rsidP="004A0E1B">
      <w:pPr>
        <w:jc w:val="center"/>
        <w:rPr>
          <w:vertAlign w:val="subscript"/>
          <w:lang w:eastAsia="zh-CN"/>
        </w:rPr>
      </w:pPr>
      <w:r>
        <w:rPr>
          <w:lang w:eastAsia="zh-CN"/>
        </w:rPr>
        <w:t>A</w:t>
      </w:r>
      <w:r>
        <w:rPr>
          <w:rFonts w:hint="eastAsia"/>
          <w:lang w:eastAsia="zh-CN"/>
        </w:rPr>
        <w:t>M</w:t>
      </w:r>
      <w:r>
        <w:rPr>
          <w:lang w:eastAsia="zh-CN"/>
        </w:rPr>
        <w:t>PR</w:t>
      </w:r>
      <w:r w:rsidRPr="00AA5CA1">
        <w:rPr>
          <w:vertAlign w:val="subscript"/>
          <w:lang w:eastAsia="zh-CN"/>
        </w:rPr>
        <w:t>IM3</w:t>
      </w:r>
      <w:r>
        <w:rPr>
          <w:lang w:eastAsia="zh-CN"/>
        </w:rPr>
        <w:t>=M</w:t>
      </w:r>
      <w:r w:rsidRPr="00FD1827">
        <w:rPr>
          <w:vertAlign w:val="subscript"/>
          <w:lang w:eastAsia="zh-CN"/>
        </w:rPr>
        <w:t>A</w:t>
      </w:r>
    </w:p>
    <w:p w14:paraId="6CE5EBAB" w14:textId="77777777" w:rsidR="004A0E1B" w:rsidRPr="001F078B" w:rsidRDefault="004A0E1B" w:rsidP="004A0E1B">
      <w:pPr>
        <w:rPr>
          <w:lang w:val="en-US" w:eastAsia="ja-JP"/>
        </w:rPr>
      </w:pPr>
      <w:r w:rsidRPr="001F078B">
        <w:rPr>
          <w:lang w:val="en-US" w:eastAsia="ja-JP"/>
        </w:rPr>
        <w:t>Where M</w:t>
      </w:r>
      <w:r w:rsidRPr="001F078B">
        <w:rPr>
          <w:vertAlign w:val="subscript"/>
          <w:lang w:val="en-US" w:eastAsia="ja-JP"/>
        </w:rPr>
        <w:t>A</w:t>
      </w:r>
      <w:r w:rsidRPr="001F078B">
        <w:rPr>
          <w:lang w:val="en-US" w:eastAsia="ja-JP"/>
        </w:rPr>
        <w:t xml:space="preserve"> is defined as follows</w:t>
      </w:r>
    </w:p>
    <w:p w14:paraId="4B8EF103" w14:textId="77777777" w:rsidR="004A0E1B" w:rsidRPr="00FC069A" w:rsidRDefault="004A0E1B" w:rsidP="004A0E1B">
      <w:pPr>
        <w:ind w:firstLine="3261"/>
      </w:pPr>
      <w:r w:rsidRPr="00FC069A">
        <w:t>M</w:t>
      </w:r>
      <w:r w:rsidRPr="00FC069A">
        <w:rPr>
          <w:vertAlign w:val="subscript"/>
        </w:rPr>
        <w:t>A</w:t>
      </w:r>
      <w:r>
        <w:t xml:space="preserve"> = </w:t>
      </w:r>
      <w:r>
        <w:tab/>
        <w:t>9</w:t>
      </w:r>
      <w:r w:rsidRPr="00FC069A">
        <w:tab/>
        <w:t>;</w:t>
      </w:r>
      <w:r w:rsidRPr="00FC069A">
        <w:tab/>
        <w:t xml:space="preserve"> 0 ≤ B &lt; 0.54</w:t>
      </w:r>
    </w:p>
    <w:p w14:paraId="45C0DD87" w14:textId="77777777" w:rsidR="004A0E1B" w:rsidRPr="00FC069A" w:rsidRDefault="004A0E1B" w:rsidP="004A0E1B">
      <w:pPr>
        <w:ind w:firstLine="3261"/>
      </w:pPr>
      <w:r w:rsidRPr="00FC069A">
        <w:tab/>
      </w:r>
      <w:r w:rsidRPr="00FC069A">
        <w:tab/>
      </w:r>
      <w:r w:rsidRPr="00FC069A">
        <w:tab/>
      </w:r>
      <w:r>
        <w:t>8</w:t>
      </w:r>
      <w:r w:rsidRPr="00FC069A">
        <w:tab/>
        <w:t>;</w:t>
      </w:r>
      <w:r w:rsidRPr="00FC069A">
        <w:tab/>
        <w:t xml:space="preserve"> 0.54 ≤ B &lt; 1.08</w:t>
      </w:r>
    </w:p>
    <w:p w14:paraId="12FF4AEE" w14:textId="77777777" w:rsidR="004A0E1B" w:rsidRPr="00FC069A" w:rsidRDefault="004A0E1B" w:rsidP="004A0E1B">
      <w:pPr>
        <w:ind w:firstLine="3261"/>
      </w:pPr>
      <w:r w:rsidRPr="00FC069A">
        <w:tab/>
      </w:r>
      <w:r w:rsidRPr="00FC069A">
        <w:tab/>
      </w:r>
      <w:r w:rsidRPr="00FC069A">
        <w:tab/>
      </w:r>
      <w:r>
        <w:t>7</w:t>
      </w:r>
      <w:r w:rsidRPr="00FC069A">
        <w:tab/>
        <w:t xml:space="preserve">; </w:t>
      </w:r>
      <w:r w:rsidRPr="00FC069A">
        <w:tab/>
        <w:t>1.08 ≤ B &lt; 2.16</w:t>
      </w:r>
    </w:p>
    <w:p w14:paraId="66EA397E" w14:textId="77777777" w:rsidR="004A0E1B" w:rsidRPr="00FC069A" w:rsidRDefault="004A0E1B" w:rsidP="004A0E1B">
      <w:pPr>
        <w:ind w:firstLine="3261"/>
      </w:pPr>
      <w:r w:rsidRPr="00FC069A">
        <w:tab/>
      </w:r>
      <w:r w:rsidRPr="00FC069A">
        <w:tab/>
      </w:r>
      <w:r w:rsidRPr="00FC069A">
        <w:tab/>
      </w:r>
      <w:r>
        <w:t>6.5</w:t>
      </w:r>
      <w:r w:rsidRPr="00FC069A">
        <w:tab/>
        <w:t xml:space="preserve">; </w:t>
      </w:r>
      <w:r w:rsidRPr="00FC069A">
        <w:tab/>
        <w:t>2.16 ≤ B &lt; 3.24</w:t>
      </w:r>
    </w:p>
    <w:p w14:paraId="42AC76FB" w14:textId="77777777" w:rsidR="004A0E1B" w:rsidRPr="00FC069A" w:rsidRDefault="004A0E1B" w:rsidP="004A0E1B">
      <w:pPr>
        <w:ind w:firstLine="3261"/>
      </w:pPr>
      <w:r w:rsidRPr="00FC069A">
        <w:tab/>
      </w:r>
      <w:r w:rsidRPr="00FC069A">
        <w:tab/>
      </w:r>
      <w:r w:rsidRPr="00FC069A">
        <w:tab/>
      </w:r>
      <w:r>
        <w:t>5.5</w:t>
      </w:r>
      <w:r w:rsidRPr="00FC069A">
        <w:tab/>
        <w:t xml:space="preserve">; </w:t>
      </w:r>
      <w:r w:rsidRPr="00FC069A">
        <w:tab/>
        <w:t>3.24 ≤ B &lt; 5.4</w:t>
      </w:r>
    </w:p>
    <w:p w14:paraId="6D5D5DB6" w14:textId="77777777" w:rsidR="004A0E1B" w:rsidRPr="001F078B" w:rsidRDefault="004A0E1B" w:rsidP="004A0E1B">
      <w:pPr>
        <w:ind w:firstLine="3261"/>
      </w:pPr>
      <w:r>
        <w:tab/>
      </w:r>
      <w:r>
        <w:tab/>
      </w:r>
      <w:r>
        <w:tab/>
        <w:t>4</w:t>
      </w:r>
      <w:r w:rsidRPr="00FC069A">
        <w:tab/>
        <w:t xml:space="preserve">; </w:t>
      </w:r>
      <w:r w:rsidRPr="00FC069A">
        <w:tab/>
        <w:t>5.4 ≤ B</w:t>
      </w:r>
    </w:p>
    <w:p w14:paraId="31E109DA" w14:textId="77777777" w:rsidR="004A0E1B" w:rsidDel="001D20CE" w:rsidRDefault="004A0E1B" w:rsidP="004A0E1B">
      <w:pPr>
        <w:rPr>
          <w:del w:id="642" w:author="Sanjun Feng(vivo)" w:date="2022-04-21T19:45:00Z"/>
          <w:lang w:eastAsia="zh-CN"/>
        </w:rPr>
      </w:pPr>
      <w:del w:id="643" w:author="Sanjun Feng(vivo)" w:date="2022-04-21T19:45:00Z">
        <w:r w:rsidDel="001D20CE">
          <w:rPr>
            <w:lang w:eastAsia="zh-CN"/>
          </w:rPr>
          <w:delText>Where:</w:delText>
        </w:r>
      </w:del>
    </w:p>
    <w:p w14:paraId="2143B80E" w14:textId="77777777" w:rsidR="004A0E1B" w:rsidRPr="00B757ED" w:rsidDel="001D20CE" w:rsidRDefault="004A0E1B" w:rsidP="004A0E1B">
      <w:pPr>
        <w:ind w:left="284"/>
        <w:jc w:val="center"/>
        <w:rPr>
          <w:del w:id="644" w:author="Sanjun Feng(vivo)" w:date="2022-04-21T19:45:00Z"/>
          <w:vertAlign w:val="subscript"/>
        </w:rPr>
      </w:pPr>
      <w:del w:id="645" w:author="Sanjun Feng(vivo)" w:date="2022-04-21T19:45:00Z">
        <w:r w:rsidDel="001D20CE">
          <w:rPr>
            <w:lang w:eastAsia="zh-CN"/>
          </w:rPr>
          <w:delText>B=</w:delText>
        </w:r>
        <w:r w:rsidRPr="001F078B" w:rsidDel="001D20CE">
          <w:delText>(L</w:delText>
        </w:r>
        <w:r w:rsidRPr="001F078B" w:rsidDel="001D20CE">
          <w:rPr>
            <w:vertAlign w:val="subscript"/>
          </w:rPr>
          <w:delText xml:space="preserve">CRB_alloc, </w:delText>
        </w:r>
        <w:r w:rsidDel="001D20CE">
          <w:rPr>
            <w:vertAlign w:val="subscript"/>
          </w:rPr>
          <w:delText>1</w:delText>
        </w:r>
        <w:r w:rsidRPr="001F078B" w:rsidDel="001D20CE">
          <w:delText>* 12* SCS</w:delText>
        </w:r>
        <w:r w:rsidDel="001D20CE">
          <w:rPr>
            <w:vertAlign w:val="subscript"/>
          </w:rPr>
          <w:delText>1</w:delText>
        </w:r>
        <w:r w:rsidRPr="001F078B" w:rsidDel="001D20CE">
          <w:delText xml:space="preserve"> + L</w:delText>
        </w:r>
        <w:r w:rsidRPr="001F078B" w:rsidDel="001D20CE">
          <w:rPr>
            <w:vertAlign w:val="subscript"/>
          </w:rPr>
          <w:delText>CRB_alloc,</w:delText>
        </w:r>
        <w:r w:rsidDel="001D20CE">
          <w:rPr>
            <w:vertAlign w:val="subscript"/>
          </w:rPr>
          <w:delText>2</w:delText>
        </w:r>
        <w:r w:rsidRPr="001F078B" w:rsidDel="001D20CE">
          <w:rPr>
            <w:vertAlign w:val="subscript"/>
          </w:rPr>
          <w:delText xml:space="preserve"> </w:delText>
        </w:r>
        <w:r w:rsidRPr="001F078B" w:rsidDel="001D20CE">
          <w:delText>* 12 * SCS</w:delText>
        </w:r>
        <w:r w:rsidDel="001D20CE">
          <w:rPr>
            <w:vertAlign w:val="subscript"/>
          </w:rPr>
          <w:delText>2</w:delText>
        </w:r>
        <w:r w:rsidRPr="001F078B" w:rsidDel="001D20CE">
          <w:delText>)/1,000,000</w:delText>
        </w:r>
      </w:del>
    </w:p>
    <w:p w14:paraId="3DF8ABFB" w14:textId="77777777" w:rsidR="004A0E1B" w:rsidRPr="008E6EB8" w:rsidRDefault="004A0E1B">
      <w:pPr>
        <w:pStyle w:val="40"/>
        <w:rPr>
          <w:rFonts w:eastAsia="MS Mincho"/>
          <w:rPrChange w:id="646" w:author="Sanjun Feng(vivo)" w:date="2022-04-21T19:36:00Z">
            <w:rPr/>
          </w:rPrChange>
        </w:rPr>
        <w:pPrChange w:id="647" w:author="Sanjun Feng(vivo)" w:date="2022-04-21T19:36:00Z">
          <w:pPr>
            <w:pStyle w:val="5"/>
          </w:pPr>
        </w:pPrChange>
      </w:pPr>
      <w:bookmarkStart w:id="648" w:name="_Toc21344267"/>
      <w:bookmarkStart w:id="649" w:name="_Toc29801753"/>
      <w:bookmarkStart w:id="650" w:name="_Toc29802177"/>
      <w:bookmarkStart w:id="651" w:name="_Toc29802802"/>
      <w:bookmarkStart w:id="652" w:name="_Toc36107544"/>
      <w:bookmarkStart w:id="653" w:name="_Toc37251310"/>
      <w:bookmarkStart w:id="654" w:name="_Toc45888116"/>
      <w:bookmarkStart w:id="655" w:name="_Toc45888715"/>
      <w:bookmarkStart w:id="656" w:name="_Toc59649999"/>
      <w:bookmarkStart w:id="657" w:name="_Toc61357263"/>
      <w:bookmarkStart w:id="658" w:name="_Toc61359037"/>
      <w:bookmarkStart w:id="659" w:name="_Toc67915974"/>
      <w:bookmarkStart w:id="660" w:name="_Toc75533518"/>
      <w:bookmarkStart w:id="661" w:name="_Toc75819404"/>
      <w:bookmarkStart w:id="662" w:name="_Toc76508248"/>
      <w:bookmarkStart w:id="663" w:name="_Toc76717198"/>
      <w:bookmarkStart w:id="664" w:name="_Toc83293839"/>
      <w:bookmarkStart w:id="665" w:name="_Toc84334878"/>
      <w:r w:rsidRPr="008E6EB8">
        <w:rPr>
          <w:rFonts w:eastAsia="MS Mincho"/>
          <w:rPrChange w:id="666" w:author="Sanjun Feng(vivo)" w:date="2022-04-21T19:36:00Z">
            <w:rPr/>
          </w:rPrChange>
        </w:rPr>
        <w:t>6.2A.3.1.3</w:t>
      </w:r>
      <w:r w:rsidRPr="008E6EB8">
        <w:rPr>
          <w:rFonts w:eastAsia="MS Mincho"/>
          <w:rPrChange w:id="667" w:author="Sanjun Feng(vivo)" w:date="2022-04-21T19:36:00Z">
            <w:rPr/>
          </w:rPrChange>
        </w:rPr>
        <w:tab/>
        <w:t>UE additional maximum output power reduction for Inter-band CA</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14:paraId="4A2364AA" w14:textId="77777777" w:rsidR="00783063" w:rsidRDefault="00783063" w:rsidP="00783063">
      <w:pPr>
        <w:pStyle w:val="2"/>
        <w:rPr>
          <w:b/>
          <w:i/>
          <w:noProof/>
          <w:color w:val="FF0000"/>
          <w:lang w:eastAsia="zh-CN"/>
        </w:rPr>
      </w:pPr>
      <w:bookmarkStart w:id="668" w:name="_Hlk97577691"/>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4AD9ADE4" w14:textId="77777777" w:rsidR="00783063" w:rsidRPr="00EF5447" w:rsidRDefault="00783063" w:rsidP="00783063">
      <w:pPr>
        <w:pStyle w:val="30"/>
      </w:pPr>
      <w:bookmarkStart w:id="669" w:name="_Toc21351587"/>
      <w:bookmarkStart w:id="670" w:name="_Toc29807169"/>
      <w:bookmarkStart w:id="671" w:name="_Toc36648883"/>
      <w:bookmarkStart w:id="672" w:name="_Toc36651608"/>
      <w:bookmarkStart w:id="673" w:name="_Toc37256542"/>
      <w:bookmarkStart w:id="674" w:name="_Toc37256883"/>
      <w:bookmarkStart w:id="675" w:name="_Toc45890589"/>
      <w:bookmarkStart w:id="676" w:name="_Toc45891813"/>
      <w:bookmarkStart w:id="677" w:name="_Toc45892223"/>
      <w:bookmarkStart w:id="678" w:name="_Toc45892633"/>
      <w:bookmarkStart w:id="679" w:name="_Toc52353046"/>
      <w:bookmarkStart w:id="680" w:name="_Toc53174869"/>
      <w:bookmarkStart w:id="681" w:name="_Toc61378187"/>
      <w:bookmarkStart w:id="682" w:name="_Toc61378662"/>
      <w:bookmarkStart w:id="683" w:name="_Toc67953852"/>
      <w:bookmarkStart w:id="684" w:name="_Toc68733519"/>
      <w:bookmarkStart w:id="685" w:name="_Toc68784835"/>
      <w:bookmarkStart w:id="686" w:name="_Toc76736791"/>
      <w:bookmarkStart w:id="687" w:name="_Toc77241203"/>
      <w:bookmarkStart w:id="688" w:name="_Toc77241708"/>
      <w:bookmarkStart w:id="689" w:name="_Toc83743084"/>
      <w:bookmarkStart w:id="690" w:name="_Toc83909605"/>
      <w:bookmarkStart w:id="691" w:name="_Toc91071572"/>
      <w:bookmarkEnd w:id="668"/>
      <w:r w:rsidRPr="00EF5447">
        <w:t>6.2B.4</w:t>
      </w:r>
      <w:r w:rsidRPr="00EF5447">
        <w:tab/>
        <w:t>Configured output power for DC</w:t>
      </w:r>
    </w:p>
    <w:p w14:paraId="1BF0DF65" w14:textId="77777777" w:rsidR="00783063" w:rsidRPr="00EF5447" w:rsidRDefault="00783063" w:rsidP="00783063">
      <w:pPr>
        <w:pStyle w:val="40"/>
      </w:pPr>
      <w:r w:rsidRPr="00EF5447">
        <w:t>6.2B.4.1</w:t>
      </w:r>
      <w:r w:rsidRPr="00EF5447">
        <w:tab/>
        <w:t>Configured output power level</w:t>
      </w:r>
    </w:p>
    <w:p w14:paraId="02B6D7D3" w14:textId="77777777" w:rsidR="00783063" w:rsidRPr="00EF5447" w:rsidRDefault="00783063" w:rsidP="00783063">
      <w:pPr>
        <w:pStyle w:val="5"/>
      </w:pPr>
      <w:r w:rsidRPr="00EF5447">
        <w:t>6.2B.4.1.1</w:t>
      </w:r>
      <w:r w:rsidRPr="00EF5447">
        <w:tab/>
        <w:t>Intra-band contiguous EN-DC</w:t>
      </w:r>
    </w:p>
    <w:p w14:paraId="3B825A9F" w14:textId="77777777" w:rsidR="00783063" w:rsidRPr="00EF5447" w:rsidRDefault="00783063" w:rsidP="00783063">
      <w:pPr>
        <w:spacing w:after="160" w:line="259" w:lineRule="auto"/>
        <w:rPr>
          <w:rFonts w:eastAsia="Calibri"/>
        </w:rPr>
      </w:pPr>
      <w:r w:rsidRPr="00EF5447">
        <w:t>The following requirements apply for one component carrier per CG configured for synchronous DC.</w:t>
      </w:r>
    </w:p>
    <w:p w14:paraId="12DB5C9C" w14:textId="77777777" w:rsidR="00783063" w:rsidRPr="00EF5447" w:rsidRDefault="00783063" w:rsidP="00783063">
      <w:pPr>
        <w:spacing w:after="160" w:line="259" w:lineRule="auto"/>
        <w:rPr>
          <w:rFonts w:eastAsia="Calibri"/>
          <w:lang w:eastAsia="zh-CN"/>
        </w:rPr>
      </w:pPr>
      <w:r w:rsidRPr="00EF5447">
        <w:rPr>
          <w:rFonts w:eastAsia="Calibri"/>
        </w:rPr>
        <w:t xml:space="preserve">For intra-band dual connectivity with one uplink serving cell per CG on E-UTRA and NR respectively, the UE is allowed to set its configured maximum output power </w:t>
      </w:r>
      <w:r w:rsidRPr="00EF5447">
        <w:rPr>
          <w:rFonts w:eastAsia="Calibri"/>
          <w:lang w:bidi="bn-IN"/>
        </w:rPr>
        <w:t>P</w:t>
      </w:r>
      <w:r w:rsidRPr="00EF5447">
        <w:rPr>
          <w:rFonts w:eastAsia="Calibri"/>
          <w:vertAlign w:val="subscript"/>
          <w:lang w:bidi="bn-IN"/>
        </w:rPr>
        <w:t>CMAX</w:t>
      </w:r>
      <w:r w:rsidRPr="00EF5447">
        <w:rPr>
          <w:rFonts w:eastAsia="Calibri"/>
          <w:vertAlign w:val="subscript"/>
          <w:lang w:eastAsia="zh-CN" w:bidi="bn-IN"/>
        </w:rPr>
        <w:t>,</w:t>
      </w:r>
      <w:r w:rsidRPr="00EF5447">
        <w:rPr>
          <w:rFonts w:eastAsia="Calibri"/>
          <w:i/>
          <w:vertAlign w:val="subscript"/>
          <w:lang w:eastAsia="zh-CN" w:bidi="bn-IN"/>
        </w:rPr>
        <w:t xml:space="preserve">c(i),i </w:t>
      </w:r>
      <w:r w:rsidRPr="00EF5447">
        <w:rPr>
          <w:rFonts w:eastAsia="Calibri"/>
          <w:lang w:eastAsia="zh-CN"/>
        </w:rPr>
        <w:t xml:space="preserve">for serving cell </w:t>
      </w:r>
      <w:r w:rsidRPr="00EF5447">
        <w:rPr>
          <w:rFonts w:eastAsia="Calibri"/>
          <w:i/>
          <w:lang w:eastAsia="zh-CN"/>
        </w:rPr>
        <w:t>c(i)</w:t>
      </w:r>
      <w:r w:rsidRPr="00EF5447">
        <w:rPr>
          <w:rFonts w:eastAsia="Calibri"/>
          <w:lang w:eastAsia="zh-CN"/>
        </w:rPr>
        <w:t xml:space="preserve"> of CG</w:t>
      </w:r>
      <w:r w:rsidRPr="00EF5447">
        <w:rPr>
          <w:rFonts w:eastAsia="Calibri"/>
          <w:i/>
          <w:lang w:eastAsia="zh-CN"/>
        </w:rPr>
        <w:t xml:space="preserve"> i, i = 1,2</w:t>
      </w:r>
      <w:r w:rsidRPr="00EF5447">
        <w:rPr>
          <w:rFonts w:eastAsia="Calibri"/>
          <w:lang w:eastAsia="zh-CN"/>
        </w:rPr>
        <w:t xml:space="preserve">, and its </w:t>
      </w:r>
      <w:r w:rsidRPr="00EF5447">
        <w:rPr>
          <w:rFonts w:eastAsia="Calibri"/>
        </w:rPr>
        <w:t>total configured maximum transmission power for EN-DC operation</w:t>
      </w:r>
      <w:r w:rsidRPr="00EF5447">
        <w:rPr>
          <w:lang w:eastAsia="zh-CN"/>
        </w:rPr>
        <w:t xml:space="preserve"> </w:t>
      </w:r>
      <m:oMath>
        <m:sSubSup>
          <m:sSubSupPr>
            <m:ctrlPr>
              <w:ins w:id="692" w:author="Gene Fong" w:date="2022-05-23T17:31: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r w:rsidRPr="00EF5447">
        <w:t>= 10log10(</w:t>
      </w:r>
      <m:oMath>
        <m:sSubSup>
          <m:sSubSupPr>
            <m:ctrlPr>
              <w:ins w:id="693" w:author="Gene Fong" w:date="2022-05-23T17:31:00Z">
                <w:rPr>
                  <w:rFonts w:ascii="Cambria Math" w:hAnsi="Cambria Math"/>
                  <w:i/>
                </w:rPr>
              </w:ins>
            </m:ctrlPr>
          </m:sSubSupPr>
          <m:e>
            <m:acc>
              <m:accPr>
                <m:ctrlPr>
                  <w:ins w:id="694" w:author="Gene Fong" w:date="2022-05-23T17:31: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EN-DC</m:t>
            </m:r>
          </m:sup>
        </m:sSubSup>
      </m:oMath>
      <w:r w:rsidRPr="00EF5447">
        <w:t xml:space="preserve">) with </w:t>
      </w:r>
      <m:oMath>
        <m:sSubSup>
          <m:sSubSupPr>
            <m:ctrlPr>
              <w:ins w:id="695" w:author="Gene Fong" w:date="2022-05-23T17:31:00Z">
                <w:rPr>
                  <w:rFonts w:ascii="Cambria Math" w:hAnsi="Cambria Math"/>
                  <w:i/>
                </w:rPr>
              </w:ins>
            </m:ctrlPr>
          </m:sSubSupPr>
          <m:e>
            <m:acc>
              <m:accPr>
                <m:ctrlPr>
                  <w:ins w:id="696" w:author="Gene Fong" w:date="2022-05-23T17:31: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EN-DC</m:t>
            </m:r>
          </m:sup>
        </m:sSubSup>
      </m:oMath>
      <w:r w:rsidRPr="00EF5447">
        <w:t xml:space="preserve"> as specified in clause 7.6 of TS 38.213 [10]</w:t>
      </w:r>
      <w:r w:rsidRPr="00EF5447">
        <w:rPr>
          <w:rFonts w:ascii="Calibri" w:eastAsia="Calibri" w:hAnsi="Calibri"/>
          <w:sz w:val="22"/>
          <w:szCs w:val="22"/>
        </w:rPr>
        <w:t>.</w:t>
      </w:r>
    </w:p>
    <w:p w14:paraId="047C84CC" w14:textId="77777777" w:rsidR="00783063" w:rsidRPr="00EF5447" w:rsidRDefault="00783063" w:rsidP="00783063">
      <w:r w:rsidRPr="00EF5447">
        <w:t xml:space="preserve">The </w:t>
      </w:r>
      <w:r w:rsidRPr="00EF5447">
        <w:rPr>
          <w:lang w:bidi="bn-IN"/>
        </w:rPr>
        <w:t xml:space="preserve">configured maximum output power </w:t>
      </w:r>
      <w:r w:rsidRPr="00EF5447">
        <w:rPr>
          <w:rFonts w:cs="Geneva"/>
          <w:noProof/>
          <w:lang w:eastAsia="x-none" w:bidi="bn-IN"/>
        </w:rPr>
        <w:t>P</w:t>
      </w:r>
      <w:r w:rsidRPr="00EF5447">
        <w:rPr>
          <w:rFonts w:cs="Geneva"/>
          <w:noProof/>
          <w:vertAlign w:val="subscript"/>
          <w:lang w:eastAsia="x-none" w:bidi="bn-IN"/>
        </w:rPr>
        <w:t>CMAX_</w:t>
      </w:r>
      <w:r w:rsidRPr="00EF5447">
        <w:rPr>
          <w:rFonts w:cs="Geneva"/>
          <w:i/>
          <w:noProof/>
          <w:vertAlign w:val="subscript"/>
          <w:lang w:eastAsia="x-none" w:bidi="bn-IN"/>
        </w:rPr>
        <w:t xml:space="preserve"> </w:t>
      </w:r>
      <w:r w:rsidRPr="00EF5447">
        <w:rPr>
          <w:rFonts w:cs="Geneva"/>
          <w:noProof/>
          <w:vertAlign w:val="subscript"/>
          <w:lang w:eastAsia="x-none" w:bidi="bn-IN"/>
        </w:rPr>
        <w:t>E-UTRA,</w:t>
      </w:r>
      <w:r w:rsidRPr="00EF5447">
        <w:rPr>
          <w:rFonts w:cs="Geneva"/>
          <w:i/>
          <w:noProof/>
          <w:vertAlign w:val="subscript"/>
          <w:lang w:eastAsia="x-none" w:bidi="bn-IN"/>
        </w:rPr>
        <w:t xml:space="preserve">c </w:t>
      </w:r>
      <w:r w:rsidRPr="00EF5447">
        <w:rPr>
          <w:noProof/>
          <w:lang w:eastAsia="zh-CN"/>
        </w:rPr>
        <w:t>(</w:t>
      </w:r>
      <w:r w:rsidRPr="00EF5447">
        <w:rPr>
          <w:i/>
          <w:noProof/>
          <w:lang w:eastAsia="zh-CN"/>
        </w:rPr>
        <w:t>p</w:t>
      </w:r>
      <w:r w:rsidRPr="00EF5447">
        <w:rPr>
          <w:noProof/>
          <w:lang w:eastAsia="zh-CN"/>
        </w:rPr>
        <w:t xml:space="preserve">) </w:t>
      </w:r>
      <w:r w:rsidRPr="00EF5447">
        <w:t>in sub-frame</w:t>
      </w:r>
      <w:r w:rsidRPr="00EF5447">
        <w:rPr>
          <w:i/>
        </w:rPr>
        <w:t xml:space="preserve"> p </w:t>
      </w:r>
      <w:r w:rsidRPr="00EF5447">
        <w:t>for the configured E-UTRA uplink carrier shall be set within the bounds:</w:t>
      </w:r>
    </w:p>
    <w:p w14:paraId="37FF3B76" w14:textId="77777777" w:rsidR="00783063" w:rsidRPr="00EF5447" w:rsidRDefault="00783063" w:rsidP="00783063">
      <w:pPr>
        <w:pStyle w:val="EQ"/>
        <w:rPr>
          <w:lang w:eastAsia="zh-CN"/>
        </w:rPr>
      </w:pPr>
      <w:r w:rsidRPr="00EF5447">
        <w:rPr>
          <w:lang w:bidi="bn-IN"/>
        </w:rPr>
        <w:tab/>
        <w:t>P</w:t>
      </w:r>
      <w:r w:rsidRPr="00EF5447">
        <w:rPr>
          <w:vertAlign w:val="subscript"/>
          <w:lang w:bidi="bn-IN"/>
        </w:rPr>
        <w:t>CMAX_L_</w:t>
      </w:r>
      <w:r w:rsidRPr="00EF5447">
        <w:rPr>
          <w:i/>
          <w:vertAlign w:val="subscript"/>
          <w:lang w:bidi="bn-IN"/>
        </w:rPr>
        <w:t xml:space="preserve"> </w:t>
      </w:r>
      <w:r w:rsidRPr="00EF5447">
        <w:rPr>
          <w:vertAlign w:val="subscript"/>
          <w:lang w:bidi="bn-IN"/>
        </w:rPr>
        <w:t>E-UTRA,</w:t>
      </w:r>
      <w:r w:rsidRPr="00EF5447">
        <w:rPr>
          <w:i/>
          <w:vertAlign w:val="subscript"/>
          <w:lang w:bidi="bn-IN"/>
        </w:rPr>
        <w:t>c</w:t>
      </w:r>
      <w:r w:rsidRPr="00EF5447">
        <w:rPr>
          <w:lang w:bidi="bn-IN"/>
        </w:rPr>
        <w:t xml:space="preserve"> </w:t>
      </w:r>
      <w:r w:rsidRPr="00EF5447">
        <w:rPr>
          <w:lang w:eastAsia="zh-CN"/>
        </w:rPr>
        <w:t>(</w:t>
      </w:r>
      <w:r w:rsidRPr="00EF5447">
        <w:rPr>
          <w:i/>
          <w:lang w:eastAsia="zh-CN"/>
        </w:rPr>
        <w:t>p</w:t>
      </w:r>
      <w:r w:rsidRPr="00EF5447">
        <w:rPr>
          <w:lang w:eastAsia="zh-CN"/>
        </w:rPr>
        <w:t xml:space="preserve">) </w:t>
      </w:r>
      <w:r w:rsidRPr="00EF5447">
        <w:rPr>
          <w:lang w:bidi="bn-IN"/>
        </w:rPr>
        <w:t xml:space="preserve">≤ </w:t>
      </w:r>
      <w:r w:rsidRPr="00EF5447">
        <w:rPr>
          <w:rFonts w:cs="Geneva"/>
          <w:lang w:bidi="bn-IN"/>
        </w:rPr>
        <w:t>P</w:t>
      </w:r>
      <w:r w:rsidRPr="00EF5447">
        <w:rPr>
          <w:rFonts w:cs="Geneva"/>
          <w:vertAlign w:val="subscript"/>
          <w:lang w:bidi="bn-IN"/>
        </w:rPr>
        <w:t>CMAX_</w:t>
      </w:r>
      <w:r w:rsidRPr="00EF5447">
        <w:rPr>
          <w:rFonts w:cs="Geneva"/>
          <w:i/>
          <w:vertAlign w:val="subscript"/>
          <w:lang w:bidi="bn-IN"/>
        </w:rPr>
        <w:t xml:space="preserve"> </w:t>
      </w:r>
      <w:r w:rsidRPr="00EF5447">
        <w:rPr>
          <w:rFonts w:cs="Geneva"/>
          <w:vertAlign w:val="subscript"/>
          <w:lang w:bidi="bn-IN"/>
        </w:rPr>
        <w:t>E-UTRA,</w:t>
      </w:r>
      <w:r w:rsidRPr="00EF5447">
        <w:rPr>
          <w:rFonts w:cs="Geneva"/>
          <w:i/>
          <w:vertAlign w:val="subscript"/>
          <w:lang w:bidi="bn-IN"/>
        </w:rPr>
        <w:t xml:space="preserve">c </w:t>
      </w:r>
      <w:r w:rsidRPr="00EF5447">
        <w:rPr>
          <w:lang w:eastAsia="zh-CN"/>
        </w:rPr>
        <w:t>(</w:t>
      </w:r>
      <w:r w:rsidRPr="00EF5447">
        <w:rPr>
          <w:i/>
          <w:lang w:eastAsia="zh-CN"/>
        </w:rPr>
        <w:t>p</w:t>
      </w:r>
      <w:r w:rsidRPr="00EF5447">
        <w:rPr>
          <w:lang w:eastAsia="zh-CN"/>
        </w:rPr>
        <w:t xml:space="preserve">) </w:t>
      </w:r>
      <w:r w:rsidRPr="00EF5447">
        <w:rPr>
          <w:lang w:bidi="bn-IN"/>
        </w:rPr>
        <w:t>≤  P</w:t>
      </w:r>
      <w:r w:rsidRPr="00EF5447">
        <w:rPr>
          <w:vertAlign w:val="subscript"/>
          <w:lang w:bidi="bn-IN"/>
        </w:rPr>
        <w:t>CMAX</w:t>
      </w:r>
      <w:r w:rsidRPr="00EF5447">
        <w:rPr>
          <w:lang w:eastAsia="zh-CN"/>
        </w:rPr>
        <w:t xml:space="preserve"> </w:t>
      </w:r>
      <w:r w:rsidRPr="00EF5447">
        <w:rPr>
          <w:vertAlign w:val="subscript"/>
          <w:lang w:bidi="bn-IN"/>
        </w:rPr>
        <w:t>H _</w:t>
      </w:r>
      <w:r w:rsidRPr="00EF5447">
        <w:rPr>
          <w:i/>
          <w:vertAlign w:val="subscript"/>
          <w:lang w:bidi="bn-IN"/>
        </w:rPr>
        <w:t xml:space="preserve"> </w:t>
      </w:r>
      <w:r w:rsidRPr="00EF5447">
        <w:rPr>
          <w:vertAlign w:val="subscript"/>
          <w:lang w:bidi="bn-IN"/>
        </w:rPr>
        <w:t>E-UTRA,</w:t>
      </w:r>
      <w:r w:rsidRPr="00EF5447">
        <w:rPr>
          <w:i/>
          <w:vertAlign w:val="subscript"/>
          <w:lang w:bidi="bn-IN"/>
        </w:rPr>
        <w:t>c</w:t>
      </w:r>
      <w:r w:rsidRPr="00EF5447">
        <w:rPr>
          <w:lang w:eastAsia="zh-CN"/>
        </w:rPr>
        <w:t xml:space="preserve"> (</w:t>
      </w:r>
      <w:r w:rsidRPr="00EF5447">
        <w:rPr>
          <w:i/>
          <w:lang w:eastAsia="zh-CN"/>
        </w:rPr>
        <w:t>p</w:t>
      </w:r>
      <w:r w:rsidRPr="00EF5447">
        <w:rPr>
          <w:lang w:eastAsia="zh-CN"/>
        </w:rPr>
        <w:t>)</w:t>
      </w:r>
    </w:p>
    <w:p w14:paraId="5598DDEE" w14:textId="77777777" w:rsidR="00783063" w:rsidRPr="00EF5447" w:rsidRDefault="00783063" w:rsidP="00783063">
      <w:pPr>
        <w:spacing w:after="0"/>
        <w:jc w:val="both"/>
      </w:pPr>
      <w:r w:rsidRPr="00EF5447">
        <w:t xml:space="preserve">where </w:t>
      </w:r>
      <w:r w:rsidRPr="00EF5447">
        <w:rPr>
          <w:noProof/>
          <w:lang w:eastAsia="x-none" w:bidi="bn-IN"/>
        </w:rPr>
        <w:t>P</w:t>
      </w:r>
      <w:r w:rsidRPr="00EF5447">
        <w:rPr>
          <w:noProof/>
          <w:vertAlign w:val="subscript"/>
          <w:lang w:eastAsia="x-none" w:bidi="bn-IN"/>
        </w:rPr>
        <w:t>CMAX_L_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noProof/>
          <w:lang w:eastAsia="x-none" w:bidi="bn-IN"/>
        </w:rPr>
        <w:t xml:space="preserve"> </w:t>
      </w:r>
      <w:r w:rsidRPr="00EF5447">
        <w:rPr>
          <w:lang w:bidi="bn-IN"/>
        </w:rPr>
        <w:t>and</w:t>
      </w:r>
      <w:r w:rsidRPr="00EF5447">
        <w:rPr>
          <w:i/>
          <w:vertAlign w:val="subscript"/>
          <w:lang w:bidi="bn-IN"/>
        </w:rPr>
        <w:t xml:space="preserve"> </w:t>
      </w:r>
      <w:r w:rsidRPr="00EF5447">
        <w:rPr>
          <w:noProof/>
          <w:lang w:eastAsia="x-none" w:bidi="bn-IN"/>
        </w:rPr>
        <w:t>P</w:t>
      </w:r>
      <w:r w:rsidRPr="00EF5447">
        <w:rPr>
          <w:noProof/>
          <w:vertAlign w:val="subscript"/>
          <w:lang w:eastAsia="x-none" w:bidi="bn-IN"/>
        </w:rPr>
        <w:t>CMAX</w:t>
      </w:r>
      <w:r w:rsidRPr="00EF5447">
        <w:rPr>
          <w:noProof/>
          <w:lang w:eastAsia="zh-CN"/>
        </w:rPr>
        <w:t xml:space="preserve"> </w:t>
      </w:r>
      <w:r w:rsidRPr="00EF5447">
        <w:rPr>
          <w:noProof/>
          <w:vertAlign w:val="subscript"/>
          <w:lang w:eastAsia="x-none" w:bidi="bn-IN"/>
        </w:rPr>
        <w:t>H 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noProof/>
          <w:lang w:eastAsia="zh-CN"/>
        </w:rPr>
        <w:t xml:space="preserve"> </w:t>
      </w:r>
      <w:r w:rsidRPr="00EF5447">
        <w:rPr>
          <w:lang w:bidi="bn-IN"/>
        </w:rPr>
        <w:t>are the limits for a serving cell</w:t>
      </w:r>
      <w:r w:rsidRPr="00EF5447">
        <w:rPr>
          <w:i/>
          <w:lang w:bidi="bn-IN"/>
        </w:rPr>
        <w:t xml:space="preserve"> c</w:t>
      </w:r>
      <w:r w:rsidRPr="00EF5447">
        <w:rPr>
          <w:lang w:bidi="bn-IN"/>
        </w:rPr>
        <w:t xml:space="preserve"> as specified in TS </w:t>
      </w:r>
      <w:r w:rsidRPr="00EF5447">
        <w:t xml:space="preserve">36.101 [4] clause 6.2.5 modified by </w:t>
      </w:r>
      <w:r w:rsidRPr="00EF5447">
        <w:rPr>
          <w:rFonts w:ascii="Calibri" w:eastAsia="Calibri" w:hAnsi="Calibri"/>
          <w:sz w:val="22"/>
          <w:szCs w:val="22"/>
        </w:rPr>
        <w:t>P</w:t>
      </w:r>
      <w:r w:rsidRPr="00EF5447">
        <w:rPr>
          <w:rFonts w:ascii="Calibri" w:eastAsia="Calibri" w:hAnsi="Calibri"/>
          <w:sz w:val="22"/>
          <w:szCs w:val="22"/>
          <w:vertAlign w:val="subscript"/>
        </w:rPr>
        <w:t>LTE</w:t>
      </w:r>
      <w:r w:rsidRPr="00EF5447">
        <w:t xml:space="preserve"> as follows:</w:t>
      </w:r>
    </w:p>
    <w:p w14:paraId="6486D8E9" w14:textId="77777777" w:rsidR="00783063" w:rsidRPr="00EF5447" w:rsidRDefault="00783063" w:rsidP="00783063">
      <w:pPr>
        <w:spacing w:after="0"/>
        <w:jc w:val="both"/>
      </w:pPr>
    </w:p>
    <w:p w14:paraId="243C609A" w14:textId="77777777" w:rsidR="00783063" w:rsidRPr="00EF5447" w:rsidRDefault="00783063" w:rsidP="00783063">
      <w:pPr>
        <w:pStyle w:val="EQ"/>
        <w:jc w:val="center"/>
        <w:rPr>
          <w:lang w:bidi="bn-IN"/>
        </w:rPr>
      </w:pPr>
      <w:r w:rsidRPr="00EF5447">
        <w:rPr>
          <w:lang w:bidi="bn-IN"/>
        </w:rPr>
        <w:t>P</w:t>
      </w:r>
      <w:r w:rsidRPr="00EF5447">
        <w:rPr>
          <w:vertAlign w:val="subscript"/>
          <w:lang w:bidi="bn-IN"/>
        </w:rPr>
        <w:t>CMAX_L_</w:t>
      </w:r>
      <w:r w:rsidRPr="00EF5447">
        <w:rPr>
          <w:i/>
          <w:vertAlign w:val="subscript"/>
          <w:lang w:bidi="bn-IN"/>
        </w:rPr>
        <w:t xml:space="preserve"> </w:t>
      </w:r>
      <w:r w:rsidRPr="00EF5447">
        <w:rPr>
          <w:vertAlign w:val="subscript"/>
          <w:lang w:bidi="bn-IN"/>
        </w:rPr>
        <w:t>E-UTRA,</w:t>
      </w:r>
      <w:r w:rsidRPr="00EF5447">
        <w:rPr>
          <w:i/>
          <w:vertAlign w:val="subscript"/>
          <w:lang w:bidi="bn-IN"/>
        </w:rPr>
        <w:t>c</w:t>
      </w:r>
      <w:r w:rsidRPr="00EF5447">
        <w:rPr>
          <w:lang w:bidi="bn-IN"/>
        </w:rPr>
        <w:t xml:space="preserve"> = MIN {MIN(P</w:t>
      </w:r>
      <w:r w:rsidRPr="00EF5447">
        <w:rPr>
          <w:vertAlign w:val="subscript"/>
          <w:lang w:bidi="bn-IN"/>
        </w:rPr>
        <w:t>EMAX</w:t>
      </w:r>
      <w:r w:rsidRPr="00EF5447">
        <w:rPr>
          <w:rFonts w:cs="Vrinda"/>
          <w:vertAlign w:val="subscript"/>
          <w:lang w:bidi="bn-IN"/>
        </w:rPr>
        <w:t>,</w:t>
      </w:r>
      <w:r w:rsidRPr="00EF5447">
        <w:rPr>
          <w:rFonts w:cs="Vrinda"/>
          <w:i/>
          <w:vertAlign w:val="subscript"/>
          <w:lang w:bidi="bn-IN"/>
        </w:rPr>
        <w:t>c</w:t>
      </w:r>
      <w:r w:rsidRPr="00EF5447">
        <w:rPr>
          <w:vertAlign w:val="subscript"/>
          <w:lang w:bidi="bn-IN"/>
        </w:rPr>
        <w:t xml:space="preserve"> </w:t>
      </w:r>
      <w:r w:rsidRPr="00EF5447">
        <w:rPr>
          <w:lang w:bidi="bn-IN"/>
        </w:rPr>
        <w:t xml:space="preserve">, </w:t>
      </w:r>
      <w:r w:rsidRPr="00EF5447">
        <w:t>P</w:t>
      </w:r>
      <w:r w:rsidRPr="00EF5447">
        <w:rPr>
          <w:vertAlign w:val="subscript"/>
        </w:rPr>
        <w:t>EMAX, EN-DC</w:t>
      </w:r>
      <w:r w:rsidRPr="00EF5447">
        <w:t xml:space="preserve">, </w:t>
      </w:r>
      <w:r w:rsidRPr="00EF5447">
        <w:rPr>
          <w:rFonts w:ascii="Calibri" w:eastAsia="Calibri" w:hAnsi="Calibri"/>
          <w:sz w:val="22"/>
          <w:szCs w:val="22"/>
        </w:rPr>
        <w:t>P</w:t>
      </w:r>
      <w:r w:rsidRPr="00EF5447">
        <w:rPr>
          <w:rFonts w:ascii="Calibri" w:eastAsia="Calibri" w:hAnsi="Calibri"/>
          <w:sz w:val="22"/>
          <w:szCs w:val="22"/>
          <w:vertAlign w:val="subscript"/>
        </w:rPr>
        <w:t>LTE</w:t>
      </w:r>
      <w:r w:rsidRPr="00EF5447">
        <w:rPr>
          <w:lang w:bidi="bn-IN"/>
        </w:rPr>
        <w:t xml:space="preserve">) – </w:t>
      </w:r>
      <w:r w:rsidRPr="00EF5447">
        <w:rPr>
          <w:rFonts w:ascii="Symbol" w:eastAsia="Calibri" w:hAnsi="Symbol"/>
          <w:sz w:val="22"/>
          <w:szCs w:val="22"/>
          <w:lang w:bidi="bn-IN"/>
        </w:rPr>
        <w:t></w:t>
      </w:r>
      <w:r w:rsidRPr="00EF5447">
        <w:rPr>
          <w:rFonts w:ascii="Calibri" w:eastAsia="Calibri" w:hAnsi="Calibri"/>
          <w:sz w:val="22"/>
          <w:szCs w:val="22"/>
          <w:lang w:bidi="bn-IN"/>
        </w:rPr>
        <w:t>t</w:t>
      </w:r>
      <w:r w:rsidRPr="00EF5447">
        <w:rPr>
          <w:rFonts w:ascii="Calibri" w:eastAsia="Calibri" w:hAnsi="Calibri"/>
          <w:sz w:val="22"/>
          <w:szCs w:val="22"/>
          <w:vertAlign w:val="subscript"/>
          <w:lang w:bidi="bn-IN"/>
        </w:rPr>
        <w:t xml:space="preserve">C_ E-UTRA, </w:t>
      </w:r>
      <w:r w:rsidRPr="00EF5447">
        <w:rPr>
          <w:rFonts w:ascii="Calibri" w:eastAsia="Calibri" w:hAnsi="Calibri"/>
          <w:i/>
          <w:sz w:val="22"/>
          <w:szCs w:val="22"/>
          <w:vertAlign w:val="subscript"/>
          <w:lang w:bidi="bn-IN"/>
        </w:rPr>
        <w:t>c</w:t>
      </w:r>
      <w:r w:rsidRPr="00EF5447">
        <w:rPr>
          <w:lang w:bidi="bn-IN"/>
        </w:rPr>
        <w:t>,  (P</w:t>
      </w:r>
      <w:r w:rsidRPr="00EF5447">
        <w:rPr>
          <w:vertAlign w:val="subscript"/>
          <w:lang w:bidi="bn-IN"/>
        </w:rPr>
        <w:t>PowerClass, EN-DC</w:t>
      </w:r>
      <w:r w:rsidRPr="00EF5447">
        <w:rPr>
          <w:lang w:bidi="bn-IN"/>
        </w:rPr>
        <w:t xml:space="preserve"> – ΔP</w:t>
      </w:r>
      <w:r w:rsidRPr="00EF5447">
        <w:rPr>
          <w:vertAlign w:val="subscript"/>
          <w:lang w:bidi="bn-IN"/>
        </w:rPr>
        <w:t>PowerClass,EN-DC</w:t>
      </w:r>
      <w:r w:rsidRPr="00EF5447">
        <w:rPr>
          <w:lang w:bidi="bn-IN"/>
        </w:rPr>
        <w:t xml:space="preserve"> ), (P</w:t>
      </w:r>
      <w:r w:rsidRPr="00EF5447">
        <w:rPr>
          <w:vertAlign w:val="subscript"/>
          <w:lang w:bidi="bn-IN"/>
        </w:rPr>
        <w:t>PowerClass</w:t>
      </w:r>
      <w:r>
        <w:rPr>
          <w:vertAlign w:val="subscript"/>
          <w:lang w:bidi="bn-IN"/>
        </w:rPr>
        <w:t>,E-UTRA</w:t>
      </w:r>
      <w:r w:rsidRPr="00EF5447">
        <w:rPr>
          <w:lang w:bidi="bn-IN"/>
        </w:rPr>
        <w:t xml:space="preserve"> – </w:t>
      </w:r>
      <w:r w:rsidRPr="00EF5447">
        <w:t>ΔP</w:t>
      </w:r>
      <w:r w:rsidRPr="00EF5447">
        <w:rPr>
          <w:vertAlign w:val="subscript"/>
        </w:rPr>
        <w:t>PowerClass</w:t>
      </w:r>
      <w:r>
        <w:rPr>
          <w:vertAlign w:val="subscript"/>
        </w:rPr>
        <w:t>,E-UTRA</w:t>
      </w:r>
      <w:r w:rsidRPr="00EF5447">
        <w:t>)</w:t>
      </w:r>
      <w:r w:rsidRPr="00EF5447">
        <w:rPr>
          <w:lang w:bidi="bn-IN"/>
        </w:rPr>
        <w:t xml:space="preserve"> – MAX(MPR</w:t>
      </w:r>
      <w:r w:rsidRPr="00EF5447">
        <w:rPr>
          <w:rFonts w:cs="Vrinda"/>
          <w:i/>
          <w:vertAlign w:val="subscript"/>
          <w:lang w:bidi="bn-IN"/>
        </w:rPr>
        <w:t>c</w:t>
      </w:r>
      <w:r w:rsidRPr="00EF5447">
        <w:rPr>
          <w:lang w:bidi="bn-IN"/>
        </w:rPr>
        <w:t xml:space="preserve"> + A-MPR</w:t>
      </w:r>
      <w:r w:rsidRPr="00EF5447">
        <w:rPr>
          <w:rFonts w:cs="Vrinda"/>
          <w:i/>
          <w:vertAlign w:val="subscript"/>
          <w:lang w:bidi="bn-IN"/>
        </w:rPr>
        <w:t>c</w:t>
      </w:r>
      <w:r w:rsidRPr="00EF5447">
        <w:rPr>
          <w:lang w:bidi="bn-IN"/>
        </w:rPr>
        <w:t xml:space="preserve"> +</w:t>
      </w:r>
      <w:r w:rsidRPr="00EF5447">
        <w:t xml:space="preserve"> ΔT</w:t>
      </w:r>
      <w:r w:rsidRPr="00EF5447">
        <w:rPr>
          <w:vertAlign w:val="subscript"/>
        </w:rPr>
        <w:t>IB,c</w:t>
      </w:r>
      <w:r w:rsidRPr="00EF5447">
        <w:rPr>
          <w:lang w:bidi="bn-IN"/>
        </w:rPr>
        <w:t xml:space="preserve">  + </w:t>
      </w:r>
      <w:r w:rsidRPr="00EF5447">
        <w:rPr>
          <w:rFonts w:ascii="Symbol" w:eastAsia="Calibri" w:hAnsi="Symbol"/>
          <w:sz w:val="22"/>
          <w:szCs w:val="22"/>
          <w:lang w:bidi="bn-IN"/>
        </w:rPr>
        <w:t></w:t>
      </w:r>
      <w:r w:rsidRPr="00EF5447">
        <w:rPr>
          <w:rFonts w:ascii="Calibri" w:eastAsia="Calibri" w:hAnsi="Calibri"/>
          <w:sz w:val="22"/>
          <w:szCs w:val="22"/>
          <w:lang w:bidi="bn-IN"/>
        </w:rPr>
        <w:t>T</w:t>
      </w:r>
      <w:r w:rsidRPr="00EF5447">
        <w:rPr>
          <w:rFonts w:ascii="Calibri" w:eastAsia="Calibri" w:hAnsi="Calibri"/>
          <w:sz w:val="22"/>
          <w:szCs w:val="22"/>
          <w:vertAlign w:val="subscript"/>
          <w:lang w:bidi="bn-IN"/>
        </w:rPr>
        <w:t xml:space="preserve">C_ E-UTRA, </w:t>
      </w:r>
      <w:r w:rsidRPr="00EF5447">
        <w:rPr>
          <w:rFonts w:ascii="Calibri" w:eastAsia="Calibri" w:hAnsi="Calibri"/>
          <w:i/>
          <w:sz w:val="22"/>
          <w:szCs w:val="22"/>
          <w:vertAlign w:val="subscript"/>
          <w:lang w:bidi="bn-IN"/>
        </w:rPr>
        <w:t>c</w:t>
      </w:r>
      <w:r w:rsidRPr="00EF5447">
        <w:rPr>
          <w:lang w:bidi="bn-IN"/>
        </w:rPr>
        <w:t xml:space="preserve"> + </w:t>
      </w:r>
      <w:r w:rsidRPr="00EF5447">
        <w:rPr>
          <w:rFonts w:ascii="Symbol" w:hAnsi="Symbol"/>
          <w:lang w:bidi="bn-IN"/>
        </w:rPr>
        <w:t></w:t>
      </w:r>
      <w:r w:rsidRPr="00EF5447">
        <w:rPr>
          <w:lang w:bidi="bn-IN"/>
        </w:rPr>
        <w:t>T</w:t>
      </w:r>
      <w:r w:rsidRPr="00EF5447">
        <w:rPr>
          <w:vertAlign w:val="subscript"/>
          <w:lang w:bidi="bn-IN"/>
        </w:rPr>
        <w:t>ProSe</w:t>
      </w:r>
      <w:r w:rsidRPr="00EF5447">
        <w:rPr>
          <w:lang w:bidi="bn-IN"/>
        </w:rPr>
        <w:t>, P-MPR</w:t>
      </w:r>
      <w:r w:rsidRPr="00EF5447">
        <w:rPr>
          <w:rFonts w:cs="Vrinda"/>
          <w:i/>
          <w:vertAlign w:val="subscript"/>
          <w:lang w:bidi="bn-IN"/>
        </w:rPr>
        <w:t>c</w:t>
      </w:r>
      <w:r w:rsidRPr="00EF5447">
        <w:rPr>
          <w:lang w:bidi="bn-IN"/>
        </w:rPr>
        <w:t>)}</w:t>
      </w:r>
    </w:p>
    <w:p w14:paraId="3B52B462" w14:textId="77777777" w:rsidR="00783063" w:rsidRPr="00EF5447" w:rsidRDefault="00783063" w:rsidP="00783063">
      <w:pPr>
        <w:pStyle w:val="EQ"/>
        <w:rPr>
          <w:lang w:bidi="bn-IN"/>
        </w:rPr>
      </w:pPr>
      <w:r w:rsidRPr="00EF5447">
        <w:rPr>
          <w:lang w:bidi="bn-IN"/>
        </w:rPr>
        <w:tab/>
        <w:t>P</w:t>
      </w:r>
      <w:r w:rsidRPr="00EF5447">
        <w:rPr>
          <w:vertAlign w:val="subscript"/>
          <w:lang w:bidi="bn-IN"/>
        </w:rPr>
        <w:t>CMAX</w:t>
      </w:r>
      <w:r w:rsidRPr="00EF5447">
        <w:rPr>
          <w:lang w:eastAsia="zh-CN"/>
        </w:rPr>
        <w:t xml:space="preserve"> </w:t>
      </w:r>
      <w:r w:rsidRPr="00EF5447">
        <w:rPr>
          <w:vertAlign w:val="subscript"/>
          <w:lang w:bidi="bn-IN"/>
        </w:rPr>
        <w:t>H _</w:t>
      </w:r>
      <w:r w:rsidRPr="00EF5447">
        <w:rPr>
          <w:i/>
          <w:vertAlign w:val="subscript"/>
          <w:lang w:bidi="bn-IN"/>
        </w:rPr>
        <w:t xml:space="preserve"> </w:t>
      </w:r>
      <w:r w:rsidRPr="00EF5447">
        <w:rPr>
          <w:vertAlign w:val="subscript"/>
          <w:lang w:bidi="bn-IN"/>
        </w:rPr>
        <w:t>E-UTRA,</w:t>
      </w:r>
      <w:r w:rsidRPr="00EF5447">
        <w:rPr>
          <w:i/>
          <w:vertAlign w:val="subscript"/>
          <w:lang w:bidi="bn-IN"/>
        </w:rPr>
        <w:t>c</w:t>
      </w:r>
      <w:r w:rsidRPr="00EF5447">
        <w:rPr>
          <w:lang w:eastAsia="zh-CN"/>
        </w:rPr>
        <w:t xml:space="preserve"> </w:t>
      </w:r>
      <w:r w:rsidRPr="00EF5447">
        <w:rPr>
          <w:lang w:bidi="bn-IN"/>
        </w:rPr>
        <w:t>= MIN {P</w:t>
      </w:r>
      <w:r w:rsidRPr="00EF5447">
        <w:rPr>
          <w:vertAlign w:val="subscript"/>
          <w:lang w:bidi="bn-IN"/>
        </w:rPr>
        <w:t>EMAX</w:t>
      </w:r>
      <w:r w:rsidRPr="00EF5447">
        <w:rPr>
          <w:rFonts w:cs="Vrinda"/>
          <w:vertAlign w:val="subscript"/>
          <w:lang w:bidi="bn-IN"/>
        </w:rPr>
        <w:t>,</w:t>
      </w:r>
      <w:r w:rsidRPr="00EF5447">
        <w:rPr>
          <w:rFonts w:cs="Vrinda"/>
          <w:i/>
          <w:vertAlign w:val="subscript"/>
          <w:lang w:bidi="bn-IN"/>
        </w:rPr>
        <w:t>c</w:t>
      </w:r>
      <w:r w:rsidRPr="00EF5447">
        <w:rPr>
          <w:lang w:bidi="bn-IN"/>
        </w:rPr>
        <w:t xml:space="preserve">, </w:t>
      </w:r>
      <w:r w:rsidRPr="00EF5447">
        <w:t>P</w:t>
      </w:r>
      <w:r w:rsidRPr="00EF5447">
        <w:rPr>
          <w:vertAlign w:val="subscript"/>
        </w:rPr>
        <w:t>EMAX, EN-DC</w:t>
      </w:r>
      <w:r w:rsidRPr="00EF5447">
        <w:t xml:space="preserve"> ,</w:t>
      </w:r>
      <w:r w:rsidRPr="00EF5447">
        <w:rPr>
          <w:lang w:bidi="bn-IN"/>
        </w:rPr>
        <w:t xml:space="preserve"> </w:t>
      </w:r>
      <w:r w:rsidRPr="00EF5447">
        <w:rPr>
          <w:rFonts w:ascii="Calibri" w:eastAsia="Calibri" w:hAnsi="Calibri"/>
          <w:sz w:val="22"/>
          <w:szCs w:val="22"/>
        </w:rPr>
        <w:t>P</w:t>
      </w:r>
      <w:r w:rsidRPr="00EF5447">
        <w:rPr>
          <w:rFonts w:ascii="Calibri" w:eastAsia="Calibri" w:hAnsi="Calibri"/>
          <w:sz w:val="22"/>
          <w:szCs w:val="22"/>
          <w:vertAlign w:val="subscript"/>
        </w:rPr>
        <w:t>LTE</w:t>
      </w:r>
      <w:r w:rsidRPr="00EF5447">
        <w:rPr>
          <w:lang w:bidi="bn-IN"/>
        </w:rPr>
        <w:t>, P</w:t>
      </w:r>
      <w:r w:rsidRPr="00EF5447">
        <w:rPr>
          <w:vertAlign w:val="subscript"/>
          <w:lang w:bidi="bn-IN"/>
        </w:rPr>
        <w:t>PowerClass, EN-DC</w:t>
      </w:r>
      <w:r w:rsidRPr="00EF5447">
        <w:rPr>
          <w:lang w:bidi="bn-IN"/>
        </w:rPr>
        <w:t>, P</w:t>
      </w:r>
      <w:r w:rsidRPr="00EF5447">
        <w:rPr>
          <w:vertAlign w:val="subscript"/>
          <w:lang w:bidi="bn-IN"/>
        </w:rPr>
        <w:t>PowerClass</w:t>
      </w:r>
      <w:r>
        <w:rPr>
          <w:vertAlign w:val="subscript"/>
          <w:lang w:bidi="bn-IN"/>
        </w:rPr>
        <w:t>,E-UTRA</w:t>
      </w:r>
      <w:r w:rsidRPr="00EF5447">
        <w:t xml:space="preserve"> </w:t>
      </w:r>
      <w:r w:rsidRPr="00EF5447">
        <w:rPr>
          <w:lang w:bidi="bn-IN"/>
        </w:rPr>
        <w:t xml:space="preserve">– </w:t>
      </w:r>
      <w:r w:rsidRPr="00EF5447">
        <w:t>ΔP</w:t>
      </w:r>
      <w:r w:rsidRPr="00EF5447">
        <w:rPr>
          <w:vertAlign w:val="subscript"/>
        </w:rPr>
        <w:t>PowerClass</w:t>
      </w:r>
      <w:r>
        <w:rPr>
          <w:vertAlign w:val="subscript"/>
        </w:rPr>
        <w:t>,E-UTRA</w:t>
      </w:r>
      <w:r w:rsidRPr="00EF5447">
        <w:rPr>
          <w:lang w:bidi="bn-IN"/>
        </w:rPr>
        <w:t>}</w:t>
      </w:r>
    </w:p>
    <w:p w14:paraId="6EDEF588" w14:textId="77777777" w:rsidR="00783063" w:rsidRPr="00EF5447" w:rsidRDefault="00783063" w:rsidP="00783063">
      <w:pPr>
        <w:keepLines/>
        <w:tabs>
          <w:tab w:val="center" w:pos="4536"/>
          <w:tab w:val="right" w:pos="9072"/>
        </w:tabs>
        <w:autoSpaceDE w:val="0"/>
        <w:autoSpaceDN w:val="0"/>
        <w:adjustRightInd w:val="0"/>
      </w:pPr>
      <w:r w:rsidRPr="00EF5447">
        <w:t>where</w:t>
      </w:r>
    </w:p>
    <w:p w14:paraId="7A7E4BC1" w14:textId="77777777" w:rsidR="00783063" w:rsidRPr="00EF5447" w:rsidRDefault="00783063" w:rsidP="00783063">
      <w:pPr>
        <w:pStyle w:val="B10"/>
      </w:pPr>
      <w:r w:rsidRPr="00EF5447">
        <w:t>-</w:t>
      </w:r>
      <w:r w:rsidRPr="00EF5447">
        <w:tab/>
        <w:t>P</w:t>
      </w:r>
      <w:r w:rsidRPr="00EF5447">
        <w:rPr>
          <w:vertAlign w:val="subscript"/>
        </w:rPr>
        <w:t>EMAX,EN-DC</w:t>
      </w:r>
      <w:r w:rsidRPr="00EF5447">
        <w:t xml:space="preserve"> is the value given by the field </w:t>
      </w:r>
      <w:r w:rsidRPr="00EF5447">
        <w:rPr>
          <w:i/>
        </w:rPr>
        <w:t>p-maxUE-FR1</w:t>
      </w:r>
      <w:r w:rsidRPr="00EF5447">
        <w:t xml:space="preserve"> of the </w:t>
      </w:r>
      <w:r w:rsidRPr="00EF5447">
        <w:rPr>
          <w:i/>
        </w:rPr>
        <w:t>RRCConnectionReconfiguration-v1530</w:t>
      </w:r>
      <w:r w:rsidRPr="00EF5447">
        <w:t xml:space="preserve"> IE as defined in TS 36.331 [8];</w:t>
      </w:r>
    </w:p>
    <w:p w14:paraId="5A2D13F0" w14:textId="77777777" w:rsidR="00783063" w:rsidRPr="00EF5447" w:rsidRDefault="00783063" w:rsidP="00783063">
      <w:pPr>
        <w:pStyle w:val="B10"/>
      </w:pPr>
      <w:r w:rsidRPr="00EF5447">
        <w:t>-</w:t>
      </w:r>
      <w:r w:rsidRPr="00EF5447">
        <w:tab/>
        <w:t>P</w:t>
      </w:r>
      <w:r w:rsidRPr="00EF5447">
        <w:rPr>
          <w:vertAlign w:val="subscript"/>
        </w:rPr>
        <w:t>LTE</w:t>
      </w:r>
      <w:r w:rsidRPr="00EF5447">
        <w:t xml:space="preserve"> is the value given by the field </w:t>
      </w:r>
      <w:r w:rsidRPr="00EF5447">
        <w:rPr>
          <w:i/>
        </w:rPr>
        <w:t>p-maxEUTRA-r15</w:t>
      </w:r>
      <w:r w:rsidRPr="00EF5447">
        <w:t xml:space="preserve"> of the </w:t>
      </w:r>
      <w:r w:rsidRPr="00EF5447">
        <w:rPr>
          <w:i/>
        </w:rPr>
        <w:t>RRCConnectionReconfiguration-v1510</w:t>
      </w:r>
      <w:r w:rsidRPr="00EF5447">
        <w:t xml:space="preserve"> IE as defined in TS 36.331 [8] which is the same as P</w:t>
      </w:r>
      <w:r w:rsidRPr="00EF5447">
        <w:rPr>
          <w:vertAlign w:val="subscript"/>
        </w:rPr>
        <w:t>LTE</w:t>
      </w:r>
      <w:r w:rsidRPr="00EF5447">
        <w:t xml:space="preserve"> in TS 38.213 [10];</w:t>
      </w:r>
      <w:ins w:id="697" w:author="Gene Fong" w:date="2022-04-22T10:58:00Z">
        <w:r>
          <w:t xml:space="preserve"> </w:t>
        </w:r>
      </w:ins>
      <w:ins w:id="698" w:author="Gene Fong" w:date="2022-04-22T11:05:00Z">
        <w:r>
          <w:t>if</w:t>
        </w:r>
        <w:r w:rsidRPr="009D2F97">
          <w:rPr>
            <w:i/>
          </w:rPr>
          <w:t xml:space="preserve"> </w:t>
        </w:r>
        <w:r w:rsidRPr="00EF5447">
          <w:rPr>
            <w:i/>
          </w:rPr>
          <w:t>p-maxEUTRA-r15</w:t>
        </w:r>
        <w:r>
          <w:rPr>
            <w:iCs/>
          </w:rPr>
          <w:t xml:space="preserve"> is not indicated, </w:t>
        </w:r>
      </w:ins>
      <w:ins w:id="699" w:author="Gene Fong" w:date="2022-05-17T18:58:00Z">
        <w:r>
          <w:rPr>
            <w:iCs/>
          </w:rPr>
          <w:t xml:space="preserve">the value of </w:t>
        </w:r>
      </w:ins>
      <w:ins w:id="700" w:author="Gene Fong" w:date="2022-04-22T11:05:00Z">
        <w:r w:rsidRPr="00EF5447">
          <w:t>P</w:t>
        </w:r>
        <w:r w:rsidRPr="00EF5447">
          <w:rPr>
            <w:vertAlign w:val="subscript"/>
          </w:rPr>
          <w:t>LTE</w:t>
        </w:r>
        <w:r w:rsidRPr="00EF5447">
          <w:t xml:space="preserve"> </w:t>
        </w:r>
        <w:r>
          <w:t xml:space="preserve">is </w:t>
        </w:r>
      </w:ins>
      <w:ins w:id="701" w:author="Gene Fong" w:date="2022-05-16T21:00:00Z">
        <w:r>
          <w:t>evaluated as infinity in the configured output power calculation</w:t>
        </w:r>
      </w:ins>
      <w:ins w:id="702" w:author="Gene Fong" w:date="2022-04-22T11:05:00Z">
        <w:r>
          <w:t>;</w:t>
        </w:r>
      </w:ins>
    </w:p>
    <w:p w14:paraId="0E62BC87" w14:textId="77777777" w:rsidR="00783063" w:rsidRPr="00EF5447" w:rsidRDefault="00783063" w:rsidP="00783063">
      <w:pPr>
        <w:pStyle w:val="B10"/>
      </w:pPr>
      <w:r w:rsidRPr="00EF5447">
        <w:t>-</w:t>
      </w:r>
      <w:r w:rsidRPr="00EF5447">
        <w:tab/>
      </w:r>
      <w:r w:rsidRPr="00EF5447">
        <w:rPr>
          <w:rFonts w:ascii="Microsoft Sans Serif" w:hAnsi="Microsoft Sans Serif" w:cs="Microsoft Sans Serif"/>
        </w:rPr>
        <w:t>∆</w:t>
      </w:r>
      <w:r w:rsidRPr="00EF5447">
        <w:t>t</w:t>
      </w:r>
      <w:r w:rsidRPr="00EF5447">
        <w:rPr>
          <w:vertAlign w:val="subscript"/>
        </w:rPr>
        <w:t>C_EUTRA, c</w:t>
      </w:r>
      <w:r w:rsidRPr="00EF5447">
        <w:t xml:space="preserve"> = 1.5 dB when NOTE 2 in Table 6.2.2-1 of TS 36.101 [4] applies; </w:t>
      </w:r>
      <w:r w:rsidRPr="00EF5447">
        <w:rPr>
          <w:rFonts w:ascii="Microsoft Sans Serif" w:hAnsi="Microsoft Sans Serif" w:cs="Microsoft Sans Serif"/>
        </w:rPr>
        <w:t>∆</w:t>
      </w:r>
      <w:r w:rsidRPr="00EF5447">
        <w:t>t</w:t>
      </w:r>
      <w:r w:rsidRPr="00EF5447">
        <w:rPr>
          <w:vertAlign w:val="subscript"/>
        </w:rPr>
        <w:t>C_EUTRA, c</w:t>
      </w:r>
      <w:r w:rsidRPr="00EF5447">
        <w:t xml:space="preserve"> = 0 dB otherwise;</w:t>
      </w:r>
    </w:p>
    <w:p w14:paraId="7CE72E74" w14:textId="77777777" w:rsidR="00783063" w:rsidRPr="00EF5447" w:rsidRDefault="00783063" w:rsidP="00783063">
      <w:pPr>
        <w:rPr>
          <w:lang w:eastAsia="x-none" w:bidi="bn-IN"/>
        </w:rPr>
      </w:pPr>
      <w:r w:rsidRPr="00EF5447">
        <w:t>and whenever NS_01 is not indicated within CG 1:</w:t>
      </w:r>
    </w:p>
    <w:p w14:paraId="4BEE06CF" w14:textId="77777777" w:rsidR="00783063" w:rsidRPr="00EF5447" w:rsidRDefault="00783063" w:rsidP="00783063">
      <w:pPr>
        <w:pStyle w:val="B10"/>
        <w:rPr>
          <w:lang w:bidi="bn-IN"/>
        </w:rPr>
      </w:pPr>
      <w:r w:rsidRPr="00EF5447">
        <w:rPr>
          <w:lang w:bidi="bn-IN"/>
        </w:rPr>
        <w:t>-</w:t>
      </w:r>
      <w:r w:rsidRPr="00EF5447">
        <w:rPr>
          <w:lang w:bidi="bn-IN"/>
        </w:rPr>
        <w:tab/>
        <w:t xml:space="preserve">for a </w:t>
      </w:r>
      <w:r w:rsidRPr="00EF5447">
        <w:t xml:space="preserve">UE indicating support of </w:t>
      </w:r>
      <w:r w:rsidRPr="00EF5447">
        <w:rPr>
          <w:lang w:eastAsia="ko-KR"/>
        </w:rPr>
        <w:t>dynamicPowerSharing, the MPR</w:t>
      </w:r>
      <w:r w:rsidRPr="00EF5447">
        <w:rPr>
          <w:vertAlign w:val="subscript"/>
          <w:lang w:eastAsia="ko-KR"/>
        </w:rPr>
        <w:t>c</w:t>
      </w:r>
      <w:r w:rsidRPr="00EF5447">
        <w:rPr>
          <w:lang w:eastAsia="ko-KR"/>
        </w:rPr>
        <w:t xml:space="preserve"> and </w:t>
      </w:r>
      <w:r w:rsidRPr="00EF5447">
        <w:rPr>
          <w:lang w:bidi="bn-IN"/>
        </w:rPr>
        <w:t>the A-MPR</w:t>
      </w:r>
      <w:r w:rsidRPr="00EF5447">
        <w:rPr>
          <w:rFonts w:cs="Vrinda"/>
          <w:i/>
          <w:vertAlign w:val="subscript"/>
          <w:lang w:bidi="bn-IN"/>
        </w:rPr>
        <w:t>c</w:t>
      </w:r>
      <w:r w:rsidRPr="00EF5447">
        <w:rPr>
          <w:lang w:bidi="bn-IN"/>
        </w:rPr>
        <w:t xml:space="preserve"> are determined in accordance with the DCI of serving cell </w:t>
      </w:r>
      <w:r w:rsidRPr="00EF5447">
        <w:rPr>
          <w:i/>
          <w:lang w:bidi="bn-IN"/>
        </w:rPr>
        <w:t xml:space="preserve">c </w:t>
      </w:r>
      <w:r w:rsidRPr="00EF5447">
        <w:rPr>
          <w:lang w:bidi="bn-IN"/>
        </w:rPr>
        <w:t>of the CG 1 and the specification in clause 6.2.4 of TS 36.101 [4];</w:t>
      </w:r>
    </w:p>
    <w:p w14:paraId="058817FB" w14:textId="77777777" w:rsidR="00783063" w:rsidRPr="00EF5447" w:rsidRDefault="00783063" w:rsidP="00783063">
      <w:pPr>
        <w:pStyle w:val="B10"/>
        <w:rPr>
          <w:lang w:bidi="bn-IN"/>
        </w:rPr>
      </w:pPr>
      <w:r w:rsidRPr="00EF5447">
        <w:rPr>
          <w:lang w:bidi="bn-IN"/>
        </w:rPr>
        <w:t>-</w:t>
      </w:r>
      <w:r w:rsidRPr="00EF5447">
        <w:rPr>
          <w:lang w:bidi="bn-IN"/>
        </w:rPr>
        <w:tab/>
        <w:t xml:space="preserve">for a </w:t>
      </w:r>
      <w:r w:rsidRPr="00EF5447">
        <w:t xml:space="preserve">UE not indicating support of </w:t>
      </w:r>
      <w:r w:rsidRPr="00EF5447">
        <w:rPr>
          <w:lang w:eastAsia="ko-KR"/>
        </w:rPr>
        <w:t xml:space="preserve">dynamicPowerSharing, </w:t>
      </w:r>
      <w:r w:rsidRPr="00EF5447">
        <w:rPr>
          <w:lang w:bidi="bn-IN"/>
        </w:rPr>
        <w:t>the A-MPR</w:t>
      </w:r>
      <w:r w:rsidRPr="00EF5447">
        <w:rPr>
          <w:rFonts w:cs="Vrinda"/>
          <w:i/>
          <w:vertAlign w:val="subscript"/>
          <w:lang w:bidi="bn-IN"/>
        </w:rPr>
        <w:t>c</w:t>
      </w:r>
      <w:r w:rsidRPr="00EF5447">
        <w:rPr>
          <w:lang w:bidi="bn-IN"/>
        </w:rPr>
        <w:t xml:space="preserve"> is determined in accordance with clause 6.2B.3.1 with parameters applicable for </w:t>
      </w:r>
      <w:r w:rsidRPr="00EF5447">
        <w:t xml:space="preserve">UEs not indicating support of </w:t>
      </w:r>
      <w:r w:rsidRPr="00EF5447">
        <w:rPr>
          <w:lang w:eastAsia="ko-KR"/>
        </w:rPr>
        <w:t xml:space="preserve">dynamicPowerSharing and </w:t>
      </w:r>
      <w:r w:rsidRPr="00EF5447">
        <w:rPr>
          <w:lang w:bidi="bn-IN"/>
        </w:rPr>
        <w:t>MPR</w:t>
      </w:r>
      <w:r w:rsidRPr="00EF5447">
        <w:rPr>
          <w:rFonts w:cs="Vrinda"/>
          <w:i/>
          <w:vertAlign w:val="subscript"/>
          <w:lang w:bidi="bn-IN"/>
        </w:rPr>
        <w:t>c</w:t>
      </w:r>
      <w:r w:rsidRPr="00EF5447">
        <w:rPr>
          <w:lang w:bidi="bn-IN"/>
        </w:rPr>
        <w:t xml:space="preserve"> = 0 dB;</w:t>
      </w:r>
    </w:p>
    <w:p w14:paraId="510CB76C" w14:textId="77777777" w:rsidR="00783063" w:rsidRPr="00EF5447" w:rsidRDefault="00783063" w:rsidP="00783063">
      <w:pPr>
        <w:rPr>
          <w:lang w:bidi="bn-IN"/>
        </w:rPr>
      </w:pPr>
      <w:r w:rsidRPr="00EF5447">
        <w:t>and whenever NS_01 is indicated in CG 1:</w:t>
      </w:r>
    </w:p>
    <w:p w14:paraId="6FE58FC2" w14:textId="77777777" w:rsidR="00783063" w:rsidRPr="00EF5447" w:rsidRDefault="00783063" w:rsidP="00783063">
      <w:pPr>
        <w:pStyle w:val="B10"/>
        <w:rPr>
          <w:lang w:bidi="bn-IN"/>
        </w:rPr>
      </w:pPr>
      <w:r w:rsidRPr="00EF5447">
        <w:rPr>
          <w:lang w:bidi="bn-IN"/>
        </w:rPr>
        <w:t>-</w:t>
      </w:r>
      <w:r w:rsidRPr="00EF5447">
        <w:rPr>
          <w:lang w:bidi="bn-IN"/>
        </w:rPr>
        <w:tab/>
        <w:t xml:space="preserve">for a </w:t>
      </w:r>
      <w:r w:rsidRPr="00EF5447">
        <w:t xml:space="preserve">UE indicating support of </w:t>
      </w:r>
      <w:r w:rsidRPr="00EF5447">
        <w:rPr>
          <w:lang w:eastAsia="ko-KR"/>
        </w:rPr>
        <w:t xml:space="preserve">dynamicPowerSharing, </w:t>
      </w:r>
      <w:r w:rsidRPr="00EF5447">
        <w:rPr>
          <w:lang w:bidi="bn-IN"/>
        </w:rPr>
        <w:t>the MPR</w:t>
      </w:r>
      <w:r w:rsidRPr="00EF5447">
        <w:rPr>
          <w:rFonts w:cs="Vrinda"/>
          <w:i/>
          <w:vertAlign w:val="subscript"/>
          <w:lang w:bidi="bn-IN"/>
        </w:rPr>
        <w:t>c</w:t>
      </w:r>
      <w:r w:rsidRPr="00EF5447">
        <w:rPr>
          <w:lang w:bidi="bn-IN"/>
        </w:rPr>
        <w:t xml:space="preserve"> is determined in accordance with the DCI of serving cell </w:t>
      </w:r>
      <w:r w:rsidRPr="00EF5447">
        <w:rPr>
          <w:i/>
          <w:lang w:bidi="bn-IN"/>
        </w:rPr>
        <w:t xml:space="preserve">c </w:t>
      </w:r>
      <w:r w:rsidRPr="00EF5447">
        <w:rPr>
          <w:lang w:bidi="bn-IN"/>
        </w:rPr>
        <w:t>of the CG 1 and the specification in clause 6.2.4 of TS 36.101 [4];</w:t>
      </w:r>
    </w:p>
    <w:p w14:paraId="54C90A66" w14:textId="77777777" w:rsidR="00783063" w:rsidRPr="00EF5447" w:rsidRDefault="00783063" w:rsidP="00783063">
      <w:pPr>
        <w:pStyle w:val="B10"/>
        <w:rPr>
          <w:lang w:bidi="bn-IN"/>
        </w:rPr>
      </w:pPr>
      <w:r w:rsidRPr="00EF5447">
        <w:rPr>
          <w:lang w:bidi="bn-IN"/>
        </w:rPr>
        <w:t>-</w:t>
      </w:r>
      <w:r w:rsidRPr="00EF5447">
        <w:rPr>
          <w:lang w:bidi="bn-IN"/>
        </w:rPr>
        <w:tab/>
        <w:t xml:space="preserve">for a </w:t>
      </w:r>
      <w:r w:rsidRPr="00EF5447">
        <w:t xml:space="preserve">UE not indicating support of </w:t>
      </w:r>
      <w:r w:rsidRPr="00EF5447">
        <w:rPr>
          <w:lang w:eastAsia="ko-KR"/>
        </w:rPr>
        <w:t xml:space="preserve">dynamicPowerSharing, </w:t>
      </w:r>
      <w:r w:rsidRPr="00EF5447">
        <w:rPr>
          <w:lang w:bidi="bn-IN"/>
        </w:rPr>
        <w:t>the MPR</w:t>
      </w:r>
      <w:r w:rsidRPr="00EF5447">
        <w:rPr>
          <w:rFonts w:cs="Vrinda"/>
          <w:i/>
          <w:vertAlign w:val="subscript"/>
          <w:lang w:bidi="bn-IN"/>
        </w:rPr>
        <w:t>c</w:t>
      </w:r>
      <w:r w:rsidRPr="00EF5447">
        <w:rPr>
          <w:lang w:bidi="bn-IN"/>
        </w:rPr>
        <w:t xml:space="preserve"> is determined in accordance with clause 6.2B.2.1 with parameters applicable for </w:t>
      </w:r>
      <w:r w:rsidRPr="00EF5447">
        <w:t xml:space="preserve">UEs not indicating support of </w:t>
      </w:r>
      <w:r w:rsidRPr="00EF5447">
        <w:rPr>
          <w:lang w:eastAsia="ko-KR"/>
        </w:rPr>
        <w:t>dynamicPowerSharing and A-</w:t>
      </w:r>
      <w:r w:rsidRPr="00EF5447">
        <w:rPr>
          <w:lang w:bidi="bn-IN"/>
        </w:rPr>
        <w:t>MPR</w:t>
      </w:r>
      <w:r w:rsidRPr="00EF5447">
        <w:rPr>
          <w:rFonts w:cs="Vrinda"/>
          <w:i/>
          <w:vertAlign w:val="subscript"/>
          <w:lang w:bidi="bn-IN"/>
        </w:rPr>
        <w:t>c</w:t>
      </w:r>
      <w:r w:rsidRPr="00EF5447">
        <w:rPr>
          <w:lang w:bidi="bn-IN"/>
        </w:rPr>
        <w:t xml:space="preserve"> = 0 dB;</w:t>
      </w:r>
    </w:p>
    <w:p w14:paraId="3FA0CDE3" w14:textId="77777777" w:rsidR="00783063" w:rsidRPr="00EF5447" w:rsidRDefault="00783063" w:rsidP="00783063">
      <w:pPr>
        <w:spacing w:after="0"/>
        <w:jc w:val="both"/>
      </w:pPr>
      <w:r w:rsidRPr="00EF5447">
        <w:t xml:space="preserve">The </w:t>
      </w:r>
      <w:r w:rsidRPr="00EF5447">
        <w:rPr>
          <w:lang w:bidi="bn-IN"/>
        </w:rPr>
        <w:t xml:space="preserve">configured maximum output power </w:t>
      </w:r>
      <w:r w:rsidRPr="00EF5447">
        <w:rPr>
          <w:rFonts w:cs="Geneva"/>
          <w:lang w:bidi="bn-IN"/>
        </w:rPr>
        <w:t>P</w:t>
      </w:r>
      <w:r w:rsidRPr="00EF5447">
        <w:rPr>
          <w:rFonts w:cs="Geneva"/>
          <w:vertAlign w:val="subscript"/>
          <w:lang w:bidi="bn-IN"/>
        </w:rPr>
        <w:t>CMAX,f,</w:t>
      </w:r>
      <w:r w:rsidRPr="00EF5447">
        <w:rPr>
          <w:rFonts w:cs="Geneva"/>
          <w:i/>
          <w:vertAlign w:val="subscript"/>
          <w:lang w:bidi="bn-IN"/>
        </w:rPr>
        <w:t>c</w:t>
      </w:r>
      <w:r w:rsidRPr="00EF5447">
        <w:rPr>
          <w:rFonts w:cs="Geneva"/>
          <w:i/>
          <w:vertAlign w:val="subscript"/>
          <w:lang w:eastAsia="zh-CN" w:bidi="bn-IN"/>
        </w:rPr>
        <w:t>,</w:t>
      </w:r>
      <w:r w:rsidRPr="00EF5447">
        <w:rPr>
          <w:rFonts w:cs="Geneva"/>
          <w:i/>
          <w:vertAlign w:val="subscript"/>
          <w:lang w:bidi="bn-IN"/>
        </w:rPr>
        <w:t xml:space="preserve">NR </w:t>
      </w:r>
      <w:r w:rsidRPr="00EF5447">
        <w:rPr>
          <w:lang w:eastAsia="zh-CN"/>
        </w:rPr>
        <w:t>(</w:t>
      </w:r>
      <w:r w:rsidRPr="00EF5447">
        <w:rPr>
          <w:i/>
          <w:lang w:eastAsia="zh-CN"/>
        </w:rPr>
        <w:t>q</w:t>
      </w:r>
      <w:r w:rsidRPr="00EF5447">
        <w:rPr>
          <w:lang w:eastAsia="zh-CN"/>
        </w:rPr>
        <w:t xml:space="preserve">) </w:t>
      </w:r>
      <w:r w:rsidRPr="00EF5447">
        <w:t>in physical channel</w:t>
      </w:r>
      <w:r w:rsidRPr="00EF5447">
        <w:rPr>
          <w:i/>
        </w:rPr>
        <w:t xml:space="preserve"> q </w:t>
      </w:r>
      <w:r w:rsidRPr="00EF5447">
        <w:t>for the configured NR carrier shall be set within the bounds:</w:t>
      </w:r>
    </w:p>
    <w:p w14:paraId="17074759" w14:textId="77777777" w:rsidR="00783063" w:rsidRPr="00EF5447" w:rsidRDefault="00783063" w:rsidP="00783063">
      <w:pPr>
        <w:pStyle w:val="EQ"/>
        <w:rPr>
          <w:lang w:eastAsia="zh-CN"/>
        </w:rPr>
      </w:pPr>
      <w:r w:rsidRPr="00EF5447">
        <w:rPr>
          <w:lang w:bidi="bn-IN"/>
        </w:rPr>
        <w:tab/>
        <w:t>P</w:t>
      </w:r>
      <w:r w:rsidRPr="00EF5447">
        <w:rPr>
          <w:vertAlign w:val="subscript"/>
          <w:lang w:bidi="bn-IN"/>
        </w:rPr>
        <w:t>CMAX_L,f,</w:t>
      </w:r>
      <w:r w:rsidRPr="00EF5447">
        <w:rPr>
          <w:i/>
          <w:vertAlign w:val="subscript"/>
          <w:lang w:bidi="bn-IN"/>
        </w:rPr>
        <w:t>c,</w:t>
      </w:r>
      <w:r w:rsidRPr="00EF5447">
        <w:rPr>
          <w:i/>
          <w:vertAlign w:val="subscript"/>
          <w:lang w:eastAsia="zh-CN" w:bidi="bn-IN"/>
        </w:rPr>
        <w:t>,</w:t>
      </w:r>
      <w:r w:rsidRPr="00EF5447">
        <w:rPr>
          <w:i/>
          <w:vertAlign w:val="subscript"/>
          <w:lang w:bidi="bn-IN"/>
        </w:rPr>
        <w:t>NR</w:t>
      </w:r>
      <w:r w:rsidRPr="00EF5447">
        <w:rPr>
          <w:lang w:bidi="bn-IN"/>
        </w:rPr>
        <w:t xml:space="preserve"> </w:t>
      </w:r>
      <w:r w:rsidRPr="00EF5447">
        <w:rPr>
          <w:lang w:eastAsia="zh-CN"/>
        </w:rPr>
        <w:t>(</w:t>
      </w:r>
      <w:r w:rsidRPr="00EF5447">
        <w:rPr>
          <w:i/>
          <w:lang w:eastAsia="zh-CN"/>
        </w:rPr>
        <w:t>q</w:t>
      </w:r>
      <w:r w:rsidRPr="00EF5447">
        <w:rPr>
          <w:lang w:eastAsia="zh-CN"/>
        </w:rPr>
        <w:t xml:space="preserve">) </w:t>
      </w:r>
      <w:r w:rsidRPr="00EF5447">
        <w:rPr>
          <w:lang w:bidi="bn-IN"/>
        </w:rPr>
        <w:t xml:space="preserve">≤  </w:t>
      </w:r>
      <w:r w:rsidRPr="00EF5447">
        <w:rPr>
          <w:rFonts w:cs="Geneva"/>
          <w:lang w:bidi="bn-IN"/>
        </w:rPr>
        <w:t>P</w:t>
      </w:r>
      <w:r w:rsidRPr="00EF5447">
        <w:rPr>
          <w:rFonts w:cs="Geneva"/>
          <w:vertAlign w:val="subscript"/>
          <w:lang w:bidi="bn-IN"/>
        </w:rPr>
        <w:t>CMAX,f,</w:t>
      </w:r>
      <w:r w:rsidRPr="00EF5447">
        <w:rPr>
          <w:rFonts w:cs="Geneva"/>
          <w:i/>
          <w:vertAlign w:val="subscript"/>
          <w:lang w:bidi="bn-IN"/>
        </w:rPr>
        <w:t>c</w:t>
      </w:r>
      <w:r w:rsidRPr="00EF5447">
        <w:rPr>
          <w:rFonts w:cs="Geneva"/>
          <w:i/>
          <w:vertAlign w:val="subscript"/>
          <w:lang w:eastAsia="zh-CN" w:bidi="bn-IN"/>
        </w:rPr>
        <w:t>,</w:t>
      </w:r>
      <w:r w:rsidRPr="00EF5447">
        <w:rPr>
          <w:rFonts w:cs="Geneva"/>
          <w:i/>
          <w:vertAlign w:val="subscript"/>
          <w:lang w:bidi="bn-IN"/>
        </w:rPr>
        <w:t xml:space="preserve">NR </w:t>
      </w:r>
      <w:r w:rsidRPr="00EF5447">
        <w:rPr>
          <w:lang w:eastAsia="zh-CN"/>
        </w:rPr>
        <w:t>(</w:t>
      </w:r>
      <w:r w:rsidRPr="00EF5447">
        <w:rPr>
          <w:i/>
          <w:lang w:eastAsia="zh-CN"/>
        </w:rPr>
        <w:t>q</w:t>
      </w:r>
      <w:r w:rsidRPr="00EF5447">
        <w:rPr>
          <w:lang w:eastAsia="zh-CN"/>
        </w:rPr>
        <w:t xml:space="preserve">) </w:t>
      </w:r>
      <w:r w:rsidRPr="00EF5447">
        <w:rPr>
          <w:lang w:bidi="bn-IN"/>
        </w:rPr>
        <w:t>≤  P</w:t>
      </w:r>
      <w:r w:rsidRPr="00EF5447">
        <w:rPr>
          <w:vertAlign w:val="subscript"/>
          <w:lang w:bidi="bn-IN"/>
        </w:rPr>
        <w:t>CMAX_H,f,</w:t>
      </w:r>
      <w:r w:rsidRPr="00EF5447">
        <w:rPr>
          <w:i/>
          <w:vertAlign w:val="subscript"/>
          <w:lang w:bidi="bn-IN"/>
        </w:rPr>
        <w:t>c</w:t>
      </w:r>
      <w:r w:rsidRPr="00EF5447">
        <w:rPr>
          <w:i/>
          <w:vertAlign w:val="subscript"/>
          <w:lang w:eastAsia="zh-CN" w:bidi="bn-IN"/>
        </w:rPr>
        <w:t>,</w:t>
      </w:r>
      <w:r w:rsidRPr="00EF5447">
        <w:rPr>
          <w:i/>
          <w:vertAlign w:val="subscript"/>
          <w:lang w:bidi="bn-IN"/>
        </w:rPr>
        <w:t>NR</w:t>
      </w:r>
      <w:r w:rsidRPr="00EF5447">
        <w:rPr>
          <w:lang w:eastAsia="zh-CN"/>
        </w:rPr>
        <w:t xml:space="preserve"> (</w:t>
      </w:r>
      <w:r w:rsidRPr="00EF5447">
        <w:rPr>
          <w:i/>
          <w:lang w:eastAsia="zh-CN"/>
        </w:rPr>
        <w:t>q</w:t>
      </w:r>
      <w:r w:rsidRPr="00EF5447">
        <w:rPr>
          <w:lang w:eastAsia="zh-CN"/>
        </w:rPr>
        <w:t>)</w:t>
      </w:r>
    </w:p>
    <w:p w14:paraId="0D48D88F" w14:textId="77777777" w:rsidR="00783063" w:rsidRPr="00EF5447" w:rsidRDefault="00783063" w:rsidP="00783063">
      <w:pPr>
        <w:spacing w:after="160" w:line="259" w:lineRule="auto"/>
      </w:pPr>
      <w:r w:rsidRPr="00EF5447">
        <w:t xml:space="preserve">where </w:t>
      </w:r>
      <w:r w:rsidRPr="00EF5447">
        <w:rPr>
          <w:noProof/>
          <w:lang w:eastAsia="x-none" w:bidi="bn-IN"/>
        </w:rPr>
        <w:t>P</w:t>
      </w:r>
      <w:r w:rsidRPr="00EF5447">
        <w:rPr>
          <w:noProof/>
          <w:vertAlign w:val="subscript"/>
          <w:lang w:eastAsia="x-none" w:bidi="bn-IN"/>
        </w:rPr>
        <w:t>CMAX_L,f,</w:t>
      </w:r>
      <w:r w:rsidRPr="00EF5447">
        <w:rPr>
          <w:i/>
          <w:noProof/>
          <w:vertAlign w:val="subscript"/>
          <w:lang w:eastAsia="x-none" w:bidi="bn-IN"/>
        </w:rPr>
        <w:t>c,NR</w:t>
      </w:r>
      <w:r w:rsidRPr="00EF5447">
        <w:rPr>
          <w:noProof/>
          <w:lang w:eastAsia="x-none" w:bidi="bn-IN"/>
        </w:rPr>
        <w:t xml:space="preserve"> </w:t>
      </w:r>
      <w:r w:rsidRPr="00EF5447">
        <w:rPr>
          <w:lang w:bidi="bn-IN"/>
        </w:rPr>
        <w:t>and</w:t>
      </w:r>
      <w:r w:rsidRPr="00EF5447">
        <w:rPr>
          <w:i/>
          <w:vertAlign w:val="subscript"/>
          <w:lang w:bidi="bn-IN"/>
        </w:rPr>
        <w:t xml:space="preserve"> </w:t>
      </w:r>
      <w:r w:rsidRPr="00EF5447">
        <w:rPr>
          <w:lang w:bidi="bn-IN"/>
        </w:rPr>
        <w:t>P</w:t>
      </w:r>
      <w:r w:rsidRPr="00EF5447">
        <w:rPr>
          <w:vertAlign w:val="subscript"/>
          <w:lang w:bidi="bn-IN"/>
        </w:rPr>
        <w:t>CMAX_H,f,</w:t>
      </w:r>
      <w:r w:rsidRPr="00EF5447">
        <w:rPr>
          <w:i/>
          <w:vertAlign w:val="subscript"/>
          <w:lang w:bidi="bn-IN"/>
        </w:rPr>
        <w:t>c</w:t>
      </w:r>
      <w:r w:rsidRPr="00EF5447">
        <w:rPr>
          <w:i/>
          <w:vertAlign w:val="subscript"/>
          <w:lang w:eastAsia="zh-CN" w:bidi="bn-IN"/>
        </w:rPr>
        <w:t>,</w:t>
      </w:r>
      <w:r w:rsidRPr="00EF5447">
        <w:rPr>
          <w:i/>
          <w:vertAlign w:val="subscript"/>
          <w:lang w:bidi="bn-IN"/>
        </w:rPr>
        <w:t xml:space="preserve">NR </w:t>
      </w:r>
      <w:r w:rsidRPr="00EF5447">
        <w:rPr>
          <w:lang w:bidi="bn-IN"/>
        </w:rPr>
        <w:t>are the limits for a serving cell c as specified in clause 6.2.4 of TS </w:t>
      </w:r>
      <w:r w:rsidRPr="00EF5447">
        <w:t>38.101-1 [2] modified  as follows:</w:t>
      </w:r>
    </w:p>
    <w:p w14:paraId="3EA89468" w14:textId="77777777" w:rsidR="00783063" w:rsidRPr="00EF5447" w:rsidRDefault="00783063" w:rsidP="00783063">
      <w:pPr>
        <w:keepLines/>
        <w:tabs>
          <w:tab w:val="center" w:pos="4536"/>
          <w:tab w:val="right" w:pos="9072"/>
        </w:tabs>
        <w:overflowPunct w:val="0"/>
        <w:autoSpaceDE w:val="0"/>
        <w:autoSpaceDN w:val="0"/>
        <w:adjustRightInd w:val="0"/>
        <w:jc w:val="center"/>
        <w:textAlignment w:val="baseline"/>
        <w:rPr>
          <w:noProof/>
          <w:lang w:eastAsia="zh-CN"/>
        </w:rPr>
      </w:pPr>
      <w:r w:rsidRPr="00EF5447">
        <w:rPr>
          <w:noProof/>
          <w:lang w:eastAsia="x-none" w:bidi="bn-IN"/>
        </w:rPr>
        <w:t>P</w:t>
      </w:r>
      <w:r w:rsidRPr="00EF5447">
        <w:rPr>
          <w:noProof/>
          <w:vertAlign w:val="subscript"/>
          <w:lang w:eastAsia="x-none" w:bidi="bn-IN"/>
        </w:rPr>
        <w:t>CMAX_L,f,</w:t>
      </w:r>
      <w:r w:rsidRPr="00EF5447">
        <w:rPr>
          <w:i/>
          <w:noProof/>
          <w:vertAlign w:val="subscript"/>
          <w:lang w:eastAsia="x-none" w:bidi="bn-IN"/>
        </w:rPr>
        <w:t>c,</w:t>
      </w:r>
      <w:r w:rsidRPr="00EF5447">
        <w:rPr>
          <w:i/>
          <w:noProof/>
          <w:vertAlign w:val="subscript"/>
          <w:lang w:eastAsia="zh-CN" w:bidi="bn-IN"/>
        </w:rPr>
        <w:t>,</w:t>
      </w:r>
      <w:r w:rsidRPr="00EF5447">
        <w:rPr>
          <w:i/>
          <w:noProof/>
          <w:vertAlign w:val="subscript"/>
          <w:lang w:eastAsia="x-none" w:bidi="bn-IN"/>
        </w:rPr>
        <w:t>NR</w:t>
      </w:r>
      <w:r w:rsidRPr="00EF5447">
        <w:rPr>
          <w:noProof/>
          <w:lang w:eastAsia="x-none" w:bidi="bn-IN"/>
        </w:rPr>
        <w:t xml:space="preserve"> </w:t>
      </w:r>
      <w:r w:rsidRPr="00EF5447">
        <w:rPr>
          <w:noProof/>
          <w:lang w:eastAsia="zh-CN"/>
        </w:rPr>
        <w:t>= MIN {MIN(P</w:t>
      </w:r>
      <w:r w:rsidRPr="00EF5447">
        <w:rPr>
          <w:noProof/>
          <w:vertAlign w:val="subscript"/>
          <w:lang w:eastAsia="zh-CN"/>
        </w:rPr>
        <w:t>EMAX,c</w:t>
      </w:r>
      <w:r w:rsidRPr="00EF5447">
        <w:rPr>
          <w:noProof/>
          <w:lang w:eastAsia="x-none"/>
        </w:rPr>
        <w:t xml:space="preserve"> , </w:t>
      </w:r>
      <w:r w:rsidRPr="00EF5447">
        <w:t>P</w:t>
      </w:r>
      <w:r w:rsidRPr="00EF5447">
        <w:rPr>
          <w:vertAlign w:val="subscript"/>
        </w:rPr>
        <w:t>EMAX, EN-DC</w:t>
      </w:r>
      <w:r w:rsidRPr="00EF5447">
        <w:t xml:space="preserve">, </w:t>
      </w:r>
      <w:r w:rsidRPr="00EF5447">
        <w:rPr>
          <w:noProof/>
          <w:lang w:eastAsia="x-none"/>
        </w:rPr>
        <w:t>P</w:t>
      </w:r>
      <w:r w:rsidRPr="00EF5447">
        <w:rPr>
          <w:noProof/>
          <w:vertAlign w:val="subscript"/>
          <w:lang w:eastAsia="x-none"/>
        </w:rPr>
        <w:t>NR</w:t>
      </w:r>
      <w:r w:rsidRPr="00EF5447">
        <w:rPr>
          <w:noProof/>
          <w:lang w:eastAsia="zh-CN"/>
        </w:rPr>
        <w:t xml:space="preserve">) - </w:t>
      </w:r>
      <w:r w:rsidRPr="00EF5447">
        <w:rPr>
          <w:rFonts w:ascii="Symbol" w:hAnsi="Symbol"/>
          <w:noProof/>
          <w:lang w:eastAsia="x-none" w:bidi="bn-IN"/>
        </w:rPr>
        <w:t></w:t>
      </w:r>
      <w:r w:rsidRPr="00EF5447">
        <w:rPr>
          <w:noProof/>
          <w:lang w:eastAsia="x-none" w:bidi="bn-IN"/>
        </w:rPr>
        <w:t>T</w:t>
      </w:r>
      <w:r w:rsidRPr="00EF5447">
        <w:rPr>
          <w:noProof/>
          <w:vertAlign w:val="subscript"/>
          <w:lang w:eastAsia="x-none" w:bidi="bn-IN"/>
        </w:rPr>
        <w:t xml:space="preserve">C_NR, </w:t>
      </w:r>
      <w:r w:rsidRPr="00EF5447">
        <w:rPr>
          <w:i/>
          <w:noProof/>
          <w:vertAlign w:val="subscript"/>
          <w:lang w:eastAsia="x-none" w:bidi="bn-IN"/>
        </w:rPr>
        <w:t>c</w:t>
      </w:r>
      <w:r w:rsidRPr="00EF5447">
        <w:rPr>
          <w:noProof/>
          <w:lang w:eastAsia="zh-CN"/>
        </w:rPr>
        <w:t xml:space="preserve">, </w:t>
      </w:r>
      <w:r w:rsidRPr="00EF5447">
        <w:rPr>
          <w:lang w:eastAsia="x-none" w:bidi="bn-IN"/>
        </w:rPr>
        <w:t>(P</w:t>
      </w:r>
      <w:r w:rsidRPr="00EF5447">
        <w:rPr>
          <w:vertAlign w:val="subscript"/>
          <w:lang w:eastAsia="x-none" w:bidi="bn-IN"/>
        </w:rPr>
        <w:t>PowerClass, EN-DC</w:t>
      </w:r>
      <w:r w:rsidRPr="00EF5447">
        <w:rPr>
          <w:lang w:eastAsia="x-none" w:bidi="bn-IN"/>
        </w:rPr>
        <w:t xml:space="preserve"> – ΔP</w:t>
      </w:r>
      <w:r w:rsidRPr="00EF5447">
        <w:rPr>
          <w:vertAlign w:val="subscript"/>
          <w:lang w:eastAsia="x-none" w:bidi="bn-IN"/>
        </w:rPr>
        <w:t>PowerClass,EN-DC</w:t>
      </w:r>
      <w:r w:rsidRPr="00EF5447">
        <w:rPr>
          <w:lang w:eastAsia="x-none" w:bidi="bn-IN"/>
        </w:rPr>
        <w:t xml:space="preserve"> ),  </w:t>
      </w:r>
      <w:r w:rsidRPr="00EF5447">
        <w:rPr>
          <w:noProof/>
          <w:lang w:eastAsia="zh-CN"/>
        </w:rPr>
        <w:t>(P</w:t>
      </w:r>
      <w:r w:rsidRPr="00EF5447">
        <w:rPr>
          <w:noProof/>
          <w:vertAlign w:val="subscript"/>
          <w:lang w:eastAsia="zh-CN"/>
        </w:rPr>
        <w:t>PowerClass,NR</w:t>
      </w:r>
      <w:r w:rsidRPr="00EF5447">
        <w:rPr>
          <w:noProof/>
          <w:lang w:eastAsia="zh-CN"/>
        </w:rPr>
        <w:t xml:space="preserve"> – ΔP</w:t>
      </w:r>
      <w:r w:rsidRPr="00EF5447">
        <w:rPr>
          <w:noProof/>
          <w:vertAlign w:val="subscript"/>
          <w:lang w:eastAsia="zh-CN"/>
        </w:rPr>
        <w:t>PowerClass,NR</w:t>
      </w:r>
      <w:r w:rsidRPr="00EF5447">
        <w:rPr>
          <w:noProof/>
          <w:lang w:eastAsia="zh-CN"/>
        </w:rPr>
        <w:t>) – MAX(MAX(MPR</w:t>
      </w:r>
      <w:r w:rsidRPr="00EF5447">
        <w:rPr>
          <w:noProof/>
          <w:vertAlign w:val="subscript"/>
          <w:lang w:eastAsia="zh-CN"/>
        </w:rPr>
        <w:t>c</w:t>
      </w:r>
      <w:r w:rsidRPr="00EF5447">
        <w:rPr>
          <w:noProof/>
          <w:lang w:eastAsia="zh-CN"/>
        </w:rPr>
        <w:t>,A-MPR</w:t>
      </w:r>
      <w:r w:rsidRPr="00EF5447">
        <w:rPr>
          <w:noProof/>
          <w:vertAlign w:val="subscript"/>
          <w:lang w:eastAsia="zh-CN"/>
        </w:rPr>
        <w:t>c</w:t>
      </w:r>
      <w:r w:rsidRPr="00EF5447">
        <w:rPr>
          <w:noProof/>
          <w:lang w:eastAsia="zh-CN"/>
        </w:rPr>
        <w:t>)+ ΔT</w:t>
      </w:r>
      <w:r w:rsidRPr="00EF5447">
        <w:rPr>
          <w:noProof/>
          <w:vertAlign w:val="subscript"/>
          <w:lang w:eastAsia="zh-CN"/>
        </w:rPr>
        <w:t>IB,c</w:t>
      </w:r>
      <w:r w:rsidRPr="00EF5447">
        <w:rPr>
          <w:noProof/>
          <w:lang w:eastAsia="zh-CN"/>
        </w:rPr>
        <w:t xml:space="preserve"> + </w:t>
      </w:r>
      <w:r w:rsidRPr="00EF5447">
        <w:rPr>
          <w:rFonts w:ascii="Symbol" w:hAnsi="Symbol"/>
          <w:noProof/>
          <w:lang w:eastAsia="x-none" w:bidi="bn-IN"/>
        </w:rPr>
        <w:t></w:t>
      </w:r>
      <w:r w:rsidRPr="00EF5447">
        <w:rPr>
          <w:noProof/>
          <w:lang w:eastAsia="x-none" w:bidi="bn-IN"/>
        </w:rPr>
        <w:t>T</w:t>
      </w:r>
      <w:r w:rsidRPr="00EF5447">
        <w:rPr>
          <w:noProof/>
          <w:vertAlign w:val="subscript"/>
          <w:lang w:eastAsia="x-none" w:bidi="bn-IN"/>
        </w:rPr>
        <w:t xml:space="preserve">C_NR, </w:t>
      </w:r>
      <w:r w:rsidRPr="00EF5447">
        <w:rPr>
          <w:i/>
          <w:noProof/>
          <w:vertAlign w:val="subscript"/>
          <w:lang w:eastAsia="x-none" w:bidi="bn-IN"/>
        </w:rPr>
        <w:t>c</w:t>
      </w:r>
      <w:r w:rsidRPr="00EF5447">
        <w:rPr>
          <w:noProof/>
          <w:lang w:eastAsia="zh-CN"/>
        </w:rPr>
        <w:t xml:space="preserve"> + ∆T</w:t>
      </w:r>
      <w:r w:rsidRPr="00EF5447">
        <w:rPr>
          <w:noProof/>
          <w:vertAlign w:val="subscript"/>
          <w:lang w:eastAsia="zh-CN"/>
        </w:rPr>
        <w:t>RxSRS</w:t>
      </w:r>
      <w:r w:rsidRPr="00EF5447">
        <w:rPr>
          <w:noProof/>
          <w:lang w:eastAsia="zh-CN"/>
        </w:rPr>
        <w:t>,  P-MPR</w:t>
      </w:r>
      <w:r w:rsidRPr="00EF5447">
        <w:rPr>
          <w:noProof/>
          <w:vertAlign w:val="subscript"/>
          <w:lang w:eastAsia="zh-CN"/>
        </w:rPr>
        <w:t>c</w:t>
      </w:r>
      <w:r w:rsidRPr="00EF5447">
        <w:rPr>
          <w:noProof/>
          <w:lang w:eastAsia="zh-CN"/>
        </w:rPr>
        <w:t>) }</w:t>
      </w:r>
    </w:p>
    <w:p w14:paraId="645224EF" w14:textId="77777777" w:rsidR="00783063" w:rsidRPr="00EF5447" w:rsidRDefault="00783063" w:rsidP="00783063">
      <w:pPr>
        <w:pStyle w:val="EQ"/>
        <w:rPr>
          <w:lang w:eastAsia="zh-CN"/>
        </w:rPr>
      </w:pPr>
      <w:r w:rsidRPr="00EF5447">
        <w:rPr>
          <w:lang w:bidi="bn-IN"/>
        </w:rPr>
        <w:tab/>
        <w:t>P</w:t>
      </w:r>
      <w:r w:rsidRPr="00EF5447">
        <w:rPr>
          <w:vertAlign w:val="subscript"/>
          <w:lang w:bidi="bn-IN"/>
        </w:rPr>
        <w:t>CMAX_H,f,</w:t>
      </w:r>
      <w:r w:rsidRPr="00EF5447">
        <w:rPr>
          <w:i/>
          <w:vertAlign w:val="subscript"/>
          <w:lang w:bidi="bn-IN"/>
        </w:rPr>
        <w:t>c</w:t>
      </w:r>
      <w:r w:rsidRPr="00EF5447">
        <w:rPr>
          <w:i/>
          <w:vertAlign w:val="subscript"/>
          <w:lang w:eastAsia="zh-CN" w:bidi="bn-IN"/>
        </w:rPr>
        <w:t>,</w:t>
      </w:r>
      <w:r w:rsidRPr="00EF5447">
        <w:rPr>
          <w:i/>
          <w:vertAlign w:val="subscript"/>
          <w:lang w:bidi="bn-IN"/>
        </w:rPr>
        <w:t>NR</w:t>
      </w:r>
      <w:r w:rsidRPr="00EF5447">
        <w:rPr>
          <w:lang w:eastAsia="zh-CN"/>
        </w:rPr>
        <w:t xml:space="preserve"> = MIN {P</w:t>
      </w:r>
      <w:r w:rsidRPr="00EF5447">
        <w:rPr>
          <w:vertAlign w:val="subscript"/>
          <w:lang w:eastAsia="zh-CN"/>
        </w:rPr>
        <w:t>EMAX,c</w:t>
      </w:r>
      <w:r w:rsidRPr="00EF5447">
        <w:rPr>
          <w:lang w:eastAsia="zh-CN"/>
        </w:rPr>
        <w:t xml:space="preserve">, </w:t>
      </w:r>
      <w:r w:rsidRPr="00EF5447">
        <w:t>P</w:t>
      </w:r>
      <w:r w:rsidRPr="00EF5447">
        <w:rPr>
          <w:vertAlign w:val="subscript"/>
        </w:rPr>
        <w:t>EMAX, EN-DC</w:t>
      </w:r>
      <w:r w:rsidRPr="00EF5447">
        <w:t>, P</w:t>
      </w:r>
      <w:r w:rsidRPr="00EF5447">
        <w:rPr>
          <w:vertAlign w:val="subscript"/>
        </w:rPr>
        <w:t>NR</w:t>
      </w:r>
      <w:r w:rsidRPr="00EF5447">
        <w:rPr>
          <w:lang w:eastAsia="zh-CN"/>
        </w:rPr>
        <w:t xml:space="preserve">, </w:t>
      </w:r>
      <w:r w:rsidRPr="00EF5447">
        <w:rPr>
          <w:lang w:bidi="bn-IN"/>
        </w:rPr>
        <w:t>P</w:t>
      </w:r>
      <w:r w:rsidRPr="00EF5447">
        <w:rPr>
          <w:vertAlign w:val="subscript"/>
          <w:lang w:bidi="bn-IN"/>
        </w:rPr>
        <w:t>PowerClass, EN-DC</w:t>
      </w:r>
      <w:r w:rsidRPr="00EF5447">
        <w:rPr>
          <w:lang w:bidi="bn-IN"/>
        </w:rPr>
        <w:t xml:space="preserve">, </w:t>
      </w:r>
      <w:r w:rsidRPr="00EF5447">
        <w:rPr>
          <w:lang w:eastAsia="zh-CN"/>
        </w:rPr>
        <w:t>P</w:t>
      </w:r>
      <w:r w:rsidRPr="00EF5447">
        <w:rPr>
          <w:vertAlign w:val="subscript"/>
          <w:lang w:eastAsia="zh-CN"/>
        </w:rPr>
        <w:t>PowerClass,NR</w:t>
      </w:r>
      <w:r w:rsidRPr="00EF5447">
        <w:rPr>
          <w:lang w:eastAsia="zh-CN"/>
        </w:rPr>
        <w:t xml:space="preserve"> – ΔP</w:t>
      </w:r>
      <w:r w:rsidRPr="00EF5447">
        <w:rPr>
          <w:vertAlign w:val="subscript"/>
          <w:lang w:eastAsia="zh-CN"/>
        </w:rPr>
        <w:t>PowerClass,NR</w:t>
      </w:r>
      <w:r w:rsidRPr="00EF5447">
        <w:rPr>
          <w:lang w:eastAsia="zh-CN"/>
        </w:rPr>
        <w:t xml:space="preserve"> }</w:t>
      </w:r>
    </w:p>
    <w:p w14:paraId="3E5FC5C8" w14:textId="77777777" w:rsidR="00783063" w:rsidRPr="00EF5447" w:rsidRDefault="00783063" w:rsidP="00783063">
      <w:pPr>
        <w:rPr>
          <w:lang w:eastAsia="zh-CN"/>
        </w:rPr>
      </w:pPr>
      <w:r w:rsidRPr="00EF5447">
        <w:rPr>
          <w:lang w:eastAsia="zh-CN"/>
        </w:rPr>
        <w:t>where</w:t>
      </w:r>
    </w:p>
    <w:p w14:paraId="7B336524" w14:textId="77777777" w:rsidR="00783063" w:rsidRPr="00EF5447" w:rsidRDefault="00783063" w:rsidP="00783063">
      <w:pPr>
        <w:pStyle w:val="B10"/>
        <w:rPr>
          <w:lang w:eastAsia="zh-CN"/>
        </w:rPr>
      </w:pPr>
      <w:r w:rsidRPr="00EF5447">
        <w:rPr>
          <w:lang w:eastAsia="zh-CN"/>
        </w:rPr>
        <w:t>-</w:t>
      </w:r>
      <w:r w:rsidRPr="00EF5447">
        <w:rPr>
          <w:lang w:eastAsia="zh-CN"/>
        </w:rPr>
        <w:tab/>
        <w:t>P</w:t>
      </w:r>
      <w:r w:rsidRPr="00EF5447">
        <w:rPr>
          <w:vertAlign w:val="subscript"/>
          <w:lang w:eastAsia="zh-CN"/>
        </w:rPr>
        <w:t>EMAX,EN-DC</w:t>
      </w:r>
      <w:r w:rsidRPr="00EF5447">
        <w:rPr>
          <w:lang w:eastAsia="zh-CN"/>
        </w:rPr>
        <w:t xml:space="preserve"> is the value given by the field </w:t>
      </w:r>
      <w:r w:rsidRPr="00EF5447">
        <w:rPr>
          <w:i/>
          <w:lang w:eastAsia="zh-CN"/>
        </w:rPr>
        <w:t>p-maxUE-FR1</w:t>
      </w:r>
      <w:r w:rsidRPr="00EF5447">
        <w:rPr>
          <w:lang w:eastAsia="zh-CN"/>
        </w:rPr>
        <w:t xml:space="preserve"> of the </w:t>
      </w:r>
      <w:r w:rsidRPr="00EF5447">
        <w:rPr>
          <w:i/>
          <w:lang w:eastAsia="zh-CN"/>
        </w:rPr>
        <w:t>RRCConnectionReconfiguration-v1530</w:t>
      </w:r>
      <w:r w:rsidRPr="00EF5447">
        <w:rPr>
          <w:lang w:eastAsia="zh-CN"/>
        </w:rPr>
        <w:t xml:space="preserve"> IE as defined in TS 36.331 [8];</w:t>
      </w:r>
    </w:p>
    <w:p w14:paraId="7DBC0DF6" w14:textId="77777777" w:rsidR="00783063" w:rsidRPr="00EF5447" w:rsidRDefault="00783063" w:rsidP="00783063">
      <w:pPr>
        <w:pStyle w:val="B10"/>
        <w:rPr>
          <w:rFonts w:eastAsia="Calibri"/>
          <w:lang w:bidi="bn-IN"/>
        </w:rPr>
      </w:pPr>
      <w:r w:rsidRPr="00EF5447">
        <w:rPr>
          <w:rFonts w:eastAsia="Calibri"/>
          <w:lang w:bidi="bn-IN"/>
        </w:rPr>
        <w:t>-</w:t>
      </w:r>
      <w:r w:rsidRPr="00EF5447">
        <w:rPr>
          <w:rFonts w:eastAsia="Calibri"/>
          <w:lang w:bidi="bn-IN"/>
        </w:rPr>
        <w:tab/>
        <w:t>P</w:t>
      </w:r>
      <w:r w:rsidRPr="00EF5447">
        <w:rPr>
          <w:rFonts w:eastAsia="Calibri"/>
          <w:vertAlign w:val="subscript"/>
          <w:lang w:bidi="bn-IN"/>
        </w:rPr>
        <w:t>LTE</w:t>
      </w:r>
      <w:r w:rsidRPr="00EF5447">
        <w:rPr>
          <w:rFonts w:eastAsia="Calibri"/>
          <w:lang w:bidi="bn-IN"/>
        </w:rPr>
        <w:t xml:space="preserve"> signalled by RRC as </w:t>
      </w:r>
      <w:r w:rsidRPr="00EF5447">
        <w:rPr>
          <w:rFonts w:eastAsia="Calibri"/>
          <w:i/>
          <w:lang w:bidi="bn-IN"/>
        </w:rPr>
        <w:t>p-MaxEUTRA-r15</w:t>
      </w:r>
      <w:r w:rsidRPr="00EF5447">
        <w:rPr>
          <w:rFonts w:eastAsia="Calibri"/>
          <w:lang w:bidi="bn-IN"/>
        </w:rPr>
        <w:t xml:space="preserve"> in TS 36.331 [8]</w:t>
      </w:r>
      <w:ins w:id="703" w:author="Gene Fong" w:date="2022-04-22T10:58:00Z">
        <w:r>
          <w:rPr>
            <w:rFonts w:eastAsia="Calibri"/>
            <w:lang w:bidi="bn-IN"/>
          </w:rPr>
          <w:t xml:space="preserve">; </w:t>
        </w:r>
      </w:ins>
      <w:ins w:id="704" w:author="Gene Fong" w:date="2022-04-22T11:05:00Z">
        <w:r>
          <w:t>if</w:t>
        </w:r>
        <w:r w:rsidRPr="009D2F97">
          <w:rPr>
            <w:i/>
          </w:rPr>
          <w:t xml:space="preserve"> </w:t>
        </w:r>
        <w:r w:rsidRPr="00EF5447">
          <w:rPr>
            <w:i/>
          </w:rPr>
          <w:t>p-maxEUTRA-r15</w:t>
        </w:r>
        <w:r>
          <w:rPr>
            <w:iCs/>
          </w:rPr>
          <w:t xml:space="preserve"> is not indicated, </w:t>
        </w:r>
      </w:ins>
      <w:ins w:id="705" w:author="Gene Fong" w:date="2022-05-17T19:00:00Z">
        <w:r>
          <w:rPr>
            <w:iCs/>
          </w:rPr>
          <w:t>t</w:t>
        </w:r>
      </w:ins>
      <w:ins w:id="706" w:author="Gene Fong" w:date="2022-05-17T18:59:00Z">
        <w:r>
          <w:t>he value of P</w:t>
        </w:r>
        <w:r w:rsidRPr="00E80C70">
          <w:rPr>
            <w:vertAlign w:val="subscript"/>
          </w:rPr>
          <w:t>LTE</w:t>
        </w:r>
        <w:r>
          <w:t xml:space="preserve"> is evaluated as infinity in the configured output power calculation</w:t>
        </w:r>
      </w:ins>
      <w:ins w:id="707" w:author="Gene Fong" w:date="2022-04-22T11:05:00Z">
        <w:r>
          <w:t>;</w:t>
        </w:r>
      </w:ins>
    </w:p>
    <w:p w14:paraId="3270882F" w14:textId="77777777" w:rsidR="00783063" w:rsidRPr="00EF5447" w:rsidRDefault="00783063" w:rsidP="00783063">
      <w:pPr>
        <w:pStyle w:val="B10"/>
        <w:rPr>
          <w:rFonts w:eastAsia="Calibri"/>
          <w:lang w:bidi="bn-IN"/>
        </w:rPr>
      </w:pPr>
      <w:r w:rsidRPr="00EF5447">
        <w:rPr>
          <w:rFonts w:eastAsia="Calibri"/>
          <w:lang w:bidi="bn-IN"/>
        </w:rPr>
        <w:t>-</w:t>
      </w:r>
      <w:r w:rsidRPr="00EF5447">
        <w:rPr>
          <w:rFonts w:eastAsia="Calibri"/>
          <w:lang w:bidi="bn-IN"/>
        </w:rPr>
        <w:tab/>
        <w:t>P</w:t>
      </w:r>
      <w:r w:rsidRPr="00EF5447">
        <w:rPr>
          <w:rFonts w:eastAsia="Calibri"/>
          <w:vertAlign w:val="subscript"/>
          <w:lang w:bidi="bn-IN"/>
        </w:rPr>
        <w:t>NR</w:t>
      </w:r>
      <w:r w:rsidRPr="00EF5447">
        <w:rPr>
          <w:rFonts w:eastAsia="Calibri"/>
          <w:lang w:bidi="bn-IN"/>
        </w:rPr>
        <w:t xml:space="preserve"> is the value given by the field  </w:t>
      </w:r>
      <w:r w:rsidRPr="00EF5447">
        <w:rPr>
          <w:rFonts w:eastAsia="Calibri"/>
          <w:i/>
          <w:lang w:bidi="bn-IN"/>
        </w:rPr>
        <w:t>p-NR-FR1</w:t>
      </w:r>
      <w:r w:rsidRPr="00EF5447">
        <w:rPr>
          <w:rFonts w:eastAsia="Calibri"/>
          <w:lang w:bidi="bn-IN"/>
        </w:rPr>
        <w:t xml:space="preserve"> of the </w:t>
      </w:r>
      <w:r w:rsidRPr="00EF5447">
        <w:rPr>
          <w:rFonts w:eastAsia="Calibri"/>
          <w:i/>
          <w:lang w:bidi="bn-IN"/>
        </w:rPr>
        <w:t>PhysicalCellGroupConfig</w:t>
      </w:r>
      <w:r w:rsidRPr="00EF5447">
        <w:rPr>
          <w:rFonts w:eastAsia="Calibri"/>
          <w:lang w:bidi="bn-IN"/>
        </w:rPr>
        <w:t xml:space="preserve"> IE as defined in  [9] and signalled by RRC;</w:t>
      </w:r>
      <w:ins w:id="708" w:author="Gene Fong" w:date="2022-04-22T10:58:00Z">
        <w:r>
          <w:rPr>
            <w:rFonts w:eastAsia="Calibri"/>
            <w:lang w:bidi="bn-IN"/>
          </w:rPr>
          <w:t xml:space="preserve"> </w:t>
        </w:r>
      </w:ins>
      <w:ins w:id="709" w:author="Gene Fong" w:date="2022-04-22T11:05:00Z">
        <w:r>
          <w:t>if</w:t>
        </w:r>
        <w:r w:rsidRPr="009D2F97">
          <w:rPr>
            <w:i/>
          </w:rPr>
          <w:t xml:space="preserve"> </w:t>
        </w:r>
        <w:r w:rsidRPr="00EF5447">
          <w:rPr>
            <w:i/>
          </w:rPr>
          <w:t>p-</w:t>
        </w:r>
        <w:r>
          <w:rPr>
            <w:i/>
          </w:rPr>
          <w:t>NR-FR1</w:t>
        </w:r>
        <w:r>
          <w:rPr>
            <w:iCs/>
          </w:rPr>
          <w:t xml:space="preserve"> is not indicated, </w:t>
        </w:r>
      </w:ins>
      <w:ins w:id="710" w:author="Gene Fong" w:date="2022-05-17T19:00:00Z">
        <w:r>
          <w:rPr>
            <w:iCs/>
          </w:rPr>
          <w:t xml:space="preserve">the value of </w:t>
        </w:r>
      </w:ins>
      <w:ins w:id="711" w:author="Gene Fong" w:date="2022-04-22T11:05:00Z">
        <w:r w:rsidRPr="00EF5447">
          <w:t>P</w:t>
        </w:r>
        <w:r>
          <w:rPr>
            <w:vertAlign w:val="subscript"/>
          </w:rPr>
          <w:t>NR</w:t>
        </w:r>
        <w:r w:rsidRPr="00EF5447">
          <w:t xml:space="preserve"> </w:t>
        </w:r>
        <w:r>
          <w:t xml:space="preserve">is </w:t>
        </w:r>
      </w:ins>
      <w:ins w:id="712" w:author="Gene Fong" w:date="2022-05-16T21:00:00Z">
        <w:r>
          <w:t>evaluated as infinity in the configured output power calculation</w:t>
        </w:r>
      </w:ins>
      <w:ins w:id="713" w:author="Gene Fong" w:date="2022-04-22T11:05:00Z">
        <w:r>
          <w:t>;</w:t>
        </w:r>
      </w:ins>
    </w:p>
    <w:p w14:paraId="2225499E" w14:textId="77777777" w:rsidR="00783063" w:rsidRPr="00EF5447" w:rsidRDefault="00783063" w:rsidP="00783063">
      <w:pPr>
        <w:pStyle w:val="B10"/>
        <w:rPr>
          <w:lang w:bidi="bn-IN"/>
        </w:rPr>
      </w:pPr>
      <w:r w:rsidRPr="00EF5447">
        <w:t>-</w:t>
      </w:r>
      <w:r w:rsidRPr="00EF5447">
        <w:tab/>
        <w:t>ΔT</w:t>
      </w:r>
      <w:r w:rsidRPr="00EF5447">
        <w:rPr>
          <w:vertAlign w:val="subscript"/>
        </w:rPr>
        <w:t xml:space="preserve">c_E-UTRA, </w:t>
      </w:r>
      <w:r w:rsidRPr="00EF5447">
        <w:rPr>
          <w:i/>
          <w:vertAlign w:val="subscript"/>
        </w:rPr>
        <w:t>c</w:t>
      </w:r>
      <w:r w:rsidRPr="00EF5447">
        <w:rPr>
          <w:rFonts w:eastAsia="Calibri"/>
          <w:lang w:bidi="bn-IN"/>
        </w:rPr>
        <w:t xml:space="preserve"> = 1.5dB </w:t>
      </w:r>
      <w:r w:rsidRPr="00EF5447">
        <w:rPr>
          <w:lang w:bidi="bn-IN"/>
        </w:rPr>
        <w:t xml:space="preserve">when NOTE 2 in Table 6.2.2-1 in TS 36.101 [4] applies for a </w:t>
      </w:r>
      <w:r w:rsidRPr="00EF5447">
        <w:rPr>
          <w:rFonts w:eastAsia="MS Mincho"/>
          <w:lang w:bidi="bn-IN"/>
        </w:rPr>
        <w:t xml:space="preserve">serving cell </w:t>
      </w:r>
      <w:r w:rsidRPr="00EF5447">
        <w:rPr>
          <w:i/>
          <w:lang w:bidi="bn-IN"/>
        </w:rPr>
        <w:t>c</w:t>
      </w:r>
      <w:r w:rsidRPr="00EF5447">
        <w:rPr>
          <w:lang w:bidi="bn-IN"/>
        </w:rPr>
        <w:t xml:space="preserve">, otherwise </w:t>
      </w:r>
      <w:r w:rsidRPr="00EF5447">
        <w:rPr>
          <w:rFonts w:ascii="Symbol" w:hAnsi="Symbol"/>
          <w:lang w:bidi="bn-IN"/>
        </w:rPr>
        <w:t></w:t>
      </w:r>
      <w:r w:rsidRPr="00EF5447">
        <w:rPr>
          <w:lang w:bidi="bn-IN"/>
        </w:rPr>
        <w:t>T</w:t>
      </w:r>
      <w:r w:rsidRPr="00EF5447">
        <w:rPr>
          <w:vertAlign w:val="subscript"/>
          <w:lang w:bidi="bn-IN"/>
        </w:rPr>
        <w:t>C_ E-UTRA,</w:t>
      </w:r>
      <w:r w:rsidRPr="00EF5447">
        <w:rPr>
          <w:i/>
          <w:vertAlign w:val="subscript"/>
          <w:lang w:bidi="bn-IN"/>
        </w:rPr>
        <w:t>c</w:t>
      </w:r>
      <w:r w:rsidRPr="00EF5447">
        <w:rPr>
          <w:rFonts w:eastAsia="Calibri"/>
          <w:lang w:bidi="bn-IN"/>
        </w:rPr>
        <w:t xml:space="preserve"> </w:t>
      </w:r>
      <w:r w:rsidRPr="00EF5447">
        <w:rPr>
          <w:lang w:bidi="bn-IN"/>
        </w:rPr>
        <w:t>= 0dB;</w:t>
      </w:r>
    </w:p>
    <w:p w14:paraId="0B860460" w14:textId="77777777" w:rsidR="00783063" w:rsidRPr="00EF5447" w:rsidRDefault="00783063" w:rsidP="00783063">
      <w:pPr>
        <w:pStyle w:val="B10"/>
        <w:rPr>
          <w:lang w:eastAsia="zh-CN" w:bidi="bn-IN"/>
        </w:rPr>
      </w:pPr>
      <w:r w:rsidRPr="00EF5447">
        <w:t>-</w:t>
      </w:r>
      <w:r w:rsidRPr="00EF5447">
        <w:tab/>
      </w:r>
      <w:r w:rsidRPr="00EF5447">
        <w:rPr>
          <w:rFonts w:ascii="Symbol" w:hAnsi="Symbol"/>
          <w:lang w:bidi="bn-IN"/>
        </w:rPr>
        <w:t></w:t>
      </w:r>
      <w:r w:rsidRPr="00EF5447">
        <w:rPr>
          <w:lang w:bidi="bn-IN"/>
        </w:rPr>
        <w:t>T</w:t>
      </w:r>
      <w:r w:rsidRPr="00EF5447">
        <w:rPr>
          <w:vertAlign w:val="subscript"/>
          <w:lang w:bidi="bn-IN"/>
        </w:rPr>
        <w:t>C_NR,</w:t>
      </w:r>
      <w:r w:rsidRPr="00EF5447">
        <w:rPr>
          <w:i/>
          <w:vertAlign w:val="subscript"/>
          <w:lang w:bidi="bn-IN"/>
        </w:rPr>
        <w:t>c</w:t>
      </w:r>
      <w:r w:rsidRPr="00EF5447">
        <w:rPr>
          <w:rFonts w:eastAsia="Calibri"/>
          <w:lang w:bidi="bn-IN"/>
        </w:rPr>
        <w:t xml:space="preserve"> </w:t>
      </w:r>
      <w:r w:rsidRPr="00EF5447">
        <w:rPr>
          <w:lang w:bidi="bn-IN"/>
        </w:rPr>
        <w:t xml:space="preserve">= 1.5dB when NOTE 3 in Table 6.2.1-1 in TS 38.101-1 [2] applies for a </w:t>
      </w:r>
      <w:r w:rsidRPr="00EF5447">
        <w:rPr>
          <w:rFonts w:eastAsia="MS Mincho"/>
          <w:lang w:bidi="bn-IN"/>
        </w:rPr>
        <w:t xml:space="preserve">serving cell </w:t>
      </w:r>
      <w:r w:rsidRPr="00EF5447">
        <w:rPr>
          <w:i/>
          <w:lang w:bidi="bn-IN"/>
        </w:rPr>
        <w:t>c</w:t>
      </w:r>
      <w:r w:rsidRPr="00EF5447">
        <w:rPr>
          <w:lang w:bidi="bn-IN"/>
        </w:rPr>
        <w:t xml:space="preserve">, otherwise </w:t>
      </w:r>
      <w:r w:rsidRPr="00EF5447">
        <w:rPr>
          <w:rFonts w:ascii="Symbol" w:hAnsi="Symbol"/>
          <w:lang w:bidi="bn-IN"/>
        </w:rPr>
        <w:t></w:t>
      </w:r>
      <w:r w:rsidRPr="00EF5447">
        <w:rPr>
          <w:lang w:bidi="bn-IN"/>
        </w:rPr>
        <w:t>T</w:t>
      </w:r>
      <w:r w:rsidRPr="00EF5447">
        <w:rPr>
          <w:vertAlign w:val="subscript"/>
          <w:lang w:bidi="bn-IN"/>
        </w:rPr>
        <w:t>C_NR,</w:t>
      </w:r>
      <w:r w:rsidRPr="00EF5447">
        <w:rPr>
          <w:i/>
          <w:vertAlign w:val="subscript"/>
          <w:lang w:bidi="bn-IN"/>
        </w:rPr>
        <w:t>c</w:t>
      </w:r>
      <w:r w:rsidRPr="00EF5447">
        <w:rPr>
          <w:rFonts w:eastAsia="Calibri"/>
          <w:lang w:bidi="bn-IN"/>
        </w:rPr>
        <w:t xml:space="preserve"> </w:t>
      </w:r>
      <w:r w:rsidRPr="00EF5447">
        <w:rPr>
          <w:lang w:bidi="bn-IN"/>
        </w:rPr>
        <w:t>= 0dB;</w:t>
      </w:r>
    </w:p>
    <w:p w14:paraId="2F627F6A" w14:textId="77777777" w:rsidR="00783063" w:rsidRPr="00EF5447" w:rsidRDefault="00783063" w:rsidP="00783063">
      <w:pPr>
        <w:pStyle w:val="B10"/>
      </w:pPr>
      <w:r w:rsidRPr="00EF5447">
        <w:t>-</w:t>
      </w:r>
      <w:r w:rsidRPr="00EF5447">
        <w:tab/>
        <w:t>ΔT</w:t>
      </w:r>
      <w:r w:rsidRPr="00EF5447">
        <w:rPr>
          <w:vertAlign w:val="subscript"/>
        </w:rPr>
        <w:t>IB,c</w:t>
      </w:r>
      <w:r w:rsidRPr="00EF5447">
        <w:t xml:space="preserve"> specified in clause 6.2B.4.2.1 for EN-DC, the individual Power Class defined in table 6.2B.1.1 and any other additional power reductions parameters specified in clauses 6.2B.2 and 6.2B.3 for EN-DC are applicable to </w:t>
      </w:r>
      <w:r w:rsidRPr="00EF5447">
        <w:rPr>
          <w:rFonts w:cs="Geneva"/>
          <w:noProof/>
          <w:lang w:eastAsia="x-none" w:bidi="bn-IN"/>
        </w:rPr>
        <w:t>P</w:t>
      </w:r>
      <w:r w:rsidRPr="00EF5447">
        <w:rPr>
          <w:rFonts w:cs="Geneva"/>
          <w:noProof/>
          <w:vertAlign w:val="subscript"/>
          <w:lang w:eastAsia="x-none" w:bidi="bn-IN"/>
        </w:rPr>
        <w:t>CMAX_</w:t>
      </w:r>
      <w:r w:rsidRPr="00EF5447">
        <w:rPr>
          <w:rFonts w:cs="Geneva"/>
          <w:i/>
          <w:noProof/>
          <w:vertAlign w:val="subscript"/>
          <w:lang w:eastAsia="x-none" w:bidi="bn-IN"/>
        </w:rPr>
        <w:t xml:space="preserve"> </w:t>
      </w:r>
      <w:r w:rsidRPr="00EF5447">
        <w:rPr>
          <w:rFonts w:cs="Geneva"/>
          <w:noProof/>
          <w:vertAlign w:val="subscript"/>
          <w:lang w:eastAsia="x-none" w:bidi="bn-IN"/>
        </w:rPr>
        <w:t>E-UTRA,</w:t>
      </w:r>
      <w:r w:rsidRPr="00EF5447">
        <w:rPr>
          <w:rFonts w:cs="Geneva"/>
          <w:i/>
          <w:noProof/>
          <w:vertAlign w:val="subscript"/>
          <w:lang w:eastAsia="x-none" w:bidi="bn-IN"/>
        </w:rPr>
        <w:t xml:space="preserve">c </w:t>
      </w:r>
      <w:r w:rsidRPr="00EF5447">
        <w:t xml:space="preserve">and </w:t>
      </w:r>
      <w:r w:rsidRPr="00EF5447">
        <w:rPr>
          <w:rFonts w:cs="Geneva"/>
          <w:lang w:bidi="bn-IN"/>
        </w:rPr>
        <w:t>P</w:t>
      </w:r>
      <w:r w:rsidRPr="00EF5447">
        <w:rPr>
          <w:rFonts w:cs="Geneva"/>
          <w:vertAlign w:val="subscript"/>
          <w:lang w:bidi="bn-IN"/>
        </w:rPr>
        <w:t>CMAX,f,</w:t>
      </w:r>
      <w:r w:rsidRPr="00EF5447">
        <w:rPr>
          <w:rFonts w:cs="Geneva"/>
          <w:i/>
          <w:vertAlign w:val="subscript"/>
          <w:lang w:bidi="bn-IN"/>
        </w:rPr>
        <w:t>c</w:t>
      </w:r>
      <w:r w:rsidRPr="00EF5447">
        <w:rPr>
          <w:rFonts w:cs="Geneva"/>
          <w:i/>
          <w:vertAlign w:val="subscript"/>
          <w:lang w:eastAsia="zh-CN" w:bidi="bn-IN"/>
        </w:rPr>
        <w:t>,</w:t>
      </w:r>
      <w:r w:rsidRPr="00EF5447">
        <w:rPr>
          <w:rFonts w:cs="Geneva"/>
          <w:i/>
          <w:vertAlign w:val="subscript"/>
          <w:lang w:bidi="bn-IN"/>
        </w:rPr>
        <w:t>NR</w:t>
      </w:r>
      <w:r w:rsidRPr="00EF5447">
        <w:rPr>
          <w:rFonts w:cs="Geneva"/>
          <w:i/>
          <w:noProof/>
          <w:vertAlign w:val="subscript"/>
          <w:lang w:eastAsia="x-none" w:bidi="bn-IN"/>
        </w:rPr>
        <w:t xml:space="preserve"> </w:t>
      </w:r>
      <w:r w:rsidRPr="00EF5447">
        <w:t>evaluations.</w:t>
      </w:r>
    </w:p>
    <w:p w14:paraId="70BEC33F" w14:textId="77777777" w:rsidR="00783063" w:rsidRPr="00EF5447" w:rsidRDefault="00783063" w:rsidP="00783063">
      <w:pPr>
        <w:pStyle w:val="B10"/>
      </w:pPr>
      <w:r w:rsidRPr="00EF5447">
        <w:t>-</w:t>
      </w:r>
      <w:r w:rsidRPr="00EF5447">
        <w:tab/>
      </w:r>
      <w:r w:rsidRPr="00EF5447">
        <w:rPr>
          <w:lang w:bidi="bn-IN"/>
        </w:rPr>
        <w:t>P</w:t>
      </w:r>
      <w:r w:rsidRPr="00EF5447">
        <w:rPr>
          <w:vertAlign w:val="subscript"/>
          <w:lang w:bidi="bn-IN"/>
        </w:rPr>
        <w:t>PowerClass, EN-DC</w:t>
      </w:r>
      <w:r w:rsidRPr="00EF5447">
        <w:rPr>
          <w:lang w:bidi="bn-IN"/>
        </w:rPr>
        <w:t xml:space="preserve"> is defined in clause 6.2B.1.1 for intra-band contiguous EN-DC;</w:t>
      </w:r>
    </w:p>
    <w:p w14:paraId="61553B80" w14:textId="77777777" w:rsidR="00783063" w:rsidRDefault="00783063" w:rsidP="00783063">
      <w:pPr>
        <w:pStyle w:val="B10"/>
        <w:rPr>
          <w:lang w:bidi="bn-IN"/>
        </w:rPr>
      </w:pPr>
      <w:r w:rsidRPr="00EF5447">
        <w:t>-</w:t>
      </w:r>
      <w:r w:rsidRPr="00EF5447">
        <w:tab/>
      </w:r>
      <w:r w:rsidRPr="00EF5447">
        <w:rPr>
          <w:lang w:bidi="bn-IN"/>
        </w:rPr>
        <w:t>P</w:t>
      </w:r>
      <w:r w:rsidRPr="00EF5447">
        <w:rPr>
          <w:vertAlign w:val="subscript"/>
          <w:lang w:bidi="bn-IN"/>
        </w:rPr>
        <w:t>PowerClass,NR</w:t>
      </w:r>
      <w:r w:rsidRPr="00EF5447">
        <w:rPr>
          <w:lang w:bidi="bn-IN"/>
        </w:rPr>
        <w:t xml:space="preserve"> is the nominal UE power of the power class that the UE supports for the NR band of the EN-DC combination as defined in clause 6.2.1 of 38.101-1 [2]; in case IE [</w:t>
      </w:r>
      <w:r w:rsidRPr="00EF5447">
        <w:rPr>
          <w:i/>
          <w:lang w:bidi="bn-IN"/>
        </w:rPr>
        <w:t>powerClassNRPart</w:t>
      </w:r>
      <w:r w:rsidRPr="00EF5447">
        <w:rPr>
          <w:lang w:bidi="bn-IN"/>
        </w:rPr>
        <w:t>] as defined in TS 38.331 [9] is indicated, P</w:t>
      </w:r>
      <w:r w:rsidRPr="00EF5447">
        <w:rPr>
          <w:vertAlign w:val="subscript"/>
          <w:lang w:bidi="bn-IN"/>
        </w:rPr>
        <w:t>PowerClass,NR</w:t>
      </w:r>
      <w:r w:rsidRPr="00EF5447">
        <w:rPr>
          <w:lang w:bidi="bn-IN"/>
        </w:rPr>
        <w:t xml:space="preserve"> should use that value instead</w:t>
      </w:r>
      <w:r>
        <w:rPr>
          <w:lang w:bidi="bn-IN"/>
        </w:rPr>
        <w:t>;</w:t>
      </w:r>
    </w:p>
    <w:p w14:paraId="1DD881D5" w14:textId="77777777" w:rsidR="00783063" w:rsidRPr="00EF5447" w:rsidRDefault="00783063" w:rsidP="00783063">
      <w:pPr>
        <w:pStyle w:val="B10"/>
      </w:pPr>
      <w:r>
        <w:rPr>
          <w:lang w:bidi="bn-IN"/>
        </w:rPr>
        <w:t>-</w:t>
      </w:r>
      <w:r>
        <w:rPr>
          <w:lang w:bidi="bn-IN"/>
        </w:rPr>
        <w:tab/>
      </w:r>
      <w:r w:rsidRPr="006E2459">
        <w:rPr>
          <w:lang w:eastAsia="zh-CN"/>
        </w:rPr>
        <w:t>ΔP</w:t>
      </w:r>
      <w:r w:rsidRPr="006E2459">
        <w:rPr>
          <w:vertAlign w:val="subscript"/>
          <w:lang w:eastAsia="zh-CN"/>
        </w:rPr>
        <w:t>PowerClass</w:t>
      </w:r>
      <w:r>
        <w:rPr>
          <w:vertAlign w:val="subscript"/>
          <w:lang w:eastAsia="zh-CN"/>
        </w:rPr>
        <w:t>,NR</w:t>
      </w:r>
      <w:r>
        <w:rPr>
          <w:lang w:eastAsia="zh-CN"/>
        </w:rPr>
        <w:t xml:space="preserve"> is 3 dB, 6 dB, or 0 dB according to clause 6.2.4 of TS 38.101-1 [2] for a UE that supports power class 2 or power class 1.5 in the NR band of the EN-DC combination as defined in clause 6.2.1 of TS 38.101-1 [2];</w:t>
      </w:r>
    </w:p>
    <w:p w14:paraId="15F9842D" w14:textId="77777777" w:rsidR="00783063" w:rsidRDefault="00783063" w:rsidP="00783063">
      <w:pPr>
        <w:pStyle w:val="B10"/>
        <w:rPr>
          <w:lang w:bidi="bn-IN"/>
        </w:rPr>
      </w:pPr>
      <w:r w:rsidRPr="00EF5447">
        <w:t>-</w:t>
      </w:r>
      <w:r w:rsidRPr="00EF5447">
        <w:tab/>
      </w:r>
      <w:r w:rsidRPr="00EF5447">
        <w:rPr>
          <w:lang w:bidi="bn-IN"/>
        </w:rPr>
        <w:t>P</w:t>
      </w:r>
      <w:r w:rsidRPr="00EF5447">
        <w:rPr>
          <w:vertAlign w:val="subscript"/>
          <w:lang w:bidi="bn-IN"/>
        </w:rPr>
        <w:t>PowerClass,E-UTRA</w:t>
      </w:r>
      <w:r w:rsidRPr="00EF5447">
        <w:rPr>
          <w:lang w:bidi="bn-IN"/>
        </w:rPr>
        <w:t xml:space="preserve"> is the nominal UE power of the power class that the UE supports for the E-UTRA band of the EN-DC combination as defined in clause 6.2.2 of 36.101 [4];</w:t>
      </w:r>
    </w:p>
    <w:p w14:paraId="205063E1" w14:textId="77777777" w:rsidR="00783063" w:rsidRDefault="00783063" w:rsidP="00783063">
      <w:pPr>
        <w:pStyle w:val="B10"/>
        <w:rPr>
          <w:lang w:eastAsia="zh-CN"/>
        </w:rPr>
      </w:pPr>
      <w:r>
        <w:rPr>
          <w:lang w:bidi="bn-IN"/>
        </w:rPr>
        <w:t>-</w:t>
      </w:r>
      <w:r>
        <w:rPr>
          <w:lang w:bidi="bn-IN"/>
        </w:rPr>
        <w:tab/>
      </w:r>
      <w:r w:rsidRPr="006E2459">
        <w:rPr>
          <w:lang w:eastAsia="zh-CN"/>
        </w:rPr>
        <w:t>ΔP</w:t>
      </w:r>
      <w:r w:rsidRPr="006E2459">
        <w:rPr>
          <w:vertAlign w:val="subscript"/>
          <w:lang w:eastAsia="zh-CN"/>
        </w:rPr>
        <w:t>PowerClass</w:t>
      </w:r>
      <w:r>
        <w:rPr>
          <w:vertAlign w:val="subscript"/>
          <w:lang w:eastAsia="zh-CN"/>
        </w:rPr>
        <w:t>,E-UTRA</w:t>
      </w:r>
      <w:r>
        <w:rPr>
          <w:lang w:eastAsia="zh-CN"/>
        </w:rPr>
        <w:t xml:space="preserve"> is 3 dB or 0 dB according to clause 6.2.5 of TS 36.101 [4] for a UE that supports power class 2 in the E-UTRA band of the EN-DC combination as defined in clause 6.2.2 of TS 36.101 [4];</w:t>
      </w:r>
    </w:p>
    <w:p w14:paraId="471464B0" w14:textId="77777777" w:rsidR="00783063" w:rsidRPr="00EF5447" w:rsidRDefault="00783063" w:rsidP="00783063">
      <w:pPr>
        <w:pStyle w:val="B10"/>
      </w:pPr>
      <w:r w:rsidRPr="00EF5447">
        <w:t>-</w:t>
      </w:r>
      <w:r w:rsidRPr="00EF5447">
        <w:tab/>
        <w:t>ΔP</w:t>
      </w:r>
      <w:r w:rsidRPr="00EF5447">
        <w:rPr>
          <w:vertAlign w:val="subscript"/>
        </w:rPr>
        <w:t xml:space="preserve">PowerClass,EN-DC </w:t>
      </w:r>
      <w:r w:rsidRPr="00EF5447">
        <w:t>is 3 dB for a power class 2 capable EN-DC UE when  LTE UL/DL configuration is 0 or 6; or LTE UL/DL configuration is 1 and special subframe configuration is 0 or 5; ΔP</w:t>
      </w:r>
      <w:r w:rsidRPr="00EF5447">
        <w:rPr>
          <w:vertAlign w:val="subscript"/>
        </w:rPr>
        <w:t xml:space="preserve">PowerClass,EN-DC </w:t>
      </w:r>
      <w:r w:rsidRPr="00EF5447">
        <w:t xml:space="preserve">= 3 dB when the IE </w:t>
      </w:r>
      <w:r w:rsidRPr="00EF5447">
        <w:rPr>
          <w:i/>
        </w:rPr>
        <w:t>p-maxUE-FR1</w:t>
      </w:r>
      <w:r w:rsidRPr="00EF5447">
        <w:t xml:space="preserve"> as defined in TS 36.331 [4] is provided and set to the maximum output power of the default power class or lower; ΔP</w:t>
      </w:r>
      <w:r w:rsidRPr="00EF5447">
        <w:rPr>
          <w:vertAlign w:val="subscript"/>
        </w:rPr>
        <w:t xml:space="preserve">PowerClass,EN-DC </w:t>
      </w:r>
      <w:r w:rsidRPr="00EF5447">
        <w:t>is 6 dB for a power class 1.5 capable EN-DC UE when the LTE UL duty cycle is greater than max(50%,</w:t>
      </w:r>
      <w:r w:rsidRPr="007A554C">
        <w:t xml:space="preserve"> </w:t>
      </w:r>
      <w:r w:rsidRPr="00E96E2D">
        <w:rPr>
          <w:i/>
          <w:iCs/>
        </w:rPr>
        <w:t>maxUplinkDutyCycle-PC2-FR1</w:t>
      </w:r>
      <w:r w:rsidRPr="00EF5447">
        <w:t>); ΔP</w:t>
      </w:r>
      <w:r w:rsidRPr="00EF5447">
        <w:rPr>
          <w:vertAlign w:val="subscript"/>
        </w:rPr>
        <w:t xml:space="preserve">PowerClass,EN-DC </w:t>
      </w:r>
      <w:r w:rsidRPr="00EF5447">
        <w:t>is 3 dB for a power class 1.5 capable EN-DC UE when the LTE UL duty cycle is between max(50%,</w:t>
      </w:r>
      <w:r w:rsidRPr="00E96E2D">
        <w:rPr>
          <w:i/>
          <w:iCs/>
        </w:rPr>
        <w:t>maxUplinkDutyCycle-PC2-FR1</w:t>
      </w:r>
      <w:r w:rsidRPr="00EF5447">
        <w:t>) and max(25%,</w:t>
      </w:r>
      <w:r>
        <w:t>0.5*</w:t>
      </w:r>
      <w:r w:rsidRPr="00D841C7">
        <w:rPr>
          <w:i/>
          <w:iCs/>
        </w:rPr>
        <w:t>maxUplinkDutyCycle-PC2-FR1</w:t>
      </w:r>
      <w:r w:rsidRPr="00EF5447">
        <w:t>); otherwise ΔP</w:t>
      </w:r>
      <w:r w:rsidRPr="00EF5447">
        <w:rPr>
          <w:vertAlign w:val="subscript"/>
        </w:rPr>
        <w:t xml:space="preserve">PowerClass,EN-DC </w:t>
      </w:r>
      <w:r w:rsidRPr="00EF5447">
        <w:t>= 0 dB;</w:t>
      </w:r>
      <w:r>
        <w:t xml:space="preserve"> The IE </w:t>
      </w:r>
      <w:r w:rsidRPr="00E96E2D">
        <w:rPr>
          <w:i/>
          <w:iCs/>
        </w:rPr>
        <w:t>maxUplinkDutyCycle-PC2-FR1</w:t>
      </w:r>
      <w:r>
        <w:t xml:space="preserve"> is defined in TS 38.331 [9].</w:t>
      </w:r>
    </w:p>
    <w:p w14:paraId="74678562" w14:textId="77777777" w:rsidR="00783063" w:rsidRPr="00EF5447" w:rsidRDefault="00783063" w:rsidP="00783063">
      <w:r w:rsidRPr="00EF5447">
        <w:t>and whenever an NS signalling other than NS_01 is indicated within CG 2:</w:t>
      </w:r>
    </w:p>
    <w:p w14:paraId="4274EB73" w14:textId="77777777" w:rsidR="00783063" w:rsidRPr="00EF5447" w:rsidRDefault="00783063" w:rsidP="00783063">
      <w:pPr>
        <w:pStyle w:val="B10"/>
        <w:rPr>
          <w:lang w:bidi="bn-IN"/>
        </w:rPr>
      </w:pPr>
      <w:r w:rsidRPr="00EF5447">
        <w:rPr>
          <w:lang w:bidi="bn-IN"/>
        </w:rPr>
        <w:t>-</w:t>
      </w:r>
      <w:r w:rsidRPr="00EF5447">
        <w:rPr>
          <w:lang w:bidi="bn-IN"/>
        </w:rPr>
        <w:tab/>
        <w:t xml:space="preserve">for a </w:t>
      </w:r>
      <w:r w:rsidRPr="00EF5447">
        <w:t xml:space="preserve">UE indicating support of </w:t>
      </w:r>
      <w:r w:rsidRPr="00EF5447">
        <w:rPr>
          <w:lang w:eastAsia="ko-KR"/>
        </w:rPr>
        <w:t xml:space="preserve">dynamicPowerSharing, </w:t>
      </w:r>
      <w:r w:rsidRPr="00EF5447">
        <w:rPr>
          <w:lang w:bidi="bn-IN"/>
        </w:rPr>
        <w:t>A-MPR</w:t>
      </w:r>
      <w:r w:rsidRPr="00EF5447">
        <w:rPr>
          <w:rFonts w:cs="Vrinda"/>
          <w:i/>
          <w:vertAlign w:val="subscript"/>
          <w:lang w:bidi="bn-IN"/>
        </w:rPr>
        <w:t>c</w:t>
      </w:r>
      <w:r w:rsidRPr="00EF5447">
        <w:rPr>
          <w:lang w:bidi="bn-IN"/>
        </w:rPr>
        <w:t xml:space="preserve"> = A-MPR</w:t>
      </w:r>
      <w:r w:rsidRPr="00EF5447">
        <w:t>'</w:t>
      </w:r>
      <w:r w:rsidRPr="00EF5447">
        <w:rPr>
          <w:i/>
          <w:vertAlign w:val="subscript"/>
        </w:rPr>
        <w:t>c</w:t>
      </w:r>
      <w:r w:rsidRPr="00EF5447">
        <w:rPr>
          <w:lang w:bidi="bn-IN"/>
        </w:rPr>
        <w:t xml:space="preserve"> with A-MPR</w:t>
      </w:r>
      <w:r w:rsidRPr="00EF5447">
        <w:t>'</w:t>
      </w:r>
      <w:r w:rsidRPr="00EF5447">
        <w:rPr>
          <w:i/>
          <w:vertAlign w:val="subscript"/>
        </w:rPr>
        <w:t>c</w:t>
      </w:r>
      <w:r w:rsidRPr="00EF5447">
        <w:rPr>
          <w:lang w:bidi="bn-IN"/>
        </w:rPr>
        <w:t xml:space="preserve"> determined in accordance with clause 6.2B.3.1 and MPR</w:t>
      </w:r>
      <w:r w:rsidRPr="00EF5447">
        <w:rPr>
          <w:rFonts w:cs="Vrinda"/>
          <w:i/>
          <w:vertAlign w:val="subscript"/>
          <w:lang w:bidi="bn-IN"/>
        </w:rPr>
        <w:t>c</w:t>
      </w:r>
      <w:r w:rsidRPr="00EF5447">
        <w:rPr>
          <w:lang w:bidi="bn-IN"/>
        </w:rPr>
        <w:t xml:space="preserve"> = 0 dB if</w:t>
      </w:r>
      <w:r w:rsidRPr="00EF5447">
        <w:t xml:space="preserve"> transmission(s) in subframe </w:t>
      </w:r>
      <w:r w:rsidRPr="00EF5447">
        <w:rPr>
          <w:rFonts w:cs="Vrinda"/>
          <w:i/>
          <w:lang w:bidi="bn-IN"/>
        </w:rPr>
        <w:t>p</w:t>
      </w:r>
      <w:r w:rsidRPr="00EF5447">
        <w:rPr>
          <w:rFonts w:cs="Vrinda"/>
          <w:lang w:bidi="bn-IN"/>
        </w:rPr>
        <w:t xml:space="preserve"> on CG 1</w:t>
      </w:r>
      <w:r w:rsidRPr="00EF5447">
        <w:t xml:space="preserve"> overlap in time with physical channel </w:t>
      </w:r>
      <w:r w:rsidRPr="00EF5447">
        <w:rPr>
          <w:rFonts w:cs="Vrinda"/>
          <w:i/>
          <w:lang w:bidi="bn-IN"/>
        </w:rPr>
        <w:t>q</w:t>
      </w:r>
      <w:r w:rsidRPr="00EF5447">
        <w:rPr>
          <w:rFonts w:cs="Vrinda"/>
          <w:lang w:bidi="bn-IN"/>
        </w:rPr>
        <w:t xml:space="preserve"> on CG 2</w:t>
      </w:r>
      <w:r w:rsidRPr="00EF5447">
        <w:rPr>
          <w:lang w:bidi="bn-IN"/>
        </w:rPr>
        <w:t>;</w:t>
      </w:r>
    </w:p>
    <w:p w14:paraId="1A797585" w14:textId="77777777" w:rsidR="00783063" w:rsidRPr="00EF5447" w:rsidRDefault="00783063" w:rsidP="00783063">
      <w:pPr>
        <w:pStyle w:val="B10"/>
        <w:rPr>
          <w:lang w:bidi="bn-IN"/>
        </w:rPr>
      </w:pPr>
      <w:r w:rsidRPr="00EF5447">
        <w:rPr>
          <w:lang w:bidi="bn-IN"/>
        </w:rPr>
        <w:t>-</w:t>
      </w:r>
      <w:r w:rsidRPr="00EF5447">
        <w:rPr>
          <w:lang w:bidi="bn-IN"/>
        </w:rPr>
        <w:tab/>
        <w:t xml:space="preserve">for a </w:t>
      </w:r>
      <w:r w:rsidRPr="00EF5447">
        <w:t xml:space="preserve">UE indicating support of </w:t>
      </w:r>
      <w:r w:rsidRPr="00EF5447">
        <w:rPr>
          <w:lang w:eastAsia="ko-KR"/>
        </w:rPr>
        <w:t xml:space="preserve">dynamicPowerSharing, </w:t>
      </w:r>
      <w:r w:rsidRPr="00EF5447">
        <w:rPr>
          <w:lang w:bidi="bn-IN"/>
        </w:rPr>
        <w:t>A-MPR</w:t>
      </w:r>
      <w:r w:rsidRPr="00EF5447">
        <w:rPr>
          <w:rFonts w:cs="Vrinda"/>
          <w:i/>
          <w:vertAlign w:val="subscript"/>
          <w:lang w:bidi="bn-IN"/>
        </w:rPr>
        <w:t>c</w:t>
      </w:r>
      <w:r w:rsidRPr="00EF5447">
        <w:rPr>
          <w:lang w:bidi="bn-IN"/>
        </w:rPr>
        <w:t xml:space="preserve"> is determined in accordance with TS 38.101-1 [2] if</w:t>
      </w:r>
      <w:r w:rsidRPr="00EF5447">
        <w:t xml:space="preserve"> transmission(s) in subframe </w:t>
      </w:r>
      <w:r w:rsidRPr="00EF5447">
        <w:rPr>
          <w:rFonts w:cs="Vrinda"/>
          <w:i/>
          <w:lang w:bidi="bn-IN"/>
        </w:rPr>
        <w:t>p</w:t>
      </w:r>
      <w:r w:rsidRPr="00EF5447">
        <w:rPr>
          <w:rFonts w:cs="Vrinda"/>
          <w:lang w:bidi="bn-IN"/>
        </w:rPr>
        <w:t xml:space="preserve"> on CG 1 </w:t>
      </w:r>
      <w:r w:rsidRPr="00EF5447">
        <w:t xml:space="preserve">does not overlap in time with physical channel </w:t>
      </w:r>
      <w:r w:rsidRPr="00EF5447">
        <w:rPr>
          <w:rFonts w:cs="Vrinda"/>
          <w:i/>
          <w:lang w:bidi="bn-IN"/>
        </w:rPr>
        <w:t>q</w:t>
      </w:r>
      <w:r w:rsidRPr="00EF5447">
        <w:rPr>
          <w:rFonts w:cs="Vrinda"/>
          <w:lang w:bidi="bn-IN"/>
        </w:rPr>
        <w:t xml:space="preserve"> on CG 2</w:t>
      </w:r>
      <w:r w:rsidRPr="00EF5447">
        <w:rPr>
          <w:lang w:bidi="bn-IN"/>
        </w:rPr>
        <w:t>;</w:t>
      </w:r>
    </w:p>
    <w:p w14:paraId="409E2185" w14:textId="77777777" w:rsidR="00783063" w:rsidRPr="00EF5447" w:rsidRDefault="00783063" w:rsidP="00783063">
      <w:pPr>
        <w:pStyle w:val="B10"/>
        <w:rPr>
          <w:lang w:bidi="bn-IN"/>
        </w:rPr>
      </w:pPr>
      <w:r w:rsidRPr="00EF5447">
        <w:rPr>
          <w:lang w:bidi="bn-IN"/>
        </w:rPr>
        <w:t>-</w:t>
      </w:r>
      <w:r w:rsidRPr="00EF5447">
        <w:rPr>
          <w:lang w:bidi="bn-IN"/>
        </w:rPr>
        <w:tab/>
        <w:t xml:space="preserve">for a </w:t>
      </w:r>
      <w:r w:rsidRPr="00EF5447">
        <w:t xml:space="preserve">UE not indicating support of </w:t>
      </w:r>
      <w:r w:rsidRPr="00EF5447">
        <w:rPr>
          <w:lang w:eastAsia="ko-KR"/>
        </w:rPr>
        <w:t xml:space="preserve">dynamicPowerSharing, </w:t>
      </w:r>
      <w:r w:rsidRPr="00EF5447">
        <w:rPr>
          <w:lang w:bidi="bn-IN"/>
        </w:rPr>
        <w:t>the A-MPR</w:t>
      </w:r>
      <w:r w:rsidRPr="00EF5447">
        <w:rPr>
          <w:rFonts w:cs="Vrinda"/>
          <w:i/>
          <w:vertAlign w:val="subscript"/>
          <w:lang w:bidi="bn-IN"/>
        </w:rPr>
        <w:t>c</w:t>
      </w:r>
      <w:r w:rsidRPr="00EF5447">
        <w:rPr>
          <w:lang w:bidi="bn-IN"/>
        </w:rPr>
        <w:t xml:space="preserve"> is determined in accordance with clause 6.2B.3.1 with parameters applicable for </w:t>
      </w:r>
      <w:r w:rsidRPr="00EF5447">
        <w:t xml:space="preserve">UEs not indicating support of </w:t>
      </w:r>
      <w:r w:rsidRPr="00EF5447">
        <w:rPr>
          <w:lang w:eastAsia="ko-KR"/>
        </w:rPr>
        <w:t xml:space="preserve">dynamicPowerSharing </w:t>
      </w:r>
      <w:r w:rsidRPr="00EF5447">
        <w:rPr>
          <w:lang w:bidi="bn-IN"/>
        </w:rPr>
        <w:t>and MPR</w:t>
      </w:r>
      <w:r w:rsidRPr="00EF5447">
        <w:rPr>
          <w:rFonts w:cs="Vrinda"/>
          <w:i/>
          <w:vertAlign w:val="subscript"/>
          <w:lang w:bidi="bn-IN"/>
        </w:rPr>
        <w:t>c</w:t>
      </w:r>
      <w:r w:rsidRPr="00EF5447">
        <w:rPr>
          <w:lang w:bidi="bn-IN"/>
        </w:rPr>
        <w:t xml:space="preserve"> = 0 dB;</w:t>
      </w:r>
    </w:p>
    <w:p w14:paraId="0D78B99F" w14:textId="77777777" w:rsidR="00783063" w:rsidRPr="00EF5447" w:rsidRDefault="00783063" w:rsidP="00783063">
      <w:r w:rsidRPr="00EF5447">
        <w:t>and whenever NS_01 is indicated in CG 2.</w:t>
      </w:r>
    </w:p>
    <w:p w14:paraId="6B75B51E" w14:textId="77777777" w:rsidR="00783063" w:rsidRPr="00EF5447" w:rsidRDefault="00783063" w:rsidP="00783063">
      <w:pPr>
        <w:pStyle w:val="B10"/>
      </w:pPr>
      <w:r w:rsidRPr="00EF5447">
        <w:t>-</w:t>
      </w:r>
      <w:r w:rsidRPr="00EF5447">
        <w:tab/>
        <w:t>for a UE indicating support of dynamicPowerSharing, MPRc = MPR'c with MPR'c determined in accordance with clause 6.2B.2.1 and A-MPRc = 0 dB if transmission(s) in subframe p on CG 1 overlap in time with physical channel q on CG 2;</w:t>
      </w:r>
    </w:p>
    <w:p w14:paraId="1DB22E1F" w14:textId="77777777" w:rsidR="00783063" w:rsidRPr="00EF5447" w:rsidRDefault="00783063" w:rsidP="00783063">
      <w:pPr>
        <w:pStyle w:val="B10"/>
      </w:pPr>
      <w:r w:rsidRPr="00EF5447">
        <w:t>-</w:t>
      </w:r>
      <w:r w:rsidRPr="00EF5447">
        <w:tab/>
        <w:t>for a UE indicating support of dynamicPowerSharing, MPRc is determined in accordance with TS 38.101-1 [2] if transmission(s) in subframe p on CG 1 does not overlap in time with physical channel q on CG 2;</w:t>
      </w:r>
    </w:p>
    <w:p w14:paraId="57A0163B" w14:textId="77777777" w:rsidR="00783063" w:rsidRPr="00EF5447" w:rsidRDefault="00783063" w:rsidP="00783063">
      <w:pPr>
        <w:pStyle w:val="B10"/>
      </w:pPr>
      <w:r w:rsidRPr="00EF5447">
        <w:t>-</w:t>
      </w:r>
      <w:r w:rsidRPr="00EF5447">
        <w:tab/>
        <w:t>for a UE not indicating support of dynamicPowerSharing, the MPRc is determined in accordance with clause 6.2B.2.1 with parameters applicable for UEs not indicating support of dynamicPowerSharing and A-MPRc = 0 dB;</w:t>
      </w:r>
    </w:p>
    <w:p w14:paraId="3381AD67" w14:textId="77777777" w:rsidR="00783063" w:rsidRPr="00EF5447" w:rsidRDefault="00783063" w:rsidP="00783063">
      <w:pPr>
        <w:spacing w:after="160" w:line="259" w:lineRule="auto"/>
        <w:rPr>
          <w:rFonts w:eastAsia="Calibri"/>
          <w:lang w:bidi="bn-IN"/>
        </w:rPr>
      </w:pPr>
      <w:r w:rsidRPr="00EF5447">
        <w:rPr>
          <w:rFonts w:eastAsia="Calibri"/>
          <w:lang w:bidi="bn-IN"/>
        </w:rPr>
        <w:t xml:space="preserve">If the transmissions from NR and E-UTRA do not overlap, then the complete clauses for configured transmitted power for E-UTRA and NR respectively from their own specifications apply with the modifications specified above. The lower value between </w:t>
      </w:r>
      <w:r w:rsidRPr="00EF5447">
        <w:rPr>
          <w:lang w:eastAsia="x-none" w:bidi="bn-IN"/>
        </w:rPr>
        <w:t>P</w:t>
      </w:r>
      <w:r w:rsidRPr="00EF5447">
        <w:rPr>
          <w:vertAlign w:val="subscript"/>
          <w:lang w:eastAsia="x-none" w:bidi="bn-IN"/>
        </w:rPr>
        <w:t>PowerClass, EN-DC</w:t>
      </w:r>
      <w:r w:rsidRPr="00EF5447">
        <w:rPr>
          <w:rFonts w:eastAsia="Calibri"/>
          <w:lang w:bidi="bn-IN"/>
        </w:rPr>
        <w:t xml:space="preserve"> or </w:t>
      </w:r>
      <w:r w:rsidRPr="00EF5447">
        <w:rPr>
          <w:rFonts w:ascii="Calibri" w:eastAsia="Calibri" w:hAnsi="Calibri"/>
          <w:sz w:val="22"/>
          <w:szCs w:val="22"/>
          <w:lang w:eastAsia="zh-CN"/>
        </w:rPr>
        <w:t>P</w:t>
      </w:r>
      <w:r w:rsidRPr="00EF5447">
        <w:rPr>
          <w:rFonts w:ascii="Calibri" w:eastAsia="Calibri" w:hAnsi="Calibri"/>
          <w:sz w:val="22"/>
          <w:szCs w:val="22"/>
          <w:vertAlign w:val="subscript"/>
          <w:lang w:eastAsia="zh-CN"/>
        </w:rPr>
        <w:t>EMAX, EN-DC</w:t>
      </w:r>
      <w:r w:rsidRPr="00EF5447">
        <w:rPr>
          <w:rFonts w:ascii="Calibri" w:eastAsia="Calibri" w:hAnsi="Calibri"/>
          <w:sz w:val="22"/>
          <w:szCs w:val="22"/>
        </w:rPr>
        <w:t xml:space="preserve"> </w:t>
      </w:r>
      <w:r w:rsidRPr="00EF5447">
        <w:rPr>
          <w:rFonts w:eastAsia="Calibri"/>
          <w:lang w:bidi="bn-IN"/>
        </w:rPr>
        <w:t>shall not be exceeded at any time by UE.</w:t>
      </w:r>
    </w:p>
    <w:p w14:paraId="10E60556" w14:textId="77777777" w:rsidR="00783063" w:rsidRPr="00EF5447" w:rsidRDefault="00783063" w:rsidP="00783063">
      <w:pPr>
        <w:spacing w:after="160" w:line="259" w:lineRule="auto"/>
        <w:rPr>
          <w:rFonts w:eastAsia="Calibri"/>
          <w:lang w:bidi="bn-IN"/>
        </w:rPr>
      </w:pPr>
      <w:r w:rsidRPr="00EF5447">
        <w:rPr>
          <w:rFonts w:eastAsia="Calibri"/>
          <w:lang w:bidi="bn-IN"/>
        </w:rPr>
        <w:t>If the EN-DC UE is not supporting dynamic power sharing, then the complete clauses for configured transmitted power for E-UTRA and NR respectively from their own specifications TS 36.101 [4] and TS 38.101-1 [2] respectively apply with the modifications specified above.</w:t>
      </w:r>
    </w:p>
    <w:p w14:paraId="63678191" w14:textId="77777777" w:rsidR="00783063" w:rsidRPr="00EF5447" w:rsidRDefault="00783063" w:rsidP="00783063">
      <w:pPr>
        <w:spacing w:after="160" w:line="259" w:lineRule="auto"/>
        <w:rPr>
          <w:rFonts w:eastAsia="Calibri"/>
        </w:rPr>
      </w:pPr>
      <w:r w:rsidRPr="00EF5447">
        <w:rPr>
          <w:rFonts w:eastAsia="Calibri"/>
        </w:rPr>
        <w:t>If the UE does not support dynamic power sharing,</w:t>
      </w:r>
    </w:p>
    <w:p w14:paraId="14E282E7" w14:textId="77777777" w:rsidR="00783063" w:rsidRPr="006E2D1D" w:rsidRDefault="00783063" w:rsidP="00783063">
      <w:pPr>
        <w:pStyle w:val="EQ"/>
        <w:jc w:val="center"/>
        <w:rPr>
          <w:rFonts w:eastAsia="Calibri"/>
          <w:lang w:val="sv-FI"/>
        </w:rPr>
      </w:pPr>
      <m:oMath>
        <m:sSubSup>
          <m:sSubSupPr>
            <m:ctrlPr>
              <w:ins w:id="714" w:author="Gene Fong" w:date="2022-05-23T17:31: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m:t>
            </m:r>
            <m:r>
              <w:rPr>
                <w:rFonts w:ascii="Cambria Math" w:hAnsi="Cambria Math"/>
                <w:lang w:val="sv-FI"/>
              </w:rPr>
              <m:t>-</m:t>
            </m:r>
            <m:r>
              <w:rPr>
                <w:rFonts w:ascii="Cambria Math" w:hAnsi="Cambria Math"/>
              </w:rPr>
              <m:t>DC</m:t>
            </m:r>
          </m:sup>
        </m:sSubSup>
      </m:oMath>
      <w:r w:rsidRPr="006E2D1D">
        <w:rPr>
          <w:rFonts w:eastAsia="Calibri"/>
          <w:lang w:val="sv-FI"/>
        </w:rPr>
        <w:t xml:space="preserve"> = MIN { P</w:t>
      </w:r>
      <w:r w:rsidRPr="006E2D1D">
        <w:rPr>
          <w:rFonts w:eastAsia="Calibri"/>
          <w:vertAlign w:val="subscript"/>
          <w:lang w:val="sv-FI"/>
        </w:rPr>
        <w:t>EMAX, EN-DC</w:t>
      </w:r>
      <w:r w:rsidRPr="006E2D1D">
        <w:rPr>
          <w:rFonts w:eastAsia="Calibri"/>
          <w:lang w:val="sv-FI"/>
        </w:rPr>
        <w:t xml:space="preserve"> , P</w:t>
      </w:r>
      <w:r w:rsidRPr="006E2D1D">
        <w:rPr>
          <w:rFonts w:eastAsia="Calibri"/>
          <w:vertAlign w:val="subscript"/>
          <w:lang w:val="sv-FI"/>
        </w:rPr>
        <w:t>PowerClass, EN-DC</w:t>
      </w:r>
      <w:r w:rsidRPr="006E2D1D">
        <w:rPr>
          <w:rFonts w:eastAsia="Calibri"/>
          <w:lang w:val="sv-FI"/>
        </w:rPr>
        <w:t xml:space="preserve"> - </w:t>
      </w:r>
      <w:r w:rsidRPr="00EF5447">
        <w:rPr>
          <w:rFonts w:eastAsia="Calibri"/>
        </w:rPr>
        <w:t>Δ</w:t>
      </w:r>
      <w:r w:rsidRPr="006E2D1D">
        <w:rPr>
          <w:rFonts w:eastAsia="Calibri"/>
          <w:lang w:val="sv-FI"/>
        </w:rPr>
        <w:t>P</w:t>
      </w:r>
      <w:r w:rsidRPr="006E2D1D">
        <w:rPr>
          <w:rFonts w:eastAsia="Calibri"/>
          <w:vertAlign w:val="subscript"/>
          <w:lang w:val="sv-FI"/>
        </w:rPr>
        <w:t>PowerClass,EN-DC</w:t>
      </w:r>
      <w:r w:rsidRPr="006E2D1D">
        <w:rPr>
          <w:rFonts w:eastAsia="Calibri"/>
          <w:lang w:val="sv-FI"/>
        </w:rPr>
        <w:t xml:space="preserve"> } + 0.3 dB</w:t>
      </w:r>
    </w:p>
    <w:p w14:paraId="50C4889F" w14:textId="77777777" w:rsidR="00783063" w:rsidRPr="00EF5447" w:rsidRDefault="00783063" w:rsidP="00783063">
      <w:pPr>
        <w:rPr>
          <w:lang w:eastAsia="ko-KR"/>
        </w:rPr>
      </w:pPr>
      <w:r w:rsidRPr="00EF5447">
        <w:t xml:space="preserve">For UEs indicating support of </w:t>
      </w:r>
      <w:r w:rsidRPr="00EF5447">
        <w:rPr>
          <w:lang w:eastAsia="ko-KR"/>
        </w:rPr>
        <w:t xml:space="preserve">dynamicPowerSharing in the </w:t>
      </w:r>
      <w:r w:rsidRPr="00EF5447">
        <w:rPr>
          <w:i/>
          <w:lang w:eastAsia="ko-KR"/>
        </w:rPr>
        <w:t xml:space="preserve">UE-MRDC-Capability </w:t>
      </w:r>
      <w:r w:rsidRPr="00EF5447">
        <w:rPr>
          <w:lang w:eastAsia="ko-KR"/>
        </w:rPr>
        <w:t xml:space="preserve">IE the UE can configure the total maximum transmission power </w:t>
      </w:r>
      <m:oMath>
        <m:sSubSup>
          <m:sSubSupPr>
            <m:ctrlPr>
              <w:ins w:id="715" w:author="Gene Fong" w:date="2022-05-23T17:31: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r w:rsidRPr="00EF5447">
        <w:rPr>
          <w:lang w:eastAsia="ko-KR"/>
        </w:rPr>
        <w:t xml:space="preserve"> within the range</w:t>
      </w:r>
    </w:p>
    <w:p w14:paraId="1EBA1827" w14:textId="77777777" w:rsidR="00783063" w:rsidRPr="00EF5447" w:rsidRDefault="00783063" w:rsidP="00783063">
      <w:pPr>
        <w:pStyle w:val="EQ"/>
      </w:pPr>
      <w:r w:rsidRPr="00EF5447">
        <w:rPr>
          <w:position w:val="-10"/>
        </w:rPr>
        <w:tab/>
      </w:r>
      <w:r w:rsidRPr="00EF5447">
        <w:t>P</w:t>
      </w:r>
      <w:r w:rsidRPr="00EF5447">
        <w:rPr>
          <w:vertAlign w:val="subscript"/>
        </w:rPr>
        <w:t>EN-DC,tot_L</w:t>
      </w:r>
      <w:r w:rsidRPr="00EF5447">
        <w:t xml:space="preserve"> ≤ </w:t>
      </w:r>
      <m:oMath>
        <m:sSubSup>
          <m:sSubSupPr>
            <m:ctrlPr>
              <w:ins w:id="716" w:author="Gene Fong" w:date="2022-05-23T17:31: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r w:rsidRPr="00EF5447">
        <w:rPr>
          <w:vertAlign w:val="subscript"/>
        </w:rPr>
        <w:t xml:space="preserve"> </w:t>
      </w:r>
      <w:r w:rsidRPr="00EF5447">
        <w:t xml:space="preserve">≤ </w:t>
      </w:r>
      <w:r w:rsidRPr="00EF5447">
        <w:rPr>
          <w:vertAlign w:val="subscript"/>
        </w:rPr>
        <w:t xml:space="preserve"> </w:t>
      </w:r>
      <w:r w:rsidRPr="00EF5447">
        <w:t>P</w:t>
      </w:r>
      <w:r w:rsidRPr="00EF5447">
        <w:rPr>
          <w:vertAlign w:val="subscript"/>
        </w:rPr>
        <w:t>EN-DC,tot_H</w:t>
      </w:r>
    </w:p>
    <w:p w14:paraId="643D4238" w14:textId="77777777" w:rsidR="00783063" w:rsidRPr="00EF5447" w:rsidRDefault="00783063" w:rsidP="00783063">
      <w:pPr>
        <w:rPr>
          <w:lang w:eastAsia="ko-KR"/>
        </w:rPr>
      </w:pPr>
      <w:r w:rsidRPr="00EF5447">
        <w:rPr>
          <w:lang w:eastAsia="ko-KR"/>
        </w:rPr>
        <w:t>where</w:t>
      </w:r>
    </w:p>
    <w:p w14:paraId="1D224513" w14:textId="77777777" w:rsidR="00783063" w:rsidRPr="00EF5447" w:rsidRDefault="00783063" w:rsidP="00783063">
      <w:pPr>
        <w:pStyle w:val="EQ"/>
        <w:rPr>
          <w:lang w:bidi="bn-IN"/>
        </w:rPr>
      </w:pPr>
      <w:r w:rsidRPr="00EF5447">
        <w:tab/>
        <w:t>P</w:t>
      </w:r>
      <w:r w:rsidRPr="00EF5447">
        <w:rPr>
          <w:vertAlign w:val="subscript"/>
        </w:rPr>
        <w:t xml:space="preserve">EN-DC,tot_L </w:t>
      </w:r>
      <w:r w:rsidRPr="00EF5447">
        <w:t>(</w:t>
      </w:r>
      <w:r w:rsidRPr="00EF5447">
        <w:rPr>
          <w:i/>
        </w:rPr>
        <w:t>p,</w:t>
      </w:r>
      <w:r w:rsidRPr="00EF5447">
        <w:rPr>
          <w:i/>
          <w:lang w:bidi="bn-IN"/>
        </w:rPr>
        <w:t>q</w:t>
      </w:r>
      <w:r w:rsidRPr="00EF5447">
        <w:t>)</w:t>
      </w:r>
      <w:r w:rsidRPr="00EF5447">
        <w:rPr>
          <w:lang w:bidi="bn-IN"/>
        </w:rPr>
        <w:t xml:space="preserve"> </w:t>
      </w:r>
      <w:r w:rsidRPr="00EF5447">
        <w:t xml:space="preserve">= </w:t>
      </w:r>
      <w:r w:rsidRPr="00EF5447">
        <w:rPr>
          <w:lang w:bidi="bn-IN"/>
        </w:rPr>
        <w:t>MIN{ P</w:t>
      </w:r>
      <w:r w:rsidRPr="00EF5447">
        <w:rPr>
          <w:vertAlign w:val="subscript"/>
          <w:lang w:bidi="bn-IN"/>
        </w:rPr>
        <w:t>PowerClass,EN-DC</w:t>
      </w:r>
      <w:r w:rsidRPr="00EF5447">
        <w:rPr>
          <w:lang w:bidi="bn-IN"/>
        </w:rPr>
        <w:t xml:space="preserve"> </w:t>
      </w:r>
      <w:r w:rsidRPr="00EF5447">
        <w:rPr>
          <w:rFonts w:eastAsia="Calibri"/>
        </w:rPr>
        <w:t>- ΔP</w:t>
      </w:r>
      <w:r w:rsidRPr="00EF5447">
        <w:rPr>
          <w:rFonts w:eastAsia="Calibri"/>
          <w:vertAlign w:val="subscript"/>
        </w:rPr>
        <w:t>PowerClass,EN-DC</w:t>
      </w:r>
      <w:r w:rsidRPr="00EF5447">
        <w:rPr>
          <w:rFonts w:eastAsia="Calibri"/>
        </w:rPr>
        <w:t xml:space="preserve"> </w:t>
      </w:r>
      <w:r w:rsidRPr="00EF5447">
        <w:rPr>
          <w:lang w:bidi="bn-IN"/>
        </w:rPr>
        <w:t>– MAX{MPR</w:t>
      </w:r>
      <w:r w:rsidRPr="00EF5447">
        <w:rPr>
          <w:vertAlign w:val="subscript"/>
          <w:lang w:bidi="bn-IN"/>
        </w:rPr>
        <w:t>tot</w:t>
      </w:r>
      <w:r w:rsidRPr="00EF5447">
        <w:rPr>
          <w:lang w:bidi="bn-IN"/>
        </w:rPr>
        <w:t>, A-MPR</w:t>
      </w:r>
      <w:r w:rsidRPr="00EF5447">
        <w:rPr>
          <w:vertAlign w:val="subscript"/>
          <w:lang w:bidi="bn-IN"/>
        </w:rPr>
        <w:t>tot</w:t>
      </w:r>
      <w:r w:rsidRPr="00EF5447">
        <w:rPr>
          <w:lang w:bidi="bn-IN"/>
        </w:rPr>
        <w:t>}, P</w:t>
      </w:r>
      <w:r w:rsidRPr="00EF5447">
        <w:rPr>
          <w:vertAlign w:val="subscript"/>
          <w:lang w:bidi="bn-IN"/>
        </w:rPr>
        <w:t>EMAX,EN-DC</w:t>
      </w:r>
      <w:r w:rsidRPr="00EF5447">
        <w:rPr>
          <w:lang w:bidi="bn-IN"/>
        </w:rPr>
        <w:t>}</w:t>
      </w:r>
    </w:p>
    <w:p w14:paraId="46C09E80" w14:textId="77777777" w:rsidR="00783063" w:rsidRPr="006E2D1D" w:rsidRDefault="00783063" w:rsidP="00783063">
      <w:pPr>
        <w:pStyle w:val="EQ"/>
        <w:rPr>
          <w:lang w:val="sv-FI" w:bidi="bn-IN"/>
        </w:rPr>
      </w:pPr>
      <w:r w:rsidRPr="00EF5447">
        <w:tab/>
      </w:r>
      <w:r w:rsidRPr="006E2D1D">
        <w:rPr>
          <w:lang w:val="sv-FI"/>
        </w:rPr>
        <w:t>P</w:t>
      </w:r>
      <w:r w:rsidRPr="006E2D1D">
        <w:rPr>
          <w:vertAlign w:val="subscript"/>
          <w:lang w:val="sv-FI"/>
        </w:rPr>
        <w:t xml:space="preserve">EN-DC,tot_H </w:t>
      </w:r>
      <w:r w:rsidRPr="006E2D1D">
        <w:rPr>
          <w:lang w:val="sv-FI"/>
        </w:rPr>
        <w:t>(</w:t>
      </w:r>
      <w:r w:rsidRPr="006E2D1D">
        <w:rPr>
          <w:i/>
          <w:lang w:val="sv-FI"/>
        </w:rPr>
        <w:t>p,</w:t>
      </w:r>
      <w:r w:rsidRPr="006E2D1D">
        <w:rPr>
          <w:i/>
          <w:lang w:val="sv-FI" w:bidi="bn-IN"/>
        </w:rPr>
        <w:t>q</w:t>
      </w:r>
      <w:r w:rsidRPr="006E2D1D">
        <w:rPr>
          <w:lang w:val="sv-FI"/>
        </w:rPr>
        <w:t>)</w:t>
      </w:r>
      <w:r w:rsidRPr="006E2D1D">
        <w:rPr>
          <w:lang w:val="sv-FI" w:bidi="bn-IN"/>
        </w:rPr>
        <w:t xml:space="preserve"> </w:t>
      </w:r>
      <w:r w:rsidRPr="006E2D1D">
        <w:rPr>
          <w:lang w:val="sv-FI"/>
        </w:rPr>
        <w:t xml:space="preserve">= </w:t>
      </w:r>
      <w:r w:rsidRPr="006E2D1D">
        <w:rPr>
          <w:lang w:val="sv-FI" w:bidi="bn-IN"/>
        </w:rPr>
        <w:t>MIN{P</w:t>
      </w:r>
      <w:r w:rsidRPr="006E2D1D">
        <w:rPr>
          <w:vertAlign w:val="subscript"/>
          <w:lang w:val="sv-FI" w:bidi="bn-IN"/>
        </w:rPr>
        <w:t>PowerClass,EN-DC</w:t>
      </w:r>
      <w:r w:rsidRPr="006E2D1D">
        <w:rPr>
          <w:lang w:val="sv-FI" w:bidi="bn-IN"/>
        </w:rPr>
        <w:t>, P</w:t>
      </w:r>
      <w:r w:rsidRPr="006E2D1D">
        <w:rPr>
          <w:vertAlign w:val="subscript"/>
          <w:lang w:val="sv-FI" w:bidi="bn-IN"/>
        </w:rPr>
        <w:t xml:space="preserve">EMAX,EN-DC </w:t>
      </w:r>
      <w:r w:rsidRPr="006E2D1D">
        <w:rPr>
          <w:lang w:val="sv-FI" w:bidi="bn-IN"/>
        </w:rPr>
        <w:t>}</w:t>
      </w:r>
    </w:p>
    <w:p w14:paraId="668D81F8" w14:textId="77777777" w:rsidR="00783063" w:rsidRPr="00EF5447" w:rsidRDefault="00783063" w:rsidP="00783063">
      <w:r w:rsidRPr="00EF5447">
        <w:t xml:space="preserve">for sub-frame </w:t>
      </w:r>
      <w:r w:rsidRPr="00EF5447">
        <w:rPr>
          <w:rFonts w:cs="Vrinda"/>
          <w:i/>
          <w:lang w:bidi="bn-IN"/>
        </w:rPr>
        <w:t>p</w:t>
      </w:r>
      <w:r w:rsidRPr="00EF5447">
        <w:rPr>
          <w:rFonts w:cs="Vrinda"/>
          <w:lang w:bidi="bn-IN"/>
        </w:rPr>
        <w:t xml:space="preserve"> on CG 1 </w:t>
      </w:r>
      <w:r w:rsidRPr="00EF5447">
        <w:t xml:space="preserve">overlapping with physical channel </w:t>
      </w:r>
      <w:r w:rsidRPr="00EF5447">
        <w:rPr>
          <w:rFonts w:cs="Vrinda"/>
          <w:i/>
          <w:lang w:bidi="bn-IN"/>
        </w:rPr>
        <w:t>q</w:t>
      </w:r>
      <w:r w:rsidRPr="00EF5447">
        <w:t xml:space="preserve"> on CG 2 and with MPR</w:t>
      </w:r>
      <w:r w:rsidRPr="00EF5447">
        <w:rPr>
          <w:vertAlign w:val="subscript"/>
        </w:rPr>
        <w:t>tot</w:t>
      </w:r>
      <w:r w:rsidRPr="00EF5447">
        <w:t xml:space="preserve"> and </w:t>
      </w:r>
      <w:r w:rsidRPr="00EF5447">
        <w:rPr>
          <w:lang w:bidi="bn-IN"/>
        </w:rPr>
        <w:t>A-MPR</w:t>
      </w:r>
      <w:r w:rsidRPr="00EF5447">
        <w:rPr>
          <w:vertAlign w:val="subscript"/>
          <w:lang w:bidi="bn-IN"/>
        </w:rPr>
        <w:t>tot</w:t>
      </w:r>
      <w:r w:rsidRPr="00EF5447">
        <w:rPr>
          <w:lang w:bidi="bn-IN"/>
        </w:rPr>
        <w:t xml:space="preserve"> in accordance with 6.2B.2.1 and clause 6.2B.3.1, respectively.</w:t>
      </w:r>
    </w:p>
    <w:p w14:paraId="5DBFEF64" w14:textId="77777777" w:rsidR="00783063" w:rsidRPr="00EF5447" w:rsidRDefault="00783063" w:rsidP="00783063">
      <w:r w:rsidRPr="00EF5447">
        <w:rPr>
          <w:lang w:bidi="bn-IN"/>
        </w:rPr>
        <w:t xml:space="preserve">The </w:t>
      </w:r>
      <w:r w:rsidRPr="00EF5447">
        <w:t xml:space="preserve">measured total maximum output power </w:t>
      </w:r>
      <w:r w:rsidRPr="00EF5447">
        <w:rPr>
          <w:lang w:bidi="bn-IN"/>
        </w:rPr>
        <w:t>P</w:t>
      </w:r>
      <w:r w:rsidRPr="00EF5447">
        <w:rPr>
          <w:vertAlign w:val="subscript"/>
          <w:lang w:bidi="bn-IN"/>
        </w:rPr>
        <w:t>UMAX</w:t>
      </w:r>
      <w:r w:rsidRPr="00EF5447">
        <w:rPr>
          <w:lang w:bidi="bn-IN"/>
        </w:rPr>
        <w:t xml:space="preserve"> over both CGs/RATs, measured over the transmission reference time duration </w:t>
      </w:r>
      <w:r w:rsidRPr="00EF5447">
        <w:t>is</w:t>
      </w:r>
    </w:p>
    <w:p w14:paraId="274FC98A" w14:textId="77777777" w:rsidR="00783063" w:rsidRPr="009960ED" w:rsidRDefault="00783063" w:rsidP="00783063">
      <w:pPr>
        <w:pStyle w:val="EQ"/>
        <w:rPr>
          <w:vertAlign w:val="subscript"/>
          <w:lang w:val="fr-FR" w:bidi="bn-IN"/>
        </w:rPr>
      </w:pPr>
      <w:r w:rsidRPr="00EF5447">
        <w:rPr>
          <w:lang w:bidi="bn-IN"/>
        </w:rPr>
        <w:tab/>
      </w:r>
      <w:r w:rsidRPr="009960ED">
        <w:rPr>
          <w:lang w:val="fr-FR" w:bidi="bn-IN"/>
        </w:rPr>
        <w:t>P</w:t>
      </w:r>
      <w:r w:rsidRPr="009960ED">
        <w:rPr>
          <w:vertAlign w:val="subscript"/>
          <w:lang w:val="fr-FR" w:bidi="bn-IN"/>
        </w:rPr>
        <w:t>UMAX</w:t>
      </w:r>
      <w:r w:rsidRPr="009960ED">
        <w:rPr>
          <w:lang w:val="fr-FR" w:bidi="bn-IN"/>
        </w:rPr>
        <w:t xml:space="preserve"> </w:t>
      </w:r>
      <w:r w:rsidRPr="009960ED">
        <w:rPr>
          <w:lang w:val="fr-FR"/>
        </w:rPr>
        <w:t xml:space="preserve">= </w:t>
      </w:r>
      <w:r w:rsidRPr="009960ED">
        <w:rPr>
          <w:lang w:val="fr-FR" w:bidi="bn-IN"/>
        </w:rPr>
        <w:t>10 log</w:t>
      </w:r>
      <w:r w:rsidRPr="009960ED">
        <w:rPr>
          <w:vertAlign w:val="subscript"/>
          <w:lang w:val="fr-FR" w:bidi="bn-IN"/>
        </w:rPr>
        <w:t>10</w:t>
      </w:r>
      <w:r w:rsidRPr="009960ED">
        <w:rPr>
          <w:lang w:val="fr-FR" w:bidi="bn-IN"/>
        </w:rPr>
        <w:t xml:space="preserve"> </w:t>
      </w:r>
      <w:r w:rsidRPr="009960ED">
        <w:rPr>
          <w:lang w:val="fr-FR"/>
        </w:rPr>
        <w:t>[</w:t>
      </w:r>
      <w:r w:rsidRPr="009960ED">
        <w:rPr>
          <w:lang w:val="fr-FR" w:bidi="bn-IN"/>
        </w:rPr>
        <w:t>p</w:t>
      </w:r>
      <w:r w:rsidRPr="009960ED">
        <w:rPr>
          <w:vertAlign w:val="subscript"/>
          <w:lang w:val="fr-FR" w:bidi="bn-IN"/>
        </w:rPr>
        <w:t>UMAX,</w:t>
      </w:r>
      <w:r w:rsidRPr="009960ED">
        <w:rPr>
          <w:i/>
          <w:vertAlign w:val="subscript"/>
          <w:lang w:val="fr-FR" w:eastAsia="zh-CN" w:bidi="bn-IN"/>
        </w:rPr>
        <w:t>c,</w:t>
      </w:r>
      <w:r w:rsidRPr="009960ED">
        <w:rPr>
          <w:i/>
          <w:vertAlign w:val="subscript"/>
          <w:lang w:val="fr-FR" w:bidi="bn-IN"/>
        </w:rPr>
        <w:t>E-UTRA</w:t>
      </w:r>
      <w:r w:rsidRPr="009960ED">
        <w:rPr>
          <w:lang w:val="fr-FR" w:bidi="bn-IN"/>
        </w:rPr>
        <w:t xml:space="preserve"> + p</w:t>
      </w:r>
      <w:r w:rsidRPr="009960ED">
        <w:rPr>
          <w:vertAlign w:val="subscript"/>
          <w:lang w:val="fr-FR" w:bidi="bn-IN"/>
        </w:rPr>
        <w:t>UMAX,</w:t>
      </w:r>
      <w:r w:rsidRPr="009960ED">
        <w:rPr>
          <w:i/>
          <w:vertAlign w:val="subscript"/>
          <w:lang w:val="fr-FR" w:bidi="bn-IN"/>
        </w:rPr>
        <w:t>f,</w:t>
      </w:r>
      <w:r w:rsidRPr="009960ED">
        <w:rPr>
          <w:i/>
          <w:vertAlign w:val="subscript"/>
          <w:lang w:val="fr-FR" w:eastAsia="zh-CN" w:bidi="bn-IN"/>
        </w:rPr>
        <w:t>c</w:t>
      </w:r>
      <w:r w:rsidRPr="009960ED">
        <w:rPr>
          <w:i/>
          <w:vertAlign w:val="subscript"/>
          <w:lang w:val="fr-FR" w:bidi="bn-IN"/>
        </w:rPr>
        <w:t>,NR</w:t>
      </w:r>
      <w:r w:rsidRPr="009960ED">
        <w:rPr>
          <w:lang w:val="fr-FR" w:bidi="bn-IN"/>
        </w:rPr>
        <w:t>],</w:t>
      </w:r>
    </w:p>
    <w:p w14:paraId="3AF3706D" w14:textId="77777777" w:rsidR="00783063" w:rsidRPr="00EF5447" w:rsidRDefault="00783063" w:rsidP="00783063">
      <w:pPr>
        <w:spacing w:after="160" w:line="256" w:lineRule="auto"/>
        <w:rPr>
          <w:rFonts w:eastAsia="Calibri"/>
          <w:lang w:bidi="bn-IN"/>
        </w:rPr>
      </w:pPr>
      <w:r w:rsidRPr="00EF5447">
        <w:rPr>
          <w:rFonts w:eastAsia="Calibri"/>
        </w:rPr>
        <w:t>where</w:t>
      </w:r>
      <w:r w:rsidRPr="00EF5447">
        <w:rPr>
          <w:rFonts w:eastAsia="Calibri"/>
          <w:lang w:bidi="bn-IN"/>
        </w:rPr>
        <w:t xml:space="preserve"> p</w:t>
      </w:r>
      <w:r w:rsidRPr="00EF5447">
        <w:rPr>
          <w:rFonts w:eastAsia="Calibri"/>
          <w:vertAlign w:val="subscript"/>
          <w:lang w:bidi="bn-IN"/>
        </w:rPr>
        <w:t>UMAX,</w:t>
      </w:r>
      <w:r w:rsidRPr="00EF5447">
        <w:rPr>
          <w:rFonts w:eastAsia="Calibri"/>
          <w:i/>
          <w:vertAlign w:val="subscript"/>
          <w:lang w:eastAsia="zh-CN" w:bidi="bn-IN"/>
        </w:rPr>
        <w:t>c</w:t>
      </w:r>
      <w:r w:rsidRPr="00EF5447">
        <w:rPr>
          <w:i/>
          <w:noProof/>
          <w:vertAlign w:val="subscript"/>
          <w:lang w:eastAsia="zh-CN" w:bidi="bn-IN"/>
        </w:rPr>
        <w:t>,</w:t>
      </w:r>
      <w:r w:rsidRPr="00EF5447">
        <w:rPr>
          <w:i/>
          <w:vertAlign w:val="subscript"/>
          <w:lang w:bidi="bn-IN"/>
        </w:rPr>
        <w:t>E-UTRA</w:t>
      </w:r>
      <w:r w:rsidRPr="00EF5447">
        <w:rPr>
          <w:lang w:bidi="bn-IN"/>
        </w:rPr>
        <w:t xml:space="preserve"> and </w:t>
      </w:r>
      <w:r w:rsidRPr="00EF5447">
        <w:rPr>
          <w:rFonts w:eastAsia="Calibri"/>
          <w:lang w:bidi="bn-IN"/>
        </w:rPr>
        <w:t>p</w:t>
      </w:r>
      <w:r w:rsidRPr="00EF5447">
        <w:rPr>
          <w:rFonts w:eastAsia="Calibri"/>
          <w:vertAlign w:val="subscript"/>
          <w:lang w:bidi="bn-IN"/>
        </w:rPr>
        <w:t>UMAX,</w:t>
      </w:r>
      <w:r w:rsidRPr="00EF5447">
        <w:rPr>
          <w:rFonts w:eastAsia="Calibri"/>
          <w:i/>
          <w:vertAlign w:val="subscript"/>
          <w:lang w:eastAsia="zh-CN" w:bidi="bn-IN"/>
        </w:rPr>
        <w:t>c</w:t>
      </w:r>
      <w:r w:rsidRPr="00EF5447">
        <w:rPr>
          <w:i/>
          <w:vertAlign w:val="subscript"/>
          <w:lang w:bidi="bn-IN"/>
        </w:rPr>
        <w:t>,NR</w:t>
      </w:r>
      <w:r w:rsidRPr="00EF5447">
        <w:rPr>
          <w:rFonts w:eastAsia="Calibri"/>
          <w:lang w:bidi="bn-IN"/>
        </w:rPr>
        <w:t xml:space="preserve"> denotes the measured output power </w:t>
      </w:r>
      <w:r w:rsidRPr="00EF5447">
        <w:rPr>
          <w:rFonts w:eastAsia="Calibri"/>
          <w:lang w:eastAsia="zh-CN"/>
        </w:rPr>
        <w:t xml:space="preserve">of serving cell </w:t>
      </w:r>
      <w:r w:rsidRPr="00EF5447">
        <w:rPr>
          <w:rFonts w:eastAsia="Calibri"/>
          <w:i/>
          <w:lang w:bidi="bn-IN"/>
        </w:rPr>
        <w:t xml:space="preserve">c for E-UTRA and NR </w:t>
      </w:r>
      <w:r w:rsidRPr="00EF5447">
        <w:rPr>
          <w:rFonts w:eastAsia="Calibri"/>
          <w:lang w:bidi="bn-IN"/>
        </w:rPr>
        <w:t xml:space="preserve">respectively, </w:t>
      </w:r>
      <w:r w:rsidRPr="00EF5447">
        <w:rPr>
          <w:rFonts w:eastAsia="Calibri"/>
        </w:rPr>
        <w:t xml:space="preserve">expressed </w:t>
      </w:r>
      <w:r w:rsidRPr="00EF5447">
        <w:rPr>
          <w:rFonts w:eastAsia="Calibri"/>
          <w:lang w:bidi="bn-IN"/>
        </w:rPr>
        <w:t>in linear scale.</w:t>
      </w:r>
    </w:p>
    <w:p w14:paraId="282CCF67" w14:textId="77777777" w:rsidR="00783063" w:rsidRPr="00EF5447" w:rsidRDefault="00783063" w:rsidP="00783063">
      <w:r w:rsidRPr="00EF5447">
        <w:t xml:space="preserve">For UEs indicating support of </w:t>
      </w:r>
      <w:r w:rsidRPr="00EF5447">
        <w:rPr>
          <w:lang w:eastAsia="ko-KR"/>
        </w:rPr>
        <w:t>dynamicPowerSharing, t</w:t>
      </w:r>
      <w:r w:rsidRPr="00EF5447">
        <w:rPr>
          <w:lang w:bidi="bn-IN"/>
        </w:rPr>
        <w:t xml:space="preserve">he </w:t>
      </w:r>
      <w:r w:rsidRPr="00EF5447">
        <w:t xml:space="preserve">measured total configured maximum output power </w:t>
      </w:r>
      <w:r w:rsidRPr="00EF5447">
        <w:rPr>
          <w:lang w:bidi="bn-IN"/>
        </w:rPr>
        <w:t>P</w:t>
      </w:r>
      <w:r w:rsidRPr="00EF5447">
        <w:rPr>
          <w:vertAlign w:val="subscript"/>
          <w:lang w:bidi="bn-IN"/>
        </w:rPr>
        <w:t>UMAX</w:t>
      </w:r>
      <w:r w:rsidRPr="00EF5447">
        <w:rPr>
          <w:lang w:bidi="bn-IN"/>
        </w:rPr>
        <w:t xml:space="preserve"> shall be within the following bounds:</w:t>
      </w:r>
    </w:p>
    <w:p w14:paraId="5A1D7909" w14:textId="77777777" w:rsidR="00783063" w:rsidRPr="00EF5447" w:rsidRDefault="00783063" w:rsidP="00783063">
      <w:pPr>
        <w:pStyle w:val="EQ"/>
      </w:pPr>
      <w:r w:rsidRPr="00EF5447">
        <w:rPr>
          <w:lang w:bidi="bn-IN"/>
        </w:rPr>
        <w:tab/>
        <w:t>P</w:t>
      </w:r>
      <w:r w:rsidRPr="00EF5447">
        <w:rPr>
          <w:vertAlign w:val="subscript"/>
          <w:lang w:bidi="bn-IN"/>
        </w:rPr>
        <w:t>CMAX_L</w:t>
      </w:r>
      <w:r w:rsidRPr="00EF5447">
        <w:rPr>
          <w:lang w:bidi="bn-IN"/>
        </w:rPr>
        <w:t xml:space="preserve"> -</w:t>
      </w:r>
      <w:r w:rsidRPr="00EF5447">
        <w:t>T</w:t>
      </w:r>
      <w:r w:rsidRPr="00EF5447">
        <w:rPr>
          <w:rFonts w:eastAsia="Geneva"/>
          <w:vertAlign w:val="subscript"/>
          <w:lang w:eastAsia="zh-CN"/>
        </w:rPr>
        <w:t>LOW</w:t>
      </w:r>
      <w:r w:rsidRPr="00EF5447">
        <w:t xml:space="preserve"> (</w:t>
      </w:r>
      <w:r w:rsidRPr="00EF5447">
        <w:rPr>
          <w:lang w:bidi="bn-IN"/>
        </w:rPr>
        <w:t>P</w:t>
      </w:r>
      <w:r w:rsidRPr="00EF5447">
        <w:rPr>
          <w:vertAlign w:val="subscript"/>
          <w:lang w:bidi="bn-IN"/>
        </w:rPr>
        <w:t>CMAX_L</w:t>
      </w:r>
      <w:r w:rsidRPr="00EF5447">
        <w:t>)  ≤  P</w:t>
      </w:r>
      <w:r w:rsidRPr="00EF5447">
        <w:rPr>
          <w:vertAlign w:val="subscript"/>
          <w:lang w:bidi="bn-IN"/>
        </w:rPr>
        <w:t>U</w:t>
      </w:r>
      <w:r w:rsidRPr="00EF5447">
        <w:rPr>
          <w:vertAlign w:val="subscript"/>
        </w:rPr>
        <w:t xml:space="preserve">MAX </w:t>
      </w:r>
      <w:r w:rsidRPr="00EF5447">
        <w:t xml:space="preserve"> ≤  </w:t>
      </w:r>
      <w:r w:rsidRPr="00EF5447">
        <w:rPr>
          <w:lang w:bidi="bn-IN"/>
        </w:rPr>
        <w:t>P</w:t>
      </w:r>
      <w:r w:rsidRPr="00EF5447">
        <w:rPr>
          <w:vertAlign w:val="subscript"/>
          <w:lang w:bidi="bn-IN"/>
        </w:rPr>
        <w:t>CMAX_H</w:t>
      </w:r>
      <w:r w:rsidRPr="00EF5447">
        <w:rPr>
          <w:lang w:bidi="bn-IN"/>
        </w:rPr>
        <w:t xml:space="preserve"> </w:t>
      </w:r>
      <w:r w:rsidRPr="00EF5447">
        <w:t>+ T</w:t>
      </w:r>
      <w:r w:rsidRPr="00EF5447">
        <w:rPr>
          <w:rFonts w:eastAsia="Geneva"/>
          <w:vertAlign w:val="subscript"/>
          <w:lang w:eastAsia="zh-CN"/>
        </w:rPr>
        <w:t>HIGH</w:t>
      </w:r>
      <w:r w:rsidRPr="00EF5447">
        <w:t xml:space="preserve"> (</w:t>
      </w:r>
      <w:r w:rsidRPr="00EF5447">
        <w:rPr>
          <w:lang w:bidi="bn-IN"/>
        </w:rPr>
        <w:t>P</w:t>
      </w:r>
      <w:r w:rsidRPr="00EF5447">
        <w:rPr>
          <w:vertAlign w:val="subscript"/>
          <w:lang w:bidi="bn-IN"/>
        </w:rPr>
        <w:t>CMAX_H</w:t>
      </w:r>
      <w:r w:rsidRPr="00EF5447">
        <w:t>)</w:t>
      </w:r>
    </w:p>
    <w:p w14:paraId="37B92736" w14:textId="77777777" w:rsidR="00783063" w:rsidRPr="00EF5447" w:rsidRDefault="00783063" w:rsidP="00783063">
      <w:pPr>
        <w:spacing w:after="160" w:line="256" w:lineRule="auto"/>
        <w:rPr>
          <w:rFonts w:eastAsia="Calibri"/>
        </w:rPr>
      </w:pPr>
      <w:r w:rsidRPr="00EF5447">
        <w:rPr>
          <w:rFonts w:eastAsia="Calibri"/>
          <w:lang w:bidi="bn-IN"/>
        </w:rPr>
        <w:t xml:space="preserve">with the tolerances </w:t>
      </w:r>
      <w:r w:rsidRPr="00EF5447">
        <w:rPr>
          <w:rFonts w:eastAsia="Calibri"/>
        </w:rPr>
        <w:t>T</w:t>
      </w:r>
      <w:r w:rsidRPr="00EF5447">
        <w:rPr>
          <w:rFonts w:eastAsia="Calibri"/>
          <w:vertAlign w:val="subscript"/>
        </w:rPr>
        <w:t>LOW</w:t>
      </w:r>
      <w:r w:rsidRPr="00EF5447">
        <w:rPr>
          <w:rFonts w:eastAsia="Calibri"/>
        </w:rPr>
        <w:t>(P</w:t>
      </w:r>
      <w:r w:rsidRPr="00EF5447">
        <w:rPr>
          <w:rFonts w:eastAsia="Calibri"/>
          <w:vertAlign w:val="subscript"/>
        </w:rPr>
        <w:t>CMAX_L</w:t>
      </w:r>
      <w:r w:rsidRPr="00EF5447">
        <w:rPr>
          <w:rFonts w:eastAsia="Calibri"/>
        </w:rPr>
        <w:t>) and T</w:t>
      </w:r>
      <w:r w:rsidRPr="00EF5447">
        <w:rPr>
          <w:rFonts w:eastAsia="Calibri"/>
          <w:vertAlign w:val="subscript"/>
        </w:rPr>
        <w:t>HIGH</w:t>
      </w:r>
      <w:r w:rsidRPr="00EF5447">
        <w:rPr>
          <w:rFonts w:eastAsia="Calibri"/>
        </w:rPr>
        <w:t>(P</w:t>
      </w:r>
      <w:r w:rsidRPr="00EF5447">
        <w:rPr>
          <w:rFonts w:eastAsia="Calibri"/>
          <w:vertAlign w:val="subscript"/>
        </w:rPr>
        <w:t>CMAX_H</w:t>
      </w:r>
      <w:r w:rsidRPr="00EF5447">
        <w:rPr>
          <w:rFonts w:eastAsia="Calibri"/>
        </w:rPr>
        <w:t>) for applicable values of P</w:t>
      </w:r>
      <w:r w:rsidRPr="00EF5447">
        <w:rPr>
          <w:rFonts w:eastAsia="Calibri"/>
          <w:vertAlign w:val="subscript"/>
        </w:rPr>
        <w:t>CMAX_L</w:t>
      </w:r>
      <w:r w:rsidRPr="00EF5447">
        <w:rPr>
          <w:rFonts w:eastAsia="Calibri"/>
        </w:rPr>
        <w:t xml:space="preserve"> and P</w:t>
      </w:r>
      <w:r w:rsidRPr="00EF5447">
        <w:rPr>
          <w:rFonts w:eastAsia="Calibri"/>
          <w:vertAlign w:val="subscript"/>
        </w:rPr>
        <w:t>CMAX_L</w:t>
      </w:r>
      <w:r w:rsidRPr="00EF5447">
        <w:rPr>
          <w:rFonts w:eastAsia="Calibri"/>
        </w:rPr>
        <w:t xml:space="preserve"> specified in Table 6.2B.4.1.1-2.</w:t>
      </w:r>
    </w:p>
    <w:p w14:paraId="55220D65" w14:textId="77777777" w:rsidR="00783063" w:rsidRPr="00EF5447" w:rsidRDefault="00783063" w:rsidP="00783063">
      <w:pPr>
        <w:rPr>
          <w:vertAlign w:val="subscript"/>
        </w:rPr>
      </w:pPr>
      <w:r w:rsidRPr="00EF5447">
        <w:t xml:space="preserve">When an UL subframe transmission </w:t>
      </w:r>
      <w:r w:rsidRPr="00EF5447">
        <w:rPr>
          <w:i/>
        </w:rPr>
        <w:t>p</w:t>
      </w:r>
      <w:r w:rsidRPr="00EF5447">
        <w:t xml:space="preserve"> from E-UTRA overlap with a physical channel </w:t>
      </w:r>
      <w:r w:rsidRPr="00EF5447">
        <w:rPr>
          <w:i/>
        </w:rPr>
        <w:t>q</w:t>
      </w:r>
      <w:r w:rsidRPr="00EF5447">
        <w:t xml:space="preserve"> from the NR</w:t>
      </w:r>
      <w:r w:rsidRPr="00EF5447">
        <w:rPr>
          <w:i/>
        </w:rPr>
        <w:t>,</w:t>
      </w:r>
      <w:r w:rsidRPr="00EF5447">
        <w:t xml:space="preserve"> then for P</w:t>
      </w:r>
      <w:r w:rsidRPr="00EF5447">
        <w:rPr>
          <w:vertAlign w:val="subscript"/>
        </w:rPr>
        <w:t>UMAX</w:t>
      </w:r>
      <w:r w:rsidRPr="00EF5447">
        <w:t xml:space="preserve"> evaluation, the E-UTRA subframe </w:t>
      </w:r>
      <w:r w:rsidRPr="00EF5447">
        <w:rPr>
          <w:i/>
        </w:rPr>
        <w:t xml:space="preserve">p </w:t>
      </w:r>
      <w:r w:rsidRPr="00EF5447">
        <w:t>is taken</w:t>
      </w:r>
      <w:r w:rsidRPr="00EF5447">
        <w:rPr>
          <w:i/>
        </w:rPr>
        <w:t xml:space="preserve"> </w:t>
      </w:r>
      <w:r w:rsidRPr="00EF5447">
        <w:t>as reference period T</w:t>
      </w:r>
      <w:r w:rsidRPr="00EF5447">
        <w:rPr>
          <w:vertAlign w:val="subscript"/>
        </w:rPr>
        <w:t>REF</w:t>
      </w:r>
      <w:r w:rsidRPr="00EF5447">
        <w:t xml:space="preserve"> and always considered as the reference measurement duration and the following rules are applicable.</w:t>
      </w:r>
    </w:p>
    <w:p w14:paraId="1668C02C" w14:textId="77777777" w:rsidR="00783063" w:rsidRPr="00EF5447" w:rsidRDefault="00783063" w:rsidP="00783063">
      <w:pPr>
        <w:rPr>
          <w:lang w:bidi="bn-IN"/>
        </w:rPr>
      </w:pPr>
      <w:r w:rsidRPr="00EF5447">
        <w:t>T</w:t>
      </w:r>
      <w:r w:rsidRPr="00EF5447">
        <w:rPr>
          <w:vertAlign w:val="subscript"/>
        </w:rPr>
        <w:t>REF</w:t>
      </w:r>
      <w:r w:rsidRPr="00EF5447">
        <w:t xml:space="preserve"> and T</w:t>
      </w:r>
      <w:r w:rsidRPr="00EF5447">
        <w:rPr>
          <w:vertAlign w:val="subscript"/>
        </w:rPr>
        <w:t>eval</w:t>
      </w:r>
      <w:r w:rsidRPr="00EF5447">
        <w:t xml:space="preserve"> are specified in Table 6.2B.4.1.1-1 when same or different subframes and physical channel durations are used in aggregated carriers. </w:t>
      </w:r>
      <w:r>
        <w:t xml:space="preserve">The lesser of </w:t>
      </w:r>
      <w:r w:rsidRPr="00EF5447">
        <w:rPr>
          <w:lang w:eastAsia="x-none" w:bidi="bn-IN"/>
        </w:rPr>
        <w:t>P</w:t>
      </w:r>
      <w:r w:rsidRPr="00EF5447">
        <w:rPr>
          <w:vertAlign w:val="subscript"/>
          <w:lang w:eastAsia="x-none" w:bidi="bn-IN"/>
        </w:rPr>
        <w:t>PowerClass ,EN-DC</w:t>
      </w:r>
      <w:r w:rsidRPr="00EF5447">
        <w:rPr>
          <w:lang w:bidi="bn-IN"/>
        </w:rPr>
        <w:t xml:space="preserve"> </w:t>
      </w:r>
      <w:r>
        <w:rPr>
          <w:lang w:bidi="bn-IN"/>
        </w:rPr>
        <w:t xml:space="preserve">and </w:t>
      </w:r>
      <w:r w:rsidRPr="00AA54EC">
        <w:rPr>
          <w:lang w:val="sv-FI" w:bidi="bn-IN"/>
        </w:rPr>
        <w:t>P</w:t>
      </w:r>
      <w:r w:rsidRPr="00AA54EC">
        <w:rPr>
          <w:vertAlign w:val="subscript"/>
          <w:lang w:val="sv-FI" w:bidi="bn-IN"/>
        </w:rPr>
        <w:t>EMAX,EN-DC</w:t>
      </w:r>
      <w:r w:rsidRPr="00E062F1">
        <w:rPr>
          <w:lang w:bidi="bn-IN"/>
        </w:rPr>
        <w:t xml:space="preserve"> </w:t>
      </w:r>
      <w:r w:rsidRPr="00EF5447">
        <w:rPr>
          <w:lang w:bidi="bn-IN"/>
        </w:rPr>
        <w:t>shall not be exceeded by the UE during any evaluation period of time.</w:t>
      </w:r>
    </w:p>
    <w:p w14:paraId="4BA121B7" w14:textId="77777777" w:rsidR="00783063" w:rsidRPr="00EF5447" w:rsidRDefault="00783063" w:rsidP="00783063">
      <w:pPr>
        <w:pStyle w:val="TH"/>
      </w:pPr>
      <w:r w:rsidRPr="00EF5447">
        <w:t>Table 6.2B.4.1.1-1: P</w:t>
      </w:r>
      <w:r w:rsidRPr="00EF5447">
        <w:rPr>
          <w:vertAlign w:val="subscript"/>
        </w:rPr>
        <w:t>CMAX</w:t>
      </w:r>
      <w:r w:rsidRPr="00EF5447">
        <w:t xml:space="preserve"> evaluation window</w:t>
      </w:r>
    </w:p>
    <w:tbl>
      <w:tblPr>
        <w:tblW w:w="6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241"/>
      </w:tblGrid>
      <w:tr w:rsidR="00783063" w:rsidRPr="00EF5447" w14:paraId="14CAC05F" w14:textId="77777777" w:rsidTr="00993033">
        <w:trPr>
          <w:trHeight w:val="187"/>
          <w:jc w:val="center"/>
        </w:trPr>
        <w:tc>
          <w:tcPr>
            <w:tcW w:w="2895" w:type="dxa"/>
            <w:tcBorders>
              <w:top w:val="single" w:sz="4" w:space="0" w:color="auto"/>
              <w:left w:val="single" w:sz="4" w:space="0" w:color="auto"/>
              <w:bottom w:val="single" w:sz="4" w:space="0" w:color="auto"/>
              <w:right w:val="single" w:sz="4" w:space="0" w:color="auto"/>
            </w:tcBorders>
            <w:hideMark/>
          </w:tcPr>
          <w:p w14:paraId="7F973920" w14:textId="77777777" w:rsidR="00783063" w:rsidRPr="00EF5447" w:rsidRDefault="00783063" w:rsidP="00993033">
            <w:pPr>
              <w:pStyle w:val="TAH"/>
              <w:rPr>
                <w:lang w:eastAsia="ko-KR"/>
              </w:rPr>
            </w:pPr>
            <w:r w:rsidRPr="00EF5447">
              <w:rPr>
                <w:lang w:eastAsia="ko-KR"/>
              </w:rPr>
              <w:t>transmission duration</w:t>
            </w:r>
          </w:p>
        </w:tc>
        <w:tc>
          <w:tcPr>
            <w:tcW w:w="1783" w:type="dxa"/>
            <w:tcBorders>
              <w:top w:val="single" w:sz="4" w:space="0" w:color="auto"/>
              <w:left w:val="single" w:sz="4" w:space="0" w:color="auto"/>
              <w:bottom w:val="single" w:sz="4" w:space="0" w:color="auto"/>
              <w:right w:val="single" w:sz="4" w:space="0" w:color="auto"/>
            </w:tcBorders>
            <w:hideMark/>
          </w:tcPr>
          <w:p w14:paraId="6777840C" w14:textId="77777777" w:rsidR="00783063" w:rsidRPr="00EF5447" w:rsidRDefault="00783063" w:rsidP="00993033">
            <w:pPr>
              <w:pStyle w:val="TAH"/>
              <w:rPr>
                <w:lang w:eastAsia="ko-KR"/>
              </w:rPr>
            </w:pPr>
            <w:r w:rsidRPr="00EF5447">
              <w:rPr>
                <w:lang w:eastAsia="ko-KR"/>
              </w:rPr>
              <w:t>T</w:t>
            </w:r>
            <w:r w:rsidRPr="00EF5447">
              <w:rPr>
                <w:vertAlign w:val="subscript"/>
                <w:lang w:eastAsia="ko-KR"/>
              </w:rPr>
              <w:t>REF</w:t>
            </w:r>
          </w:p>
        </w:tc>
        <w:tc>
          <w:tcPr>
            <w:tcW w:w="2241" w:type="dxa"/>
            <w:tcBorders>
              <w:top w:val="single" w:sz="4" w:space="0" w:color="auto"/>
              <w:left w:val="single" w:sz="4" w:space="0" w:color="auto"/>
              <w:bottom w:val="single" w:sz="4" w:space="0" w:color="auto"/>
              <w:right w:val="single" w:sz="4" w:space="0" w:color="auto"/>
            </w:tcBorders>
            <w:hideMark/>
          </w:tcPr>
          <w:p w14:paraId="6F11B146" w14:textId="77777777" w:rsidR="00783063" w:rsidRPr="00EF5447" w:rsidRDefault="00783063" w:rsidP="00993033">
            <w:pPr>
              <w:pStyle w:val="TAH"/>
              <w:rPr>
                <w:lang w:eastAsia="ko-KR"/>
              </w:rPr>
            </w:pPr>
            <w:r w:rsidRPr="00EF5447">
              <w:rPr>
                <w:lang w:eastAsia="ko-KR"/>
              </w:rPr>
              <w:t>T</w:t>
            </w:r>
            <w:r w:rsidRPr="00EF5447">
              <w:rPr>
                <w:vertAlign w:val="subscript"/>
                <w:lang w:eastAsia="ko-KR"/>
              </w:rPr>
              <w:t>eval</w:t>
            </w:r>
          </w:p>
        </w:tc>
      </w:tr>
      <w:tr w:rsidR="00783063" w:rsidRPr="00EF5447" w14:paraId="013049D0" w14:textId="77777777" w:rsidTr="00993033">
        <w:trPr>
          <w:trHeight w:val="187"/>
          <w:jc w:val="center"/>
        </w:trPr>
        <w:tc>
          <w:tcPr>
            <w:tcW w:w="2895" w:type="dxa"/>
            <w:tcBorders>
              <w:top w:val="single" w:sz="4" w:space="0" w:color="auto"/>
              <w:left w:val="single" w:sz="4" w:space="0" w:color="auto"/>
              <w:bottom w:val="single" w:sz="4" w:space="0" w:color="auto"/>
              <w:right w:val="single" w:sz="4" w:space="0" w:color="auto"/>
            </w:tcBorders>
            <w:hideMark/>
          </w:tcPr>
          <w:p w14:paraId="4142AC64" w14:textId="77777777" w:rsidR="00783063" w:rsidRPr="00EF5447" w:rsidRDefault="00783063" w:rsidP="00993033">
            <w:pPr>
              <w:pStyle w:val="TAC"/>
              <w:rPr>
                <w:lang w:eastAsia="ko-KR"/>
              </w:rPr>
            </w:pPr>
            <w:r w:rsidRPr="00EF5447">
              <w:rPr>
                <w:lang w:eastAsia="ko-KR"/>
              </w:rPr>
              <w:t>Different transmission duration in different RAT carriers</w:t>
            </w:r>
          </w:p>
        </w:tc>
        <w:tc>
          <w:tcPr>
            <w:tcW w:w="1783" w:type="dxa"/>
            <w:tcBorders>
              <w:top w:val="single" w:sz="4" w:space="0" w:color="auto"/>
              <w:left w:val="single" w:sz="4" w:space="0" w:color="auto"/>
              <w:bottom w:val="single" w:sz="4" w:space="0" w:color="auto"/>
              <w:right w:val="single" w:sz="4" w:space="0" w:color="auto"/>
            </w:tcBorders>
            <w:hideMark/>
          </w:tcPr>
          <w:p w14:paraId="35DC54CA" w14:textId="77777777" w:rsidR="00783063" w:rsidRPr="00EF5447" w:rsidRDefault="00783063" w:rsidP="00993033">
            <w:pPr>
              <w:pStyle w:val="TAC"/>
              <w:rPr>
                <w:lang w:eastAsia="ko-KR"/>
              </w:rPr>
            </w:pPr>
            <w:r w:rsidRPr="00EF5447">
              <w:rPr>
                <w:lang w:eastAsia="ko-KR"/>
              </w:rPr>
              <w:t>E-UTRA Subframe</w:t>
            </w:r>
          </w:p>
        </w:tc>
        <w:tc>
          <w:tcPr>
            <w:tcW w:w="2241" w:type="dxa"/>
            <w:tcBorders>
              <w:top w:val="single" w:sz="4" w:space="0" w:color="auto"/>
              <w:left w:val="single" w:sz="4" w:space="0" w:color="auto"/>
              <w:bottom w:val="single" w:sz="4" w:space="0" w:color="auto"/>
              <w:right w:val="single" w:sz="4" w:space="0" w:color="auto"/>
            </w:tcBorders>
            <w:hideMark/>
          </w:tcPr>
          <w:p w14:paraId="60ADA8C4" w14:textId="77777777" w:rsidR="00783063" w:rsidRPr="00EF5447" w:rsidRDefault="00783063" w:rsidP="00993033">
            <w:pPr>
              <w:pStyle w:val="TAC"/>
              <w:rPr>
                <w:lang w:eastAsia="ko-KR"/>
              </w:rPr>
            </w:pPr>
            <w:r w:rsidRPr="00EF5447">
              <w:rPr>
                <w:rFonts w:eastAsia="Calibri" w:cs="Arial"/>
              </w:rPr>
              <w:t>Min(</w:t>
            </w:r>
            <w:r w:rsidRPr="00EF5447">
              <w:rPr>
                <w:rFonts w:eastAsia="Calibri" w:cs="Arial"/>
                <w:i/>
                <w:iCs/>
              </w:rPr>
              <w:t>T</w:t>
            </w:r>
            <w:r w:rsidRPr="00EF5447">
              <w:rPr>
                <w:rFonts w:eastAsia="Calibri" w:cs="Arial"/>
                <w:i/>
                <w:iCs/>
                <w:vertAlign w:val="subscript"/>
              </w:rPr>
              <w:t>no_hopping</w:t>
            </w:r>
            <w:r w:rsidRPr="00EF5447">
              <w:rPr>
                <w:rFonts w:eastAsia="Calibri" w:cs="Arial"/>
              </w:rPr>
              <w:t>, Physical Channel Length)</w:t>
            </w:r>
          </w:p>
        </w:tc>
      </w:tr>
    </w:tbl>
    <w:p w14:paraId="348C658A" w14:textId="77777777" w:rsidR="00783063" w:rsidRPr="00EF5447" w:rsidRDefault="00783063" w:rsidP="00783063">
      <w:pPr>
        <w:spacing w:after="160" w:line="256" w:lineRule="auto"/>
        <w:rPr>
          <w:rFonts w:eastAsia="Calibri"/>
          <w:lang w:bidi="bn-IN"/>
        </w:rPr>
      </w:pPr>
    </w:p>
    <w:p w14:paraId="092022B9" w14:textId="77777777" w:rsidR="00783063" w:rsidRPr="00EF5447" w:rsidRDefault="00783063" w:rsidP="00783063">
      <w:r w:rsidRPr="00EF5447">
        <w:t>For each T</w:t>
      </w:r>
      <w:r w:rsidRPr="00EF5447">
        <w:rPr>
          <w:vertAlign w:val="subscript"/>
        </w:rPr>
        <w:t>REF</w:t>
      </w:r>
      <w:r w:rsidRPr="00EF5447">
        <w:t>, the P</w:t>
      </w:r>
      <w:r w:rsidRPr="00EF5447">
        <w:rPr>
          <w:vertAlign w:val="subscript"/>
        </w:rPr>
        <w:t>CMAX_H</w:t>
      </w:r>
      <w:r w:rsidRPr="00EF5447">
        <w:t xml:space="preserve"> is evaluated per T</w:t>
      </w:r>
      <w:r w:rsidRPr="00EF5447">
        <w:rPr>
          <w:vertAlign w:val="subscript"/>
        </w:rPr>
        <w:t>eval</w:t>
      </w:r>
      <w:r w:rsidRPr="00EF5447">
        <w:t xml:space="preserve"> and given by the maximum value over the transmission(s) within the T</w:t>
      </w:r>
      <w:r w:rsidRPr="00EF5447">
        <w:rPr>
          <w:vertAlign w:val="subscript"/>
        </w:rPr>
        <w:t>eval</w:t>
      </w:r>
      <w:r w:rsidRPr="00EF5447">
        <w:t xml:space="preserve"> as follows:</w:t>
      </w:r>
    </w:p>
    <w:p w14:paraId="30E0CC0B" w14:textId="77777777" w:rsidR="00783063" w:rsidRPr="00EF5447" w:rsidRDefault="00783063" w:rsidP="00783063">
      <w:pPr>
        <w:pStyle w:val="EQ"/>
      </w:pPr>
      <w:r w:rsidRPr="00EF5447">
        <w:rPr>
          <w:lang w:bidi="bn-IN"/>
        </w:rPr>
        <w:tab/>
        <w:t>P</w:t>
      </w:r>
      <w:r w:rsidRPr="00EF5447">
        <w:rPr>
          <w:vertAlign w:val="subscript"/>
          <w:lang w:bidi="bn-IN"/>
        </w:rPr>
        <w:t xml:space="preserve">CMAX_H  </w:t>
      </w:r>
      <w:r w:rsidRPr="00EF5447">
        <w:t>= MAX {</w:t>
      </w:r>
      <w:r w:rsidRPr="00EF5447">
        <w:rPr>
          <w:lang w:bidi="bn-IN"/>
        </w:rPr>
        <w:t xml:space="preserve"> P</w:t>
      </w:r>
      <w:r w:rsidRPr="00EF5447">
        <w:rPr>
          <w:vertAlign w:val="subscript"/>
          <w:lang w:bidi="bn-IN"/>
        </w:rPr>
        <w:t>CMAX_ EN-DC _H</w:t>
      </w:r>
      <w:r w:rsidRPr="00EF5447">
        <w:t xml:space="preserve"> (</w:t>
      </w:r>
      <w:r w:rsidRPr="00EF5447">
        <w:rPr>
          <w:i/>
        </w:rPr>
        <w:t>p,q</w:t>
      </w:r>
      <w:r w:rsidRPr="00EF5447">
        <w:t xml:space="preserve">) , </w:t>
      </w:r>
      <w:r w:rsidRPr="00EF5447">
        <w:rPr>
          <w:lang w:bidi="bn-IN"/>
        </w:rPr>
        <w:t>P</w:t>
      </w:r>
      <w:r w:rsidRPr="00EF5447">
        <w:rPr>
          <w:vertAlign w:val="subscript"/>
          <w:lang w:bidi="bn-IN"/>
        </w:rPr>
        <w:t>CMAX_ EN-DC _H</w:t>
      </w:r>
      <w:r w:rsidRPr="00EF5447">
        <w:t xml:space="preserve"> (</w:t>
      </w:r>
      <w:r w:rsidRPr="00EF5447">
        <w:rPr>
          <w:i/>
        </w:rPr>
        <w:t>p,q+1</w:t>
      </w:r>
      <w:r w:rsidRPr="00EF5447">
        <w:t xml:space="preserve">), … , </w:t>
      </w:r>
      <w:r w:rsidRPr="00EF5447">
        <w:rPr>
          <w:lang w:bidi="bn-IN"/>
        </w:rPr>
        <w:t>P</w:t>
      </w:r>
      <w:r w:rsidRPr="00EF5447">
        <w:rPr>
          <w:vertAlign w:val="subscript"/>
          <w:lang w:bidi="bn-IN"/>
        </w:rPr>
        <w:t>CMAX_ EN-DC _H</w:t>
      </w:r>
      <w:r w:rsidRPr="00EF5447">
        <w:t xml:space="preserve"> (</w:t>
      </w:r>
      <w:r w:rsidRPr="00EF5447">
        <w:rPr>
          <w:i/>
        </w:rPr>
        <w:t>p,q+n</w:t>
      </w:r>
      <w:r w:rsidRPr="00EF5447">
        <w:t>) }</w:t>
      </w:r>
    </w:p>
    <w:p w14:paraId="3B008000" w14:textId="77777777" w:rsidR="00783063" w:rsidRPr="00EF5447" w:rsidRDefault="00783063" w:rsidP="00783063">
      <w:pPr>
        <w:spacing w:after="160" w:line="256" w:lineRule="auto"/>
        <w:rPr>
          <w:lang w:eastAsia="zh-CN"/>
        </w:rPr>
      </w:pPr>
      <w:r w:rsidRPr="00EF5447">
        <w:rPr>
          <w:rFonts w:eastAsia="Calibri"/>
        </w:rPr>
        <w:t xml:space="preserve">where </w:t>
      </w:r>
      <w:r w:rsidRPr="00EF5447">
        <w:rPr>
          <w:lang w:eastAsia="x-none" w:bidi="bn-IN"/>
        </w:rPr>
        <w:t>P</w:t>
      </w:r>
      <w:r w:rsidRPr="00EF5447">
        <w:rPr>
          <w:vertAlign w:val="subscript"/>
          <w:lang w:eastAsia="x-none" w:bidi="bn-IN"/>
        </w:rPr>
        <w:t>CMAX_ EN-DC _H</w:t>
      </w:r>
      <w:r w:rsidRPr="00EF5447">
        <w:rPr>
          <w:rFonts w:eastAsia="Calibri"/>
          <w:lang w:bidi="bn-IN"/>
        </w:rPr>
        <w:t xml:space="preserve"> are the applicable upper limits for each overlapping scheduling unit pairs </w:t>
      </w:r>
      <w:r w:rsidRPr="00EF5447">
        <w:rPr>
          <w:rFonts w:eastAsia="Calibri"/>
          <w:i/>
          <w:lang w:bidi="bn-IN"/>
        </w:rPr>
        <w:t>(p,q</w:t>
      </w:r>
      <w:r w:rsidRPr="00EF5447">
        <w:rPr>
          <w:rFonts w:eastAsia="Calibri"/>
          <w:lang w:bidi="bn-IN"/>
        </w:rPr>
        <w:t>) , (</w:t>
      </w:r>
      <w:r w:rsidRPr="00EF5447">
        <w:rPr>
          <w:rFonts w:eastAsia="Calibri"/>
          <w:i/>
          <w:lang w:bidi="bn-IN"/>
        </w:rPr>
        <w:t>p, q+1</w:t>
      </w:r>
      <w:r w:rsidRPr="00EF5447">
        <w:rPr>
          <w:rFonts w:eastAsia="Calibri"/>
          <w:lang w:bidi="bn-IN"/>
        </w:rPr>
        <w:t xml:space="preserve">) , up to </w:t>
      </w:r>
      <w:r w:rsidRPr="00EF5447">
        <w:rPr>
          <w:rFonts w:eastAsia="Calibri"/>
          <w:i/>
          <w:lang w:bidi="bn-IN"/>
        </w:rPr>
        <w:t>(p, q+n</w:t>
      </w:r>
      <w:r w:rsidRPr="00EF5447">
        <w:rPr>
          <w:rFonts w:eastAsia="Calibri"/>
          <w:lang w:bidi="bn-IN"/>
        </w:rPr>
        <w:t xml:space="preserve">) for each applicable </w:t>
      </w:r>
      <w:r w:rsidRPr="00EF5447">
        <w:rPr>
          <w:lang w:eastAsia="ko-KR"/>
        </w:rPr>
        <w:t>T</w:t>
      </w:r>
      <w:r w:rsidRPr="00EF5447">
        <w:rPr>
          <w:vertAlign w:val="subscript"/>
          <w:lang w:eastAsia="ko-KR"/>
        </w:rPr>
        <w:t>eval</w:t>
      </w:r>
      <w:r w:rsidRPr="00EF5447">
        <w:rPr>
          <w:rFonts w:eastAsia="Calibri"/>
          <w:lang w:bidi="bn-IN"/>
        </w:rPr>
        <w:t xml:space="preserve"> duration</w:t>
      </w:r>
      <w:r w:rsidRPr="00EF5447">
        <w:rPr>
          <w:rFonts w:eastAsia="Calibri"/>
        </w:rPr>
        <w:t xml:space="preserve">, </w:t>
      </w:r>
      <w:r w:rsidRPr="00EF5447">
        <w:rPr>
          <w:lang w:eastAsia="zh-CN"/>
        </w:rPr>
        <w:t>where q+</w:t>
      </w:r>
      <w:r w:rsidRPr="00EF5447">
        <w:rPr>
          <w:i/>
          <w:iCs/>
          <w:lang w:eastAsia="zh-CN"/>
        </w:rPr>
        <w:t>n</w:t>
      </w:r>
      <w:r w:rsidRPr="00EF5447">
        <w:rPr>
          <w:lang w:eastAsia="zh-CN"/>
        </w:rPr>
        <w:t xml:space="preserve"> is the last NR UL physical channel overlapping with E-UTRA subframe p.</w:t>
      </w:r>
    </w:p>
    <w:p w14:paraId="1D3B5276" w14:textId="77777777" w:rsidR="00783063" w:rsidRPr="00EF5447" w:rsidRDefault="00783063" w:rsidP="00783063">
      <w:pPr>
        <w:spacing w:after="160" w:line="256" w:lineRule="auto"/>
        <w:rPr>
          <w:rFonts w:eastAsia="Calibri"/>
          <w:lang w:bidi="bn-IN"/>
        </w:rPr>
      </w:pPr>
      <w:r w:rsidRPr="00EF5447">
        <w:rPr>
          <w:lang w:eastAsia="zh-CN"/>
        </w:rPr>
        <w:t xml:space="preserve">While </w:t>
      </w:r>
      <w:r w:rsidRPr="00EF5447">
        <w:rPr>
          <w:rFonts w:eastAsia="Calibri"/>
          <w:noProof/>
          <w:lang w:bidi="bn-IN"/>
        </w:rPr>
        <w:t>P</w:t>
      </w:r>
      <w:r w:rsidRPr="00EF5447">
        <w:rPr>
          <w:rFonts w:eastAsia="Calibri"/>
          <w:noProof/>
          <w:vertAlign w:val="subscript"/>
          <w:lang w:bidi="bn-IN"/>
        </w:rPr>
        <w:t xml:space="preserve">CMAX_L </w:t>
      </w:r>
      <w:r w:rsidRPr="00EF5447">
        <w:rPr>
          <w:rFonts w:eastAsia="Calibri"/>
          <w:lang w:bidi="bn-IN"/>
        </w:rPr>
        <w:t>is computed as follows:</w:t>
      </w:r>
    </w:p>
    <w:p w14:paraId="07D73B8F" w14:textId="77777777" w:rsidR="00783063" w:rsidRPr="009960ED" w:rsidRDefault="00783063" w:rsidP="00783063">
      <w:pPr>
        <w:pStyle w:val="EQ"/>
        <w:rPr>
          <w:rFonts w:eastAsia="Calibri"/>
          <w:lang w:val="fr-FR" w:bidi="bn-IN"/>
        </w:rPr>
      </w:pPr>
      <w:r w:rsidRPr="00EF5447">
        <w:rPr>
          <w:rFonts w:eastAsia="Calibri"/>
          <w:lang w:bidi="bn-IN"/>
        </w:rPr>
        <w:tab/>
      </w:r>
      <w:r w:rsidRPr="009960ED">
        <w:rPr>
          <w:rFonts w:eastAsia="Calibri"/>
          <w:lang w:val="fr-FR" w:bidi="bn-IN"/>
        </w:rPr>
        <w:t>P</w:t>
      </w:r>
      <w:r w:rsidRPr="009960ED">
        <w:rPr>
          <w:rFonts w:eastAsia="Calibri"/>
          <w:vertAlign w:val="subscript"/>
          <w:lang w:val="fr-FR" w:bidi="bn-IN"/>
        </w:rPr>
        <w:t xml:space="preserve">CMAX_L </w:t>
      </w:r>
      <w:r w:rsidRPr="009960ED">
        <w:rPr>
          <w:lang w:val="fr-FR"/>
        </w:rPr>
        <w:t>= MIN {</w:t>
      </w:r>
      <w:r w:rsidRPr="009960ED">
        <w:rPr>
          <w:lang w:val="fr-FR" w:bidi="bn-IN"/>
        </w:rPr>
        <w:t xml:space="preserve"> P</w:t>
      </w:r>
      <w:r w:rsidRPr="009960ED">
        <w:rPr>
          <w:vertAlign w:val="subscript"/>
          <w:lang w:val="fr-FR" w:bidi="bn-IN"/>
        </w:rPr>
        <w:t>CMAX_ EN-DC _L</w:t>
      </w:r>
      <w:r w:rsidRPr="009960ED">
        <w:rPr>
          <w:lang w:val="fr-FR"/>
        </w:rPr>
        <w:t xml:space="preserve"> (</w:t>
      </w:r>
      <w:r w:rsidRPr="009960ED">
        <w:rPr>
          <w:i/>
          <w:lang w:val="fr-FR"/>
        </w:rPr>
        <w:t>p,q</w:t>
      </w:r>
      <w:r w:rsidRPr="009960ED">
        <w:rPr>
          <w:lang w:val="fr-FR"/>
        </w:rPr>
        <w:t xml:space="preserve">) , </w:t>
      </w:r>
      <w:r w:rsidRPr="009960ED">
        <w:rPr>
          <w:lang w:val="fr-FR" w:bidi="bn-IN"/>
        </w:rPr>
        <w:t>P</w:t>
      </w:r>
      <w:r w:rsidRPr="009960ED">
        <w:rPr>
          <w:vertAlign w:val="subscript"/>
          <w:lang w:val="fr-FR" w:bidi="bn-IN"/>
        </w:rPr>
        <w:t>CMAX_ EN-DC _L</w:t>
      </w:r>
      <w:r w:rsidRPr="009960ED">
        <w:rPr>
          <w:lang w:val="fr-FR"/>
        </w:rPr>
        <w:t xml:space="preserve"> (</w:t>
      </w:r>
      <w:r w:rsidRPr="009960ED">
        <w:rPr>
          <w:i/>
          <w:lang w:val="fr-FR"/>
        </w:rPr>
        <w:t>p,q+1</w:t>
      </w:r>
      <w:r w:rsidRPr="009960ED">
        <w:rPr>
          <w:lang w:val="fr-FR"/>
        </w:rPr>
        <w:t xml:space="preserve">), … , </w:t>
      </w:r>
      <w:r w:rsidRPr="009960ED">
        <w:rPr>
          <w:lang w:val="fr-FR" w:bidi="bn-IN"/>
        </w:rPr>
        <w:t>P</w:t>
      </w:r>
      <w:r w:rsidRPr="009960ED">
        <w:rPr>
          <w:vertAlign w:val="subscript"/>
          <w:lang w:val="fr-FR" w:bidi="bn-IN"/>
        </w:rPr>
        <w:t>CMAX_ EN-DC _L</w:t>
      </w:r>
      <w:r w:rsidRPr="009960ED">
        <w:rPr>
          <w:lang w:val="fr-FR"/>
        </w:rPr>
        <w:t xml:space="preserve"> (</w:t>
      </w:r>
      <w:r w:rsidRPr="009960ED">
        <w:rPr>
          <w:i/>
          <w:lang w:val="fr-FR"/>
        </w:rPr>
        <w:t>p,q+n</w:t>
      </w:r>
      <w:r w:rsidRPr="009960ED">
        <w:rPr>
          <w:lang w:val="fr-FR"/>
        </w:rPr>
        <w:t>)}</w:t>
      </w:r>
    </w:p>
    <w:p w14:paraId="67148363" w14:textId="77777777" w:rsidR="00783063" w:rsidRPr="00EF5447" w:rsidRDefault="00783063" w:rsidP="00783063">
      <w:pPr>
        <w:keepLines/>
        <w:tabs>
          <w:tab w:val="center" w:pos="4536"/>
          <w:tab w:val="right" w:pos="9072"/>
        </w:tabs>
        <w:overflowPunct w:val="0"/>
        <w:autoSpaceDE w:val="0"/>
        <w:autoSpaceDN w:val="0"/>
        <w:adjustRightInd w:val="0"/>
        <w:textAlignment w:val="baseline"/>
        <w:rPr>
          <w:noProof/>
          <w:lang w:eastAsia="x-none"/>
        </w:rPr>
      </w:pPr>
      <w:r w:rsidRPr="00EF5447">
        <w:rPr>
          <w:rFonts w:eastAsia="Calibri"/>
        </w:rPr>
        <w:t xml:space="preserve">where </w:t>
      </w:r>
      <w:r w:rsidRPr="00EF5447">
        <w:rPr>
          <w:lang w:eastAsia="x-none" w:bidi="bn-IN"/>
        </w:rPr>
        <w:t>P</w:t>
      </w:r>
      <w:r w:rsidRPr="00EF5447">
        <w:rPr>
          <w:vertAlign w:val="subscript"/>
          <w:lang w:eastAsia="x-none" w:bidi="bn-IN"/>
        </w:rPr>
        <w:t>CMAX_EN-DC_L</w:t>
      </w:r>
      <w:r w:rsidRPr="00EF5447">
        <w:rPr>
          <w:rFonts w:eastAsia="Calibri"/>
          <w:lang w:bidi="bn-IN"/>
        </w:rPr>
        <w:t xml:space="preserve"> are the applicable lower limits for each overlapping scheduling unit pairs </w:t>
      </w:r>
      <w:r w:rsidRPr="00EF5447">
        <w:rPr>
          <w:rFonts w:eastAsia="Calibri"/>
          <w:i/>
          <w:lang w:bidi="bn-IN"/>
        </w:rPr>
        <w:t>(p,q</w:t>
      </w:r>
      <w:r w:rsidRPr="00EF5447">
        <w:rPr>
          <w:rFonts w:eastAsia="Calibri"/>
          <w:lang w:bidi="bn-IN"/>
        </w:rPr>
        <w:t>) , (</w:t>
      </w:r>
      <w:r w:rsidRPr="00EF5447">
        <w:rPr>
          <w:rFonts w:eastAsia="Calibri"/>
          <w:i/>
          <w:lang w:bidi="bn-IN"/>
        </w:rPr>
        <w:t>p, q+1</w:t>
      </w:r>
      <w:r w:rsidRPr="00EF5447">
        <w:rPr>
          <w:rFonts w:eastAsia="Calibri"/>
          <w:lang w:bidi="bn-IN"/>
        </w:rPr>
        <w:t xml:space="preserve">) , up to </w:t>
      </w:r>
      <w:r w:rsidRPr="00EF5447">
        <w:rPr>
          <w:rFonts w:eastAsia="Calibri"/>
          <w:i/>
          <w:lang w:bidi="bn-IN"/>
        </w:rPr>
        <w:t>(p, q+n</w:t>
      </w:r>
      <w:r w:rsidRPr="00EF5447">
        <w:rPr>
          <w:rFonts w:eastAsia="Calibri"/>
          <w:lang w:bidi="bn-IN"/>
        </w:rPr>
        <w:t xml:space="preserve">) for each applicable </w:t>
      </w:r>
      <w:r w:rsidRPr="00EF5447">
        <w:rPr>
          <w:lang w:eastAsia="ko-KR"/>
        </w:rPr>
        <w:t>T</w:t>
      </w:r>
      <w:r w:rsidRPr="00EF5447">
        <w:rPr>
          <w:vertAlign w:val="subscript"/>
          <w:lang w:eastAsia="ko-KR"/>
        </w:rPr>
        <w:t>eval</w:t>
      </w:r>
      <w:r w:rsidRPr="00EF5447">
        <w:rPr>
          <w:rFonts w:eastAsia="Calibri"/>
          <w:lang w:bidi="bn-IN"/>
        </w:rPr>
        <w:t xml:space="preserve"> duration</w:t>
      </w:r>
      <w:r w:rsidRPr="00EF5447">
        <w:rPr>
          <w:rFonts w:eastAsia="Calibri"/>
        </w:rPr>
        <w:t xml:space="preserve">, </w:t>
      </w:r>
      <w:r w:rsidRPr="00EF5447">
        <w:rPr>
          <w:lang w:eastAsia="zh-CN"/>
        </w:rPr>
        <w:t>where q+</w:t>
      </w:r>
      <w:r w:rsidRPr="00EF5447">
        <w:rPr>
          <w:i/>
          <w:iCs/>
          <w:lang w:eastAsia="zh-CN"/>
        </w:rPr>
        <w:t>n</w:t>
      </w:r>
      <w:r w:rsidRPr="00EF5447">
        <w:rPr>
          <w:lang w:eastAsia="zh-CN"/>
        </w:rPr>
        <w:t xml:space="preserve"> is the last NR UL physical channel overlapping with E-UTRA subframe p,</w:t>
      </w:r>
    </w:p>
    <w:p w14:paraId="19014DC6" w14:textId="77777777" w:rsidR="00783063" w:rsidRPr="00EF5447" w:rsidRDefault="00783063" w:rsidP="00783063">
      <w:pPr>
        <w:rPr>
          <w:lang w:bidi="bn-IN"/>
        </w:rPr>
      </w:pPr>
      <w:r w:rsidRPr="00EF5447">
        <w:t>With</w:t>
      </w:r>
    </w:p>
    <w:p w14:paraId="6211727B" w14:textId="77777777" w:rsidR="00783063" w:rsidRPr="00EF5447" w:rsidRDefault="00783063" w:rsidP="00783063">
      <w:pPr>
        <w:pStyle w:val="EQ"/>
        <w:rPr>
          <w:lang w:bidi="bn-IN"/>
        </w:rPr>
      </w:pPr>
      <w:r w:rsidRPr="00EF5447">
        <w:rPr>
          <w:lang w:bidi="bn-IN"/>
        </w:rPr>
        <w:tab/>
        <w:t>P</w:t>
      </w:r>
      <w:r w:rsidRPr="00EF5447">
        <w:rPr>
          <w:vertAlign w:val="subscript"/>
          <w:lang w:bidi="bn-IN"/>
        </w:rPr>
        <w:t>CMAX_ EN-DC _H</w:t>
      </w:r>
      <w:r w:rsidRPr="00EF5447">
        <w:t>(</w:t>
      </w:r>
      <w:r w:rsidRPr="00EF5447">
        <w:rPr>
          <w:i/>
        </w:rPr>
        <w:t>p,q</w:t>
      </w:r>
      <w:r w:rsidRPr="00EF5447">
        <w:t>) = MIN {</w:t>
      </w:r>
      <w:r w:rsidRPr="00EF5447">
        <w:rPr>
          <w:lang w:bidi="bn-IN"/>
        </w:rPr>
        <w:t>10 log</w:t>
      </w:r>
      <w:r w:rsidRPr="00EF5447">
        <w:rPr>
          <w:vertAlign w:val="subscript"/>
          <w:lang w:bidi="bn-IN"/>
        </w:rPr>
        <w:t>10</w:t>
      </w:r>
      <w:r w:rsidRPr="00EF5447">
        <w:rPr>
          <w:lang w:bidi="bn-IN"/>
        </w:rPr>
        <w:t xml:space="preserve"> </w:t>
      </w:r>
      <w:r w:rsidRPr="00EF5447">
        <w:t>[</w:t>
      </w:r>
      <w:r w:rsidRPr="00EF5447">
        <w:rPr>
          <w:lang w:bidi="bn-IN"/>
        </w:rPr>
        <w:t>p</w:t>
      </w:r>
      <w:r w:rsidRPr="00EF5447">
        <w:rPr>
          <w:vertAlign w:val="subscript"/>
          <w:lang w:bidi="bn-IN"/>
        </w:rPr>
        <w:t>CMAX</w:t>
      </w:r>
      <w:r w:rsidRPr="00EF5447">
        <w:rPr>
          <w:lang w:eastAsia="zh-CN"/>
        </w:rPr>
        <w:t xml:space="preserve"> </w:t>
      </w:r>
      <w:r w:rsidRPr="00EF5447">
        <w:rPr>
          <w:vertAlign w:val="subscript"/>
          <w:lang w:bidi="bn-IN"/>
        </w:rPr>
        <w:t>H _</w:t>
      </w:r>
      <w:r w:rsidRPr="00EF5447">
        <w:rPr>
          <w:i/>
          <w:vertAlign w:val="subscript"/>
          <w:lang w:bidi="bn-IN"/>
        </w:rPr>
        <w:t xml:space="preserve"> </w:t>
      </w:r>
      <w:r w:rsidRPr="00EF5447">
        <w:rPr>
          <w:vertAlign w:val="subscript"/>
          <w:lang w:bidi="bn-IN"/>
        </w:rPr>
        <w:t>E-UTRA,</w:t>
      </w:r>
      <w:r w:rsidRPr="00EF5447">
        <w:rPr>
          <w:i/>
          <w:vertAlign w:val="subscript"/>
          <w:lang w:eastAsia="zh-CN" w:bidi="bn-IN"/>
        </w:rPr>
        <w:t xml:space="preserve">c </w:t>
      </w:r>
      <w:r w:rsidRPr="00EF5447">
        <w:rPr>
          <w:lang w:bidi="bn-IN"/>
        </w:rPr>
        <w:t>(</w:t>
      </w:r>
      <w:r w:rsidRPr="00EF5447">
        <w:rPr>
          <w:i/>
          <w:lang w:bidi="bn-IN"/>
        </w:rPr>
        <w:t>p</w:t>
      </w:r>
      <w:r w:rsidRPr="00EF5447">
        <w:rPr>
          <w:lang w:bidi="bn-IN"/>
        </w:rPr>
        <w:t>) + p</w:t>
      </w:r>
      <w:r w:rsidRPr="00EF5447">
        <w:rPr>
          <w:vertAlign w:val="subscript"/>
          <w:lang w:bidi="bn-IN"/>
        </w:rPr>
        <w:t>CMAX</w:t>
      </w:r>
      <w:r w:rsidRPr="00EF5447">
        <w:rPr>
          <w:lang w:eastAsia="zh-CN"/>
        </w:rPr>
        <w:t xml:space="preserve"> </w:t>
      </w:r>
      <w:r w:rsidRPr="00EF5447">
        <w:rPr>
          <w:vertAlign w:val="subscript"/>
          <w:lang w:bidi="bn-IN"/>
        </w:rPr>
        <w:t>H,f,</w:t>
      </w:r>
      <w:r w:rsidRPr="00EF5447">
        <w:rPr>
          <w:i/>
          <w:vertAlign w:val="subscript"/>
          <w:lang w:bidi="bn-IN"/>
        </w:rPr>
        <w:t>c</w:t>
      </w:r>
      <w:r w:rsidRPr="00EF5447">
        <w:rPr>
          <w:i/>
          <w:vertAlign w:val="subscript"/>
          <w:lang w:eastAsia="zh-CN" w:bidi="bn-IN"/>
        </w:rPr>
        <w:t>,</w:t>
      </w:r>
      <w:r w:rsidRPr="00EF5447">
        <w:rPr>
          <w:i/>
          <w:vertAlign w:val="subscript"/>
          <w:lang w:bidi="bn-IN"/>
        </w:rPr>
        <w:t>NR</w:t>
      </w:r>
      <w:r w:rsidRPr="00EF5447">
        <w:rPr>
          <w:lang w:eastAsia="zh-CN"/>
        </w:rPr>
        <w:t xml:space="preserve"> </w:t>
      </w:r>
      <w:r w:rsidRPr="00EF5447">
        <w:rPr>
          <w:lang w:bidi="bn-IN"/>
        </w:rPr>
        <w:t>(</w:t>
      </w:r>
      <w:r w:rsidRPr="00EF5447">
        <w:rPr>
          <w:i/>
          <w:lang w:bidi="bn-IN"/>
        </w:rPr>
        <w:t>q</w:t>
      </w:r>
      <w:r w:rsidRPr="00EF5447">
        <w:rPr>
          <w:lang w:bidi="bn-IN"/>
        </w:rPr>
        <w:t xml:space="preserve">)], </w:t>
      </w:r>
      <w:r w:rsidRPr="00EF5447">
        <w:rPr>
          <w:lang w:eastAsia="zh-CN"/>
        </w:rPr>
        <w:t>P</w:t>
      </w:r>
      <w:r w:rsidRPr="00EF5447">
        <w:rPr>
          <w:vertAlign w:val="subscript"/>
          <w:lang w:eastAsia="zh-CN"/>
        </w:rPr>
        <w:t>EMAX, EN-DC</w:t>
      </w:r>
      <w:r w:rsidRPr="00EF5447">
        <w:t xml:space="preserve"> ,</w:t>
      </w:r>
      <w:r w:rsidRPr="00EF5447">
        <w:rPr>
          <w:lang w:bidi="bn-IN"/>
        </w:rPr>
        <w:t>P</w:t>
      </w:r>
      <w:r w:rsidRPr="00EF5447">
        <w:rPr>
          <w:vertAlign w:val="subscript"/>
          <w:lang w:bidi="bn-IN"/>
        </w:rPr>
        <w:t>PowerClass, EN-DC</w:t>
      </w:r>
      <w:r w:rsidRPr="00EF5447">
        <w:rPr>
          <w:lang w:bidi="bn-IN"/>
        </w:rPr>
        <w:t>}</w:t>
      </w:r>
    </w:p>
    <w:p w14:paraId="5261B272" w14:textId="77777777" w:rsidR="00783063" w:rsidRPr="00EF5447" w:rsidRDefault="00783063" w:rsidP="00783063">
      <w:pPr>
        <w:rPr>
          <w:lang w:bidi="bn-IN"/>
        </w:rPr>
      </w:pPr>
      <w:r w:rsidRPr="00EF5447">
        <w:rPr>
          <w:lang w:bidi="bn-IN"/>
        </w:rPr>
        <w:t>And:</w:t>
      </w:r>
    </w:p>
    <w:p w14:paraId="0907B07C" w14:textId="77777777" w:rsidR="00783063" w:rsidRPr="00EF5447" w:rsidRDefault="00783063" w:rsidP="00783063">
      <w:r w:rsidRPr="00EF5447">
        <w:t>a= 10 log</w:t>
      </w:r>
      <w:r w:rsidRPr="00EF5447">
        <w:rPr>
          <w:vertAlign w:val="subscript"/>
        </w:rPr>
        <w:t>10</w:t>
      </w:r>
      <w:r w:rsidRPr="00EF5447">
        <w:t xml:space="preserve"> [p</w:t>
      </w:r>
      <w:r w:rsidRPr="00EF5447">
        <w:rPr>
          <w:vertAlign w:val="subscript"/>
        </w:rPr>
        <w:t>CMAX_</w:t>
      </w:r>
      <w:r w:rsidRPr="00EF5447">
        <w:rPr>
          <w:i/>
          <w:iCs/>
          <w:vertAlign w:val="subscript"/>
        </w:rPr>
        <w:t xml:space="preserve"> </w:t>
      </w:r>
      <w:r w:rsidRPr="00EF5447">
        <w:rPr>
          <w:vertAlign w:val="subscript"/>
        </w:rPr>
        <w:t>E-UTRA,</w:t>
      </w:r>
      <w:r w:rsidRPr="00EF5447">
        <w:rPr>
          <w:i/>
          <w:iCs/>
          <w:vertAlign w:val="subscript"/>
        </w:rPr>
        <w:t xml:space="preserve">c </w:t>
      </w:r>
      <w:r w:rsidRPr="00EF5447">
        <w:t>(</w:t>
      </w:r>
      <w:r w:rsidRPr="00EF5447">
        <w:rPr>
          <w:i/>
          <w:iCs/>
        </w:rPr>
        <w:t>p</w:t>
      </w:r>
      <w:r w:rsidRPr="00EF5447">
        <w:t>) +p</w:t>
      </w:r>
      <w:r w:rsidRPr="00EF5447">
        <w:rPr>
          <w:vertAlign w:val="subscript"/>
        </w:rPr>
        <w:t>CMAX,f,</w:t>
      </w:r>
      <w:r w:rsidRPr="00EF5447">
        <w:rPr>
          <w:i/>
          <w:iCs/>
          <w:vertAlign w:val="subscript"/>
        </w:rPr>
        <w:t xml:space="preserve">c,NR </w:t>
      </w:r>
      <w:r w:rsidRPr="00EF5447">
        <w:t>(</w:t>
      </w:r>
      <w:r w:rsidRPr="00EF5447">
        <w:rPr>
          <w:i/>
          <w:iCs/>
        </w:rPr>
        <w:t>q</w:t>
      </w:r>
      <w:r w:rsidRPr="00EF5447">
        <w:t>) ] &gt; P</w:t>
      </w:r>
      <w:r w:rsidRPr="00EF5447">
        <w:rPr>
          <w:vertAlign w:val="subscript"/>
        </w:rPr>
        <w:t>EN-DC,tot_L</w:t>
      </w:r>
    </w:p>
    <w:p w14:paraId="070A3C33" w14:textId="77777777" w:rsidR="00783063" w:rsidRPr="009960ED" w:rsidRDefault="00783063" w:rsidP="00783063">
      <w:pPr>
        <w:rPr>
          <w:lang w:val="fr-FR"/>
        </w:rPr>
      </w:pPr>
      <w:r w:rsidRPr="009960ED">
        <w:rPr>
          <w:lang w:val="fr-FR"/>
        </w:rPr>
        <w:t>b= 10 log</w:t>
      </w:r>
      <w:r w:rsidRPr="009960ED">
        <w:rPr>
          <w:vertAlign w:val="subscript"/>
          <w:lang w:val="fr-FR"/>
        </w:rPr>
        <w:t>10</w:t>
      </w:r>
      <w:r w:rsidRPr="009960ED">
        <w:rPr>
          <w:lang w:val="fr-FR"/>
        </w:rPr>
        <w:t xml:space="preserve"> [p</w:t>
      </w:r>
      <w:r w:rsidRPr="009960ED">
        <w:rPr>
          <w:vertAlign w:val="subscript"/>
          <w:lang w:val="fr-FR"/>
        </w:rPr>
        <w:t>CMAX_</w:t>
      </w:r>
      <w:r w:rsidRPr="009960ED">
        <w:rPr>
          <w:i/>
          <w:iCs/>
          <w:vertAlign w:val="subscript"/>
          <w:lang w:val="fr-FR"/>
        </w:rPr>
        <w:t xml:space="preserve"> </w:t>
      </w:r>
      <w:r w:rsidRPr="009960ED">
        <w:rPr>
          <w:vertAlign w:val="subscript"/>
          <w:lang w:val="fr-FR"/>
        </w:rPr>
        <w:t>E-UTRA,</w:t>
      </w:r>
      <w:r w:rsidRPr="009960ED">
        <w:rPr>
          <w:i/>
          <w:iCs/>
          <w:vertAlign w:val="subscript"/>
          <w:lang w:val="fr-FR"/>
        </w:rPr>
        <w:t xml:space="preserve">c </w:t>
      </w:r>
      <w:r w:rsidRPr="009960ED">
        <w:rPr>
          <w:lang w:val="fr-FR"/>
        </w:rPr>
        <w:t>(</w:t>
      </w:r>
      <w:r w:rsidRPr="009960ED">
        <w:rPr>
          <w:i/>
          <w:iCs/>
          <w:lang w:val="fr-FR"/>
        </w:rPr>
        <w:t>p</w:t>
      </w:r>
      <w:r w:rsidRPr="009960ED">
        <w:rPr>
          <w:lang w:val="fr-FR"/>
        </w:rPr>
        <w:t>) +p</w:t>
      </w:r>
      <w:r w:rsidRPr="009960ED">
        <w:rPr>
          <w:vertAlign w:val="subscript"/>
          <w:lang w:val="fr-FR"/>
        </w:rPr>
        <w:t>CMAX,f,</w:t>
      </w:r>
      <w:r w:rsidRPr="009960ED">
        <w:rPr>
          <w:i/>
          <w:iCs/>
          <w:vertAlign w:val="subscript"/>
          <w:lang w:val="fr-FR"/>
        </w:rPr>
        <w:t xml:space="preserve">c,NR </w:t>
      </w:r>
      <w:r w:rsidRPr="009960ED">
        <w:rPr>
          <w:lang w:val="fr-FR"/>
        </w:rPr>
        <w:t>(</w:t>
      </w:r>
      <w:r w:rsidRPr="009960ED">
        <w:rPr>
          <w:i/>
          <w:iCs/>
          <w:lang w:val="fr-FR"/>
        </w:rPr>
        <w:t>q</w:t>
      </w:r>
      <w:r w:rsidRPr="009960ED">
        <w:rPr>
          <w:lang w:val="fr-FR"/>
        </w:rPr>
        <w:t>) /X_scale] &gt; P</w:t>
      </w:r>
      <w:r w:rsidRPr="009960ED">
        <w:rPr>
          <w:vertAlign w:val="subscript"/>
          <w:lang w:val="fr-FR"/>
        </w:rPr>
        <w:t>EN-DC,tot_L</w:t>
      </w:r>
    </w:p>
    <w:p w14:paraId="2EB41804" w14:textId="77777777" w:rsidR="00783063" w:rsidRPr="00EF5447" w:rsidRDefault="00783063" w:rsidP="00783063">
      <w:r w:rsidRPr="00EF5447">
        <w:t>If a= FALSE and the configured transmission power spectral density between the MCG and SCG differs by less than 6 dB</w:t>
      </w:r>
    </w:p>
    <w:p w14:paraId="4E0A20BA" w14:textId="77777777" w:rsidR="00783063" w:rsidRPr="00EF5447" w:rsidRDefault="00783063" w:rsidP="00783063">
      <w:pPr>
        <w:pStyle w:val="EQ"/>
      </w:pPr>
      <w:r w:rsidRPr="00EF5447">
        <w:tab/>
        <w:t>P</w:t>
      </w:r>
      <w:r w:rsidRPr="00EF5447">
        <w:rPr>
          <w:vertAlign w:val="subscript"/>
        </w:rPr>
        <w:t>CMAX_ EN-DC _L</w:t>
      </w:r>
      <w:r w:rsidRPr="00EF5447">
        <w:t>(</w:t>
      </w:r>
      <w:r w:rsidRPr="00EF5447">
        <w:rPr>
          <w:i/>
          <w:iCs/>
        </w:rPr>
        <w:t>p,q</w:t>
      </w:r>
      <w:r w:rsidRPr="00EF5447">
        <w:t>) = MIN {10 log</w:t>
      </w:r>
      <w:r w:rsidRPr="00EF5447">
        <w:rPr>
          <w:vertAlign w:val="subscript"/>
        </w:rPr>
        <w:t>10</w:t>
      </w:r>
      <w:r w:rsidRPr="00EF5447">
        <w:t xml:space="preserve"> [p</w:t>
      </w:r>
      <w:r w:rsidRPr="00EF5447">
        <w:rPr>
          <w:vertAlign w:val="subscript"/>
        </w:rPr>
        <w:t>CMAX</w:t>
      </w:r>
      <w:r w:rsidRPr="00EF5447">
        <w:t xml:space="preserve"> </w:t>
      </w:r>
      <w:r w:rsidRPr="00EF5447">
        <w:rPr>
          <w:vertAlign w:val="subscript"/>
        </w:rPr>
        <w:t>L _</w:t>
      </w:r>
      <w:r w:rsidRPr="00EF5447">
        <w:rPr>
          <w:i/>
          <w:iCs/>
          <w:vertAlign w:val="subscript"/>
        </w:rPr>
        <w:t xml:space="preserve"> </w:t>
      </w:r>
      <w:r w:rsidRPr="00EF5447">
        <w:rPr>
          <w:vertAlign w:val="subscript"/>
        </w:rPr>
        <w:t>E-UTRA,</w:t>
      </w:r>
      <w:r w:rsidRPr="00EF5447">
        <w:rPr>
          <w:i/>
          <w:iCs/>
          <w:vertAlign w:val="subscript"/>
        </w:rPr>
        <w:t xml:space="preserve">c </w:t>
      </w:r>
      <w:r w:rsidRPr="00EF5447">
        <w:t>(</w:t>
      </w:r>
      <w:r w:rsidRPr="00EF5447">
        <w:rPr>
          <w:i/>
          <w:iCs/>
        </w:rPr>
        <w:t>p</w:t>
      </w:r>
      <w:r w:rsidRPr="00EF5447">
        <w:t>) + p</w:t>
      </w:r>
      <w:r w:rsidRPr="00EF5447">
        <w:rPr>
          <w:vertAlign w:val="subscript"/>
        </w:rPr>
        <w:t>CMAX</w:t>
      </w:r>
      <w:r w:rsidRPr="00EF5447">
        <w:t xml:space="preserve"> </w:t>
      </w:r>
      <w:r w:rsidRPr="00EF5447">
        <w:rPr>
          <w:vertAlign w:val="subscript"/>
        </w:rPr>
        <w:t>L,f,</w:t>
      </w:r>
      <w:r w:rsidRPr="00EF5447">
        <w:rPr>
          <w:i/>
          <w:iCs/>
          <w:vertAlign w:val="subscript"/>
        </w:rPr>
        <w:t>c,,NR</w:t>
      </w:r>
      <w:r w:rsidRPr="00EF5447">
        <w:t xml:space="preserve"> (</w:t>
      </w:r>
      <w:r w:rsidRPr="00EF5447">
        <w:rPr>
          <w:i/>
          <w:iCs/>
        </w:rPr>
        <w:t>q</w:t>
      </w:r>
      <w:r w:rsidRPr="00EF5447">
        <w:t>)], P</w:t>
      </w:r>
      <w:r w:rsidRPr="00EF5447">
        <w:rPr>
          <w:vertAlign w:val="subscript"/>
        </w:rPr>
        <w:t>EMAX, EN-DC</w:t>
      </w:r>
      <w:r w:rsidRPr="00EF5447">
        <w:t xml:space="preserve"> ,P</w:t>
      </w:r>
      <w:r w:rsidRPr="00EF5447">
        <w:rPr>
          <w:vertAlign w:val="subscript"/>
        </w:rPr>
        <w:t xml:space="preserve">PowerClass, EN-DC </w:t>
      </w:r>
      <w:r w:rsidRPr="00EF5447">
        <w:rPr>
          <w:rFonts w:eastAsia="Calibri"/>
        </w:rPr>
        <w:t>- ΔP</w:t>
      </w:r>
      <w:r w:rsidRPr="00EF5447">
        <w:rPr>
          <w:rFonts w:eastAsia="Calibri"/>
          <w:vertAlign w:val="subscript"/>
        </w:rPr>
        <w:t>PowerClass,EN-DC</w:t>
      </w:r>
      <w:r w:rsidRPr="00EF5447">
        <w:rPr>
          <w:rFonts w:eastAsia="Calibri"/>
        </w:rPr>
        <w:t xml:space="preserve"> </w:t>
      </w:r>
      <w:r w:rsidRPr="00EF5447">
        <w:t>}</w:t>
      </w:r>
    </w:p>
    <w:p w14:paraId="75966026" w14:textId="77777777" w:rsidR="00783063" w:rsidRPr="00EF5447" w:rsidRDefault="00783063" w:rsidP="00783063">
      <w:r w:rsidRPr="00EF5447">
        <w:t>ELSE If (a=TRUE) AND (b=FALSE) and the configured transmission power spectral density between the MCG and SCG differs by less than 6 dB</w:t>
      </w:r>
    </w:p>
    <w:p w14:paraId="24F3972E" w14:textId="77777777" w:rsidR="00783063" w:rsidRPr="009960ED" w:rsidRDefault="00783063" w:rsidP="00783063">
      <w:pPr>
        <w:pStyle w:val="EQ"/>
        <w:rPr>
          <w:lang w:val="fr-FR"/>
        </w:rPr>
      </w:pPr>
      <w:r w:rsidRPr="00EF5447">
        <w:tab/>
      </w:r>
      <w:r w:rsidRPr="009960ED">
        <w:rPr>
          <w:lang w:val="fr-FR"/>
        </w:rPr>
        <w:t>P</w:t>
      </w:r>
      <w:r w:rsidRPr="009960ED">
        <w:rPr>
          <w:vertAlign w:val="subscript"/>
          <w:lang w:val="fr-FR"/>
        </w:rPr>
        <w:t>CMAX_ EN-DC _L</w:t>
      </w:r>
      <w:r w:rsidRPr="009960ED">
        <w:rPr>
          <w:lang w:val="fr-FR"/>
        </w:rPr>
        <w:t>(</w:t>
      </w:r>
      <w:r w:rsidRPr="009960ED">
        <w:rPr>
          <w:i/>
          <w:iCs/>
          <w:lang w:val="fr-FR"/>
        </w:rPr>
        <w:t>p,q</w:t>
      </w:r>
      <w:r w:rsidRPr="009960ED">
        <w:rPr>
          <w:lang w:val="fr-FR"/>
        </w:rPr>
        <w:t>) = MIN {10 log</w:t>
      </w:r>
      <w:r w:rsidRPr="009960ED">
        <w:rPr>
          <w:vertAlign w:val="subscript"/>
          <w:lang w:val="fr-FR"/>
        </w:rPr>
        <w:t>10</w:t>
      </w:r>
      <w:r w:rsidRPr="009960ED">
        <w:rPr>
          <w:lang w:val="fr-FR"/>
        </w:rPr>
        <w:t xml:space="preserve"> [p</w:t>
      </w:r>
      <w:r w:rsidRPr="009960ED">
        <w:rPr>
          <w:vertAlign w:val="subscript"/>
          <w:lang w:val="fr-FR"/>
        </w:rPr>
        <w:t>CMAX</w:t>
      </w:r>
      <w:r w:rsidRPr="009960ED">
        <w:rPr>
          <w:lang w:val="fr-FR"/>
        </w:rPr>
        <w:t xml:space="preserve"> </w:t>
      </w:r>
      <w:r w:rsidRPr="009960ED">
        <w:rPr>
          <w:vertAlign w:val="subscript"/>
          <w:lang w:val="fr-FR"/>
        </w:rPr>
        <w:t>L _</w:t>
      </w:r>
      <w:r w:rsidRPr="009960ED">
        <w:rPr>
          <w:i/>
          <w:iCs/>
          <w:vertAlign w:val="subscript"/>
          <w:lang w:val="fr-FR"/>
        </w:rPr>
        <w:t xml:space="preserve"> </w:t>
      </w:r>
      <w:r w:rsidRPr="009960ED">
        <w:rPr>
          <w:vertAlign w:val="subscript"/>
          <w:lang w:val="fr-FR"/>
        </w:rPr>
        <w:t>E-UTRA,</w:t>
      </w:r>
      <w:r w:rsidRPr="009960ED">
        <w:rPr>
          <w:i/>
          <w:iCs/>
          <w:vertAlign w:val="subscript"/>
          <w:lang w:val="fr-FR"/>
        </w:rPr>
        <w:t xml:space="preserve">c </w:t>
      </w:r>
      <w:r w:rsidRPr="009960ED">
        <w:rPr>
          <w:lang w:val="fr-FR"/>
        </w:rPr>
        <w:t>(</w:t>
      </w:r>
      <w:r w:rsidRPr="009960ED">
        <w:rPr>
          <w:i/>
          <w:iCs/>
          <w:lang w:val="fr-FR"/>
        </w:rPr>
        <w:t>p</w:t>
      </w:r>
      <w:r w:rsidRPr="009960ED">
        <w:rPr>
          <w:lang w:val="fr-FR"/>
        </w:rPr>
        <w:t>) + p</w:t>
      </w:r>
      <w:r w:rsidRPr="009960ED">
        <w:rPr>
          <w:vertAlign w:val="subscript"/>
          <w:lang w:val="fr-FR"/>
        </w:rPr>
        <w:t>CMAX</w:t>
      </w:r>
      <w:r w:rsidRPr="009960ED">
        <w:rPr>
          <w:lang w:val="fr-FR"/>
        </w:rPr>
        <w:t xml:space="preserve"> </w:t>
      </w:r>
      <w:r w:rsidRPr="009960ED">
        <w:rPr>
          <w:vertAlign w:val="subscript"/>
          <w:lang w:val="fr-FR"/>
        </w:rPr>
        <w:t>L,f,</w:t>
      </w:r>
      <w:r w:rsidRPr="009960ED">
        <w:rPr>
          <w:i/>
          <w:iCs/>
          <w:vertAlign w:val="subscript"/>
          <w:lang w:val="fr-FR"/>
        </w:rPr>
        <w:t>c,,NR</w:t>
      </w:r>
      <w:r w:rsidRPr="009960ED">
        <w:rPr>
          <w:lang w:val="fr-FR"/>
        </w:rPr>
        <w:t xml:space="preserve"> (</w:t>
      </w:r>
      <w:r w:rsidRPr="009960ED">
        <w:rPr>
          <w:i/>
          <w:iCs/>
          <w:lang w:val="fr-FR"/>
        </w:rPr>
        <w:t>q</w:t>
      </w:r>
      <w:r w:rsidRPr="009960ED">
        <w:rPr>
          <w:lang w:val="fr-FR"/>
        </w:rPr>
        <w:t>) /X_scale ], P</w:t>
      </w:r>
      <w:r w:rsidRPr="009960ED">
        <w:rPr>
          <w:vertAlign w:val="subscript"/>
          <w:lang w:val="fr-FR"/>
        </w:rPr>
        <w:t>EMAX, EN-DC</w:t>
      </w:r>
      <w:r w:rsidRPr="009960ED">
        <w:rPr>
          <w:lang w:val="fr-FR"/>
        </w:rPr>
        <w:t xml:space="preserve"> ,P</w:t>
      </w:r>
      <w:r w:rsidRPr="009960ED">
        <w:rPr>
          <w:vertAlign w:val="subscript"/>
          <w:lang w:val="fr-FR"/>
        </w:rPr>
        <w:t xml:space="preserve">PowerClass, EN-DC </w:t>
      </w:r>
      <w:r w:rsidRPr="009960ED">
        <w:rPr>
          <w:rFonts w:eastAsia="Calibri"/>
          <w:lang w:val="fr-FR"/>
        </w:rPr>
        <w:t xml:space="preserve">- </w:t>
      </w:r>
      <w:r w:rsidRPr="00EF5447">
        <w:rPr>
          <w:rFonts w:eastAsia="Calibri"/>
        </w:rPr>
        <w:t>Δ</w:t>
      </w:r>
      <w:r w:rsidRPr="009960ED">
        <w:rPr>
          <w:rFonts w:eastAsia="Calibri"/>
          <w:lang w:val="fr-FR"/>
        </w:rPr>
        <w:t>P</w:t>
      </w:r>
      <w:r w:rsidRPr="009960ED">
        <w:rPr>
          <w:rFonts w:eastAsia="Calibri"/>
          <w:vertAlign w:val="subscript"/>
          <w:lang w:val="fr-FR"/>
        </w:rPr>
        <w:t>PowerClass,EN-DC</w:t>
      </w:r>
      <w:r w:rsidRPr="009960ED">
        <w:rPr>
          <w:rFonts w:eastAsia="Calibri"/>
          <w:lang w:val="fr-FR"/>
        </w:rPr>
        <w:t xml:space="preserve"> </w:t>
      </w:r>
      <w:r w:rsidRPr="009960ED">
        <w:rPr>
          <w:lang w:val="fr-FR"/>
        </w:rPr>
        <w:t>}</w:t>
      </w:r>
    </w:p>
    <w:p w14:paraId="2FFB7F7A" w14:textId="77777777" w:rsidR="00783063" w:rsidRPr="00EF5447" w:rsidRDefault="00783063" w:rsidP="00783063">
      <w:r w:rsidRPr="00EF5447">
        <w:t>ELSE If b= TRUE or the transmission power after power scaling spectral density between the MCG and SCG differs by more than 6 dB</w:t>
      </w:r>
    </w:p>
    <w:p w14:paraId="5E5634E6" w14:textId="77777777" w:rsidR="00783063" w:rsidRPr="006E2D1D" w:rsidRDefault="00783063" w:rsidP="00783063">
      <w:pPr>
        <w:pStyle w:val="EQ"/>
        <w:rPr>
          <w:strike/>
          <w:lang w:val="sv-FI" w:eastAsia="x-none" w:bidi="bn-IN"/>
        </w:rPr>
      </w:pPr>
      <w:r w:rsidRPr="00EF5447">
        <w:tab/>
      </w:r>
      <w:r w:rsidRPr="006E2D1D">
        <w:rPr>
          <w:lang w:val="sv-FI"/>
        </w:rPr>
        <w:t>P</w:t>
      </w:r>
      <w:r w:rsidRPr="006E2D1D">
        <w:rPr>
          <w:vertAlign w:val="subscript"/>
          <w:lang w:val="sv-FI"/>
        </w:rPr>
        <w:t>CMAX_ EN-DC _L</w:t>
      </w:r>
      <w:r w:rsidRPr="006E2D1D">
        <w:rPr>
          <w:lang w:val="sv-FI"/>
        </w:rPr>
        <w:t>(</w:t>
      </w:r>
      <w:r w:rsidRPr="006E2D1D">
        <w:rPr>
          <w:i/>
          <w:iCs/>
          <w:lang w:val="sv-FI"/>
        </w:rPr>
        <w:t>p,q</w:t>
      </w:r>
      <w:r w:rsidRPr="006E2D1D">
        <w:rPr>
          <w:lang w:val="sv-FI"/>
        </w:rPr>
        <w:t>) = MIN {10 log</w:t>
      </w:r>
      <w:r w:rsidRPr="006E2D1D">
        <w:rPr>
          <w:vertAlign w:val="subscript"/>
          <w:lang w:val="sv-FI"/>
        </w:rPr>
        <w:t>10</w:t>
      </w:r>
      <w:r w:rsidRPr="006E2D1D">
        <w:rPr>
          <w:lang w:val="sv-FI"/>
        </w:rPr>
        <w:t xml:space="preserve"> [p</w:t>
      </w:r>
      <w:r w:rsidRPr="006E2D1D">
        <w:rPr>
          <w:vertAlign w:val="subscript"/>
          <w:lang w:val="sv-FI"/>
        </w:rPr>
        <w:t>CMAX</w:t>
      </w:r>
      <w:r w:rsidRPr="006E2D1D">
        <w:rPr>
          <w:lang w:val="sv-FI"/>
        </w:rPr>
        <w:t xml:space="preserve"> </w:t>
      </w:r>
      <w:r w:rsidRPr="006E2D1D">
        <w:rPr>
          <w:vertAlign w:val="subscript"/>
          <w:lang w:val="sv-FI"/>
        </w:rPr>
        <w:t>L _</w:t>
      </w:r>
      <w:r w:rsidRPr="006E2D1D">
        <w:rPr>
          <w:i/>
          <w:iCs/>
          <w:vertAlign w:val="subscript"/>
          <w:lang w:val="sv-FI"/>
        </w:rPr>
        <w:t xml:space="preserve"> </w:t>
      </w:r>
      <w:r w:rsidRPr="006E2D1D">
        <w:rPr>
          <w:vertAlign w:val="subscript"/>
          <w:lang w:val="sv-FI"/>
        </w:rPr>
        <w:t>E-UTRA,</w:t>
      </w:r>
      <w:r w:rsidRPr="006E2D1D">
        <w:rPr>
          <w:i/>
          <w:iCs/>
          <w:vertAlign w:val="subscript"/>
          <w:lang w:val="sv-FI"/>
        </w:rPr>
        <w:t xml:space="preserve">c </w:t>
      </w:r>
      <w:r w:rsidRPr="006E2D1D">
        <w:rPr>
          <w:lang w:val="sv-FI"/>
        </w:rPr>
        <w:t>(</w:t>
      </w:r>
      <w:r w:rsidRPr="006E2D1D">
        <w:rPr>
          <w:i/>
          <w:iCs/>
          <w:lang w:val="sv-FI"/>
        </w:rPr>
        <w:t>p</w:t>
      </w:r>
      <w:r w:rsidRPr="006E2D1D">
        <w:rPr>
          <w:lang w:val="sv-FI"/>
        </w:rPr>
        <w:t>) ], P</w:t>
      </w:r>
      <w:r w:rsidRPr="006E2D1D">
        <w:rPr>
          <w:vertAlign w:val="subscript"/>
          <w:lang w:val="sv-FI"/>
        </w:rPr>
        <w:t>EMAX, EN-DC</w:t>
      </w:r>
      <w:r w:rsidRPr="006E2D1D">
        <w:rPr>
          <w:lang w:val="sv-FI"/>
        </w:rPr>
        <w:t xml:space="preserve"> ,P</w:t>
      </w:r>
      <w:r w:rsidRPr="006E2D1D">
        <w:rPr>
          <w:vertAlign w:val="subscript"/>
          <w:lang w:val="sv-FI"/>
        </w:rPr>
        <w:t>PowerClass, EN-DC</w:t>
      </w:r>
      <w:r w:rsidRPr="006E2D1D">
        <w:rPr>
          <w:rFonts w:eastAsia="Calibri"/>
          <w:lang w:val="sv-FI"/>
        </w:rPr>
        <w:t xml:space="preserve">- </w:t>
      </w:r>
      <w:r w:rsidRPr="00EF5447">
        <w:rPr>
          <w:rFonts w:eastAsia="Calibri"/>
        </w:rPr>
        <w:t>Δ</w:t>
      </w:r>
      <w:r w:rsidRPr="006E2D1D">
        <w:rPr>
          <w:rFonts w:eastAsia="Calibri"/>
          <w:lang w:val="sv-FI"/>
        </w:rPr>
        <w:t>P</w:t>
      </w:r>
      <w:r w:rsidRPr="006E2D1D">
        <w:rPr>
          <w:rFonts w:eastAsia="Calibri"/>
          <w:vertAlign w:val="subscript"/>
          <w:lang w:val="sv-FI"/>
        </w:rPr>
        <w:t>PowerClass,EN-DC</w:t>
      </w:r>
      <w:r w:rsidRPr="006E2D1D">
        <w:rPr>
          <w:rFonts w:eastAsia="Calibri"/>
          <w:lang w:val="sv-FI"/>
        </w:rPr>
        <w:t xml:space="preserve"> </w:t>
      </w:r>
      <w:r w:rsidRPr="006E2D1D">
        <w:rPr>
          <w:lang w:val="sv-FI"/>
        </w:rPr>
        <w:t>}</w:t>
      </w:r>
    </w:p>
    <w:p w14:paraId="2C3843A2" w14:textId="77777777" w:rsidR="00783063" w:rsidRPr="00EF5447" w:rsidRDefault="00783063" w:rsidP="00783063">
      <w:pPr>
        <w:spacing w:after="160" w:line="256" w:lineRule="auto"/>
        <w:rPr>
          <w:rFonts w:eastAsia="Calibri"/>
        </w:rPr>
      </w:pPr>
      <w:r w:rsidRPr="00EF5447">
        <w:rPr>
          <w:rFonts w:eastAsia="Calibri"/>
        </w:rPr>
        <w:t>where</w:t>
      </w:r>
    </w:p>
    <w:p w14:paraId="05875CCC" w14:textId="77777777" w:rsidR="00783063" w:rsidRPr="00EF5447" w:rsidRDefault="00783063" w:rsidP="00783063">
      <w:pPr>
        <w:pStyle w:val="B10"/>
        <w:rPr>
          <w:rFonts w:eastAsia="Calibri"/>
          <w:lang w:bidi="bn-IN"/>
        </w:rPr>
      </w:pPr>
      <w:r w:rsidRPr="00EF5447">
        <w:t>-</w:t>
      </w:r>
      <w:r w:rsidRPr="00EF5447">
        <w:tab/>
      </w:r>
      <w:r w:rsidRPr="00EF5447">
        <w:rPr>
          <w:noProof/>
          <w:lang w:bidi="bn-IN"/>
        </w:rPr>
        <w:t>p</w:t>
      </w:r>
      <w:r w:rsidRPr="00EF5447">
        <w:rPr>
          <w:noProof/>
          <w:vertAlign w:val="subscript"/>
          <w:lang w:bidi="bn-IN"/>
        </w:rPr>
        <w:t>CMAX</w:t>
      </w:r>
      <w:r w:rsidRPr="00EF5447">
        <w:rPr>
          <w:noProof/>
          <w:lang w:eastAsia="zh-CN"/>
        </w:rPr>
        <w:t xml:space="preserve"> </w:t>
      </w:r>
      <w:r w:rsidRPr="00EF5447">
        <w:rPr>
          <w:noProof/>
          <w:vertAlign w:val="subscript"/>
          <w:lang w:bidi="bn-IN"/>
        </w:rPr>
        <w:t>H _</w:t>
      </w:r>
      <w:r w:rsidRPr="00EF5447">
        <w:rPr>
          <w:i/>
          <w:vertAlign w:val="subscript"/>
          <w:lang w:bidi="bn-IN"/>
        </w:rPr>
        <w:t xml:space="preserve"> </w:t>
      </w:r>
      <w:r w:rsidRPr="00EF5447">
        <w:rPr>
          <w:vertAlign w:val="subscript"/>
          <w:lang w:bidi="bn-IN"/>
        </w:rPr>
        <w:t>E-UTRA</w:t>
      </w:r>
      <w:r w:rsidRPr="00EF5447">
        <w:rPr>
          <w:noProof/>
          <w:vertAlign w:val="subscript"/>
          <w:lang w:bidi="bn-IN"/>
        </w:rPr>
        <w:t>,</w:t>
      </w:r>
      <w:r w:rsidRPr="00EF5447">
        <w:rPr>
          <w:i/>
          <w:noProof/>
          <w:vertAlign w:val="subscript"/>
          <w:lang w:eastAsia="zh-CN" w:bidi="bn-IN"/>
        </w:rPr>
        <w:t xml:space="preserve">c </w:t>
      </w:r>
      <w:r w:rsidRPr="00EF5447">
        <w:rPr>
          <w:noProof/>
          <w:lang w:bidi="bn-IN"/>
        </w:rPr>
        <w:t>(</w:t>
      </w:r>
      <w:r w:rsidRPr="00EF5447">
        <w:rPr>
          <w:i/>
          <w:noProof/>
          <w:lang w:bidi="bn-IN"/>
        </w:rPr>
        <w:t>p</w:t>
      </w:r>
      <w:r w:rsidRPr="00EF5447">
        <w:rPr>
          <w:noProof/>
          <w:lang w:bidi="bn-IN"/>
        </w:rPr>
        <w:t xml:space="preserve">) </w:t>
      </w:r>
      <w:r w:rsidRPr="00EF5447">
        <w:rPr>
          <w:lang w:bidi="bn-IN"/>
        </w:rPr>
        <w:t xml:space="preserve">is the E-UTRA higher limit of the maximum configured power </w:t>
      </w:r>
      <w:r w:rsidRPr="00EF5447">
        <w:rPr>
          <w:rFonts w:eastAsia="Calibri"/>
          <w:lang w:bidi="bn-IN"/>
        </w:rPr>
        <w:t>expressed in linear scale;</w:t>
      </w:r>
    </w:p>
    <w:p w14:paraId="34FFA167" w14:textId="77777777" w:rsidR="00783063" w:rsidRPr="00EF5447" w:rsidRDefault="00783063" w:rsidP="00783063">
      <w:pPr>
        <w:pStyle w:val="B10"/>
        <w:rPr>
          <w:rFonts w:eastAsia="Calibri"/>
          <w:lang w:bidi="bn-IN"/>
        </w:rPr>
      </w:pPr>
      <w:r w:rsidRPr="00EF5447">
        <w:t>-</w:t>
      </w:r>
      <w:r w:rsidRPr="00EF5447">
        <w:tab/>
        <w:t>p</w:t>
      </w:r>
      <w:r w:rsidRPr="00EF5447">
        <w:rPr>
          <w:vertAlign w:val="subscript"/>
        </w:rPr>
        <w:t>CMAX</w:t>
      </w:r>
      <w:r w:rsidRPr="00EF5447">
        <w:t xml:space="preserve"> </w:t>
      </w:r>
      <w:r w:rsidRPr="00EF5447">
        <w:rPr>
          <w:vertAlign w:val="subscript"/>
        </w:rPr>
        <w:t>H,f,</w:t>
      </w:r>
      <w:r w:rsidRPr="00EF5447">
        <w:rPr>
          <w:i/>
          <w:iCs/>
          <w:vertAlign w:val="subscript"/>
        </w:rPr>
        <w:t>c,NR</w:t>
      </w:r>
      <w:r w:rsidRPr="00EF5447">
        <w:t xml:space="preserve"> (</w:t>
      </w:r>
      <w:r w:rsidRPr="00EF5447">
        <w:rPr>
          <w:i/>
          <w:iCs/>
        </w:rPr>
        <w:t>q</w:t>
      </w:r>
      <w:r w:rsidRPr="00EF5447">
        <w:t>)</w:t>
      </w:r>
      <w:r w:rsidRPr="00EF5447">
        <w:rPr>
          <w:noProof/>
          <w:lang w:bidi="bn-IN"/>
        </w:rPr>
        <w:t xml:space="preserve"> </w:t>
      </w:r>
      <w:r w:rsidRPr="00EF5447">
        <w:rPr>
          <w:lang w:bidi="bn-IN"/>
        </w:rPr>
        <w:t xml:space="preserve">is the NR higher limit of the maximum configured power </w:t>
      </w:r>
      <w:r w:rsidRPr="00EF5447">
        <w:rPr>
          <w:rFonts w:eastAsia="Calibri"/>
          <w:lang w:bidi="bn-IN"/>
        </w:rPr>
        <w:t>expressed in linear scale;</w:t>
      </w:r>
    </w:p>
    <w:p w14:paraId="4DDFB519" w14:textId="77777777" w:rsidR="00783063" w:rsidRPr="00EF5447" w:rsidRDefault="00783063" w:rsidP="00783063">
      <w:pPr>
        <w:pStyle w:val="B10"/>
        <w:rPr>
          <w:rFonts w:eastAsia="Calibri"/>
          <w:lang w:bidi="bn-IN"/>
        </w:rPr>
      </w:pPr>
      <w:r w:rsidRPr="00EF5447">
        <w:t>-</w:t>
      </w:r>
      <w:r w:rsidRPr="00EF5447">
        <w:tab/>
      </w:r>
      <w:r w:rsidRPr="00EF5447">
        <w:rPr>
          <w:noProof/>
          <w:lang w:bidi="bn-IN"/>
        </w:rPr>
        <w:t>p</w:t>
      </w:r>
      <w:r w:rsidRPr="00EF5447">
        <w:rPr>
          <w:noProof/>
          <w:vertAlign w:val="subscript"/>
          <w:lang w:bidi="bn-IN"/>
        </w:rPr>
        <w:t>CMAX</w:t>
      </w:r>
      <w:r w:rsidRPr="00EF5447">
        <w:rPr>
          <w:noProof/>
          <w:lang w:eastAsia="zh-CN"/>
        </w:rPr>
        <w:t xml:space="preserve"> </w:t>
      </w:r>
      <w:r w:rsidRPr="00EF5447">
        <w:rPr>
          <w:noProof/>
          <w:vertAlign w:val="subscript"/>
          <w:lang w:bidi="bn-IN"/>
        </w:rPr>
        <w:t>L _</w:t>
      </w:r>
      <w:r w:rsidRPr="00EF5447">
        <w:rPr>
          <w:i/>
          <w:vertAlign w:val="subscript"/>
          <w:lang w:bidi="bn-IN"/>
        </w:rPr>
        <w:t xml:space="preserve"> </w:t>
      </w:r>
      <w:r w:rsidRPr="00EF5447">
        <w:rPr>
          <w:vertAlign w:val="subscript"/>
          <w:lang w:bidi="bn-IN"/>
        </w:rPr>
        <w:t>E-UTRA</w:t>
      </w:r>
      <w:r w:rsidRPr="00EF5447">
        <w:rPr>
          <w:noProof/>
          <w:vertAlign w:val="subscript"/>
          <w:lang w:bidi="bn-IN"/>
        </w:rPr>
        <w:t>,</w:t>
      </w:r>
      <w:r w:rsidRPr="00EF5447">
        <w:rPr>
          <w:i/>
          <w:noProof/>
          <w:vertAlign w:val="subscript"/>
          <w:lang w:eastAsia="zh-CN" w:bidi="bn-IN"/>
        </w:rPr>
        <w:t xml:space="preserve">c </w:t>
      </w:r>
      <w:r w:rsidRPr="00EF5447">
        <w:rPr>
          <w:noProof/>
          <w:lang w:bidi="bn-IN"/>
        </w:rPr>
        <w:t>(</w:t>
      </w:r>
      <w:r w:rsidRPr="00EF5447">
        <w:rPr>
          <w:i/>
          <w:noProof/>
          <w:lang w:bidi="bn-IN"/>
        </w:rPr>
        <w:t>p</w:t>
      </w:r>
      <w:r w:rsidRPr="00EF5447">
        <w:rPr>
          <w:noProof/>
          <w:lang w:bidi="bn-IN"/>
        </w:rPr>
        <w:t xml:space="preserve">) </w:t>
      </w:r>
      <w:r w:rsidRPr="00EF5447">
        <w:rPr>
          <w:lang w:bidi="bn-IN"/>
        </w:rPr>
        <w:t xml:space="preserve">is the E-UTRA lower limit of the maximum configured power </w:t>
      </w:r>
      <w:r w:rsidRPr="00EF5447">
        <w:rPr>
          <w:rFonts w:eastAsia="Calibri"/>
          <w:lang w:bidi="bn-IN"/>
        </w:rPr>
        <w:t>expressed in linear scale;</w:t>
      </w:r>
    </w:p>
    <w:p w14:paraId="1A336144" w14:textId="77777777" w:rsidR="00783063" w:rsidRPr="00EF5447" w:rsidRDefault="00783063" w:rsidP="00783063">
      <w:pPr>
        <w:pStyle w:val="B10"/>
        <w:rPr>
          <w:rFonts w:eastAsia="Calibri"/>
          <w:lang w:bidi="bn-IN"/>
        </w:rPr>
      </w:pPr>
      <w:r w:rsidRPr="00EF5447">
        <w:t>-</w:t>
      </w:r>
      <w:r w:rsidRPr="00EF5447">
        <w:tab/>
        <w:t>p</w:t>
      </w:r>
      <w:r w:rsidRPr="00EF5447">
        <w:rPr>
          <w:vertAlign w:val="subscript"/>
        </w:rPr>
        <w:t>CMAX</w:t>
      </w:r>
      <w:r w:rsidRPr="00EF5447">
        <w:t xml:space="preserve"> </w:t>
      </w:r>
      <w:r w:rsidRPr="00EF5447">
        <w:rPr>
          <w:vertAlign w:val="subscript"/>
        </w:rPr>
        <w:t>L,f,</w:t>
      </w:r>
      <w:r w:rsidRPr="00EF5447">
        <w:rPr>
          <w:i/>
          <w:iCs/>
          <w:vertAlign w:val="subscript"/>
        </w:rPr>
        <w:t>c,NR</w:t>
      </w:r>
      <w:r w:rsidRPr="00EF5447">
        <w:t xml:space="preserve"> (</w:t>
      </w:r>
      <w:r w:rsidRPr="00EF5447">
        <w:rPr>
          <w:i/>
          <w:iCs/>
        </w:rPr>
        <w:t>q</w:t>
      </w:r>
      <w:r w:rsidRPr="00EF5447">
        <w:t>)</w:t>
      </w:r>
      <w:r w:rsidRPr="00EF5447">
        <w:rPr>
          <w:noProof/>
          <w:lang w:bidi="bn-IN"/>
        </w:rPr>
        <w:t xml:space="preserve"> </w:t>
      </w:r>
      <w:r w:rsidRPr="00EF5447">
        <w:rPr>
          <w:lang w:bidi="bn-IN"/>
        </w:rPr>
        <w:t xml:space="preserve">is the NR lower limit of the maximum configured power </w:t>
      </w:r>
      <w:r w:rsidRPr="00EF5447">
        <w:rPr>
          <w:rFonts w:eastAsia="Calibri"/>
          <w:lang w:bidi="bn-IN"/>
        </w:rPr>
        <w:t>expressed in linear scale;</w:t>
      </w:r>
    </w:p>
    <w:p w14:paraId="402737BC" w14:textId="77777777" w:rsidR="00783063" w:rsidRPr="00EF5447" w:rsidRDefault="00783063" w:rsidP="00783063">
      <w:pPr>
        <w:pStyle w:val="B10"/>
        <w:rPr>
          <w:lang w:bidi="bn-IN"/>
        </w:rPr>
      </w:pPr>
      <w:r w:rsidRPr="00EF5447">
        <w:t>-</w:t>
      </w:r>
      <w:r w:rsidRPr="00EF5447">
        <w:tab/>
      </w:r>
      <w:r w:rsidRPr="00EF5447">
        <w:rPr>
          <w:lang w:bidi="bn-IN"/>
        </w:rPr>
        <w:t>P</w:t>
      </w:r>
      <w:r w:rsidRPr="00EF5447">
        <w:rPr>
          <w:vertAlign w:val="subscript"/>
          <w:lang w:bidi="bn-IN"/>
        </w:rPr>
        <w:t>PowerClass, EN-DC</w:t>
      </w:r>
      <w:r w:rsidRPr="00EF5447">
        <w:rPr>
          <w:lang w:bidi="bn-IN"/>
        </w:rPr>
        <w:t xml:space="preserve"> is defined in clause 6.2B.1.1 for intra-band EN-DC;</w:t>
      </w:r>
    </w:p>
    <w:p w14:paraId="3B91EC75" w14:textId="77777777" w:rsidR="00783063" w:rsidRPr="00EF5447" w:rsidRDefault="00783063" w:rsidP="00783063">
      <w:pPr>
        <w:pStyle w:val="B10"/>
      </w:pPr>
      <w:r w:rsidRPr="00EF5447">
        <w:t>-</w:t>
      </w:r>
      <w:r w:rsidRPr="00EF5447">
        <w:tab/>
        <w:t>X_scale is the linear value of X dB which is configured by RRC and can only take values [0 , 6] dB</w:t>
      </w:r>
    </w:p>
    <w:p w14:paraId="68291114" w14:textId="77777777" w:rsidR="00783063" w:rsidRPr="00EF5447" w:rsidRDefault="00783063" w:rsidP="00783063">
      <w:pPr>
        <w:pStyle w:val="B10"/>
        <w:rPr>
          <w:lang w:bidi="bn-IN"/>
        </w:rPr>
      </w:pPr>
      <w:r w:rsidRPr="00EF5447">
        <w:t>-</w:t>
      </w:r>
      <w:r w:rsidRPr="00EF5447">
        <w:tab/>
        <w:t>p</w:t>
      </w:r>
      <w:r w:rsidRPr="00EF5447">
        <w:rPr>
          <w:vertAlign w:val="subscript"/>
        </w:rPr>
        <w:t xml:space="preserve">CMAX  E-UTRA,c </w:t>
      </w:r>
      <w:r w:rsidRPr="00EF5447">
        <w:t>(</w:t>
      </w:r>
      <w:r w:rsidRPr="00EF5447">
        <w:rPr>
          <w:i/>
        </w:rPr>
        <w:t>p</w:t>
      </w:r>
      <w:r w:rsidRPr="00EF5447">
        <w:t>) is the linear value of P</w:t>
      </w:r>
      <w:r w:rsidRPr="00EF5447">
        <w:rPr>
          <w:vertAlign w:val="subscript"/>
        </w:rPr>
        <w:t xml:space="preserve">CMAX  E-UTRA,c </w:t>
      </w:r>
      <w:r w:rsidRPr="00EF5447">
        <w:t>(</w:t>
      </w:r>
      <w:r w:rsidRPr="00EF5447">
        <w:rPr>
          <w:i/>
        </w:rPr>
        <w:t>p</w:t>
      </w:r>
      <w:r w:rsidRPr="00EF5447">
        <w:t>), the real configured max power for E-UTRA</w:t>
      </w:r>
    </w:p>
    <w:p w14:paraId="0A811E89" w14:textId="77777777" w:rsidR="00783063" w:rsidRPr="00EF5447" w:rsidRDefault="00783063" w:rsidP="00783063">
      <w:pPr>
        <w:pStyle w:val="B10"/>
        <w:rPr>
          <w:rFonts w:eastAsia="Calibri"/>
        </w:rPr>
      </w:pPr>
      <w:r w:rsidRPr="00EF5447">
        <w:t>-</w:t>
      </w:r>
      <w:r w:rsidRPr="00EF5447">
        <w:tab/>
        <w:t>p</w:t>
      </w:r>
      <w:r w:rsidRPr="00EF5447">
        <w:rPr>
          <w:vertAlign w:val="subscript"/>
        </w:rPr>
        <w:t xml:space="preserve">CMAX,f,c  </w:t>
      </w:r>
      <w:r w:rsidRPr="00EF5447">
        <w:rPr>
          <w:i/>
          <w:vertAlign w:val="subscript"/>
        </w:rPr>
        <w:t>NR</w:t>
      </w:r>
      <w:r w:rsidRPr="00EF5447">
        <w:rPr>
          <w:vertAlign w:val="subscript"/>
        </w:rPr>
        <w:t xml:space="preserve"> </w:t>
      </w:r>
      <w:r w:rsidRPr="00EF5447">
        <w:t>(</w:t>
      </w:r>
      <w:r w:rsidRPr="00EF5447">
        <w:rPr>
          <w:i/>
        </w:rPr>
        <w:t>q</w:t>
      </w:r>
      <w:r w:rsidRPr="00EF5447">
        <w:t>) is the linear value of P</w:t>
      </w:r>
      <w:r w:rsidRPr="00EF5447">
        <w:rPr>
          <w:vertAlign w:val="subscript"/>
        </w:rPr>
        <w:t>CMAX,f,c,</w:t>
      </w:r>
      <w:r w:rsidRPr="00EF5447">
        <w:rPr>
          <w:i/>
          <w:vertAlign w:val="subscript"/>
        </w:rPr>
        <w:t>NR</w:t>
      </w:r>
      <w:r w:rsidRPr="00EF5447">
        <w:rPr>
          <w:vertAlign w:val="subscript"/>
        </w:rPr>
        <w:t xml:space="preserve"> </w:t>
      </w:r>
      <w:r w:rsidRPr="00EF5447">
        <w:t>(</w:t>
      </w:r>
      <w:r w:rsidRPr="00EF5447">
        <w:rPr>
          <w:i/>
        </w:rPr>
        <w:t>q</w:t>
      </w:r>
      <w:r w:rsidRPr="00EF5447">
        <w:t>), the real configured max power of NR</w:t>
      </w:r>
    </w:p>
    <w:p w14:paraId="167D2153" w14:textId="77777777" w:rsidR="00783063" w:rsidRPr="00EF5447" w:rsidRDefault="00783063" w:rsidP="00783063">
      <w:pPr>
        <w:pStyle w:val="TH"/>
      </w:pPr>
      <w:r w:rsidRPr="00EF5447">
        <w:t xml:space="preserve">Table </w:t>
      </w:r>
      <w:r w:rsidRPr="00EF5447">
        <w:rPr>
          <w:bCs/>
        </w:rPr>
        <w:t>6.2B.4.1.1-2</w:t>
      </w:r>
      <w:r w:rsidRPr="00EF5447">
        <w:t>: P</w:t>
      </w:r>
      <w:r w:rsidRPr="00EF5447">
        <w:rPr>
          <w:vertAlign w:val="subscript"/>
        </w:rPr>
        <w:t>CMAX</w:t>
      </w:r>
      <w:r w:rsidRPr="00EF5447">
        <w:t xml:space="preserve"> tolerance for Dual Connectivity E-UTRA-NR</w:t>
      </w:r>
    </w:p>
    <w:tbl>
      <w:tblPr>
        <w:tblW w:w="6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8"/>
        <w:gridCol w:w="2358"/>
      </w:tblGrid>
      <w:tr w:rsidR="00783063" w:rsidRPr="00EF5447" w14:paraId="7DDE378D"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59741F6E" w14:textId="77777777" w:rsidR="00783063" w:rsidRPr="00EF5447" w:rsidRDefault="00783063" w:rsidP="00993033">
            <w:pPr>
              <w:pStyle w:val="TAH"/>
            </w:pPr>
            <w:r w:rsidRPr="00EF5447">
              <w:rPr>
                <w:lang w:bidi="bn-IN"/>
              </w:rPr>
              <w:t>P</w:t>
            </w:r>
            <w:r w:rsidRPr="00EF5447">
              <w:rPr>
                <w:vertAlign w:val="subscript"/>
                <w:lang w:bidi="bn-IN"/>
              </w:rPr>
              <w:t>CMAX</w:t>
            </w:r>
            <w:r w:rsidRPr="00EF5447">
              <w:t>(dBm)</w:t>
            </w:r>
          </w:p>
        </w:tc>
        <w:tc>
          <w:tcPr>
            <w:tcW w:w="2178" w:type="dxa"/>
            <w:tcBorders>
              <w:top w:val="single" w:sz="4" w:space="0" w:color="auto"/>
              <w:left w:val="single" w:sz="4" w:space="0" w:color="auto"/>
              <w:bottom w:val="single" w:sz="4" w:space="0" w:color="auto"/>
              <w:right w:val="single" w:sz="4" w:space="0" w:color="auto"/>
            </w:tcBorders>
            <w:hideMark/>
          </w:tcPr>
          <w:p w14:paraId="56E6943A" w14:textId="77777777" w:rsidR="00783063" w:rsidRPr="00EF5447" w:rsidRDefault="00783063" w:rsidP="00993033">
            <w:pPr>
              <w:pStyle w:val="TAH"/>
              <w:rPr>
                <w:lang w:eastAsia="zh-CN"/>
              </w:rPr>
            </w:pPr>
            <w:r w:rsidRPr="00EF5447">
              <w:t>Tolerance</w:t>
            </w:r>
          </w:p>
          <w:p w14:paraId="66D16A08" w14:textId="77777777" w:rsidR="00783063" w:rsidRPr="00EF5447" w:rsidRDefault="00783063" w:rsidP="00993033">
            <w:pPr>
              <w:pStyle w:val="TAH"/>
            </w:pPr>
            <w:r w:rsidRPr="00EF5447">
              <w:t>T</w:t>
            </w:r>
            <w:r w:rsidRPr="00EF5447">
              <w:rPr>
                <w:vertAlign w:val="subscript"/>
                <w:lang w:eastAsia="zh-CN"/>
              </w:rPr>
              <w:t xml:space="preserve">LOW </w:t>
            </w:r>
            <w:r w:rsidRPr="00EF5447">
              <w:t>(</w:t>
            </w:r>
            <w:r w:rsidRPr="00EF5447">
              <w:rPr>
                <w:lang w:bidi="bn-IN"/>
              </w:rPr>
              <w:t>P</w:t>
            </w:r>
            <w:r w:rsidRPr="00EF5447">
              <w:rPr>
                <w:vertAlign w:val="subscript"/>
                <w:lang w:bidi="bn-IN"/>
              </w:rPr>
              <w:t>CMAX_L</w:t>
            </w:r>
            <w:r w:rsidRPr="00EF5447">
              <w:t>) (dB)</w:t>
            </w:r>
          </w:p>
        </w:tc>
        <w:tc>
          <w:tcPr>
            <w:tcW w:w="2358" w:type="dxa"/>
            <w:tcBorders>
              <w:top w:val="single" w:sz="4" w:space="0" w:color="auto"/>
              <w:left w:val="single" w:sz="4" w:space="0" w:color="auto"/>
              <w:bottom w:val="single" w:sz="4" w:space="0" w:color="auto"/>
              <w:right w:val="single" w:sz="4" w:space="0" w:color="auto"/>
            </w:tcBorders>
            <w:hideMark/>
          </w:tcPr>
          <w:p w14:paraId="0ADDA381" w14:textId="77777777" w:rsidR="00783063" w:rsidRPr="00EF5447" w:rsidRDefault="00783063" w:rsidP="00993033">
            <w:pPr>
              <w:pStyle w:val="TAH"/>
              <w:rPr>
                <w:lang w:eastAsia="zh-CN"/>
              </w:rPr>
            </w:pPr>
            <w:r w:rsidRPr="00EF5447">
              <w:t>Tolerance</w:t>
            </w:r>
          </w:p>
          <w:p w14:paraId="73D6433C" w14:textId="77777777" w:rsidR="00783063" w:rsidRPr="00EF5447" w:rsidRDefault="00783063" w:rsidP="00993033">
            <w:pPr>
              <w:pStyle w:val="TAH"/>
              <w:rPr>
                <w:lang w:eastAsia="zh-CN"/>
              </w:rPr>
            </w:pPr>
            <w:r w:rsidRPr="00EF5447">
              <w:t>T</w:t>
            </w:r>
            <w:r w:rsidRPr="00EF5447">
              <w:rPr>
                <w:vertAlign w:val="subscript"/>
                <w:lang w:eastAsia="zh-CN"/>
              </w:rPr>
              <w:t>HIGH</w:t>
            </w:r>
            <w:r w:rsidRPr="00EF5447">
              <w:t xml:space="preserve"> (</w:t>
            </w:r>
            <w:r w:rsidRPr="00EF5447">
              <w:rPr>
                <w:lang w:bidi="bn-IN"/>
              </w:rPr>
              <w:t>P</w:t>
            </w:r>
            <w:r w:rsidRPr="00EF5447">
              <w:rPr>
                <w:vertAlign w:val="subscript"/>
                <w:lang w:bidi="bn-IN"/>
              </w:rPr>
              <w:t>CMAX_H</w:t>
            </w:r>
            <w:r w:rsidRPr="00EF5447">
              <w:t>) (dB)</w:t>
            </w:r>
          </w:p>
        </w:tc>
      </w:tr>
      <w:tr w:rsidR="00783063" w:rsidRPr="00EF5447" w14:paraId="3EFF1E21"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510605A5" w14:textId="77777777" w:rsidR="00783063" w:rsidRPr="00EF5447" w:rsidRDefault="00783063" w:rsidP="00993033">
            <w:pPr>
              <w:pStyle w:val="TAC"/>
              <w:rPr>
                <w:szCs w:val="18"/>
                <w:lang w:eastAsia="zh-CN"/>
              </w:rPr>
            </w:pPr>
            <w:r w:rsidRPr="00EF5447">
              <w:t xml:space="preserve">23 </w:t>
            </w:r>
            <w:r w:rsidRPr="00EF5447">
              <w:rPr>
                <w:szCs w:val="18"/>
              </w:rPr>
              <w:t>≤</w:t>
            </w:r>
            <w:r w:rsidRPr="00EF5447">
              <w:t xml:space="preserve"> P</w:t>
            </w:r>
            <w:r w:rsidRPr="00EF5447">
              <w:rPr>
                <w:vertAlign w:val="subscript"/>
              </w:rPr>
              <w:t>CMAX</w:t>
            </w:r>
            <w:r w:rsidRPr="00EF5447">
              <w:rPr>
                <w:rFonts w:cs="Vrinda"/>
                <w:vertAlign w:val="subscript"/>
                <w:lang w:bidi="bn-IN"/>
              </w:rPr>
              <w:t xml:space="preserve"> </w:t>
            </w:r>
            <w:r w:rsidRPr="00EF5447">
              <w:t>≤ 33</w:t>
            </w:r>
          </w:p>
        </w:tc>
        <w:tc>
          <w:tcPr>
            <w:tcW w:w="2178" w:type="dxa"/>
            <w:tcBorders>
              <w:top w:val="single" w:sz="4" w:space="0" w:color="auto"/>
              <w:left w:val="single" w:sz="4" w:space="0" w:color="auto"/>
              <w:bottom w:val="single" w:sz="4" w:space="0" w:color="auto"/>
              <w:right w:val="single" w:sz="4" w:space="0" w:color="auto"/>
            </w:tcBorders>
            <w:hideMark/>
          </w:tcPr>
          <w:p w14:paraId="6F137AA8" w14:textId="77777777" w:rsidR="00783063" w:rsidRPr="00EF5447" w:rsidRDefault="00783063" w:rsidP="00993033">
            <w:pPr>
              <w:pStyle w:val="TAC"/>
              <w:rPr>
                <w:szCs w:val="18"/>
              </w:rPr>
            </w:pPr>
            <w:r w:rsidRPr="00EF5447">
              <w:rPr>
                <w:szCs w:val="18"/>
                <w:lang w:eastAsia="zh-CN"/>
              </w:rPr>
              <w:t>3</w:t>
            </w:r>
            <w:r w:rsidRPr="00EF5447">
              <w:rPr>
                <w:szCs w:val="18"/>
              </w:rPr>
              <w:t>.0</w:t>
            </w:r>
          </w:p>
        </w:tc>
        <w:tc>
          <w:tcPr>
            <w:tcW w:w="2358" w:type="dxa"/>
            <w:tcBorders>
              <w:top w:val="single" w:sz="4" w:space="0" w:color="auto"/>
              <w:left w:val="single" w:sz="4" w:space="0" w:color="auto"/>
              <w:bottom w:val="single" w:sz="4" w:space="0" w:color="auto"/>
              <w:right w:val="single" w:sz="4" w:space="0" w:color="auto"/>
            </w:tcBorders>
            <w:hideMark/>
          </w:tcPr>
          <w:p w14:paraId="59557890" w14:textId="77777777" w:rsidR="00783063" w:rsidRPr="00EF5447" w:rsidRDefault="00783063" w:rsidP="00993033">
            <w:pPr>
              <w:pStyle w:val="TAC"/>
              <w:rPr>
                <w:szCs w:val="18"/>
              </w:rPr>
            </w:pPr>
            <w:r w:rsidRPr="00EF5447">
              <w:rPr>
                <w:szCs w:val="18"/>
              </w:rPr>
              <w:t>2.0</w:t>
            </w:r>
          </w:p>
        </w:tc>
      </w:tr>
      <w:tr w:rsidR="00783063" w:rsidRPr="00EF5447" w14:paraId="736F3B9D"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5C33AE74" w14:textId="77777777" w:rsidR="00783063" w:rsidRPr="00EF5447" w:rsidRDefault="00783063" w:rsidP="00993033">
            <w:pPr>
              <w:pStyle w:val="TAC"/>
              <w:rPr>
                <w:szCs w:val="18"/>
                <w:lang w:eastAsia="zh-CN"/>
              </w:rPr>
            </w:pPr>
            <w:r w:rsidRPr="00EF5447">
              <w:rPr>
                <w:szCs w:val="18"/>
              </w:rPr>
              <w:t xml:space="preserve">22 ≤ </w:t>
            </w:r>
            <w:r w:rsidRPr="00EF5447">
              <w:rPr>
                <w:szCs w:val="18"/>
                <w:lang w:bidi="bn-IN"/>
              </w:rPr>
              <w:t>P</w:t>
            </w:r>
            <w:r w:rsidRPr="00EF5447">
              <w:rPr>
                <w:szCs w:val="18"/>
                <w:vertAlign w:val="subscript"/>
                <w:lang w:bidi="bn-IN"/>
              </w:rPr>
              <w:t xml:space="preserve">CMAX </w:t>
            </w:r>
            <w:r w:rsidRPr="00EF5447">
              <w:rPr>
                <w:szCs w:val="18"/>
              </w:rPr>
              <w:t>&lt; 23</w:t>
            </w:r>
          </w:p>
        </w:tc>
        <w:tc>
          <w:tcPr>
            <w:tcW w:w="2178" w:type="dxa"/>
            <w:tcBorders>
              <w:top w:val="single" w:sz="4" w:space="0" w:color="auto"/>
              <w:left w:val="single" w:sz="4" w:space="0" w:color="auto"/>
              <w:bottom w:val="single" w:sz="4" w:space="0" w:color="auto"/>
              <w:right w:val="single" w:sz="4" w:space="0" w:color="auto"/>
            </w:tcBorders>
            <w:hideMark/>
          </w:tcPr>
          <w:p w14:paraId="45B88982" w14:textId="77777777" w:rsidR="00783063" w:rsidRPr="00EF5447" w:rsidRDefault="00783063" w:rsidP="00993033">
            <w:pPr>
              <w:pStyle w:val="TAC"/>
              <w:rPr>
                <w:szCs w:val="18"/>
                <w:lang w:eastAsia="zh-CN"/>
              </w:rPr>
            </w:pPr>
            <w:r w:rsidRPr="00EF5447">
              <w:rPr>
                <w:szCs w:val="18"/>
              </w:rPr>
              <w:t>5.0</w:t>
            </w:r>
          </w:p>
        </w:tc>
        <w:tc>
          <w:tcPr>
            <w:tcW w:w="2358" w:type="dxa"/>
            <w:tcBorders>
              <w:top w:val="single" w:sz="4" w:space="0" w:color="auto"/>
              <w:left w:val="single" w:sz="4" w:space="0" w:color="auto"/>
              <w:bottom w:val="single" w:sz="4" w:space="0" w:color="auto"/>
              <w:right w:val="single" w:sz="4" w:space="0" w:color="auto"/>
            </w:tcBorders>
            <w:hideMark/>
          </w:tcPr>
          <w:p w14:paraId="5380133F" w14:textId="77777777" w:rsidR="00783063" w:rsidRPr="00EF5447" w:rsidRDefault="00783063" w:rsidP="00993033">
            <w:pPr>
              <w:pStyle w:val="TAC"/>
              <w:rPr>
                <w:szCs w:val="18"/>
                <w:lang w:eastAsia="zh-CN"/>
              </w:rPr>
            </w:pPr>
            <w:r w:rsidRPr="00EF5447">
              <w:rPr>
                <w:szCs w:val="18"/>
              </w:rPr>
              <w:t>2.0</w:t>
            </w:r>
          </w:p>
        </w:tc>
      </w:tr>
      <w:tr w:rsidR="00783063" w:rsidRPr="00EF5447" w14:paraId="66D99E09"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0D4EED2D" w14:textId="77777777" w:rsidR="00783063" w:rsidRPr="00EF5447" w:rsidRDefault="00783063" w:rsidP="00993033">
            <w:pPr>
              <w:pStyle w:val="TAC"/>
              <w:rPr>
                <w:szCs w:val="18"/>
                <w:lang w:eastAsia="zh-CN"/>
              </w:rPr>
            </w:pPr>
            <w:r w:rsidRPr="00EF5447">
              <w:rPr>
                <w:szCs w:val="18"/>
              </w:rPr>
              <w:t xml:space="preserve">21 ≤ </w:t>
            </w:r>
            <w:r w:rsidRPr="00EF5447">
              <w:rPr>
                <w:szCs w:val="18"/>
                <w:lang w:bidi="bn-IN"/>
              </w:rPr>
              <w:t>P</w:t>
            </w:r>
            <w:r w:rsidRPr="00EF5447">
              <w:rPr>
                <w:szCs w:val="18"/>
                <w:vertAlign w:val="subscript"/>
                <w:lang w:bidi="bn-IN"/>
              </w:rPr>
              <w:t>CMAX</w:t>
            </w:r>
            <w:r w:rsidRPr="00EF5447">
              <w:rPr>
                <w:szCs w:val="18"/>
              </w:rPr>
              <w:t>&lt; 22</w:t>
            </w:r>
          </w:p>
        </w:tc>
        <w:tc>
          <w:tcPr>
            <w:tcW w:w="2178" w:type="dxa"/>
            <w:tcBorders>
              <w:top w:val="single" w:sz="4" w:space="0" w:color="auto"/>
              <w:left w:val="single" w:sz="4" w:space="0" w:color="auto"/>
              <w:bottom w:val="single" w:sz="4" w:space="0" w:color="auto"/>
              <w:right w:val="single" w:sz="4" w:space="0" w:color="auto"/>
            </w:tcBorders>
            <w:hideMark/>
          </w:tcPr>
          <w:p w14:paraId="27ED83A2" w14:textId="77777777" w:rsidR="00783063" w:rsidRPr="00EF5447" w:rsidRDefault="00783063" w:rsidP="00993033">
            <w:pPr>
              <w:pStyle w:val="TAC"/>
              <w:rPr>
                <w:szCs w:val="18"/>
                <w:lang w:eastAsia="zh-CN"/>
              </w:rPr>
            </w:pPr>
            <w:r w:rsidRPr="00EF5447">
              <w:rPr>
                <w:szCs w:val="18"/>
              </w:rPr>
              <w:t>5.0</w:t>
            </w:r>
          </w:p>
        </w:tc>
        <w:tc>
          <w:tcPr>
            <w:tcW w:w="2358" w:type="dxa"/>
            <w:tcBorders>
              <w:top w:val="single" w:sz="4" w:space="0" w:color="auto"/>
              <w:left w:val="single" w:sz="4" w:space="0" w:color="auto"/>
              <w:bottom w:val="single" w:sz="4" w:space="0" w:color="auto"/>
              <w:right w:val="single" w:sz="4" w:space="0" w:color="auto"/>
            </w:tcBorders>
            <w:hideMark/>
          </w:tcPr>
          <w:p w14:paraId="5DDF9EBD" w14:textId="77777777" w:rsidR="00783063" w:rsidRPr="00EF5447" w:rsidRDefault="00783063" w:rsidP="00993033">
            <w:pPr>
              <w:pStyle w:val="TAC"/>
              <w:rPr>
                <w:szCs w:val="18"/>
                <w:lang w:eastAsia="zh-CN"/>
              </w:rPr>
            </w:pPr>
            <w:r w:rsidRPr="00EF5447">
              <w:rPr>
                <w:szCs w:val="18"/>
              </w:rPr>
              <w:t>3.0</w:t>
            </w:r>
          </w:p>
        </w:tc>
      </w:tr>
      <w:tr w:rsidR="00783063" w:rsidRPr="00EF5447" w14:paraId="2EA7F806"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4590B641" w14:textId="77777777" w:rsidR="00783063" w:rsidRPr="00EF5447" w:rsidRDefault="00783063" w:rsidP="00993033">
            <w:pPr>
              <w:pStyle w:val="TAC"/>
              <w:rPr>
                <w:szCs w:val="18"/>
                <w:lang w:eastAsia="zh-CN"/>
              </w:rPr>
            </w:pPr>
            <w:r w:rsidRPr="00EF5447">
              <w:rPr>
                <w:szCs w:val="18"/>
              </w:rPr>
              <w:t xml:space="preserve">20 ≤ </w:t>
            </w:r>
            <w:r w:rsidRPr="00EF5447">
              <w:rPr>
                <w:szCs w:val="18"/>
                <w:lang w:bidi="bn-IN"/>
              </w:rPr>
              <w:t>P</w:t>
            </w:r>
            <w:r w:rsidRPr="00EF5447">
              <w:rPr>
                <w:szCs w:val="18"/>
                <w:vertAlign w:val="subscript"/>
                <w:lang w:bidi="bn-IN"/>
              </w:rPr>
              <w:t>CMAX</w:t>
            </w:r>
            <w:r w:rsidRPr="00EF5447">
              <w:rPr>
                <w:szCs w:val="18"/>
              </w:rPr>
              <w:t xml:space="preserve"> &lt; 21</w:t>
            </w:r>
          </w:p>
        </w:tc>
        <w:tc>
          <w:tcPr>
            <w:tcW w:w="2178" w:type="dxa"/>
            <w:tcBorders>
              <w:top w:val="single" w:sz="4" w:space="0" w:color="auto"/>
              <w:left w:val="single" w:sz="4" w:space="0" w:color="auto"/>
              <w:bottom w:val="single" w:sz="4" w:space="0" w:color="auto"/>
              <w:right w:val="single" w:sz="4" w:space="0" w:color="auto"/>
            </w:tcBorders>
            <w:hideMark/>
          </w:tcPr>
          <w:p w14:paraId="5BACC689" w14:textId="77777777" w:rsidR="00783063" w:rsidRPr="00EF5447" w:rsidRDefault="00783063" w:rsidP="00993033">
            <w:pPr>
              <w:pStyle w:val="TAC"/>
              <w:rPr>
                <w:szCs w:val="18"/>
                <w:lang w:eastAsia="zh-CN"/>
              </w:rPr>
            </w:pPr>
            <w:r w:rsidRPr="00EF5447">
              <w:rPr>
                <w:szCs w:val="18"/>
              </w:rPr>
              <w:t>6.0</w:t>
            </w:r>
          </w:p>
        </w:tc>
        <w:tc>
          <w:tcPr>
            <w:tcW w:w="2358" w:type="dxa"/>
            <w:tcBorders>
              <w:top w:val="single" w:sz="4" w:space="0" w:color="auto"/>
              <w:left w:val="single" w:sz="4" w:space="0" w:color="auto"/>
              <w:bottom w:val="single" w:sz="4" w:space="0" w:color="auto"/>
              <w:right w:val="single" w:sz="4" w:space="0" w:color="auto"/>
            </w:tcBorders>
            <w:hideMark/>
          </w:tcPr>
          <w:p w14:paraId="0E495754" w14:textId="77777777" w:rsidR="00783063" w:rsidRPr="00EF5447" w:rsidRDefault="00783063" w:rsidP="00993033">
            <w:pPr>
              <w:pStyle w:val="TAC"/>
              <w:rPr>
                <w:szCs w:val="18"/>
                <w:lang w:eastAsia="zh-CN"/>
              </w:rPr>
            </w:pPr>
            <w:r w:rsidRPr="00EF5447">
              <w:rPr>
                <w:szCs w:val="18"/>
              </w:rPr>
              <w:t>4.0</w:t>
            </w:r>
          </w:p>
        </w:tc>
      </w:tr>
      <w:tr w:rsidR="00783063" w:rsidRPr="00EF5447" w14:paraId="556CB823"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7CE2D518" w14:textId="77777777" w:rsidR="00783063" w:rsidRPr="00EF5447" w:rsidRDefault="00783063" w:rsidP="00993033">
            <w:pPr>
              <w:pStyle w:val="TAC"/>
              <w:rPr>
                <w:szCs w:val="18"/>
                <w:lang w:eastAsia="zh-CN"/>
              </w:rPr>
            </w:pPr>
            <w:r w:rsidRPr="00EF5447">
              <w:rPr>
                <w:szCs w:val="18"/>
              </w:rPr>
              <w:t xml:space="preserve">16 ≤ </w:t>
            </w:r>
            <w:r w:rsidRPr="00EF5447">
              <w:rPr>
                <w:szCs w:val="18"/>
                <w:lang w:bidi="bn-IN"/>
              </w:rPr>
              <w:t>P</w:t>
            </w:r>
            <w:r w:rsidRPr="00EF5447">
              <w:rPr>
                <w:szCs w:val="18"/>
                <w:vertAlign w:val="subscript"/>
                <w:lang w:bidi="bn-IN"/>
              </w:rPr>
              <w:t>CMAX</w:t>
            </w:r>
            <w:r w:rsidRPr="00EF5447">
              <w:rPr>
                <w:szCs w:val="18"/>
              </w:rPr>
              <w:t xml:space="preserve"> &lt; 20</w:t>
            </w:r>
          </w:p>
        </w:tc>
        <w:tc>
          <w:tcPr>
            <w:tcW w:w="4536" w:type="dxa"/>
            <w:gridSpan w:val="2"/>
            <w:tcBorders>
              <w:top w:val="single" w:sz="4" w:space="0" w:color="auto"/>
              <w:left w:val="single" w:sz="4" w:space="0" w:color="auto"/>
              <w:bottom w:val="single" w:sz="4" w:space="0" w:color="auto"/>
              <w:right w:val="single" w:sz="4" w:space="0" w:color="auto"/>
            </w:tcBorders>
            <w:hideMark/>
          </w:tcPr>
          <w:p w14:paraId="2515EE89" w14:textId="77777777" w:rsidR="00783063" w:rsidRPr="00EF5447" w:rsidRDefault="00783063" w:rsidP="00993033">
            <w:pPr>
              <w:pStyle w:val="TAC"/>
              <w:rPr>
                <w:lang w:eastAsia="zh-CN"/>
              </w:rPr>
            </w:pPr>
            <w:r w:rsidRPr="00EF5447">
              <w:t>5.0</w:t>
            </w:r>
          </w:p>
        </w:tc>
      </w:tr>
      <w:tr w:rsidR="00783063" w:rsidRPr="00EF5447" w14:paraId="261FBC7D"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46E103A9" w14:textId="77777777" w:rsidR="00783063" w:rsidRPr="00EF5447" w:rsidRDefault="00783063" w:rsidP="00993033">
            <w:pPr>
              <w:pStyle w:val="TAC"/>
              <w:rPr>
                <w:szCs w:val="18"/>
                <w:lang w:eastAsia="zh-CN"/>
              </w:rPr>
            </w:pPr>
            <w:r w:rsidRPr="00EF5447">
              <w:rPr>
                <w:szCs w:val="18"/>
              </w:rPr>
              <w:t xml:space="preserve">11 ≤ </w:t>
            </w:r>
            <w:r w:rsidRPr="00EF5447">
              <w:rPr>
                <w:szCs w:val="18"/>
                <w:lang w:bidi="bn-IN"/>
              </w:rPr>
              <w:t>P</w:t>
            </w:r>
            <w:r w:rsidRPr="00EF5447">
              <w:rPr>
                <w:szCs w:val="18"/>
                <w:vertAlign w:val="subscript"/>
                <w:lang w:bidi="bn-IN"/>
              </w:rPr>
              <w:t>CMAX</w:t>
            </w:r>
            <w:r w:rsidRPr="00EF5447">
              <w:rPr>
                <w:szCs w:val="18"/>
              </w:rPr>
              <w:t xml:space="preserve"> &lt; 16</w:t>
            </w:r>
          </w:p>
        </w:tc>
        <w:tc>
          <w:tcPr>
            <w:tcW w:w="4536" w:type="dxa"/>
            <w:gridSpan w:val="2"/>
            <w:tcBorders>
              <w:top w:val="single" w:sz="4" w:space="0" w:color="auto"/>
              <w:left w:val="single" w:sz="4" w:space="0" w:color="auto"/>
              <w:bottom w:val="single" w:sz="4" w:space="0" w:color="auto"/>
              <w:right w:val="single" w:sz="4" w:space="0" w:color="auto"/>
            </w:tcBorders>
            <w:hideMark/>
          </w:tcPr>
          <w:p w14:paraId="41564848" w14:textId="77777777" w:rsidR="00783063" w:rsidRPr="00EF5447" w:rsidRDefault="00783063" w:rsidP="00993033">
            <w:pPr>
              <w:pStyle w:val="TAC"/>
              <w:rPr>
                <w:lang w:eastAsia="zh-CN"/>
              </w:rPr>
            </w:pPr>
            <w:r w:rsidRPr="00EF5447">
              <w:t>6.0</w:t>
            </w:r>
          </w:p>
        </w:tc>
      </w:tr>
      <w:tr w:rsidR="00783063" w:rsidRPr="00EF5447" w14:paraId="58A3959B"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2A8EC215" w14:textId="77777777" w:rsidR="00783063" w:rsidRPr="00EF5447" w:rsidRDefault="00783063" w:rsidP="00993033">
            <w:pPr>
              <w:pStyle w:val="TAC"/>
              <w:rPr>
                <w:szCs w:val="18"/>
                <w:lang w:eastAsia="zh-CN"/>
              </w:rPr>
            </w:pPr>
            <w:r w:rsidRPr="00EF5447">
              <w:rPr>
                <w:szCs w:val="18"/>
              </w:rPr>
              <w:t xml:space="preserve">-40 ≤ </w:t>
            </w:r>
            <w:r w:rsidRPr="00EF5447">
              <w:rPr>
                <w:szCs w:val="18"/>
                <w:lang w:bidi="bn-IN"/>
              </w:rPr>
              <w:t>P</w:t>
            </w:r>
            <w:r w:rsidRPr="00EF5447">
              <w:rPr>
                <w:szCs w:val="18"/>
                <w:vertAlign w:val="subscript"/>
                <w:lang w:bidi="bn-IN"/>
              </w:rPr>
              <w:t>CMAX</w:t>
            </w:r>
            <w:r w:rsidRPr="00EF5447">
              <w:rPr>
                <w:szCs w:val="18"/>
              </w:rPr>
              <w:t xml:space="preserve"> &lt; 11</w:t>
            </w:r>
          </w:p>
        </w:tc>
        <w:tc>
          <w:tcPr>
            <w:tcW w:w="4536" w:type="dxa"/>
            <w:gridSpan w:val="2"/>
            <w:tcBorders>
              <w:top w:val="single" w:sz="4" w:space="0" w:color="auto"/>
              <w:left w:val="single" w:sz="4" w:space="0" w:color="auto"/>
              <w:bottom w:val="single" w:sz="4" w:space="0" w:color="auto"/>
              <w:right w:val="single" w:sz="4" w:space="0" w:color="auto"/>
            </w:tcBorders>
            <w:hideMark/>
          </w:tcPr>
          <w:p w14:paraId="41B85BB9" w14:textId="77777777" w:rsidR="00783063" w:rsidRPr="00EF5447" w:rsidRDefault="00783063" w:rsidP="00993033">
            <w:pPr>
              <w:pStyle w:val="TAC"/>
              <w:rPr>
                <w:lang w:eastAsia="zh-CN"/>
              </w:rPr>
            </w:pPr>
            <w:r w:rsidRPr="00EF5447">
              <w:t>7.0</w:t>
            </w:r>
          </w:p>
        </w:tc>
      </w:tr>
    </w:tbl>
    <w:p w14:paraId="16AF4D81" w14:textId="77777777" w:rsidR="00783063" w:rsidRPr="00EF5447" w:rsidRDefault="00783063" w:rsidP="00783063">
      <w:pPr>
        <w:rPr>
          <w:lang w:bidi="bn-IN"/>
        </w:rPr>
      </w:pPr>
    </w:p>
    <w:p w14:paraId="5E3CFA72" w14:textId="77777777" w:rsidR="00783063" w:rsidRPr="00EF5447" w:rsidRDefault="00783063" w:rsidP="00783063">
      <w:pPr>
        <w:rPr>
          <w:lang w:eastAsia="zh-CN"/>
        </w:rPr>
      </w:pPr>
      <w:r w:rsidRPr="00EF5447">
        <w:rPr>
          <w:lang w:eastAsia="ja-JP"/>
        </w:rPr>
        <w:t xml:space="preserve">If the </w:t>
      </w:r>
      <w:r w:rsidRPr="00EF5447">
        <w:t xml:space="preserve">UE supports </w:t>
      </w:r>
      <w:r w:rsidRPr="00EF5447">
        <w:rPr>
          <w:lang w:eastAsia="ko-KR"/>
        </w:rPr>
        <w:t>dynamic power sharing,</w:t>
      </w:r>
      <w:r w:rsidRPr="00EF5447">
        <w:rPr>
          <w:lang w:bidi="bn-IN"/>
        </w:rPr>
        <w:t xml:space="preserve"> and w</w:t>
      </w:r>
      <w:r w:rsidRPr="00EF5447">
        <w:rPr>
          <w:rFonts w:eastAsia="Calibri"/>
        </w:rPr>
        <w:t>hen E-UTRA and NR transmissions overlap and the condition (</w:t>
      </w:r>
      <w:r w:rsidRPr="00EF5447">
        <w:t>If (a=TRUE) AND (b=FALSE)) is met, SCG shall be transmitted and the following</w:t>
      </w:r>
      <w:r w:rsidRPr="00EF5447">
        <w:rPr>
          <w:rFonts w:eastAsia="Calibri"/>
        </w:rPr>
        <w:t xml:space="preserve"> supplementary minimum requirement apply for t</w:t>
      </w:r>
      <w:r w:rsidRPr="00EF5447">
        <w:rPr>
          <w:lang w:eastAsia="zh-CN"/>
        </w:rPr>
        <w:t xml:space="preserve">he measured SCG power, </w:t>
      </w:r>
      <w:r w:rsidRPr="00EF5447">
        <w:rPr>
          <w:rFonts w:cs="Geneva"/>
          <w:lang w:bidi="bn-IN"/>
        </w:rPr>
        <w:t>P</w:t>
      </w:r>
      <w:r w:rsidRPr="00EF5447">
        <w:rPr>
          <w:rFonts w:cs="Geneva"/>
          <w:vertAlign w:val="subscript"/>
          <w:lang w:bidi="bn-IN"/>
        </w:rPr>
        <w:t>UMAX,f,</w:t>
      </w:r>
      <w:r w:rsidRPr="00EF5447">
        <w:rPr>
          <w:rFonts w:cs="Geneva"/>
          <w:i/>
          <w:vertAlign w:val="subscript"/>
          <w:lang w:bidi="bn-IN"/>
        </w:rPr>
        <w:t>c</w:t>
      </w:r>
      <w:r w:rsidRPr="00EF5447">
        <w:rPr>
          <w:rFonts w:cs="Geneva"/>
          <w:i/>
          <w:vertAlign w:val="subscript"/>
          <w:lang w:eastAsia="zh-CN" w:bidi="bn-IN"/>
        </w:rPr>
        <w:t>,</w:t>
      </w:r>
      <w:r w:rsidRPr="00EF5447">
        <w:rPr>
          <w:rFonts w:cs="Geneva"/>
          <w:i/>
          <w:vertAlign w:val="subscript"/>
          <w:lang w:bidi="bn-IN"/>
        </w:rPr>
        <w:t xml:space="preserve">NR </w:t>
      </w:r>
      <w:r w:rsidRPr="00EF5447">
        <w:rPr>
          <w:lang w:eastAsia="zh-CN"/>
        </w:rPr>
        <w:t>(</w:t>
      </w:r>
      <w:r w:rsidRPr="00EF5447">
        <w:rPr>
          <w:i/>
          <w:lang w:eastAsia="zh-CN"/>
        </w:rPr>
        <w:t>q</w:t>
      </w:r>
      <w:r w:rsidRPr="00EF5447">
        <w:rPr>
          <w:lang w:eastAsia="zh-CN"/>
        </w:rPr>
        <w:t>), under nominal conditions and unless otherwise stated</w:t>
      </w:r>
    </w:p>
    <w:p w14:paraId="6460C42C" w14:textId="77777777" w:rsidR="00783063" w:rsidRPr="00EF5447" w:rsidRDefault="00783063" w:rsidP="00783063">
      <w:pPr>
        <w:pStyle w:val="EQ"/>
        <w:rPr>
          <w:lang w:eastAsia="zh-CN"/>
        </w:rPr>
      </w:pPr>
      <w:r w:rsidRPr="00EF5447">
        <w:rPr>
          <w:lang w:eastAsia="zh-CN"/>
        </w:rPr>
        <w:tab/>
      </w:r>
      <w:r w:rsidRPr="00EF5447">
        <w:t>10log(p</w:t>
      </w:r>
      <w:r w:rsidRPr="00EF5447">
        <w:rPr>
          <w:vertAlign w:val="subscript"/>
        </w:rPr>
        <w:t>CMAX</w:t>
      </w:r>
      <w:r w:rsidRPr="00EF5447">
        <w:t xml:space="preserve"> </w:t>
      </w:r>
      <w:r w:rsidRPr="00EF5447">
        <w:rPr>
          <w:vertAlign w:val="subscript"/>
        </w:rPr>
        <w:t>L,f,</w:t>
      </w:r>
      <w:r w:rsidRPr="00EF5447">
        <w:rPr>
          <w:i/>
          <w:iCs/>
          <w:vertAlign w:val="subscript"/>
        </w:rPr>
        <w:t>c,NR</w:t>
      </w:r>
      <w:r w:rsidRPr="00EF5447">
        <w:t>(</w:t>
      </w:r>
      <w:r w:rsidRPr="00EF5447">
        <w:rPr>
          <w:i/>
          <w:iCs/>
        </w:rPr>
        <w:t>q</w:t>
      </w:r>
      <w:r w:rsidRPr="00EF5447">
        <w:t xml:space="preserve">)/X_scale) </w:t>
      </w:r>
      <w:r w:rsidRPr="00EF5447">
        <w:rPr>
          <w:lang w:eastAsia="zh-CN"/>
        </w:rPr>
        <w:t xml:space="preserve"> – </w:t>
      </w:r>
      <w:r w:rsidRPr="00EF5447">
        <w:rPr>
          <w:rFonts w:eastAsia="Calibri"/>
        </w:rPr>
        <w:t xml:space="preserve"> T</w:t>
      </w:r>
      <w:r w:rsidRPr="00EF5447">
        <w:rPr>
          <w:rFonts w:eastAsia="Geneva"/>
          <w:vertAlign w:val="subscript"/>
          <w:lang w:eastAsia="zh-CN"/>
        </w:rPr>
        <w:t>LOW</w:t>
      </w:r>
      <w:r w:rsidRPr="00EF5447">
        <w:rPr>
          <w:rFonts w:eastAsia="Calibri"/>
        </w:rPr>
        <w:t xml:space="preserve"> </w:t>
      </w:r>
      <w:r w:rsidRPr="00EF5447">
        <w:rPr>
          <w:lang w:eastAsia="zh-CN"/>
        </w:rPr>
        <w:t>(</w:t>
      </w:r>
      <w:r w:rsidRPr="00EF5447">
        <w:t>10log(p</w:t>
      </w:r>
      <w:r w:rsidRPr="00EF5447">
        <w:rPr>
          <w:vertAlign w:val="subscript"/>
        </w:rPr>
        <w:t>CMAX</w:t>
      </w:r>
      <w:r w:rsidRPr="00EF5447">
        <w:t xml:space="preserve"> </w:t>
      </w:r>
      <w:r w:rsidRPr="00EF5447">
        <w:rPr>
          <w:vertAlign w:val="subscript"/>
        </w:rPr>
        <w:t>L,f,</w:t>
      </w:r>
      <w:r w:rsidRPr="00EF5447">
        <w:rPr>
          <w:i/>
          <w:iCs/>
          <w:vertAlign w:val="subscript"/>
        </w:rPr>
        <w:t>c,NR</w:t>
      </w:r>
      <w:r w:rsidRPr="00EF5447">
        <w:t>(</w:t>
      </w:r>
      <w:r w:rsidRPr="00EF5447">
        <w:rPr>
          <w:i/>
          <w:iCs/>
        </w:rPr>
        <w:t>q</w:t>
      </w:r>
      <w:r w:rsidRPr="00EF5447">
        <w:t xml:space="preserve">)/X_scale) </w:t>
      </w:r>
      <w:r w:rsidRPr="00EF5447">
        <w:rPr>
          <w:lang w:eastAsia="zh-CN"/>
        </w:rPr>
        <w:t xml:space="preserve">)}  ≤  </w:t>
      </w:r>
      <w:r w:rsidRPr="00EF5447">
        <w:rPr>
          <w:rFonts w:cs="Geneva"/>
          <w:lang w:bidi="bn-IN"/>
        </w:rPr>
        <w:t>P</w:t>
      </w:r>
      <w:r w:rsidRPr="00EF5447">
        <w:rPr>
          <w:rFonts w:cs="Geneva"/>
          <w:vertAlign w:val="subscript"/>
          <w:lang w:bidi="bn-IN"/>
        </w:rPr>
        <w:t>UMAX,f,</w:t>
      </w:r>
      <w:r w:rsidRPr="00EF5447">
        <w:rPr>
          <w:rFonts w:cs="Geneva"/>
          <w:i/>
          <w:vertAlign w:val="subscript"/>
          <w:lang w:bidi="bn-IN"/>
        </w:rPr>
        <w:t>c</w:t>
      </w:r>
      <w:r w:rsidRPr="00EF5447">
        <w:rPr>
          <w:rFonts w:cs="Geneva"/>
          <w:i/>
          <w:vertAlign w:val="subscript"/>
          <w:lang w:eastAsia="zh-CN" w:bidi="bn-IN"/>
        </w:rPr>
        <w:t>,</w:t>
      </w:r>
      <w:r w:rsidRPr="00EF5447">
        <w:rPr>
          <w:rFonts w:cs="Geneva"/>
          <w:i/>
          <w:vertAlign w:val="subscript"/>
          <w:lang w:bidi="bn-IN"/>
        </w:rPr>
        <w:t xml:space="preserve">NR </w:t>
      </w:r>
      <w:r w:rsidRPr="00EF5447">
        <w:rPr>
          <w:lang w:eastAsia="zh-CN"/>
        </w:rPr>
        <w:t>(</w:t>
      </w:r>
      <w:r w:rsidRPr="00EF5447">
        <w:rPr>
          <w:i/>
          <w:lang w:eastAsia="zh-CN"/>
        </w:rPr>
        <w:t>q</w:t>
      </w:r>
      <w:r w:rsidRPr="00EF5447">
        <w:rPr>
          <w:lang w:eastAsia="zh-CN"/>
        </w:rPr>
        <w:t xml:space="preserve">) ≤  </w:t>
      </w:r>
      <w:r w:rsidRPr="00EF5447">
        <w:t>10log(p</w:t>
      </w:r>
      <w:r w:rsidRPr="00EF5447">
        <w:rPr>
          <w:vertAlign w:val="subscript"/>
        </w:rPr>
        <w:t>CMAX</w:t>
      </w:r>
      <w:r w:rsidRPr="00EF5447">
        <w:t xml:space="preserve"> </w:t>
      </w:r>
      <w:r w:rsidRPr="00EF5447">
        <w:rPr>
          <w:vertAlign w:val="subscript"/>
        </w:rPr>
        <w:t>H, f,</w:t>
      </w:r>
      <w:r w:rsidRPr="00EF5447">
        <w:rPr>
          <w:i/>
          <w:iCs/>
          <w:vertAlign w:val="subscript"/>
        </w:rPr>
        <w:t>c,NR</w:t>
      </w:r>
      <w:r w:rsidRPr="00EF5447">
        <w:rPr>
          <w:lang w:eastAsia="zh-CN"/>
        </w:rPr>
        <w:t xml:space="preserve"> (</w:t>
      </w:r>
      <w:r w:rsidRPr="00EF5447">
        <w:rPr>
          <w:i/>
          <w:lang w:eastAsia="zh-CN"/>
        </w:rPr>
        <w:t>q</w:t>
      </w:r>
      <w:r w:rsidRPr="00EF5447">
        <w:rPr>
          <w:lang w:eastAsia="zh-CN"/>
        </w:rPr>
        <w:t xml:space="preserve">)) + </w:t>
      </w:r>
      <w:r w:rsidRPr="00EF5447">
        <w:rPr>
          <w:rFonts w:eastAsia="Calibri"/>
        </w:rPr>
        <w:t>T</w:t>
      </w:r>
      <w:r w:rsidRPr="00EF5447">
        <w:rPr>
          <w:rFonts w:eastAsia="Geneva"/>
          <w:vertAlign w:val="subscript"/>
          <w:lang w:eastAsia="zh-CN"/>
        </w:rPr>
        <w:t>HIGH</w:t>
      </w:r>
      <w:r w:rsidRPr="00EF5447">
        <w:rPr>
          <w:lang w:eastAsia="zh-CN"/>
        </w:rPr>
        <w:t xml:space="preserve"> (</w:t>
      </w:r>
      <w:r w:rsidRPr="00EF5447">
        <w:t>10log(p</w:t>
      </w:r>
      <w:r w:rsidRPr="00EF5447">
        <w:rPr>
          <w:vertAlign w:val="subscript"/>
        </w:rPr>
        <w:t>CMAX</w:t>
      </w:r>
      <w:r w:rsidRPr="00EF5447">
        <w:t xml:space="preserve"> </w:t>
      </w:r>
      <w:r w:rsidRPr="00EF5447">
        <w:rPr>
          <w:vertAlign w:val="subscript"/>
        </w:rPr>
        <w:t>H, f,</w:t>
      </w:r>
      <w:r w:rsidRPr="00EF5447">
        <w:rPr>
          <w:i/>
          <w:iCs/>
          <w:vertAlign w:val="subscript"/>
        </w:rPr>
        <w:t>c,NR</w:t>
      </w:r>
      <w:r w:rsidRPr="00EF5447">
        <w:t xml:space="preserve"> </w:t>
      </w:r>
      <w:r w:rsidRPr="00EF5447">
        <w:rPr>
          <w:lang w:eastAsia="zh-CN"/>
        </w:rPr>
        <w:t>(</w:t>
      </w:r>
      <w:r w:rsidRPr="00EF5447">
        <w:rPr>
          <w:i/>
          <w:lang w:eastAsia="zh-CN"/>
        </w:rPr>
        <w:t>q</w:t>
      </w:r>
      <w:r w:rsidRPr="00EF5447">
        <w:rPr>
          <w:lang w:eastAsia="zh-CN"/>
        </w:rPr>
        <w:t>))).</w:t>
      </w:r>
    </w:p>
    <w:p w14:paraId="6F52C73D" w14:textId="77777777" w:rsidR="00783063" w:rsidRPr="00EF5447" w:rsidRDefault="00783063" w:rsidP="00783063">
      <w:pPr>
        <w:rPr>
          <w:lang w:eastAsia="zh-CN"/>
        </w:rPr>
      </w:pPr>
      <w:r w:rsidRPr="00EF5447">
        <w:rPr>
          <w:rFonts w:eastAsia="Calibri"/>
          <w:lang w:bidi="bn-IN"/>
        </w:rPr>
        <w:t xml:space="preserve">with the tolerances </w:t>
      </w:r>
      <w:r w:rsidRPr="00EF5447">
        <w:rPr>
          <w:rFonts w:eastAsia="Calibri"/>
        </w:rPr>
        <w:t>T</w:t>
      </w:r>
      <w:r w:rsidRPr="00EF5447">
        <w:rPr>
          <w:rFonts w:eastAsia="Calibri"/>
          <w:vertAlign w:val="subscript"/>
        </w:rPr>
        <w:t xml:space="preserve">LOW </w:t>
      </w:r>
      <w:r w:rsidRPr="00EF5447">
        <w:rPr>
          <w:rFonts w:eastAsia="Calibri"/>
        </w:rPr>
        <w:t>and T</w:t>
      </w:r>
      <w:r w:rsidRPr="00EF5447">
        <w:rPr>
          <w:rFonts w:eastAsia="Calibri"/>
          <w:vertAlign w:val="subscript"/>
        </w:rPr>
        <w:t xml:space="preserve">HIGH </w:t>
      </w:r>
      <w:r w:rsidRPr="00EF5447">
        <w:rPr>
          <w:rFonts w:eastAsia="Calibri"/>
        </w:rPr>
        <w:t>for applicable values of P</w:t>
      </w:r>
      <w:r w:rsidRPr="00EF5447">
        <w:rPr>
          <w:rFonts w:eastAsia="Calibri"/>
          <w:vertAlign w:val="subscript"/>
        </w:rPr>
        <w:t>CMAX</w:t>
      </w:r>
      <w:r w:rsidRPr="00EF5447">
        <w:rPr>
          <w:rFonts w:eastAsia="Calibri"/>
        </w:rPr>
        <w:t xml:space="preserve"> specified in Table 6.2B.4.1.1-2</w:t>
      </w:r>
      <w:r w:rsidRPr="00EF5447">
        <w:rPr>
          <w:lang w:eastAsia="zh-CN"/>
        </w:rPr>
        <w:t>.</w:t>
      </w:r>
    </w:p>
    <w:p w14:paraId="55B267A5" w14:textId="77777777" w:rsidR="00783063" w:rsidRPr="00EF5447" w:rsidRDefault="00783063" w:rsidP="00783063">
      <w:r w:rsidRPr="00EF5447">
        <w:rPr>
          <w:lang w:eastAsia="ja-JP"/>
        </w:rPr>
        <w:t xml:space="preserve">If the </w:t>
      </w:r>
      <w:r w:rsidRPr="00EF5447">
        <w:t xml:space="preserve">UE supports </w:t>
      </w:r>
      <w:r w:rsidRPr="00EF5447">
        <w:rPr>
          <w:lang w:eastAsia="ko-KR"/>
        </w:rPr>
        <w:t>dynamic power sharing,</w:t>
      </w:r>
      <w:r w:rsidRPr="00EF5447">
        <w:rPr>
          <w:lang w:bidi="bn-IN"/>
        </w:rPr>
        <w:t xml:space="preserve"> the </w:t>
      </w:r>
      <w:r w:rsidRPr="00EF5447">
        <w:t xml:space="preserve">measured maximum output power in subframe </w:t>
      </w:r>
      <w:r w:rsidRPr="00EF5447">
        <w:rPr>
          <w:i/>
        </w:rPr>
        <w:t>p</w:t>
      </w:r>
      <w:r w:rsidRPr="00EF5447">
        <w:rPr>
          <w:rFonts w:cs="Vrinda"/>
          <w:lang w:bidi="bn-IN"/>
        </w:rPr>
        <w:t xml:space="preserve"> on CG 1, </w:t>
      </w:r>
      <w:r w:rsidRPr="00EF5447">
        <w:rPr>
          <w:rFonts w:eastAsia="Calibri"/>
          <w:lang w:bidi="bn-IN"/>
        </w:rPr>
        <w:t>p</w:t>
      </w:r>
      <w:r w:rsidRPr="00EF5447">
        <w:rPr>
          <w:rFonts w:eastAsia="Calibri"/>
          <w:vertAlign w:val="subscript"/>
          <w:lang w:bidi="bn-IN"/>
        </w:rPr>
        <w:t>UMAX,</w:t>
      </w:r>
      <w:r w:rsidRPr="00EF5447">
        <w:rPr>
          <w:rFonts w:eastAsia="Calibri"/>
          <w:i/>
          <w:vertAlign w:val="subscript"/>
          <w:lang w:eastAsia="zh-CN" w:bidi="bn-IN"/>
        </w:rPr>
        <w:t>c</w:t>
      </w:r>
      <w:r w:rsidRPr="00EF5447">
        <w:rPr>
          <w:i/>
          <w:noProof/>
          <w:vertAlign w:val="subscript"/>
          <w:lang w:eastAsia="zh-CN" w:bidi="bn-IN"/>
        </w:rPr>
        <w:t>,</w:t>
      </w:r>
      <w:r w:rsidRPr="00EF5447">
        <w:rPr>
          <w:i/>
          <w:vertAlign w:val="subscript"/>
          <w:lang w:bidi="bn-IN"/>
        </w:rPr>
        <w:t>E-UTRA</w:t>
      </w:r>
      <w:r w:rsidRPr="00EF5447">
        <w:rPr>
          <w:rFonts w:cs="Vrinda"/>
          <w:lang w:bidi="bn-IN"/>
        </w:rPr>
        <w:t xml:space="preserve">,  shall meet the requirements in clause 6.2.5 in TS 36.101 [4] with the limits </w:t>
      </w:r>
      <w:r w:rsidRPr="00EF5447">
        <w:rPr>
          <w:noProof/>
          <w:lang w:eastAsia="x-none" w:bidi="bn-IN"/>
        </w:rPr>
        <w:t>P</w:t>
      </w:r>
      <w:r w:rsidRPr="00EF5447">
        <w:rPr>
          <w:noProof/>
          <w:vertAlign w:val="subscript"/>
          <w:lang w:eastAsia="x-none" w:bidi="bn-IN"/>
        </w:rPr>
        <w:t>CMAX_L,</w:t>
      </w:r>
      <w:r w:rsidRPr="00EF5447">
        <w:rPr>
          <w:i/>
          <w:noProof/>
          <w:vertAlign w:val="subscript"/>
          <w:lang w:eastAsia="x-none" w:bidi="bn-IN"/>
        </w:rPr>
        <w:t>c</w:t>
      </w:r>
      <w:r w:rsidRPr="00EF5447">
        <w:rPr>
          <w:rFonts w:cs="Vrinda"/>
          <w:lang w:bidi="bn-IN"/>
        </w:rPr>
        <w:t xml:space="preserve"> and </w:t>
      </w:r>
      <w:r w:rsidRPr="00EF5447">
        <w:rPr>
          <w:noProof/>
          <w:lang w:eastAsia="x-none" w:bidi="bn-IN"/>
        </w:rPr>
        <w:t>P</w:t>
      </w:r>
      <w:r w:rsidRPr="00EF5447">
        <w:rPr>
          <w:noProof/>
          <w:vertAlign w:val="subscript"/>
          <w:lang w:eastAsia="x-none" w:bidi="bn-IN"/>
        </w:rPr>
        <w:t>CMAX_H,</w:t>
      </w:r>
      <w:r w:rsidRPr="00EF5447">
        <w:rPr>
          <w:i/>
          <w:noProof/>
          <w:vertAlign w:val="subscript"/>
          <w:lang w:eastAsia="x-none" w:bidi="bn-IN"/>
        </w:rPr>
        <w:t>c</w:t>
      </w:r>
      <w:r w:rsidRPr="00EF5447">
        <w:rPr>
          <w:rFonts w:cs="Vrinda"/>
          <w:lang w:bidi="bn-IN"/>
        </w:rPr>
        <w:t xml:space="preserve"> replaced by </w:t>
      </w:r>
      <w:r w:rsidRPr="00EF5447">
        <w:rPr>
          <w:noProof/>
          <w:lang w:eastAsia="x-none" w:bidi="bn-IN"/>
        </w:rPr>
        <w:t>P</w:t>
      </w:r>
      <w:r w:rsidRPr="00EF5447">
        <w:rPr>
          <w:noProof/>
          <w:vertAlign w:val="subscript"/>
          <w:lang w:eastAsia="x-none" w:bidi="bn-IN"/>
        </w:rPr>
        <w:t>CMAX_L_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rFonts w:cs="Vrinda"/>
          <w:lang w:bidi="bn-IN"/>
        </w:rPr>
        <w:t xml:space="preserve"> and </w:t>
      </w:r>
      <w:r w:rsidRPr="00EF5447">
        <w:rPr>
          <w:noProof/>
          <w:lang w:eastAsia="x-none" w:bidi="bn-IN"/>
        </w:rPr>
        <w:t>P</w:t>
      </w:r>
      <w:r w:rsidRPr="00EF5447">
        <w:rPr>
          <w:noProof/>
          <w:vertAlign w:val="subscript"/>
          <w:lang w:eastAsia="x-none" w:bidi="bn-IN"/>
        </w:rPr>
        <w:t>CMAX_H_</w:t>
      </w:r>
      <w:r w:rsidRPr="00EF5447">
        <w:rPr>
          <w:i/>
          <w:noProof/>
          <w:vertAlign w:val="subscript"/>
          <w:lang w:eastAsia="x-none" w:bidi="bn-IN"/>
        </w:rPr>
        <w:t xml:space="preserve"> </w:t>
      </w:r>
      <w:r w:rsidRPr="00EF5447">
        <w:rPr>
          <w:noProof/>
          <w:vertAlign w:val="subscript"/>
          <w:lang w:eastAsia="x-none" w:bidi="bn-IN"/>
        </w:rPr>
        <w:t>E- UTRA,</w:t>
      </w:r>
      <w:r w:rsidRPr="00EF5447">
        <w:rPr>
          <w:i/>
          <w:noProof/>
          <w:vertAlign w:val="subscript"/>
          <w:lang w:eastAsia="x-none" w:bidi="bn-IN"/>
        </w:rPr>
        <w:t>c</w:t>
      </w:r>
      <w:r w:rsidRPr="00EF5447">
        <w:rPr>
          <w:rFonts w:cs="Vrinda"/>
          <w:lang w:bidi="bn-IN"/>
        </w:rPr>
        <w:t xml:space="preserve"> as specified above, respectively.</w:t>
      </w:r>
    </w:p>
    <w:p w14:paraId="383F01C7" w14:textId="77777777" w:rsidR="00783063" w:rsidRPr="00EF5447" w:rsidRDefault="00783063" w:rsidP="00783063">
      <w:r w:rsidRPr="00EF5447">
        <w:t>If the configured transmission power spectral density between the MCG and SCG differs by more than 6 dB, then</w:t>
      </w:r>
    </w:p>
    <w:p w14:paraId="64340B27" w14:textId="77777777" w:rsidR="00783063" w:rsidRPr="00EF5447" w:rsidRDefault="00783063" w:rsidP="00783063">
      <w:pPr>
        <w:pStyle w:val="EQ"/>
      </w:pPr>
      <w:r w:rsidRPr="00EF5447">
        <w:rPr>
          <w:rFonts w:cs="Geneva"/>
          <w:lang w:bidi="bn-IN"/>
        </w:rPr>
        <w:tab/>
        <w:t>P</w:t>
      </w:r>
      <w:r w:rsidRPr="00EF5447">
        <w:rPr>
          <w:rFonts w:cs="Geneva"/>
          <w:vertAlign w:val="subscript"/>
          <w:lang w:bidi="bn-IN"/>
        </w:rPr>
        <w:t>UMAX,f,</w:t>
      </w:r>
      <w:r w:rsidRPr="00EF5447">
        <w:rPr>
          <w:rFonts w:cs="Geneva"/>
          <w:i/>
          <w:vertAlign w:val="subscript"/>
          <w:lang w:bidi="bn-IN"/>
        </w:rPr>
        <w:t>c</w:t>
      </w:r>
      <w:r w:rsidRPr="00EF5447">
        <w:rPr>
          <w:rFonts w:cs="Geneva"/>
          <w:i/>
          <w:vertAlign w:val="subscript"/>
          <w:lang w:eastAsia="zh-CN" w:bidi="bn-IN"/>
        </w:rPr>
        <w:t>,</w:t>
      </w:r>
      <w:r w:rsidRPr="00EF5447">
        <w:rPr>
          <w:rFonts w:cs="Geneva"/>
          <w:i/>
          <w:vertAlign w:val="subscript"/>
          <w:lang w:bidi="bn-IN"/>
        </w:rPr>
        <w:t xml:space="preserve">NR </w:t>
      </w:r>
      <w:r w:rsidRPr="00EF5447">
        <w:rPr>
          <w:lang w:eastAsia="zh-CN"/>
        </w:rPr>
        <w:t>(</w:t>
      </w:r>
      <w:r w:rsidRPr="00EF5447">
        <w:rPr>
          <w:i/>
          <w:lang w:eastAsia="zh-CN"/>
        </w:rPr>
        <w:t>q</w:t>
      </w:r>
      <w:r w:rsidRPr="00EF5447">
        <w:rPr>
          <w:lang w:eastAsia="zh-CN"/>
        </w:rPr>
        <w:t xml:space="preserve">) ≤ </w:t>
      </w:r>
      <w:r w:rsidRPr="00EF5447">
        <w:t>10log(p</w:t>
      </w:r>
      <w:r w:rsidRPr="00EF5447">
        <w:rPr>
          <w:vertAlign w:val="subscript"/>
        </w:rPr>
        <w:t>CMAX</w:t>
      </w:r>
      <w:r w:rsidRPr="00EF5447">
        <w:t xml:space="preserve"> </w:t>
      </w:r>
      <w:r w:rsidRPr="00EF5447">
        <w:rPr>
          <w:vertAlign w:val="subscript"/>
        </w:rPr>
        <w:t>H, f,</w:t>
      </w:r>
      <w:r w:rsidRPr="00EF5447">
        <w:rPr>
          <w:i/>
          <w:iCs/>
          <w:vertAlign w:val="subscript"/>
        </w:rPr>
        <w:t>c,NR</w:t>
      </w:r>
      <w:r w:rsidRPr="00EF5447">
        <w:rPr>
          <w:lang w:eastAsia="zh-CN"/>
        </w:rPr>
        <w:t xml:space="preserve"> (</w:t>
      </w:r>
      <w:r w:rsidRPr="00EF5447">
        <w:rPr>
          <w:i/>
          <w:lang w:eastAsia="zh-CN"/>
        </w:rPr>
        <w:t>q</w:t>
      </w:r>
      <w:r w:rsidRPr="00EF5447">
        <w:rPr>
          <w:lang w:eastAsia="zh-CN"/>
        </w:rPr>
        <w:t xml:space="preserve">)) + </w:t>
      </w:r>
      <w:r w:rsidRPr="00EF5447">
        <w:rPr>
          <w:rFonts w:eastAsia="Calibri"/>
        </w:rPr>
        <w:t>T</w:t>
      </w:r>
      <w:r w:rsidRPr="00EF5447">
        <w:rPr>
          <w:rFonts w:eastAsia="Geneva"/>
          <w:vertAlign w:val="subscript"/>
          <w:lang w:eastAsia="zh-CN"/>
        </w:rPr>
        <w:t>HIGH</w:t>
      </w:r>
      <w:r w:rsidRPr="00EF5447">
        <w:rPr>
          <w:lang w:eastAsia="zh-CN"/>
        </w:rPr>
        <w:t xml:space="preserve"> (</w:t>
      </w:r>
      <w:r w:rsidRPr="00EF5447">
        <w:t>10log(p</w:t>
      </w:r>
      <w:r w:rsidRPr="00EF5447">
        <w:rPr>
          <w:vertAlign w:val="subscript"/>
        </w:rPr>
        <w:t>CMAX</w:t>
      </w:r>
      <w:r w:rsidRPr="00EF5447">
        <w:t xml:space="preserve"> </w:t>
      </w:r>
      <w:r w:rsidRPr="00EF5447">
        <w:rPr>
          <w:vertAlign w:val="subscript"/>
        </w:rPr>
        <w:t>H, f,</w:t>
      </w:r>
      <w:r w:rsidRPr="00EF5447">
        <w:rPr>
          <w:i/>
          <w:iCs/>
          <w:vertAlign w:val="subscript"/>
        </w:rPr>
        <w:t>c,NR</w:t>
      </w:r>
      <w:r w:rsidRPr="00EF5447">
        <w:t xml:space="preserve"> </w:t>
      </w:r>
      <w:r w:rsidRPr="00EF5447">
        <w:rPr>
          <w:lang w:eastAsia="zh-CN"/>
        </w:rPr>
        <w:t>(</w:t>
      </w:r>
      <w:r w:rsidRPr="00EF5447">
        <w:rPr>
          <w:i/>
          <w:lang w:eastAsia="zh-CN"/>
        </w:rPr>
        <w:t>q</w:t>
      </w:r>
      <w:r w:rsidRPr="00EF5447">
        <w:rPr>
          <w:lang w:eastAsia="zh-CN"/>
        </w:rPr>
        <w:t>))).</w:t>
      </w:r>
    </w:p>
    <w:p w14:paraId="3B9CCB88" w14:textId="77777777" w:rsidR="00783063" w:rsidRPr="009960ED" w:rsidRDefault="00783063" w:rsidP="00783063">
      <w:pPr>
        <w:pStyle w:val="5"/>
        <w:rPr>
          <w:lang w:val="fr-FR"/>
        </w:rPr>
      </w:pPr>
      <w:r w:rsidRPr="009960ED">
        <w:rPr>
          <w:lang w:val="fr-FR"/>
        </w:rPr>
        <w:t>6.2B.4.1.2</w:t>
      </w:r>
      <w:r w:rsidRPr="009960ED">
        <w:rPr>
          <w:lang w:val="fr-FR"/>
        </w:rPr>
        <w:tab/>
        <w:t>Intra-band non-contiguous EN-DC</w:t>
      </w:r>
    </w:p>
    <w:p w14:paraId="0938FD9F" w14:textId="77777777" w:rsidR="00783063" w:rsidRPr="00EF5447" w:rsidRDefault="00783063" w:rsidP="00783063">
      <w:r w:rsidRPr="00EF5447">
        <w:t xml:space="preserve">The following requirements apply for one component carrier per CG configured for synchronous DC. The CG(s) are indexed by </w:t>
      </w:r>
      <w:r w:rsidRPr="00EF5447">
        <w:rPr>
          <w:i/>
        </w:rPr>
        <w:t>j</w:t>
      </w:r>
      <w:r w:rsidRPr="00EF5447">
        <w:t xml:space="preserve"> = 1 for MCG and </w:t>
      </w:r>
      <w:r w:rsidRPr="00EF5447">
        <w:rPr>
          <w:i/>
        </w:rPr>
        <w:t>j</w:t>
      </w:r>
      <w:r w:rsidRPr="00EF5447">
        <w:t xml:space="preserve"> = 2 for SCG.</w:t>
      </w:r>
    </w:p>
    <w:p w14:paraId="6A666EBD" w14:textId="77777777" w:rsidR="00783063" w:rsidRPr="00EF5447" w:rsidRDefault="00783063" w:rsidP="00783063">
      <w:pPr>
        <w:rPr>
          <w:lang w:bidi="bn-IN"/>
        </w:rPr>
      </w:pPr>
      <w:r w:rsidRPr="00EF5447">
        <w:t xml:space="preserve">The </w:t>
      </w:r>
      <w:r w:rsidRPr="00EF5447">
        <w:rPr>
          <w:lang w:bidi="bn-IN"/>
        </w:rPr>
        <w:t xml:space="preserve">configured maximum output power </w:t>
      </w:r>
      <w:r w:rsidRPr="00EF5447">
        <w:rPr>
          <w:rFonts w:cs="Geneva"/>
          <w:noProof/>
          <w:lang w:eastAsia="x-none" w:bidi="bn-IN"/>
        </w:rPr>
        <w:t>P</w:t>
      </w:r>
      <w:r w:rsidRPr="00EF5447">
        <w:rPr>
          <w:rFonts w:cs="Geneva"/>
          <w:noProof/>
          <w:vertAlign w:val="subscript"/>
          <w:lang w:eastAsia="x-none" w:bidi="bn-IN"/>
        </w:rPr>
        <w:t>CMAX_</w:t>
      </w:r>
      <w:r w:rsidRPr="00EF5447">
        <w:rPr>
          <w:rFonts w:cs="Geneva"/>
          <w:i/>
          <w:noProof/>
          <w:vertAlign w:val="subscript"/>
          <w:lang w:eastAsia="x-none" w:bidi="bn-IN"/>
        </w:rPr>
        <w:t xml:space="preserve"> </w:t>
      </w:r>
      <w:r w:rsidRPr="00EF5447">
        <w:rPr>
          <w:rFonts w:cs="Geneva"/>
          <w:noProof/>
          <w:vertAlign w:val="subscript"/>
          <w:lang w:eastAsia="x-none" w:bidi="bn-IN"/>
        </w:rPr>
        <w:t>E-UTRA,</w:t>
      </w:r>
      <w:r w:rsidRPr="00EF5447">
        <w:rPr>
          <w:rFonts w:cs="Geneva"/>
          <w:i/>
          <w:noProof/>
          <w:vertAlign w:val="subscript"/>
          <w:lang w:eastAsia="x-none" w:bidi="bn-IN"/>
        </w:rPr>
        <w:t xml:space="preserve">c </w:t>
      </w:r>
      <w:r w:rsidRPr="00EF5447">
        <w:rPr>
          <w:noProof/>
          <w:lang w:eastAsia="zh-CN"/>
        </w:rPr>
        <w:t>(</w:t>
      </w:r>
      <w:r w:rsidRPr="00EF5447">
        <w:rPr>
          <w:i/>
          <w:noProof/>
          <w:lang w:eastAsia="zh-CN"/>
        </w:rPr>
        <w:t>p</w:t>
      </w:r>
      <w:r w:rsidRPr="00EF5447">
        <w:rPr>
          <w:noProof/>
          <w:lang w:eastAsia="zh-CN"/>
        </w:rPr>
        <w:t xml:space="preserve">) </w:t>
      </w:r>
      <w:r w:rsidRPr="00EF5447">
        <w:t>in sub-frame</w:t>
      </w:r>
      <w:r w:rsidRPr="00EF5447">
        <w:rPr>
          <w:i/>
        </w:rPr>
        <w:t xml:space="preserve"> p </w:t>
      </w:r>
      <w:r w:rsidRPr="00EF5447">
        <w:t xml:space="preserve">for the configured E-UTRA uplink carrier shall be </w:t>
      </w:r>
      <w:r w:rsidRPr="00EF5447">
        <w:rPr>
          <w:lang w:bidi="bn-IN"/>
        </w:rPr>
        <w:t xml:space="preserve">set in accordance with clause </w:t>
      </w:r>
      <w:r w:rsidRPr="00EF5447">
        <w:t xml:space="preserve">6.2B.4.1.1 </w:t>
      </w:r>
      <w:r w:rsidRPr="00EF5447">
        <w:rPr>
          <w:lang w:bidi="bn-IN"/>
        </w:rPr>
        <w:t>but where</w:t>
      </w:r>
    </w:p>
    <w:p w14:paraId="76B3286A" w14:textId="77777777" w:rsidR="00783063" w:rsidRPr="00EF5447" w:rsidRDefault="00783063" w:rsidP="00783063">
      <w:pPr>
        <w:pStyle w:val="B10"/>
        <w:rPr>
          <w:lang w:bidi="bn-IN"/>
        </w:rPr>
      </w:pPr>
      <w:r w:rsidRPr="00EF5447">
        <w:rPr>
          <w:lang w:bidi="bn-IN"/>
        </w:rPr>
        <w:t>-</w:t>
      </w:r>
      <w:r w:rsidRPr="00EF5447">
        <w:rPr>
          <w:lang w:bidi="bn-IN"/>
        </w:rPr>
        <w:tab/>
        <w:t xml:space="preserve">for a </w:t>
      </w:r>
      <w:r w:rsidRPr="00EF5447">
        <w:t xml:space="preserve">UE not indicating support of </w:t>
      </w:r>
      <w:r w:rsidRPr="00EF5447">
        <w:rPr>
          <w:lang w:eastAsia="ko-KR"/>
        </w:rPr>
        <w:t xml:space="preserve">dynamicPowerSharing, </w:t>
      </w:r>
      <w:r w:rsidRPr="00EF5447">
        <w:rPr>
          <w:lang w:bidi="bn-IN"/>
        </w:rPr>
        <w:t>the A-MPR</w:t>
      </w:r>
      <w:r w:rsidRPr="00EF5447">
        <w:rPr>
          <w:rFonts w:cs="Vrinda"/>
          <w:i/>
          <w:vertAlign w:val="subscript"/>
          <w:lang w:bidi="bn-IN"/>
        </w:rPr>
        <w:t>c</w:t>
      </w:r>
      <w:r w:rsidRPr="00EF5447">
        <w:rPr>
          <w:lang w:bidi="bn-IN"/>
        </w:rPr>
        <w:t xml:space="preserve"> determined in accordance with clause 6.2B.3.2 with parameters applicable for </w:t>
      </w:r>
      <w:r w:rsidRPr="00EF5447">
        <w:t xml:space="preserve">UEs not indicating support of </w:t>
      </w:r>
      <w:r w:rsidRPr="00EF5447">
        <w:rPr>
          <w:lang w:eastAsia="ko-KR"/>
        </w:rPr>
        <w:t xml:space="preserve">dynamicPowerSharing and </w:t>
      </w:r>
      <w:r w:rsidRPr="00EF5447">
        <w:rPr>
          <w:lang w:bidi="bn-IN"/>
        </w:rPr>
        <w:t>MPR</w:t>
      </w:r>
      <w:r w:rsidRPr="00EF5447">
        <w:rPr>
          <w:rFonts w:cs="Vrinda"/>
          <w:i/>
          <w:vertAlign w:val="subscript"/>
          <w:lang w:bidi="bn-IN"/>
        </w:rPr>
        <w:t>c</w:t>
      </w:r>
      <w:r w:rsidRPr="00EF5447">
        <w:rPr>
          <w:lang w:bidi="bn-IN"/>
        </w:rPr>
        <w:t xml:space="preserve"> = 0 dB;</w:t>
      </w:r>
    </w:p>
    <w:p w14:paraId="52226FF4" w14:textId="77777777" w:rsidR="00783063" w:rsidRPr="00EF5447" w:rsidRDefault="00783063" w:rsidP="00783063">
      <w:pPr>
        <w:pStyle w:val="B10"/>
        <w:ind w:left="284"/>
      </w:pPr>
      <w:r w:rsidRPr="00EF5447">
        <w:t>whenever NS_01 is not indicated within CG 1 while</w:t>
      </w:r>
    </w:p>
    <w:p w14:paraId="0E2DD0D1" w14:textId="77777777" w:rsidR="00783063" w:rsidRPr="00EF5447" w:rsidRDefault="00783063" w:rsidP="00783063">
      <w:pPr>
        <w:pStyle w:val="B10"/>
        <w:rPr>
          <w:lang w:bidi="bn-IN"/>
        </w:rPr>
      </w:pPr>
      <w:r w:rsidRPr="00EF5447">
        <w:rPr>
          <w:lang w:bidi="bn-IN"/>
        </w:rPr>
        <w:t>-</w:t>
      </w:r>
      <w:r w:rsidRPr="00EF5447">
        <w:rPr>
          <w:lang w:bidi="bn-IN"/>
        </w:rPr>
        <w:tab/>
        <w:t xml:space="preserve">for a </w:t>
      </w:r>
      <w:r w:rsidRPr="00EF5447">
        <w:t xml:space="preserve">UE not indicating support of </w:t>
      </w:r>
      <w:r w:rsidRPr="00EF5447">
        <w:rPr>
          <w:lang w:eastAsia="ko-KR"/>
        </w:rPr>
        <w:t xml:space="preserve">dynamicPowerSharing, </w:t>
      </w:r>
      <w:r w:rsidRPr="00EF5447">
        <w:rPr>
          <w:lang w:bidi="bn-IN"/>
        </w:rPr>
        <w:t>the MPR</w:t>
      </w:r>
      <w:r w:rsidRPr="00EF5447">
        <w:rPr>
          <w:rFonts w:cs="Vrinda"/>
          <w:i/>
          <w:vertAlign w:val="subscript"/>
          <w:lang w:bidi="bn-IN"/>
        </w:rPr>
        <w:t>c</w:t>
      </w:r>
      <w:r w:rsidRPr="00EF5447">
        <w:rPr>
          <w:lang w:bidi="bn-IN"/>
        </w:rPr>
        <w:t xml:space="preserve"> determined in accordance with clause 6.2B.2.2 with parameters applicable for </w:t>
      </w:r>
      <w:r w:rsidRPr="00EF5447">
        <w:t xml:space="preserve">UEs not indicating support of </w:t>
      </w:r>
      <w:r w:rsidRPr="00EF5447">
        <w:rPr>
          <w:lang w:eastAsia="ko-KR"/>
        </w:rPr>
        <w:t>dynamicPowerSharing and A-</w:t>
      </w:r>
      <w:r w:rsidRPr="00EF5447">
        <w:rPr>
          <w:lang w:bidi="bn-IN"/>
        </w:rPr>
        <w:t>MPR</w:t>
      </w:r>
      <w:r w:rsidRPr="00EF5447">
        <w:rPr>
          <w:rFonts w:cs="Vrinda"/>
          <w:i/>
          <w:vertAlign w:val="subscript"/>
          <w:lang w:bidi="bn-IN"/>
        </w:rPr>
        <w:t>c</w:t>
      </w:r>
      <w:r w:rsidRPr="00EF5447">
        <w:rPr>
          <w:lang w:bidi="bn-IN"/>
        </w:rPr>
        <w:t xml:space="preserve"> = 0 dB;</w:t>
      </w:r>
    </w:p>
    <w:p w14:paraId="0EB087FE" w14:textId="77777777" w:rsidR="00783063" w:rsidRPr="00EF5447" w:rsidRDefault="00783063" w:rsidP="00783063">
      <w:pPr>
        <w:pStyle w:val="B10"/>
        <w:ind w:left="284"/>
      </w:pPr>
      <w:r w:rsidRPr="00EF5447">
        <w:t>whenever NS_01 is indicated in CG 1.</w:t>
      </w:r>
    </w:p>
    <w:p w14:paraId="255DD93E" w14:textId="77777777" w:rsidR="00783063" w:rsidRPr="00EF5447" w:rsidRDefault="00783063" w:rsidP="00783063">
      <w:pPr>
        <w:rPr>
          <w:lang w:bidi="bn-IN"/>
        </w:rPr>
      </w:pPr>
      <w:r w:rsidRPr="00EF5447">
        <w:t xml:space="preserve">The </w:t>
      </w:r>
      <w:r w:rsidRPr="00EF5447">
        <w:rPr>
          <w:lang w:bidi="bn-IN"/>
        </w:rPr>
        <w:t xml:space="preserve">configured maximum output power </w:t>
      </w:r>
      <w:r w:rsidRPr="00EF5447">
        <w:rPr>
          <w:rFonts w:cs="Geneva"/>
          <w:lang w:bidi="bn-IN"/>
        </w:rPr>
        <w:t>P</w:t>
      </w:r>
      <w:r w:rsidRPr="00EF5447">
        <w:rPr>
          <w:rFonts w:cs="Geneva"/>
          <w:vertAlign w:val="subscript"/>
          <w:lang w:bidi="bn-IN"/>
        </w:rPr>
        <w:t>CMAX,f,</w:t>
      </w:r>
      <w:r w:rsidRPr="00EF5447">
        <w:rPr>
          <w:rFonts w:cs="Geneva"/>
          <w:i/>
          <w:vertAlign w:val="subscript"/>
          <w:lang w:bidi="bn-IN"/>
        </w:rPr>
        <w:t>c</w:t>
      </w:r>
      <w:r w:rsidRPr="00EF5447">
        <w:rPr>
          <w:rFonts w:cs="Geneva"/>
          <w:i/>
          <w:vertAlign w:val="subscript"/>
          <w:lang w:eastAsia="zh-CN" w:bidi="bn-IN"/>
        </w:rPr>
        <w:t>,</w:t>
      </w:r>
      <w:r w:rsidRPr="00EF5447">
        <w:rPr>
          <w:rFonts w:cs="Geneva"/>
          <w:i/>
          <w:vertAlign w:val="subscript"/>
          <w:lang w:bidi="bn-IN"/>
        </w:rPr>
        <w:t xml:space="preserve">NR </w:t>
      </w:r>
      <w:r w:rsidRPr="00EF5447">
        <w:rPr>
          <w:lang w:eastAsia="zh-CN"/>
        </w:rPr>
        <w:t>(</w:t>
      </w:r>
      <w:r w:rsidRPr="00EF5447">
        <w:rPr>
          <w:i/>
          <w:lang w:eastAsia="zh-CN"/>
        </w:rPr>
        <w:t>q</w:t>
      </w:r>
      <w:r w:rsidRPr="00EF5447">
        <w:rPr>
          <w:lang w:eastAsia="zh-CN"/>
        </w:rPr>
        <w:t>)</w:t>
      </w:r>
      <w:r w:rsidRPr="00EF5447">
        <w:rPr>
          <w:noProof/>
          <w:lang w:eastAsia="zh-CN"/>
        </w:rPr>
        <w:t xml:space="preserve"> </w:t>
      </w:r>
      <w:r w:rsidRPr="00EF5447">
        <w:t>in physical channel</w:t>
      </w:r>
      <w:r w:rsidRPr="00EF5447">
        <w:rPr>
          <w:i/>
        </w:rPr>
        <w:t xml:space="preserve"> q </w:t>
      </w:r>
      <w:r w:rsidRPr="00EF5447">
        <w:t>for the configured NR carrier shall be</w:t>
      </w:r>
      <w:r w:rsidRPr="00EF5447">
        <w:rPr>
          <w:lang w:bidi="bn-IN"/>
        </w:rPr>
        <w:t xml:space="preserve"> set in accordance with clause </w:t>
      </w:r>
      <w:r w:rsidRPr="00EF5447">
        <w:t xml:space="preserve">6.2B.4.1.1 </w:t>
      </w:r>
      <w:r w:rsidRPr="00EF5447">
        <w:rPr>
          <w:lang w:bidi="bn-IN"/>
        </w:rPr>
        <w:t>but where</w:t>
      </w:r>
      <w:r w:rsidRPr="00EF5447">
        <w:rPr>
          <w:lang w:eastAsia="zh-CN"/>
        </w:rPr>
        <w:tab/>
      </w:r>
    </w:p>
    <w:p w14:paraId="1C63DB52" w14:textId="77777777" w:rsidR="00783063" w:rsidRPr="00EF5447" w:rsidRDefault="00783063" w:rsidP="00783063">
      <w:pPr>
        <w:pStyle w:val="B10"/>
        <w:rPr>
          <w:lang w:bidi="bn-IN"/>
        </w:rPr>
      </w:pPr>
      <w:r w:rsidRPr="00EF5447">
        <w:rPr>
          <w:lang w:bidi="bn-IN"/>
        </w:rPr>
        <w:t>-</w:t>
      </w:r>
      <w:r w:rsidRPr="00EF5447">
        <w:rPr>
          <w:lang w:bidi="bn-IN"/>
        </w:rPr>
        <w:tab/>
        <w:t xml:space="preserve">for a </w:t>
      </w:r>
      <w:r w:rsidRPr="00EF5447">
        <w:t xml:space="preserve">UE indicating support of </w:t>
      </w:r>
      <w:r w:rsidRPr="00EF5447">
        <w:rPr>
          <w:lang w:eastAsia="ko-KR"/>
        </w:rPr>
        <w:t xml:space="preserve">dynamicPowerSharing, </w:t>
      </w:r>
      <w:r w:rsidRPr="00EF5447">
        <w:rPr>
          <w:lang w:bidi="bn-IN"/>
        </w:rPr>
        <w:t>A-MPR</w:t>
      </w:r>
      <w:r w:rsidRPr="00EF5447">
        <w:rPr>
          <w:rFonts w:cs="Vrinda"/>
          <w:i/>
          <w:vertAlign w:val="subscript"/>
          <w:lang w:bidi="bn-IN"/>
        </w:rPr>
        <w:t>c</w:t>
      </w:r>
      <w:r w:rsidRPr="00EF5447">
        <w:rPr>
          <w:lang w:bidi="bn-IN"/>
        </w:rPr>
        <w:t xml:space="preserve"> = A-MPR</w:t>
      </w:r>
      <w:r w:rsidRPr="00EF5447">
        <w:t>'</w:t>
      </w:r>
      <w:r w:rsidRPr="00EF5447">
        <w:rPr>
          <w:i/>
          <w:vertAlign w:val="subscript"/>
        </w:rPr>
        <w:t>c</w:t>
      </w:r>
      <w:r w:rsidRPr="00EF5447">
        <w:rPr>
          <w:lang w:bidi="bn-IN"/>
        </w:rPr>
        <w:t xml:space="preserve"> with A-MPR</w:t>
      </w:r>
      <w:r w:rsidRPr="00EF5447">
        <w:t>'</w:t>
      </w:r>
      <w:r w:rsidRPr="00EF5447">
        <w:rPr>
          <w:i/>
          <w:vertAlign w:val="subscript"/>
        </w:rPr>
        <w:t>c</w:t>
      </w:r>
      <w:r w:rsidRPr="00EF5447">
        <w:rPr>
          <w:lang w:bidi="bn-IN"/>
        </w:rPr>
        <w:t xml:space="preserve"> determined in accordance with clause 6.2B.3.2 and MPR</w:t>
      </w:r>
      <w:r w:rsidRPr="00EF5447">
        <w:rPr>
          <w:rFonts w:cs="Vrinda"/>
          <w:i/>
          <w:vertAlign w:val="subscript"/>
          <w:lang w:bidi="bn-IN"/>
        </w:rPr>
        <w:t>c</w:t>
      </w:r>
      <w:r w:rsidRPr="00EF5447">
        <w:rPr>
          <w:lang w:bidi="bn-IN"/>
        </w:rPr>
        <w:t xml:space="preserve"> = 0 dB if</w:t>
      </w:r>
      <w:r w:rsidRPr="00EF5447">
        <w:t xml:space="preserve"> transmission(s) in subframe </w:t>
      </w:r>
      <w:r w:rsidRPr="00EF5447">
        <w:rPr>
          <w:rFonts w:cs="Vrinda"/>
          <w:i/>
          <w:lang w:bidi="bn-IN"/>
        </w:rPr>
        <w:t>p</w:t>
      </w:r>
      <w:r w:rsidRPr="00EF5447">
        <w:rPr>
          <w:rFonts w:cs="Vrinda"/>
          <w:lang w:bidi="bn-IN"/>
        </w:rPr>
        <w:t xml:space="preserve"> on CG 1</w:t>
      </w:r>
      <w:r w:rsidRPr="00EF5447">
        <w:t xml:space="preserve"> overlap in time with physical channel </w:t>
      </w:r>
      <w:r w:rsidRPr="00EF5447">
        <w:rPr>
          <w:rFonts w:cs="Vrinda"/>
          <w:i/>
          <w:lang w:bidi="bn-IN"/>
        </w:rPr>
        <w:t>q</w:t>
      </w:r>
      <w:r w:rsidRPr="00EF5447">
        <w:rPr>
          <w:rFonts w:cs="Vrinda"/>
          <w:lang w:bidi="bn-IN"/>
        </w:rPr>
        <w:t xml:space="preserve"> on CG 2</w:t>
      </w:r>
      <w:r w:rsidRPr="00EF5447">
        <w:rPr>
          <w:lang w:bidi="bn-IN"/>
        </w:rPr>
        <w:t>;</w:t>
      </w:r>
    </w:p>
    <w:p w14:paraId="3DE18A51" w14:textId="77777777" w:rsidR="00783063" w:rsidRPr="00EF5447" w:rsidRDefault="00783063" w:rsidP="00783063">
      <w:pPr>
        <w:pStyle w:val="B10"/>
        <w:rPr>
          <w:lang w:bidi="bn-IN"/>
        </w:rPr>
      </w:pPr>
      <w:r w:rsidRPr="00EF5447">
        <w:rPr>
          <w:lang w:bidi="bn-IN"/>
        </w:rPr>
        <w:t>-</w:t>
      </w:r>
      <w:r w:rsidRPr="00EF5447">
        <w:rPr>
          <w:lang w:bidi="bn-IN"/>
        </w:rPr>
        <w:tab/>
        <w:t xml:space="preserve">for a </w:t>
      </w:r>
      <w:r w:rsidRPr="00EF5447">
        <w:t xml:space="preserve">UE indicating support of </w:t>
      </w:r>
      <w:r w:rsidRPr="00EF5447">
        <w:rPr>
          <w:lang w:eastAsia="ko-KR"/>
        </w:rPr>
        <w:t xml:space="preserve">dynamicPowerSharing, </w:t>
      </w:r>
      <w:r w:rsidRPr="00EF5447">
        <w:rPr>
          <w:lang w:bidi="bn-IN"/>
        </w:rPr>
        <w:t>A-MPR</w:t>
      </w:r>
      <w:r w:rsidRPr="00EF5447">
        <w:rPr>
          <w:rFonts w:cs="Vrinda"/>
          <w:i/>
          <w:vertAlign w:val="subscript"/>
          <w:lang w:bidi="bn-IN"/>
        </w:rPr>
        <w:t>c</w:t>
      </w:r>
      <w:r w:rsidRPr="00EF5447">
        <w:rPr>
          <w:lang w:bidi="bn-IN"/>
        </w:rPr>
        <w:t xml:space="preserve"> is determined in accordance with TS 38.101-1 [2] if</w:t>
      </w:r>
      <w:r w:rsidRPr="00EF5447">
        <w:t xml:space="preserve"> transmission(s) in subframe </w:t>
      </w:r>
      <w:r w:rsidRPr="00EF5447">
        <w:rPr>
          <w:rFonts w:cs="Vrinda"/>
          <w:i/>
          <w:lang w:bidi="bn-IN"/>
        </w:rPr>
        <w:t>p</w:t>
      </w:r>
      <w:r w:rsidRPr="00EF5447">
        <w:rPr>
          <w:rFonts w:cs="Vrinda"/>
          <w:lang w:bidi="bn-IN"/>
        </w:rPr>
        <w:t xml:space="preserve"> on CG 1 </w:t>
      </w:r>
      <w:r w:rsidRPr="00EF5447">
        <w:t xml:space="preserve">does not overlap in time with physical channel </w:t>
      </w:r>
      <w:r w:rsidRPr="00EF5447">
        <w:rPr>
          <w:rFonts w:cs="Vrinda"/>
          <w:i/>
          <w:lang w:bidi="bn-IN"/>
        </w:rPr>
        <w:t>q</w:t>
      </w:r>
      <w:r w:rsidRPr="00EF5447">
        <w:rPr>
          <w:rFonts w:cs="Vrinda"/>
          <w:lang w:bidi="bn-IN"/>
        </w:rPr>
        <w:t xml:space="preserve"> on CG 2</w:t>
      </w:r>
      <w:r w:rsidRPr="00EF5447">
        <w:rPr>
          <w:lang w:bidi="bn-IN"/>
        </w:rPr>
        <w:t>;</w:t>
      </w:r>
    </w:p>
    <w:p w14:paraId="108421BE" w14:textId="77777777" w:rsidR="00783063" w:rsidRPr="00EF5447" w:rsidRDefault="00783063" w:rsidP="00783063">
      <w:pPr>
        <w:pStyle w:val="B10"/>
        <w:rPr>
          <w:lang w:bidi="bn-IN"/>
        </w:rPr>
      </w:pPr>
      <w:r w:rsidRPr="00EF5447">
        <w:rPr>
          <w:lang w:bidi="bn-IN"/>
        </w:rPr>
        <w:t>-</w:t>
      </w:r>
      <w:r w:rsidRPr="00EF5447">
        <w:rPr>
          <w:lang w:bidi="bn-IN"/>
        </w:rPr>
        <w:tab/>
        <w:t xml:space="preserve">for a </w:t>
      </w:r>
      <w:r w:rsidRPr="00EF5447">
        <w:t xml:space="preserve">UE not indicating support of </w:t>
      </w:r>
      <w:r w:rsidRPr="00EF5447">
        <w:rPr>
          <w:lang w:eastAsia="ko-KR"/>
        </w:rPr>
        <w:t xml:space="preserve">dynamicPowerSharing, </w:t>
      </w:r>
      <w:r w:rsidRPr="00EF5447">
        <w:rPr>
          <w:lang w:bidi="bn-IN"/>
        </w:rPr>
        <w:t>the A-MPR</w:t>
      </w:r>
      <w:r w:rsidRPr="00EF5447">
        <w:rPr>
          <w:rFonts w:cs="Vrinda"/>
          <w:i/>
          <w:vertAlign w:val="subscript"/>
          <w:lang w:bidi="bn-IN"/>
        </w:rPr>
        <w:t>c</w:t>
      </w:r>
      <w:r w:rsidRPr="00EF5447">
        <w:rPr>
          <w:lang w:bidi="bn-IN"/>
        </w:rPr>
        <w:t xml:space="preserve"> is determined in accordance with clause 6.2B.3.2 with parameters applicable for </w:t>
      </w:r>
      <w:r w:rsidRPr="00EF5447">
        <w:t xml:space="preserve">UEs not indicating support of </w:t>
      </w:r>
      <w:r w:rsidRPr="00EF5447">
        <w:rPr>
          <w:lang w:eastAsia="ko-KR"/>
        </w:rPr>
        <w:t xml:space="preserve">dynamicPowerSharing </w:t>
      </w:r>
      <w:r w:rsidRPr="00EF5447">
        <w:rPr>
          <w:lang w:bidi="bn-IN"/>
        </w:rPr>
        <w:t>and MPR</w:t>
      </w:r>
      <w:r w:rsidRPr="00EF5447">
        <w:rPr>
          <w:rFonts w:cs="Vrinda"/>
          <w:i/>
          <w:vertAlign w:val="subscript"/>
          <w:lang w:bidi="bn-IN"/>
        </w:rPr>
        <w:t>c</w:t>
      </w:r>
      <w:r w:rsidRPr="00EF5447">
        <w:rPr>
          <w:lang w:bidi="bn-IN"/>
        </w:rPr>
        <w:t xml:space="preserve"> = 0 dB;</w:t>
      </w:r>
    </w:p>
    <w:p w14:paraId="380F211C" w14:textId="77777777" w:rsidR="00783063" w:rsidRPr="00EF5447" w:rsidRDefault="00783063" w:rsidP="00783063">
      <w:pPr>
        <w:pStyle w:val="B10"/>
        <w:ind w:left="284"/>
      </w:pPr>
      <w:r w:rsidRPr="00EF5447">
        <w:t>whenever NS_01 is not indicated in CG 2 while</w:t>
      </w:r>
    </w:p>
    <w:p w14:paraId="3775F3A8" w14:textId="77777777" w:rsidR="00783063" w:rsidRPr="00EF5447" w:rsidRDefault="00783063" w:rsidP="00783063">
      <w:pPr>
        <w:pStyle w:val="B10"/>
        <w:rPr>
          <w:lang w:bidi="bn-IN"/>
        </w:rPr>
      </w:pPr>
      <w:r w:rsidRPr="00EF5447">
        <w:rPr>
          <w:lang w:bidi="bn-IN"/>
        </w:rPr>
        <w:t>-</w:t>
      </w:r>
      <w:r w:rsidRPr="00EF5447">
        <w:rPr>
          <w:lang w:bidi="bn-IN"/>
        </w:rPr>
        <w:tab/>
        <w:t xml:space="preserve">for a </w:t>
      </w:r>
      <w:r w:rsidRPr="00EF5447">
        <w:t xml:space="preserve">UE indicating support of </w:t>
      </w:r>
      <w:r w:rsidRPr="00EF5447">
        <w:rPr>
          <w:lang w:eastAsia="ko-KR"/>
        </w:rPr>
        <w:t xml:space="preserve">dynamicPowerSharing, </w:t>
      </w:r>
      <w:r w:rsidRPr="00EF5447">
        <w:rPr>
          <w:lang w:bidi="bn-IN"/>
        </w:rPr>
        <w:t>MPR</w:t>
      </w:r>
      <w:r w:rsidRPr="00EF5447">
        <w:rPr>
          <w:rFonts w:cs="Vrinda"/>
          <w:i/>
          <w:vertAlign w:val="subscript"/>
          <w:lang w:bidi="bn-IN"/>
        </w:rPr>
        <w:t>c</w:t>
      </w:r>
      <w:r w:rsidRPr="00EF5447">
        <w:rPr>
          <w:lang w:bidi="bn-IN"/>
        </w:rPr>
        <w:t xml:space="preserve"> = MPR</w:t>
      </w:r>
      <w:r w:rsidRPr="00EF5447">
        <w:t>'</w:t>
      </w:r>
      <w:r w:rsidRPr="00EF5447">
        <w:rPr>
          <w:i/>
          <w:vertAlign w:val="subscript"/>
        </w:rPr>
        <w:t>c</w:t>
      </w:r>
      <w:r w:rsidRPr="00EF5447">
        <w:rPr>
          <w:lang w:bidi="bn-IN"/>
        </w:rPr>
        <w:t xml:space="preserve"> with MPR</w:t>
      </w:r>
      <w:r w:rsidRPr="00EF5447">
        <w:t>'</w:t>
      </w:r>
      <w:r w:rsidRPr="00EF5447">
        <w:rPr>
          <w:i/>
          <w:vertAlign w:val="subscript"/>
        </w:rPr>
        <w:t>c</w:t>
      </w:r>
      <w:r w:rsidRPr="00EF5447">
        <w:rPr>
          <w:lang w:bidi="bn-IN"/>
        </w:rPr>
        <w:t xml:space="preserve"> determined in accordance with clause 6.2B.2.2 and A-MPR</w:t>
      </w:r>
      <w:r w:rsidRPr="00EF5447">
        <w:rPr>
          <w:rFonts w:cs="Vrinda"/>
          <w:i/>
          <w:vertAlign w:val="subscript"/>
          <w:lang w:bidi="bn-IN"/>
        </w:rPr>
        <w:t>c</w:t>
      </w:r>
      <w:r w:rsidRPr="00EF5447">
        <w:rPr>
          <w:lang w:bidi="bn-IN"/>
        </w:rPr>
        <w:t xml:space="preserve"> = 0 dB if</w:t>
      </w:r>
      <w:r w:rsidRPr="00EF5447">
        <w:t xml:space="preserve"> transmission(s) in subframe </w:t>
      </w:r>
      <w:r w:rsidRPr="00EF5447">
        <w:rPr>
          <w:rFonts w:cs="Vrinda"/>
          <w:i/>
          <w:lang w:bidi="bn-IN"/>
        </w:rPr>
        <w:t>p</w:t>
      </w:r>
      <w:r w:rsidRPr="00EF5447">
        <w:rPr>
          <w:rFonts w:cs="Vrinda"/>
          <w:lang w:bidi="bn-IN"/>
        </w:rPr>
        <w:t xml:space="preserve"> on CG 1</w:t>
      </w:r>
      <w:r w:rsidRPr="00EF5447">
        <w:t xml:space="preserve"> overlap in time with physical channel </w:t>
      </w:r>
      <w:r w:rsidRPr="00EF5447">
        <w:rPr>
          <w:rFonts w:cs="Vrinda"/>
          <w:i/>
          <w:lang w:bidi="bn-IN"/>
        </w:rPr>
        <w:t>q</w:t>
      </w:r>
      <w:r w:rsidRPr="00EF5447">
        <w:rPr>
          <w:rFonts w:cs="Vrinda"/>
          <w:lang w:bidi="bn-IN"/>
        </w:rPr>
        <w:t xml:space="preserve"> on CG 2</w:t>
      </w:r>
      <w:r w:rsidRPr="00EF5447">
        <w:rPr>
          <w:lang w:bidi="bn-IN"/>
        </w:rPr>
        <w:t>;</w:t>
      </w:r>
    </w:p>
    <w:p w14:paraId="43114E9F" w14:textId="77777777" w:rsidR="00783063" w:rsidRPr="00EF5447" w:rsidRDefault="00783063" w:rsidP="00783063">
      <w:pPr>
        <w:pStyle w:val="B10"/>
        <w:rPr>
          <w:lang w:bidi="bn-IN"/>
        </w:rPr>
      </w:pPr>
      <w:r w:rsidRPr="00EF5447">
        <w:rPr>
          <w:lang w:bidi="bn-IN"/>
        </w:rPr>
        <w:t>-</w:t>
      </w:r>
      <w:r w:rsidRPr="00EF5447">
        <w:rPr>
          <w:lang w:bidi="bn-IN"/>
        </w:rPr>
        <w:tab/>
        <w:t xml:space="preserve">for a </w:t>
      </w:r>
      <w:r w:rsidRPr="00EF5447">
        <w:t xml:space="preserve">UE indicating support of </w:t>
      </w:r>
      <w:r w:rsidRPr="00EF5447">
        <w:rPr>
          <w:lang w:eastAsia="ko-KR"/>
        </w:rPr>
        <w:t xml:space="preserve">dynamicPowerSharing, </w:t>
      </w:r>
      <w:r w:rsidRPr="00EF5447">
        <w:rPr>
          <w:lang w:bidi="bn-IN"/>
        </w:rPr>
        <w:t>MPR</w:t>
      </w:r>
      <w:r w:rsidRPr="00EF5447">
        <w:rPr>
          <w:rFonts w:cs="Vrinda"/>
          <w:i/>
          <w:vertAlign w:val="subscript"/>
          <w:lang w:bidi="bn-IN"/>
        </w:rPr>
        <w:t>c</w:t>
      </w:r>
      <w:r w:rsidRPr="00EF5447">
        <w:rPr>
          <w:lang w:bidi="bn-IN"/>
        </w:rPr>
        <w:t xml:space="preserve"> is determined in accordance with TS 38.101-1 [2] if</w:t>
      </w:r>
      <w:r w:rsidRPr="00EF5447">
        <w:t xml:space="preserve"> transmission(s) in subframe </w:t>
      </w:r>
      <w:r w:rsidRPr="00EF5447">
        <w:rPr>
          <w:rFonts w:cs="Vrinda"/>
          <w:i/>
          <w:lang w:bidi="bn-IN"/>
        </w:rPr>
        <w:t>p</w:t>
      </w:r>
      <w:r w:rsidRPr="00EF5447">
        <w:rPr>
          <w:rFonts w:cs="Vrinda"/>
          <w:lang w:bidi="bn-IN"/>
        </w:rPr>
        <w:t xml:space="preserve"> on CG 1 </w:t>
      </w:r>
      <w:r w:rsidRPr="00EF5447">
        <w:t xml:space="preserve">does not overlap in time with physical channel </w:t>
      </w:r>
      <w:r w:rsidRPr="00EF5447">
        <w:rPr>
          <w:rFonts w:cs="Vrinda"/>
          <w:i/>
          <w:lang w:bidi="bn-IN"/>
        </w:rPr>
        <w:t>q</w:t>
      </w:r>
      <w:r w:rsidRPr="00EF5447">
        <w:rPr>
          <w:rFonts w:cs="Vrinda"/>
          <w:lang w:bidi="bn-IN"/>
        </w:rPr>
        <w:t xml:space="preserve"> on CG 2</w:t>
      </w:r>
      <w:r w:rsidRPr="00EF5447">
        <w:rPr>
          <w:lang w:bidi="bn-IN"/>
        </w:rPr>
        <w:t>;</w:t>
      </w:r>
    </w:p>
    <w:p w14:paraId="0A01F465" w14:textId="77777777" w:rsidR="00783063" w:rsidRPr="00EF5447" w:rsidRDefault="00783063" w:rsidP="00783063">
      <w:pPr>
        <w:pStyle w:val="B10"/>
        <w:rPr>
          <w:lang w:bidi="bn-IN"/>
        </w:rPr>
      </w:pPr>
      <w:r w:rsidRPr="00EF5447">
        <w:rPr>
          <w:lang w:bidi="bn-IN"/>
        </w:rPr>
        <w:t>-</w:t>
      </w:r>
      <w:r w:rsidRPr="00EF5447">
        <w:rPr>
          <w:lang w:bidi="bn-IN"/>
        </w:rPr>
        <w:tab/>
        <w:t xml:space="preserve">for a </w:t>
      </w:r>
      <w:r w:rsidRPr="00EF5447">
        <w:t xml:space="preserve">UE not indicating support of </w:t>
      </w:r>
      <w:r w:rsidRPr="00EF5447">
        <w:rPr>
          <w:lang w:eastAsia="ko-KR"/>
        </w:rPr>
        <w:t xml:space="preserve">dynamicPowerSharing, </w:t>
      </w:r>
      <w:r w:rsidRPr="00EF5447">
        <w:rPr>
          <w:lang w:bidi="bn-IN"/>
        </w:rPr>
        <w:t>the MPR</w:t>
      </w:r>
      <w:r w:rsidRPr="00EF5447">
        <w:rPr>
          <w:rFonts w:cs="Vrinda"/>
          <w:i/>
          <w:vertAlign w:val="subscript"/>
          <w:lang w:bidi="bn-IN"/>
        </w:rPr>
        <w:t>c</w:t>
      </w:r>
      <w:r w:rsidRPr="00EF5447">
        <w:rPr>
          <w:lang w:bidi="bn-IN"/>
        </w:rPr>
        <w:t xml:space="preserve"> is determined in accordance with clause 6.2B.2.2 with parameters applicable for </w:t>
      </w:r>
      <w:r w:rsidRPr="00EF5447">
        <w:t xml:space="preserve">UEs not indicating support of </w:t>
      </w:r>
      <w:r w:rsidRPr="00EF5447">
        <w:rPr>
          <w:lang w:eastAsia="ko-KR"/>
        </w:rPr>
        <w:t xml:space="preserve">dynamicPowerSharing </w:t>
      </w:r>
      <w:r w:rsidRPr="00EF5447">
        <w:rPr>
          <w:lang w:bidi="bn-IN"/>
        </w:rPr>
        <w:t>and A-MPR</w:t>
      </w:r>
      <w:r w:rsidRPr="00EF5447">
        <w:rPr>
          <w:rFonts w:cs="Vrinda"/>
          <w:i/>
          <w:vertAlign w:val="subscript"/>
          <w:lang w:bidi="bn-IN"/>
        </w:rPr>
        <w:t>c</w:t>
      </w:r>
      <w:r w:rsidRPr="00EF5447">
        <w:rPr>
          <w:lang w:bidi="bn-IN"/>
        </w:rPr>
        <w:t xml:space="preserve"> = 0 dB;</w:t>
      </w:r>
    </w:p>
    <w:p w14:paraId="080976E0" w14:textId="77777777" w:rsidR="00783063" w:rsidRPr="00EF5447" w:rsidRDefault="00783063" w:rsidP="00783063">
      <w:pPr>
        <w:pStyle w:val="B10"/>
        <w:ind w:left="0" w:firstLine="0"/>
        <w:rPr>
          <w:lang w:bidi="bn-IN"/>
        </w:rPr>
      </w:pPr>
      <w:r w:rsidRPr="00EF5447">
        <w:t>whenever NS_01 is indicated in CG 2.</w:t>
      </w:r>
    </w:p>
    <w:p w14:paraId="6E221AFB" w14:textId="77777777" w:rsidR="00783063" w:rsidRPr="00EF5447" w:rsidRDefault="00783063" w:rsidP="00783063">
      <w:pPr>
        <w:rPr>
          <w:lang w:bidi="bn-IN"/>
        </w:rPr>
      </w:pPr>
      <w:r w:rsidRPr="00EF5447">
        <w:t xml:space="preserve">For UEs indicating support of </w:t>
      </w:r>
      <w:r w:rsidRPr="00EF5447">
        <w:rPr>
          <w:lang w:eastAsia="ko-KR"/>
        </w:rPr>
        <w:t xml:space="preserve">dynamicPowerSharing in the </w:t>
      </w:r>
      <w:r w:rsidRPr="00EF5447">
        <w:rPr>
          <w:i/>
          <w:lang w:eastAsia="ko-KR"/>
        </w:rPr>
        <w:t>UE-MRDC-Capability IE</w:t>
      </w:r>
      <w:r w:rsidRPr="00EF5447">
        <w:rPr>
          <w:lang w:eastAsia="ko-KR"/>
        </w:rPr>
        <w:t xml:space="preserve">, the UE can configure the total transmission power in accordance with clause </w:t>
      </w:r>
      <w:r w:rsidRPr="00EF5447">
        <w:t xml:space="preserve">6.2B.4.1.1 </w:t>
      </w:r>
      <w:r w:rsidRPr="00EF5447">
        <w:rPr>
          <w:lang w:eastAsia="ko-KR"/>
        </w:rPr>
        <w:t xml:space="preserve">but with </w:t>
      </w:r>
      <w:r w:rsidRPr="00EF5447">
        <w:t>P</w:t>
      </w:r>
      <w:r w:rsidRPr="00EF5447">
        <w:rPr>
          <w:vertAlign w:val="subscript"/>
        </w:rPr>
        <w:t xml:space="preserve">powerclass,EN-DC </w:t>
      </w:r>
      <w:r w:rsidRPr="00EF5447">
        <w:t xml:space="preserve">the EN-DC power class of the intra-band non-contiguous band combination configured and A-MPR determined in accordance with clause </w:t>
      </w:r>
      <w:r w:rsidRPr="00EF5447">
        <w:rPr>
          <w:lang w:bidi="bn-IN"/>
        </w:rPr>
        <w:t>6.2B.3.2.</w:t>
      </w:r>
    </w:p>
    <w:p w14:paraId="2D720473" w14:textId="77777777" w:rsidR="00783063" w:rsidRPr="00EF5447" w:rsidRDefault="00783063" w:rsidP="00783063">
      <w:r w:rsidRPr="00EF5447">
        <w:rPr>
          <w:lang w:bidi="bn-IN"/>
        </w:rPr>
        <w:t xml:space="preserve">The </w:t>
      </w:r>
      <w:r w:rsidRPr="00EF5447">
        <w:t xml:space="preserve">total maximum output power </w:t>
      </w:r>
      <w:r w:rsidRPr="00EF5447">
        <w:rPr>
          <w:rFonts w:cs="Geneva"/>
          <w:lang w:bidi="bn-IN"/>
        </w:rPr>
        <w:t>P</w:t>
      </w:r>
      <w:r w:rsidRPr="00EF5447">
        <w:rPr>
          <w:rFonts w:cs="Geneva"/>
          <w:vertAlign w:val="subscript"/>
          <w:lang w:bidi="bn-IN"/>
        </w:rPr>
        <w:t>UMAX</w:t>
      </w:r>
      <w:r w:rsidRPr="00EF5447">
        <w:rPr>
          <w:rFonts w:cs="Geneva"/>
          <w:lang w:bidi="bn-IN"/>
        </w:rPr>
        <w:t xml:space="preserve"> over </w:t>
      </w:r>
      <w:r w:rsidRPr="00EF5447">
        <w:rPr>
          <w:lang w:bidi="bn-IN"/>
        </w:rPr>
        <w:t xml:space="preserve">both CGs </w:t>
      </w:r>
      <w:r w:rsidRPr="00EF5447">
        <w:t>is measured in accordance with clause 6.2B.4.1.1 and shall be within the limits specified in clause 6.2B.4.1.1 but with parameters applicable for the non-contiguous band combination configured.</w:t>
      </w:r>
    </w:p>
    <w:p w14:paraId="0A216D99" w14:textId="77777777" w:rsidR="00783063" w:rsidRPr="00EF5447" w:rsidRDefault="00783063" w:rsidP="00783063">
      <w:pPr>
        <w:pStyle w:val="Guidance"/>
        <w:rPr>
          <w:i w:val="0"/>
          <w:color w:val="auto"/>
        </w:rPr>
      </w:pPr>
      <w:r w:rsidRPr="00EF5447">
        <w:rPr>
          <w:i w:val="0"/>
          <w:color w:val="auto"/>
          <w:lang w:bidi="bn-IN"/>
        </w:rPr>
        <w:t xml:space="preserve">The </w:t>
      </w:r>
      <w:r w:rsidRPr="00EF5447">
        <w:rPr>
          <w:i w:val="0"/>
          <w:color w:val="auto"/>
        </w:rPr>
        <w:t xml:space="preserve">maximum output power levels </w:t>
      </w:r>
      <w:r w:rsidRPr="00EF5447">
        <w:rPr>
          <w:rFonts w:eastAsia="Calibri"/>
          <w:i w:val="0"/>
          <w:color w:val="auto"/>
          <w:lang w:bidi="bn-IN"/>
        </w:rPr>
        <w:t>p</w:t>
      </w:r>
      <w:r w:rsidRPr="00EF5447">
        <w:rPr>
          <w:rFonts w:eastAsia="Calibri"/>
          <w:i w:val="0"/>
          <w:color w:val="auto"/>
          <w:vertAlign w:val="subscript"/>
          <w:lang w:bidi="bn-IN"/>
        </w:rPr>
        <w:t>UMAX,</w:t>
      </w:r>
      <w:r w:rsidRPr="00EF5447">
        <w:rPr>
          <w:rFonts w:eastAsia="Calibri"/>
          <w:i w:val="0"/>
          <w:color w:val="auto"/>
          <w:vertAlign w:val="subscript"/>
          <w:lang w:eastAsia="zh-CN" w:bidi="bn-IN"/>
        </w:rPr>
        <w:t>c</w:t>
      </w:r>
      <w:r w:rsidRPr="00EF5447">
        <w:rPr>
          <w:i w:val="0"/>
          <w:noProof/>
          <w:color w:val="auto"/>
          <w:vertAlign w:val="subscript"/>
          <w:lang w:eastAsia="zh-CN" w:bidi="bn-IN"/>
        </w:rPr>
        <w:t>,</w:t>
      </w:r>
      <w:r w:rsidRPr="00EF5447">
        <w:rPr>
          <w:rFonts w:eastAsia="宋体"/>
          <w:i w:val="0"/>
          <w:color w:val="auto"/>
          <w:vertAlign w:val="subscript"/>
          <w:lang w:bidi="bn-IN"/>
        </w:rPr>
        <w:t>E-UTRA</w:t>
      </w:r>
      <w:r w:rsidRPr="00EF5447">
        <w:rPr>
          <w:rFonts w:eastAsia="宋体"/>
          <w:i w:val="0"/>
          <w:color w:val="auto"/>
          <w:lang w:bidi="bn-IN"/>
        </w:rPr>
        <w:t xml:space="preserve"> </w:t>
      </w:r>
      <w:r w:rsidRPr="00EF5447">
        <w:rPr>
          <w:rFonts w:eastAsia="Calibri"/>
          <w:i w:val="0"/>
          <w:color w:val="auto"/>
          <w:lang w:bidi="bn-IN"/>
        </w:rPr>
        <w:t>and p</w:t>
      </w:r>
      <w:r w:rsidRPr="00EF5447">
        <w:rPr>
          <w:rFonts w:eastAsia="Calibri"/>
          <w:i w:val="0"/>
          <w:color w:val="auto"/>
          <w:vertAlign w:val="subscript"/>
          <w:lang w:bidi="bn-IN"/>
        </w:rPr>
        <w:t>UMAX,f,</w:t>
      </w:r>
      <w:r w:rsidRPr="00EF5447">
        <w:rPr>
          <w:rFonts w:eastAsia="Calibri"/>
          <w:i w:val="0"/>
          <w:color w:val="auto"/>
          <w:vertAlign w:val="subscript"/>
          <w:lang w:eastAsia="zh-CN" w:bidi="bn-IN"/>
        </w:rPr>
        <w:t>c</w:t>
      </w:r>
      <w:r w:rsidRPr="00EF5447">
        <w:rPr>
          <w:rFonts w:eastAsia="宋体"/>
          <w:i w:val="0"/>
          <w:color w:val="auto"/>
          <w:vertAlign w:val="subscript"/>
          <w:lang w:bidi="bn-IN"/>
        </w:rPr>
        <w:t>,NR</w:t>
      </w:r>
      <w:r w:rsidRPr="00EF5447">
        <w:rPr>
          <w:rFonts w:eastAsia="Calibri"/>
          <w:i w:val="0"/>
          <w:color w:val="auto"/>
          <w:lang w:bidi="bn-IN"/>
        </w:rPr>
        <w:t xml:space="preserve"> for</w:t>
      </w:r>
      <w:r w:rsidRPr="00EF5447">
        <w:rPr>
          <w:i w:val="0"/>
          <w:color w:val="auto"/>
          <w:lang w:bidi="bn-IN"/>
        </w:rPr>
        <w:t xml:space="preserve"> the CGs </w:t>
      </w:r>
      <w:r w:rsidRPr="00EF5447">
        <w:rPr>
          <w:i w:val="0"/>
          <w:color w:val="auto"/>
        </w:rPr>
        <w:t>are measured in accordance with clause 6.2B.4.1.1 and shall be within the limits specified in clause 6.2B.4.1.1 but with parameters applicable for the non-contiguous band combination configured.</w:t>
      </w:r>
    </w:p>
    <w:p w14:paraId="3F763470" w14:textId="77777777" w:rsidR="00783063" w:rsidRPr="00EF5447" w:rsidRDefault="00783063" w:rsidP="00783063">
      <w:pPr>
        <w:keepNext/>
        <w:keepLines/>
        <w:spacing w:before="120"/>
        <w:ind w:left="1701" w:hanging="1701"/>
        <w:outlineLvl w:val="4"/>
        <w:rPr>
          <w:rFonts w:ascii="Arial" w:hAnsi="Arial"/>
          <w:sz w:val="22"/>
        </w:rPr>
      </w:pPr>
      <w:r w:rsidRPr="00EF5447">
        <w:rPr>
          <w:rFonts w:ascii="Arial" w:hAnsi="Arial"/>
          <w:sz w:val="22"/>
        </w:rPr>
        <w:t>6.2B.4.1.3</w:t>
      </w:r>
      <w:r w:rsidRPr="00EF5447">
        <w:rPr>
          <w:rFonts w:ascii="Arial" w:hAnsi="Arial"/>
          <w:sz w:val="22"/>
        </w:rPr>
        <w:tab/>
        <w:t>Inter-band EN-DC within FR1</w:t>
      </w:r>
    </w:p>
    <w:p w14:paraId="34C68CD2" w14:textId="77777777" w:rsidR="00783063" w:rsidRPr="00EF5447" w:rsidRDefault="00783063" w:rsidP="00783063">
      <w:pPr>
        <w:spacing w:after="160" w:line="256" w:lineRule="auto"/>
        <w:rPr>
          <w:rFonts w:eastAsia="Calibri"/>
          <w:lang w:eastAsia="zh-CN"/>
        </w:rPr>
      </w:pPr>
      <w:r w:rsidRPr="00EF5447">
        <w:rPr>
          <w:rFonts w:eastAsia="Calibri"/>
        </w:rPr>
        <w:t xml:space="preserve">For inter-band dual connectivity with one uplink serving cell or more than one uplink serving cells configured for intra-band UL CA on the E-UTRA CG and one uplink serving cell on the NR CG or more than one uplink serving cells configured for intra-band UL CA, the UE is allowed to set its configured maximum output power </w:t>
      </w:r>
      <w:r w:rsidRPr="00EF5447">
        <w:rPr>
          <w:rFonts w:eastAsia="Calibri"/>
          <w:lang w:bidi="bn-IN"/>
        </w:rPr>
        <w:t>P</w:t>
      </w:r>
      <w:r w:rsidRPr="00EF5447">
        <w:rPr>
          <w:rFonts w:eastAsia="Calibri"/>
          <w:vertAlign w:val="subscript"/>
          <w:lang w:bidi="bn-IN"/>
        </w:rPr>
        <w:t>CMAX</w:t>
      </w:r>
      <w:r w:rsidRPr="00EF5447">
        <w:rPr>
          <w:rFonts w:eastAsia="Calibri"/>
          <w:vertAlign w:val="subscript"/>
          <w:lang w:eastAsia="zh-CN" w:bidi="bn-IN"/>
        </w:rPr>
        <w:t>,</w:t>
      </w:r>
      <w:r w:rsidRPr="00EF5447">
        <w:rPr>
          <w:rFonts w:eastAsia="Calibri"/>
          <w:i/>
          <w:vertAlign w:val="subscript"/>
          <w:lang w:eastAsia="zh-CN" w:bidi="bn-IN"/>
        </w:rPr>
        <w:t xml:space="preserve">c(i),i </w:t>
      </w:r>
      <w:r w:rsidRPr="00EF5447">
        <w:rPr>
          <w:rFonts w:eastAsia="Calibri"/>
          <w:lang w:eastAsia="zh-CN"/>
        </w:rPr>
        <w:t xml:space="preserve">for serving cell </w:t>
      </w:r>
      <w:r w:rsidRPr="00EF5447">
        <w:rPr>
          <w:rFonts w:eastAsia="Calibri"/>
          <w:i/>
          <w:lang w:eastAsia="zh-CN"/>
        </w:rPr>
        <w:t>c(i)</w:t>
      </w:r>
      <w:r w:rsidRPr="00EF5447">
        <w:rPr>
          <w:rFonts w:eastAsia="Calibri"/>
          <w:lang w:eastAsia="zh-CN"/>
        </w:rPr>
        <w:t xml:space="preserve"> of CG</w:t>
      </w:r>
      <w:r w:rsidRPr="00EF5447">
        <w:rPr>
          <w:rFonts w:eastAsia="Calibri"/>
          <w:i/>
          <w:lang w:eastAsia="zh-CN"/>
        </w:rPr>
        <w:t xml:space="preserve"> i, i = 1,2</w:t>
      </w:r>
      <w:r w:rsidRPr="00EF5447">
        <w:rPr>
          <w:rFonts w:eastAsia="Calibri"/>
          <w:lang w:eastAsia="zh-CN"/>
        </w:rPr>
        <w:t xml:space="preserve">, and its </w:t>
      </w:r>
      <w:r w:rsidRPr="00EF5447">
        <w:rPr>
          <w:rFonts w:eastAsia="Calibri"/>
        </w:rPr>
        <w:t xml:space="preserve">total configured maximum transmission power for EN-DC operation, </w:t>
      </w:r>
      <m:oMath>
        <m:sSubSup>
          <m:sSubSupPr>
            <m:ctrlPr>
              <w:ins w:id="717" w:author="Gene Fong" w:date="2022-05-23T17:31: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r w:rsidRPr="00EF5447">
        <w:t>= 10log10(</w:t>
      </w:r>
      <m:oMath>
        <m:sSubSup>
          <m:sSubSupPr>
            <m:ctrlPr>
              <w:ins w:id="718" w:author="Gene Fong" w:date="2022-05-23T17:31:00Z">
                <w:rPr>
                  <w:rFonts w:ascii="Cambria Math" w:hAnsi="Cambria Math"/>
                  <w:i/>
                </w:rPr>
              </w:ins>
            </m:ctrlPr>
          </m:sSubSupPr>
          <m:e>
            <m:acc>
              <m:accPr>
                <m:ctrlPr>
                  <w:ins w:id="719" w:author="Gene Fong" w:date="2022-05-23T17:31: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EN-DC</m:t>
            </m:r>
          </m:sup>
        </m:sSubSup>
      </m:oMath>
      <w:r w:rsidRPr="00EF5447">
        <w:t xml:space="preserve">) with </w:t>
      </w:r>
      <m:oMath>
        <m:sSubSup>
          <m:sSubSupPr>
            <m:ctrlPr>
              <w:ins w:id="720" w:author="Gene Fong" w:date="2022-05-23T17:31:00Z">
                <w:rPr>
                  <w:rFonts w:ascii="Cambria Math" w:hAnsi="Cambria Math"/>
                  <w:i/>
                </w:rPr>
              </w:ins>
            </m:ctrlPr>
          </m:sSubSupPr>
          <m:e>
            <m:acc>
              <m:accPr>
                <m:ctrlPr>
                  <w:ins w:id="721" w:author="Gene Fong" w:date="2022-05-23T17:31: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EN-DC</m:t>
            </m:r>
          </m:sup>
        </m:sSubSup>
      </m:oMath>
      <w:r w:rsidRPr="00EF5447">
        <w:t xml:space="preserve"> as specified in clause 7.6 of TS 38.213 [10]</w:t>
      </w:r>
      <w:r w:rsidRPr="00EF5447">
        <w:rPr>
          <w:rFonts w:eastAsia="Calibri"/>
        </w:rPr>
        <w:t xml:space="preserve">. For EN-DC with more than one uplink serving cells configured for intra-band UL CA on the E-UTRA CG, the </w:t>
      </w:r>
      <w:r w:rsidRPr="00EF5447">
        <w:rPr>
          <w:rFonts w:eastAsia="Calibri"/>
          <w:lang w:bidi="bn-IN"/>
        </w:rPr>
        <w:t>P</w:t>
      </w:r>
      <w:r w:rsidRPr="00EF5447">
        <w:rPr>
          <w:rFonts w:eastAsia="Calibri"/>
          <w:vertAlign w:val="subscript"/>
          <w:lang w:bidi="bn-IN"/>
        </w:rPr>
        <w:t>CMAX</w:t>
      </w:r>
      <w:r w:rsidRPr="00EF5447">
        <w:rPr>
          <w:rFonts w:eastAsia="Calibri"/>
          <w:i/>
          <w:vertAlign w:val="subscript"/>
          <w:lang w:eastAsia="zh-CN" w:bidi="bn-IN"/>
        </w:rPr>
        <w:t xml:space="preserve"> </w:t>
      </w:r>
      <w:r w:rsidRPr="00EF5447">
        <w:rPr>
          <w:rFonts w:eastAsia="Calibri"/>
          <w:lang w:eastAsia="zh-CN"/>
        </w:rPr>
        <w:t>applies to the entire E-UTRA CG.</w:t>
      </w:r>
      <w:r w:rsidRPr="00EF5447">
        <w:rPr>
          <w:rFonts w:eastAsia="Calibri"/>
        </w:rPr>
        <w:t xml:space="preserve"> For EN-DC with more than one uplink serving cells configured for intra-band UL CA on the NR CG, the </w:t>
      </w:r>
      <w:r w:rsidRPr="00EF5447">
        <w:rPr>
          <w:rFonts w:eastAsia="Calibri"/>
          <w:lang w:bidi="bn-IN"/>
        </w:rPr>
        <w:t>P</w:t>
      </w:r>
      <w:r w:rsidRPr="00EF5447">
        <w:rPr>
          <w:rFonts w:eastAsia="Calibri"/>
          <w:vertAlign w:val="subscript"/>
          <w:lang w:bidi="bn-IN"/>
        </w:rPr>
        <w:t>CMAX</w:t>
      </w:r>
      <w:r w:rsidRPr="00EF5447">
        <w:rPr>
          <w:rFonts w:eastAsia="Calibri"/>
          <w:i/>
          <w:vertAlign w:val="subscript"/>
          <w:lang w:eastAsia="zh-CN" w:bidi="bn-IN"/>
        </w:rPr>
        <w:t xml:space="preserve"> </w:t>
      </w:r>
      <w:r w:rsidRPr="00EF5447">
        <w:rPr>
          <w:rFonts w:eastAsia="Calibri"/>
          <w:lang w:eastAsia="zh-CN"/>
        </w:rPr>
        <w:t>applies to the entire NR CG.</w:t>
      </w:r>
    </w:p>
    <w:p w14:paraId="40152FDA" w14:textId="77777777" w:rsidR="00783063" w:rsidRPr="00EF5447" w:rsidRDefault="00783063" w:rsidP="00783063">
      <w:pPr>
        <w:spacing w:after="160" w:line="256" w:lineRule="auto"/>
        <w:rPr>
          <w:rFonts w:eastAsia="Calibri"/>
          <w:lang w:eastAsia="zh-CN"/>
        </w:rPr>
      </w:pPr>
      <w:r w:rsidRPr="00EF5447">
        <w:t xml:space="preserve">For a UE configured with EN-DC and serving cell frame structure type 1, if the UE is configured with </w:t>
      </w:r>
      <w:r w:rsidRPr="00EF5447">
        <w:rPr>
          <w:i/>
          <w:iCs/>
        </w:rPr>
        <w:t xml:space="preserve">subframeAssignment-r15 </w:t>
      </w:r>
      <w:r w:rsidRPr="00EF5447">
        <w:t>for the serving cell and E-UTRA Pcell is FDD, the UE is not expected to be configured with more than one serving cells in the uplink.</w:t>
      </w:r>
    </w:p>
    <w:p w14:paraId="07D996B0" w14:textId="77777777" w:rsidR="00783063" w:rsidRPr="00EF5447" w:rsidRDefault="00783063" w:rsidP="00783063">
      <w:r w:rsidRPr="00EF5447">
        <w:t xml:space="preserve">The </w:t>
      </w:r>
      <w:r w:rsidRPr="00EF5447">
        <w:rPr>
          <w:lang w:bidi="bn-IN"/>
        </w:rPr>
        <w:t xml:space="preserve">configured maximum output power </w:t>
      </w:r>
      <w:r w:rsidRPr="00EF5447">
        <w:rPr>
          <w:rFonts w:cs="Geneva"/>
          <w:noProof/>
          <w:lang w:eastAsia="x-none" w:bidi="bn-IN"/>
        </w:rPr>
        <w:t>P</w:t>
      </w:r>
      <w:r w:rsidRPr="00EF5447">
        <w:rPr>
          <w:rFonts w:cs="Geneva"/>
          <w:noProof/>
          <w:vertAlign w:val="subscript"/>
          <w:lang w:eastAsia="x-none" w:bidi="bn-IN"/>
        </w:rPr>
        <w:t>CMAX_</w:t>
      </w:r>
      <w:r w:rsidRPr="00EF5447">
        <w:rPr>
          <w:rFonts w:cs="Geneva"/>
          <w:i/>
          <w:noProof/>
          <w:vertAlign w:val="subscript"/>
          <w:lang w:eastAsia="x-none" w:bidi="bn-IN"/>
        </w:rPr>
        <w:t xml:space="preserve"> </w:t>
      </w:r>
      <w:r w:rsidRPr="00EF5447">
        <w:rPr>
          <w:rFonts w:cs="Geneva"/>
          <w:noProof/>
          <w:vertAlign w:val="subscript"/>
          <w:lang w:eastAsia="x-none" w:bidi="bn-IN"/>
        </w:rPr>
        <w:t>E-UTRA,</w:t>
      </w:r>
      <w:r w:rsidRPr="00EF5447">
        <w:rPr>
          <w:rFonts w:cs="Geneva"/>
          <w:i/>
          <w:noProof/>
          <w:vertAlign w:val="subscript"/>
          <w:lang w:eastAsia="x-none" w:bidi="bn-IN"/>
        </w:rPr>
        <w:t xml:space="preserve">c </w:t>
      </w:r>
      <w:r w:rsidRPr="00EF5447">
        <w:rPr>
          <w:noProof/>
          <w:lang w:eastAsia="zh-CN"/>
        </w:rPr>
        <w:t>(</w:t>
      </w:r>
      <w:r w:rsidRPr="00EF5447">
        <w:rPr>
          <w:i/>
          <w:noProof/>
          <w:lang w:eastAsia="zh-CN"/>
        </w:rPr>
        <w:t>p</w:t>
      </w:r>
      <w:r w:rsidRPr="00EF5447">
        <w:rPr>
          <w:noProof/>
          <w:lang w:eastAsia="zh-CN"/>
        </w:rPr>
        <w:t xml:space="preserve">) </w:t>
      </w:r>
      <w:r w:rsidRPr="00EF5447">
        <w:t>in sub-frame</w:t>
      </w:r>
      <w:r w:rsidRPr="00EF5447">
        <w:rPr>
          <w:i/>
        </w:rPr>
        <w:t xml:space="preserve"> p </w:t>
      </w:r>
      <w:r w:rsidRPr="00EF5447">
        <w:t>for the configured E-UTRA uplink carrier(s) shall be set within the bounds:</w:t>
      </w:r>
    </w:p>
    <w:p w14:paraId="4176A545" w14:textId="77777777" w:rsidR="00783063" w:rsidRPr="00EF5447" w:rsidRDefault="00783063" w:rsidP="00783063">
      <w:pPr>
        <w:keepLines/>
        <w:tabs>
          <w:tab w:val="center" w:pos="4536"/>
          <w:tab w:val="right" w:pos="9072"/>
        </w:tabs>
        <w:overflowPunct w:val="0"/>
        <w:autoSpaceDE w:val="0"/>
        <w:autoSpaceDN w:val="0"/>
        <w:adjustRightInd w:val="0"/>
        <w:jc w:val="center"/>
        <w:textAlignment w:val="baseline"/>
        <w:rPr>
          <w:noProof/>
          <w:lang w:eastAsia="zh-CN"/>
        </w:rPr>
      </w:pPr>
      <w:r w:rsidRPr="00EF5447">
        <w:rPr>
          <w:noProof/>
          <w:lang w:eastAsia="x-none" w:bidi="bn-IN"/>
        </w:rPr>
        <w:t>P</w:t>
      </w:r>
      <w:r w:rsidRPr="00EF5447">
        <w:rPr>
          <w:noProof/>
          <w:vertAlign w:val="subscript"/>
          <w:lang w:eastAsia="x-none" w:bidi="bn-IN"/>
        </w:rPr>
        <w:t>CMAX_L_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noProof/>
          <w:lang w:eastAsia="x-none" w:bidi="bn-IN"/>
        </w:rPr>
        <w:t xml:space="preserve"> </w:t>
      </w:r>
      <w:r w:rsidRPr="00EF5447">
        <w:rPr>
          <w:noProof/>
          <w:lang w:eastAsia="zh-CN"/>
        </w:rPr>
        <w:t>(</w:t>
      </w:r>
      <w:r w:rsidRPr="00EF5447">
        <w:rPr>
          <w:i/>
          <w:noProof/>
          <w:lang w:eastAsia="zh-CN"/>
        </w:rPr>
        <w:t>p</w:t>
      </w:r>
      <w:r w:rsidRPr="00EF5447">
        <w:rPr>
          <w:noProof/>
          <w:lang w:eastAsia="zh-CN"/>
        </w:rPr>
        <w:t xml:space="preserve">) </w:t>
      </w:r>
      <w:r w:rsidRPr="00EF5447">
        <w:rPr>
          <w:noProof/>
          <w:lang w:eastAsia="x-none" w:bidi="bn-IN"/>
        </w:rPr>
        <w:t xml:space="preserve">≤  </w:t>
      </w:r>
      <w:r w:rsidRPr="00EF5447">
        <w:rPr>
          <w:rFonts w:cs="Geneva"/>
          <w:noProof/>
          <w:lang w:eastAsia="x-none" w:bidi="bn-IN"/>
        </w:rPr>
        <w:t>P</w:t>
      </w:r>
      <w:r w:rsidRPr="00EF5447">
        <w:rPr>
          <w:rFonts w:cs="Geneva"/>
          <w:noProof/>
          <w:vertAlign w:val="subscript"/>
          <w:lang w:eastAsia="x-none" w:bidi="bn-IN"/>
        </w:rPr>
        <w:t>CMAX_</w:t>
      </w:r>
      <w:r w:rsidRPr="00EF5447">
        <w:rPr>
          <w:rFonts w:cs="Geneva"/>
          <w:i/>
          <w:noProof/>
          <w:vertAlign w:val="subscript"/>
          <w:lang w:eastAsia="x-none" w:bidi="bn-IN"/>
        </w:rPr>
        <w:t xml:space="preserve"> </w:t>
      </w:r>
      <w:r w:rsidRPr="00EF5447">
        <w:rPr>
          <w:rFonts w:cs="Geneva"/>
          <w:noProof/>
          <w:vertAlign w:val="subscript"/>
          <w:lang w:eastAsia="x-none" w:bidi="bn-IN"/>
        </w:rPr>
        <w:t>E-UTRA,</w:t>
      </w:r>
      <w:r w:rsidRPr="00EF5447">
        <w:rPr>
          <w:rFonts w:cs="Geneva"/>
          <w:i/>
          <w:noProof/>
          <w:vertAlign w:val="subscript"/>
          <w:lang w:eastAsia="x-none" w:bidi="bn-IN"/>
        </w:rPr>
        <w:t xml:space="preserve">c </w:t>
      </w:r>
      <w:r w:rsidRPr="00EF5447">
        <w:rPr>
          <w:noProof/>
          <w:lang w:eastAsia="zh-CN"/>
        </w:rPr>
        <w:t>(</w:t>
      </w:r>
      <w:r w:rsidRPr="00EF5447">
        <w:rPr>
          <w:i/>
          <w:noProof/>
          <w:lang w:eastAsia="zh-CN"/>
        </w:rPr>
        <w:t>p</w:t>
      </w:r>
      <w:r w:rsidRPr="00EF5447">
        <w:rPr>
          <w:noProof/>
          <w:lang w:eastAsia="zh-CN"/>
        </w:rPr>
        <w:t xml:space="preserve">) </w:t>
      </w:r>
      <w:r w:rsidRPr="00EF5447">
        <w:rPr>
          <w:noProof/>
          <w:lang w:eastAsia="x-none" w:bidi="bn-IN"/>
        </w:rPr>
        <w:t>≤  P</w:t>
      </w:r>
      <w:r w:rsidRPr="00EF5447">
        <w:rPr>
          <w:noProof/>
          <w:vertAlign w:val="subscript"/>
          <w:lang w:eastAsia="x-none" w:bidi="bn-IN"/>
        </w:rPr>
        <w:t>CMAX</w:t>
      </w:r>
      <w:r w:rsidRPr="00EF5447">
        <w:rPr>
          <w:noProof/>
          <w:lang w:eastAsia="zh-CN"/>
        </w:rPr>
        <w:t xml:space="preserve"> </w:t>
      </w:r>
      <w:r w:rsidRPr="00EF5447">
        <w:rPr>
          <w:noProof/>
          <w:vertAlign w:val="subscript"/>
          <w:lang w:eastAsia="x-none" w:bidi="bn-IN"/>
        </w:rPr>
        <w:t>H 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noProof/>
          <w:lang w:eastAsia="zh-CN"/>
        </w:rPr>
        <w:t xml:space="preserve"> (</w:t>
      </w:r>
      <w:r w:rsidRPr="00EF5447">
        <w:rPr>
          <w:i/>
          <w:noProof/>
          <w:lang w:eastAsia="zh-CN"/>
        </w:rPr>
        <w:t>p</w:t>
      </w:r>
      <w:r w:rsidRPr="00EF5447">
        <w:rPr>
          <w:noProof/>
          <w:lang w:eastAsia="zh-CN"/>
        </w:rPr>
        <w:t>)</w:t>
      </w:r>
    </w:p>
    <w:p w14:paraId="7FAF1EE8" w14:textId="77777777" w:rsidR="00783063" w:rsidRPr="00EF5447" w:rsidRDefault="00783063" w:rsidP="00783063">
      <w:r w:rsidRPr="00EF5447">
        <w:t xml:space="preserve">where </w:t>
      </w:r>
      <w:r w:rsidRPr="00EF5447">
        <w:rPr>
          <w:noProof/>
          <w:lang w:eastAsia="x-none" w:bidi="bn-IN"/>
        </w:rPr>
        <w:t>P</w:t>
      </w:r>
      <w:r w:rsidRPr="00EF5447">
        <w:rPr>
          <w:noProof/>
          <w:vertAlign w:val="subscript"/>
          <w:lang w:eastAsia="x-none" w:bidi="bn-IN"/>
        </w:rPr>
        <w:t>CMAX_L_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noProof/>
          <w:lang w:eastAsia="x-none" w:bidi="bn-IN"/>
        </w:rPr>
        <w:t xml:space="preserve"> </w:t>
      </w:r>
      <w:r w:rsidRPr="00EF5447">
        <w:rPr>
          <w:lang w:bidi="bn-IN"/>
        </w:rPr>
        <w:t>and</w:t>
      </w:r>
      <w:r w:rsidRPr="00EF5447">
        <w:rPr>
          <w:i/>
          <w:vertAlign w:val="subscript"/>
          <w:lang w:bidi="bn-IN"/>
        </w:rPr>
        <w:t xml:space="preserve"> </w:t>
      </w:r>
      <w:r w:rsidRPr="00EF5447">
        <w:rPr>
          <w:noProof/>
          <w:lang w:eastAsia="x-none" w:bidi="bn-IN"/>
        </w:rPr>
        <w:t>P</w:t>
      </w:r>
      <w:r w:rsidRPr="00EF5447">
        <w:rPr>
          <w:noProof/>
          <w:vertAlign w:val="subscript"/>
          <w:lang w:eastAsia="x-none" w:bidi="bn-IN"/>
        </w:rPr>
        <w:t>CMAX</w:t>
      </w:r>
      <w:r w:rsidRPr="00EF5447">
        <w:rPr>
          <w:noProof/>
          <w:lang w:eastAsia="zh-CN"/>
        </w:rPr>
        <w:t xml:space="preserve"> </w:t>
      </w:r>
      <w:r w:rsidRPr="00EF5447">
        <w:rPr>
          <w:noProof/>
          <w:vertAlign w:val="subscript"/>
          <w:lang w:eastAsia="x-none" w:bidi="bn-IN"/>
        </w:rPr>
        <w:t>H 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noProof/>
          <w:lang w:eastAsia="zh-CN"/>
        </w:rPr>
        <w:t xml:space="preserve"> </w:t>
      </w:r>
      <w:r w:rsidRPr="00EF5447">
        <w:rPr>
          <w:lang w:bidi="bn-IN"/>
        </w:rPr>
        <w:t>are the limits for a serving cell</w:t>
      </w:r>
      <w:r w:rsidRPr="00EF5447">
        <w:rPr>
          <w:i/>
          <w:lang w:bidi="bn-IN"/>
        </w:rPr>
        <w:t xml:space="preserve"> c</w:t>
      </w:r>
      <w:r w:rsidRPr="00EF5447">
        <w:rPr>
          <w:lang w:bidi="bn-IN"/>
        </w:rPr>
        <w:t xml:space="preserve"> as specified in TS </w:t>
      </w:r>
      <w:r w:rsidRPr="00EF5447">
        <w:t>36.101 [4] clause 6.2.5 modified by P</w:t>
      </w:r>
      <w:r w:rsidRPr="00EF5447">
        <w:rPr>
          <w:vertAlign w:val="subscript"/>
        </w:rPr>
        <w:t>LTE</w:t>
      </w:r>
      <w:r w:rsidRPr="00EF5447">
        <w:t xml:space="preserve"> as follows:</w:t>
      </w:r>
    </w:p>
    <w:p w14:paraId="7C41981F" w14:textId="77777777" w:rsidR="00783063" w:rsidRPr="00EF5447" w:rsidRDefault="00783063" w:rsidP="00783063">
      <w:pPr>
        <w:keepLines/>
        <w:tabs>
          <w:tab w:val="center" w:pos="4536"/>
          <w:tab w:val="right" w:pos="9072"/>
        </w:tabs>
        <w:autoSpaceDE w:val="0"/>
        <w:autoSpaceDN w:val="0"/>
        <w:adjustRightInd w:val="0"/>
        <w:jc w:val="center"/>
        <w:rPr>
          <w:lang w:eastAsia="x-none" w:bidi="bn-IN"/>
        </w:rPr>
      </w:pPr>
      <w:r w:rsidRPr="00EF5447">
        <w:rPr>
          <w:noProof/>
          <w:lang w:eastAsia="x-none" w:bidi="bn-IN"/>
        </w:rPr>
        <w:t>P</w:t>
      </w:r>
      <w:r w:rsidRPr="00EF5447">
        <w:rPr>
          <w:noProof/>
          <w:vertAlign w:val="subscript"/>
          <w:lang w:eastAsia="x-none" w:bidi="bn-IN"/>
        </w:rPr>
        <w:t>CMAX_L_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noProof/>
          <w:lang w:eastAsia="x-none" w:bidi="bn-IN"/>
        </w:rPr>
        <w:t xml:space="preserve"> </w:t>
      </w:r>
      <w:r w:rsidRPr="00EF5447">
        <w:rPr>
          <w:lang w:eastAsia="x-none" w:bidi="bn-IN"/>
        </w:rPr>
        <w:t>= MIN {</w:t>
      </w:r>
      <w:r w:rsidRPr="00EF5447">
        <w:t xml:space="preserve"> P</w:t>
      </w:r>
      <w:r w:rsidRPr="00EF5447">
        <w:rPr>
          <w:vertAlign w:val="subscript"/>
        </w:rPr>
        <w:t>EMAX, EN-DC</w:t>
      </w:r>
      <w:r w:rsidRPr="00EF5447">
        <w:t xml:space="preserve"> , (P</w:t>
      </w:r>
      <w:r w:rsidRPr="00EF5447">
        <w:rPr>
          <w:vertAlign w:val="subscript"/>
        </w:rPr>
        <w:t xml:space="preserve">PowerClass, EN-DC </w:t>
      </w:r>
      <w:r w:rsidRPr="00EF5447">
        <w:rPr>
          <w:lang w:eastAsia="x-none" w:bidi="bn-IN"/>
        </w:rPr>
        <w:t xml:space="preserve">– </w:t>
      </w:r>
      <w:r w:rsidRPr="00EF5447">
        <w:rPr>
          <w:noProof/>
          <w:lang w:eastAsia="x-none"/>
        </w:rPr>
        <w:t>ΔP</w:t>
      </w:r>
      <w:r w:rsidRPr="00EF5447">
        <w:rPr>
          <w:noProof/>
          <w:vertAlign w:val="subscript"/>
          <w:lang w:eastAsia="x-none"/>
        </w:rPr>
        <w:t>PowerClass,EN-DC</w:t>
      </w:r>
      <w:r w:rsidRPr="00EF5447">
        <w:t xml:space="preserve"> ), </w:t>
      </w:r>
      <w:r w:rsidRPr="00EF5447">
        <w:rPr>
          <w:lang w:eastAsia="x-none" w:bidi="bn-IN"/>
        </w:rPr>
        <w:t>MIN(P</w:t>
      </w:r>
      <w:r w:rsidRPr="00EF5447">
        <w:rPr>
          <w:vertAlign w:val="subscript"/>
          <w:lang w:eastAsia="x-none" w:bidi="bn-IN"/>
        </w:rPr>
        <w:t>EMAX</w:t>
      </w:r>
      <w:r w:rsidRPr="00EF5447">
        <w:rPr>
          <w:rFonts w:cs="Vrinda"/>
          <w:vertAlign w:val="subscript"/>
          <w:lang w:eastAsia="x-none" w:bidi="bn-IN"/>
        </w:rPr>
        <w:t>,</w:t>
      </w:r>
      <w:r w:rsidRPr="00EF5447">
        <w:rPr>
          <w:rFonts w:cs="Vrinda"/>
          <w:i/>
          <w:vertAlign w:val="subscript"/>
          <w:lang w:eastAsia="x-none" w:bidi="bn-IN"/>
        </w:rPr>
        <w:t>c</w:t>
      </w:r>
      <w:r w:rsidRPr="00EF5447">
        <w:rPr>
          <w:vertAlign w:val="subscript"/>
          <w:lang w:eastAsia="x-none" w:bidi="bn-IN"/>
        </w:rPr>
        <w:t xml:space="preserve"> </w:t>
      </w:r>
      <w:r w:rsidRPr="00EF5447">
        <w:rPr>
          <w:lang w:eastAsia="x-none" w:bidi="bn-IN"/>
        </w:rPr>
        <w:t xml:space="preserve">, </w:t>
      </w:r>
      <w:r w:rsidRPr="00EF5447">
        <w:t>P</w:t>
      </w:r>
      <w:r w:rsidRPr="00EF5447">
        <w:rPr>
          <w:vertAlign w:val="subscript"/>
        </w:rPr>
        <w:t>LTE</w:t>
      </w:r>
      <w:r w:rsidRPr="00EF5447">
        <w:rPr>
          <w:lang w:eastAsia="x-none" w:bidi="bn-IN"/>
        </w:rPr>
        <w:t xml:space="preserve">) – </w:t>
      </w:r>
      <w:r w:rsidRPr="00EF5447">
        <w:rPr>
          <w:rFonts w:ascii="Symbol" w:hAnsi="Symbol"/>
          <w:lang w:bidi="bn-IN"/>
        </w:rPr>
        <w:t></w:t>
      </w:r>
      <w:r w:rsidRPr="00EF5447">
        <w:rPr>
          <w:lang w:bidi="bn-IN"/>
        </w:rPr>
        <w:t>t</w:t>
      </w:r>
      <w:r w:rsidRPr="00EF5447">
        <w:rPr>
          <w:vertAlign w:val="subscript"/>
          <w:lang w:bidi="bn-IN"/>
        </w:rPr>
        <w:t xml:space="preserve">C_ E-UTRA, </w:t>
      </w:r>
      <w:r w:rsidRPr="00EF5447">
        <w:rPr>
          <w:i/>
          <w:vertAlign w:val="subscript"/>
          <w:lang w:bidi="bn-IN"/>
        </w:rPr>
        <w:t>c</w:t>
      </w:r>
      <w:r w:rsidRPr="00EF5447">
        <w:rPr>
          <w:lang w:eastAsia="x-none" w:bidi="bn-IN"/>
        </w:rPr>
        <w:t>,  (P</w:t>
      </w:r>
      <w:r w:rsidRPr="00EF5447">
        <w:rPr>
          <w:vertAlign w:val="subscript"/>
          <w:lang w:eastAsia="x-none" w:bidi="bn-IN"/>
        </w:rPr>
        <w:t>PowerClass,E-UTRA</w:t>
      </w:r>
      <w:r w:rsidRPr="00EF5447">
        <w:rPr>
          <w:lang w:eastAsia="x-none" w:bidi="bn-IN"/>
        </w:rPr>
        <w:t xml:space="preserve"> – </w:t>
      </w:r>
      <w:r w:rsidRPr="00EF5447">
        <w:rPr>
          <w:noProof/>
          <w:lang w:eastAsia="x-none"/>
        </w:rPr>
        <w:t>ΔP</w:t>
      </w:r>
      <w:r w:rsidRPr="00EF5447">
        <w:rPr>
          <w:noProof/>
          <w:vertAlign w:val="subscript"/>
          <w:lang w:eastAsia="x-none"/>
        </w:rPr>
        <w:t>PowerClass</w:t>
      </w:r>
      <w:r w:rsidRPr="00EF5447">
        <w:rPr>
          <w:vertAlign w:val="subscript"/>
          <w:lang w:eastAsia="x-none" w:bidi="bn-IN"/>
        </w:rPr>
        <w:t>,E-UTRA</w:t>
      </w:r>
      <w:r w:rsidRPr="00EF5447">
        <w:rPr>
          <w:noProof/>
          <w:lang w:eastAsia="x-none"/>
        </w:rPr>
        <w:t>)</w:t>
      </w:r>
      <w:r w:rsidRPr="00EF5447">
        <w:rPr>
          <w:lang w:eastAsia="x-none" w:bidi="bn-IN"/>
        </w:rPr>
        <w:t xml:space="preserve"> – MAX(MPR</w:t>
      </w:r>
      <w:r w:rsidRPr="00EF5447">
        <w:rPr>
          <w:rFonts w:cs="Vrinda"/>
          <w:i/>
          <w:vertAlign w:val="subscript"/>
          <w:lang w:eastAsia="x-none" w:bidi="bn-IN"/>
        </w:rPr>
        <w:t>c</w:t>
      </w:r>
      <w:r w:rsidRPr="00EF5447">
        <w:rPr>
          <w:lang w:eastAsia="x-none" w:bidi="bn-IN"/>
        </w:rPr>
        <w:t xml:space="preserve"> + A-MPR</w:t>
      </w:r>
      <w:r w:rsidRPr="00EF5447">
        <w:rPr>
          <w:rFonts w:cs="Vrinda"/>
          <w:i/>
          <w:vertAlign w:val="subscript"/>
          <w:lang w:eastAsia="x-none" w:bidi="bn-IN"/>
        </w:rPr>
        <w:t>c</w:t>
      </w:r>
      <w:r w:rsidRPr="00EF5447">
        <w:rPr>
          <w:lang w:eastAsia="x-none" w:bidi="bn-IN"/>
        </w:rPr>
        <w:t xml:space="preserve"> +</w:t>
      </w:r>
      <w:r w:rsidRPr="00EF5447">
        <w:rPr>
          <w:noProof/>
          <w:lang w:eastAsia="x-none"/>
        </w:rPr>
        <w:t xml:space="preserve"> ΔT</w:t>
      </w:r>
      <w:r w:rsidRPr="00EF5447">
        <w:rPr>
          <w:noProof/>
          <w:vertAlign w:val="subscript"/>
          <w:lang w:eastAsia="x-none"/>
        </w:rPr>
        <w:t>IB,c</w:t>
      </w:r>
      <w:r w:rsidRPr="00EF5447">
        <w:rPr>
          <w:lang w:eastAsia="x-none" w:bidi="bn-IN"/>
        </w:rPr>
        <w:t xml:space="preserve">  + </w:t>
      </w:r>
      <w:r w:rsidRPr="00EF5447">
        <w:rPr>
          <w:rFonts w:ascii="Symbol" w:hAnsi="Symbol"/>
          <w:lang w:bidi="bn-IN"/>
        </w:rPr>
        <w:t></w:t>
      </w:r>
      <w:r w:rsidRPr="00EF5447">
        <w:rPr>
          <w:lang w:bidi="bn-IN"/>
        </w:rPr>
        <w:t>t</w:t>
      </w:r>
      <w:r w:rsidRPr="00EF5447">
        <w:rPr>
          <w:vertAlign w:val="subscript"/>
          <w:lang w:bidi="bn-IN"/>
        </w:rPr>
        <w:t xml:space="preserve">C_ E-UTRA, </w:t>
      </w:r>
      <w:r w:rsidRPr="00EF5447">
        <w:rPr>
          <w:i/>
          <w:vertAlign w:val="subscript"/>
          <w:lang w:bidi="bn-IN"/>
        </w:rPr>
        <w:t>c</w:t>
      </w:r>
      <w:r w:rsidRPr="00EF5447">
        <w:rPr>
          <w:lang w:eastAsia="x-none" w:bidi="bn-IN"/>
        </w:rPr>
        <w:t xml:space="preserve"> + </w:t>
      </w:r>
      <w:r w:rsidRPr="00EF5447">
        <w:rPr>
          <w:rFonts w:ascii="Symbol" w:hAnsi="Symbol"/>
          <w:lang w:eastAsia="x-none" w:bidi="bn-IN"/>
        </w:rPr>
        <w:t></w:t>
      </w:r>
      <w:r w:rsidRPr="00EF5447">
        <w:rPr>
          <w:lang w:eastAsia="x-none" w:bidi="bn-IN"/>
        </w:rPr>
        <w:t>T</w:t>
      </w:r>
      <w:r w:rsidRPr="00EF5447">
        <w:rPr>
          <w:vertAlign w:val="subscript"/>
          <w:lang w:eastAsia="x-none" w:bidi="bn-IN"/>
        </w:rPr>
        <w:t>ProSe</w:t>
      </w:r>
      <w:r w:rsidRPr="00EF5447">
        <w:rPr>
          <w:lang w:eastAsia="x-none" w:bidi="bn-IN"/>
        </w:rPr>
        <w:t>, P-MPR</w:t>
      </w:r>
      <w:r w:rsidRPr="00EF5447">
        <w:rPr>
          <w:rFonts w:cs="Vrinda"/>
          <w:i/>
          <w:vertAlign w:val="subscript"/>
          <w:lang w:eastAsia="x-none" w:bidi="bn-IN"/>
        </w:rPr>
        <w:t>c</w:t>
      </w:r>
      <w:r w:rsidRPr="00EF5447">
        <w:rPr>
          <w:lang w:eastAsia="x-none" w:bidi="bn-IN"/>
        </w:rPr>
        <w:t>)}</w:t>
      </w:r>
    </w:p>
    <w:p w14:paraId="7B75E88D" w14:textId="77777777" w:rsidR="00783063" w:rsidRPr="00EF5447" w:rsidRDefault="00783063" w:rsidP="00783063">
      <w:pPr>
        <w:keepLines/>
        <w:tabs>
          <w:tab w:val="center" w:pos="4536"/>
          <w:tab w:val="right" w:pos="9072"/>
        </w:tabs>
        <w:autoSpaceDE w:val="0"/>
        <w:autoSpaceDN w:val="0"/>
        <w:adjustRightInd w:val="0"/>
        <w:rPr>
          <w:lang w:eastAsia="x-none" w:bidi="bn-IN"/>
        </w:rPr>
      </w:pPr>
      <w:r w:rsidRPr="00EF5447">
        <w:rPr>
          <w:lang w:eastAsia="x-none" w:bidi="bn-IN"/>
        </w:rPr>
        <w:tab/>
      </w:r>
      <w:r w:rsidRPr="00EF5447">
        <w:rPr>
          <w:noProof/>
          <w:lang w:eastAsia="x-none" w:bidi="bn-IN"/>
        </w:rPr>
        <w:t>P</w:t>
      </w:r>
      <w:r w:rsidRPr="00EF5447">
        <w:rPr>
          <w:noProof/>
          <w:vertAlign w:val="subscript"/>
          <w:lang w:eastAsia="x-none" w:bidi="bn-IN"/>
        </w:rPr>
        <w:t>CMAX</w:t>
      </w:r>
      <w:r w:rsidRPr="00EF5447">
        <w:rPr>
          <w:noProof/>
          <w:lang w:eastAsia="zh-CN"/>
        </w:rPr>
        <w:t xml:space="preserve"> </w:t>
      </w:r>
      <w:r w:rsidRPr="00EF5447">
        <w:rPr>
          <w:noProof/>
          <w:vertAlign w:val="subscript"/>
          <w:lang w:eastAsia="x-none" w:bidi="bn-IN"/>
        </w:rPr>
        <w:t>H 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noProof/>
          <w:lang w:eastAsia="zh-CN"/>
        </w:rPr>
        <w:t xml:space="preserve"> </w:t>
      </w:r>
      <w:r w:rsidRPr="00EF5447">
        <w:rPr>
          <w:lang w:eastAsia="x-none" w:bidi="bn-IN"/>
        </w:rPr>
        <w:t>= MIN {P</w:t>
      </w:r>
      <w:r w:rsidRPr="00EF5447">
        <w:rPr>
          <w:vertAlign w:val="subscript"/>
          <w:lang w:eastAsia="x-none" w:bidi="bn-IN"/>
        </w:rPr>
        <w:t>EMAX</w:t>
      </w:r>
      <w:r w:rsidRPr="00EF5447">
        <w:rPr>
          <w:rFonts w:cs="Vrinda"/>
          <w:vertAlign w:val="subscript"/>
          <w:lang w:eastAsia="x-none" w:bidi="bn-IN"/>
        </w:rPr>
        <w:t>,</w:t>
      </w:r>
      <w:r w:rsidRPr="00EF5447">
        <w:rPr>
          <w:rFonts w:cs="Vrinda"/>
          <w:i/>
          <w:vertAlign w:val="subscript"/>
          <w:lang w:eastAsia="x-none" w:bidi="bn-IN"/>
        </w:rPr>
        <w:t>c</w:t>
      </w:r>
      <w:r w:rsidRPr="00EF5447">
        <w:rPr>
          <w:lang w:eastAsia="x-none" w:bidi="bn-IN"/>
        </w:rPr>
        <w:t xml:space="preserve">,  </w:t>
      </w:r>
      <w:r w:rsidRPr="00EF5447">
        <w:t>P</w:t>
      </w:r>
      <w:r w:rsidRPr="00EF5447">
        <w:rPr>
          <w:vertAlign w:val="subscript"/>
        </w:rPr>
        <w:t>EMAX, EN-DC</w:t>
      </w:r>
      <w:r w:rsidRPr="00EF5447">
        <w:t xml:space="preserve">  , (P</w:t>
      </w:r>
      <w:r w:rsidRPr="00EF5447">
        <w:rPr>
          <w:vertAlign w:val="subscript"/>
        </w:rPr>
        <w:t xml:space="preserve">PowerClass, EN-DC </w:t>
      </w:r>
      <w:r w:rsidRPr="00EF5447">
        <w:rPr>
          <w:lang w:eastAsia="x-none" w:bidi="bn-IN"/>
        </w:rPr>
        <w:t xml:space="preserve">– </w:t>
      </w:r>
      <w:r w:rsidRPr="00EF5447">
        <w:rPr>
          <w:noProof/>
          <w:lang w:eastAsia="x-none"/>
        </w:rPr>
        <w:t>ΔP</w:t>
      </w:r>
      <w:r w:rsidRPr="00EF5447">
        <w:rPr>
          <w:noProof/>
          <w:vertAlign w:val="subscript"/>
          <w:lang w:eastAsia="x-none"/>
        </w:rPr>
        <w:t>PowerClass,EN-DC</w:t>
      </w:r>
      <w:r w:rsidRPr="00EF5447">
        <w:t xml:space="preserve"> ), P</w:t>
      </w:r>
      <w:r w:rsidRPr="00EF5447">
        <w:rPr>
          <w:vertAlign w:val="subscript"/>
        </w:rPr>
        <w:t>LTE</w:t>
      </w:r>
      <w:r w:rsidRPr="00EF5447">
        <w:rPr>
          <w:lang w:eastAsia="x-none" w:bidi="bn-IN"/>
        </w:rPr>
        <w:t>, P</w:t>
      </w:r>
      <w:r w:rsidRPr="00EF5447">
        <w:rPr>
          <w:vertAlign w:val="subscript"/>
          <w:lang w:eastAsia="x-none" w:bidi="bn-IN"/>
        </w:rPr>
        <w:t>PowerClass,E-UTRA</w:t>
      </w:r>
      <w:r w:rsidRPr="00EF5447">
        <w:rPr>
          <w:noProof/>
          <w:lang w:eastAsia="x-none"/>
        </w:rPr>
        <w:t xml:space="preserve"> </w:t>
      </w:r>
      <w:r w:rsidRPr="00EF5447">
        <w:rPr>
          <w:lang w:eastAsia="x-none" w:bidi="bn-IN"/>
        </w:rPr>
        <w:t xml:space="preserve">– </w:t>
      </w:r>
      <w:r w:rsidRPr="00EF5447">
        <w:rPr>
          <w:noProof/>
          <w:lang w:eastAsia="x-none"/>
        </w:rPr>
        <w:t>ΔP</w:t>
      </w:r>
      <w:r w:rsidRPr="00EF5447">
        <w:rPr>
          <w:noProof/>
          <w:vertAlign w:val="subscript"/>
          <w:lang w:eastAsia="x-none"/>
        </w:rPr>
        <w:t>PowerClass</w:t>
      </w:r>
      <w:r w:rsidRPr="00EF5447">
        <w:rPr>
          <w:vertAlign w:val="subscript"/>
          <w:lang w:eastAsia="x-none" w:bidi="bn-IN"/>
        </w:rPr>
        <w:t>,E-UTRA</w:t>
      </w:r>
      <w:r w:rsidRPr="00EF5447">
        <w:rPr>
          <w:lang w:eastAsia="x-none" w:bidi="bn-IN"/>
        </w:rPr>
        <w:t>}</w:t>
      </w:r>
    </w:p>
    <w:p w14:paraId="75675CD6" w14:textId="77777777" w:rsidR="00783063" w:rsidRPr="00EF5447" w:rsidRDefault="00783063" w:rsidP="00783063">
      <w:pPr>
        <w:rPr>
          <w:rFonts w:eastAsia="Calibri"/>
          <w:lang w:eastAsia="zh-CN"/>
        </w:rPr>
      </w:pPr>
      <w:r w:rsidRPr="00EF5447">
        <w:rPr>
          <w:rFonts w:eastAsia="Calibri"/>
        </w:rPr>
        <w:t xml:space="preserve">For EN-DC with more than one uplink serving cells configured for intra-band UL CA on the E-UTRA CG, </w:t>
      </w:r>
      <w:r w:rsidRPr="00EF5447">
        <w:rPr>
          <w:noProof/>
          <w:lang w:eastAsia="x-none" w:bidi="bn-IN"/>
        </w:rPr>
        <w:t>P</w:t>
      </w:r>
      <w:r w:rsidRPr="00EF5447">
        <w:rPr>
          <w:noProof/>
          <w:vertAlign w:val="subscript"/>
          <w:lang w:eastAsia="x-none" w:bidi="bn-IN"/>
        </w:rPr>
        <w:t>CMAX_L_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noProof/>
          <w:lang w:eastAsia="x-none" w:bidi="bn-IN"/>
        </w:rPr>
        <w:t xml:space="preserve"> </w:t>
      </w:r>
      <w:r w:rsidRPr="00EF5447">
        <w:rPr>
          <w:lang w:bidi="bn-IN"/>
        </w:rPr>
        <w:t>and</w:t>
      </w:r>
      <w:r w:rsidRPr="00EF5447">
        <w:rPr>
          <w:i/>
          <w:vertAlign w:val="subscript"/>
          <w:lang w:bidi="bn-IN"/>
        </w:rPr>
        <w:t xml:space="preserve"> </w:t>
      </w:r>
      <w:r w:rsidRPr="00EF5447">
        <w:rPr>
          <w:noProof/>
          <w:lang w:eastAsia="x-none" w:bidi="bn-IN"/>
        </w:rPr>
        <w:t>P</w:t>
      </w:r>
      <w:r w:rsidRPr="00EF5447">
        <w:rPr>
          <w:noProof/>
          <w:vertAlign w:val="subscript"/>
          <w:lang w:eastAsia="x-none" w:bidi="bn-IN"/>
        </w:rPr>
        <w:t>CMAX</w:t>
      </w:r>
      <w:r w:rsidRPr="00EF5447">
        <w:rPr>
          <w:noProof/>
          <w:lang w:eastAsia="zh-CN"/>
        </w:rPr>
        <w:t xml:space="preserve"> </w:t>
      </w:r>
      <w:r w:rsidRPr="00EF5447">
        <w:rPr>
          <w:noProof/>
          <w:vertAlign w:val="subscript"/>
          <w:lang w:eastAsia="x-none" w:bidi="bn-IN"/>
        </w:rPr>
        <w:t>H 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i/>
          <w:noProof/>
          <w:lang w:eastAsia="x-none" w:bidi="bn-IN"/>
        </w:rPr>
        <w:t xml:space="preserve"> </w:t>
      </w:r>
      <w:r w:rsidRPr="00EF5447">
        <w:t>are the limits for the E-UTRA CG as specified in TS 36.101 [4] clause 6.2.5A modified by P</w:t>
      </w:r>
      <w:r w:rsidRPr="00EF5447">
        <w:rPr>
          <w:vertAlign w:val="subscript"/>
        </w:rPr>
        <w:t>LTE</w:t>
      </w:r>
      <w:r w:rsidRPr="00EF5447">
        <w:t xml:space="preserve"> as follows:</w:t>
      </w:r>
    </w:p>
    <w:p w14:paraId="19616213" w14:textId="77777777" w:rsidR="00783063" w:rsidRPr="00EF5447" w:rsidRDefault="00783063" w:rsidP="00783063">
      <w:pPr>
        <w:pStyle w:val="EQ"/>
        <w:rPr>
          <w:rFonts w:cs="Vrinda"/>
          <w:lang w:eastAsia="zh-CN" w:bidi="bn-IN"/>
        </w:rPr>
      </w:pPr>
      <w:r w:rsidRPr="00EF5447">
        <w:rPr>
          <w:lang w:eastAsia="x-none" w:bidi="bn-IN"/>
        </w:rPr>
        <w:t>P</w:t>
      </w:r>
      <w:r w:rsidRPr="00EF5447">
        <w:rPr>
          <w:vertAlign w:val="subscript"/>
          <w:lang w:eastAsia="x-none" w:bidi="bn-IN"/>
        </w:rPr>
        <w:t>CMAX_L_</w:t>
      </w:r>
      <w:r w:rsidRPr="00EF5447">
        <w:rPr>
          <w:i/>
          <w:vertAlign w:val="subscript"/>
          <w:lang w:eastAsia="x-none" w:bidi="bn-IN"/>
        </w:rPr>
        <w:t xml:space="preserve"> </w:t>
      </w:r>
      <w:r w:rsidRPr="00EF5447">
        <w:rPr>
          <w:vertAlign w:val="subscript"/>
          <w:lang w:eastAsia="x-none" w:bidi="bn-IN"/>
        </w:rPr>
        <w:t>E-UTRA,</w:t>
      </w:r>
      <w:r w:rsidRPr="00EF5447">
        <w:rPr>
          <w:i/>
          <w:vertAlign w:val="subscript"/>
          <w:lang w:eastAsia="x-none" w:bidi="bn-IN"/>
        </w:rPr>
        <w:t>c</w:t>
      </w:r>
      <w:r w:rsidRPr="00EF5447">
        <w:rPr>
          <w:rFonts w:cs="Vrinda"/>
          <w:noProof w:val="0"/>
          <w:vertAlign w:val="subscript"/>
          <w:lang w:bidi="bn-IN"/>
        </w:rPr>
        <w:t xml:space="preserve"> </w:t>
      </w:r>
      <w:r w:rsidRPr="00EF5447">
        <w:t xml:space="preserve"> = MIN{</w:t>
      </w:r>
      <w:r w:rsidRPr="00EF5447">
        <w:rPr>
          <w:rFonts w:cs="Vrinda"/>
          <w:noProof w:val="0"/>
          <w:lang w:bidi="bn-IN"/>
        </w:rPr>
        <w:t>10 log</w:t>
      </w:r>
      <w:r w:rsidRPr="00EF5447">
        <w:rPr>
          <w:rFonts w:cs="Vrinda"/>
          <w:noProof w:val="0"/>
          <w:vertAlign w:val="subscript"/>
          <w:lang w:bidi="bn-IN"/>
        </w:rPr>
        <w:t>10</w:t>
      </w:r>
      <w:r w:rsidRPr="00EF5447">
        <w:rPr>
          <w:rFonts w:cs="Vrinda"/>
          <w:noProof w:val="0"/>
          <w:lang w:bidi="bn-IN"/>
        </w:rPr>
        <w:t xml:space="preserve"> </w:t>
      </w:r>
      <w:r w:rsidRPr="00EF5447">
        <w:t xml:space="preserve">∑ </w:t>
      </w:r>
      <w:r w:rsidRPr="00EF5447">
        <w:rPr>
          <w:rFonts w:cs="Vrinda"/>
          <w:noProof w:val="0"/>
          <w:lang w:bidi="bn-IN"/>
        </w:rPr>
        <w:t>p</w:t>
      </w:r>
      <w:r w:rsidRPr="00EF5447">
        <w:rPr>
          <w:rFonts w:cs="Vrinda"/>
          <w:noProof w:val="0"/>
          <w:vertAlign w:val="subscript"/>
          <w:lang w:bidi="bn-IN"/>
        </w:rPr>
        <w:t xml:space="preserve">EMAX,c </w:t>
      </w:r>
      <w:r w:rsidRPr="00EF5447">
        <w:rPr>
          <w:rFonts w:cs="Vrinda"/>
          <w:noProof w:val="0"/>
          <w:lang w:bidi="bn-IN"/>
        </w:rPr>
        <w:t xml:space="preserve"> - </w:t>
      </w:r>
      <w:r w:rsidRPr="00EF5447">
        <w:rPr>
          <w:rFonts w:ascii="Symbol" w:hAnsi="Symbol" w:cs="Vrinda"/>
          <w:noProof w:val="0"/>
          <w:lang w:bidi="bn-IN"/>
        </w:rPr>
        <w:t></w:t>
      </w:r>
      <w:r w:rsidRPr="00EF5447">
        <w:rPr>
          <w:rFonts w:cs="Vrinda"/>
          <w:noProof w:val="0"/>
          <w:lang w:bidi="bn-IN"/>
        </w:rPr>
        <w:t>T</w:t>
      </w:r>
      <w:r w:rsidRPr="00EF5447">
        <w:rPr>
          <w:rFonts w:cs="Vrinda"/>
          <w:noProof w:val="0"/>
          <w:vertAlign w:val="subscript"/>
          <w:lang w:bidi="bn-IN"/>
        </w:rPr>
        <w:t xml:space="preserve">C </w:t>
      </w:r>
      <w:r w:rsidRPr="00EF5447">
        <w:rPr>
          <w:rFonts w:cs="Vrinda"/>
          <w:noProof w:val="0"/>
          <w:lang w:bidi="bn-IN"/>
        </w:rPr>
        <w:t>, (</w:t>
      </w:r>
      <w:r w:rsidRPr="00EF5447">
        <w:rPr>
          <w:noProof w:val="0"/>
          <w:lang w:bidi="bn-IN"/>
        </w:rPr>
        <w:t>P</w:t>
      </w:r>
      <w:r w:rsidRPr="00EF5447">
        <w:rPr>
          <w:noProof w:val="0"/>
          <w:vertAlign w:val="subscript"/>
          <w:lang w:bidi="bn-IN"/>
        </w:rPr>
        <w:t>PowerClass</w:t>
      </w:r>
      <w:r>
        <w:rPr>
          <w:noProof w:val="0"/>
          <w:vertAlign w:val="subscript"/>
          <w:lang w:bidi="bn-IN"/>
        </w:rPr>
        <w:t>,E-UTRA</w:t>
      </w:r>
      <w:r w:rsidRPr="00EF5447">
        <w:rPr>
          <w:noProof w:val="0"/>
          <w:lang w:bidi="bn-IN"/>
        </w:rPr>
        <w:t xml:space="preserve"> – </w:t>
      </w:r>
      <w:r w:rsidRPr="00EF5447">
        <w:t>ΔP</w:t>
      </w:r>
      <w:r w:rsidRPr="00EF5447">
        <w:rPr>
          <w:vertAlign w:val="subscript"/>
        </w:rPr>
        <w:t>PowerClass</w:t>
      </w:r>
      <w:r>
        <w:rPr>
          <w:vertAlign w:val="subscript"/>
        </w:rPr>
        <w:t>,E-UTRA</w:t>
      </w:r>
      <w:r w:rsidRPr="00EF5447">
        <w:rPr>
          <w:noProof w:val="0"/>
          <w:lang w:bidi="bn-IN"/>
        </w:rPr>
        <w:t>) – MAX(MPR + A-MPR +</w:t>
      </w:r>
      <w:r w:rsidRPr="00EF5447">
        <w:t xml:space="preserve"> ΔT</w:t>
      </w:r>
      <w:r w:rsidRPr="00EF5447">
        <w:rPr>
          <w:vertAlign w:val="subscript"/>
        </w:rPr>
        <w:t>IB,c</w:t>
      </w:r>
      <w:r w:rsidRPr="00EF5447">
        <w:rPr>
          <w:noProof w:val="0"/>
          <w:lang w:bidi="bn-IN"/>
        </w:rPr>
        <w:t xml:space="preserve"> + </w:t>
      </w:r>
      <w:r w:rsidRPr="00EF5447">
        <w:rPr>
          <w:rFonts w:ascii="Symbol" w:hAnsi="Symbol"/>
          <w:noProof w:val="0"/>
          <w:lang w:bidi="bn-IN"/>
        </w:rPr>
        <w:t></w:t>
      </w:r>
      <w:r w:rsidRPr="00EF5447">
        <w:rPr>
          <w:noProof w:val="0"/>
          <w:lang w:bidi="bn-IN"/>
        </w:rPr>
        <w:t>T</w:t>
      </w:r>
      <w:r w:rsidRPr="00EF5447">
        <w:rPr>
          <w:noProof w:val="0"/>
          <w:vertAlign w:val="subscript"/>
          <w:lang w:bidi="bn-IN"/>
        </w:rPr>
        <w:t>C</w:t>
      </w:r>
      <w:r w:rsidRPr="00EF5447">
        <w:rPr>
          <w:noProof w:val="0"/>
          <w:lang w:bidi="bn-IN"/>
        </w:rPr>
        <w:t xml:space="preserve"> +</w:t>
      </w:r>
      <w:r w:rsidRPr="00EF5447">
        <w:t xml:space="preserve"> </w:t>
      </w:r>
      <w:r w:rsidRPr="00EF5447">
        <w:rPr>
          <w:rFonts w:ascii="Symbol" w:hAnsi="Symbol"/>
          <w:noProof w:val="0"/>
          <w:lang w:bidi="bn-IN"/>
        </w:rPr>
        <w:t></w:t>
      </w:r>
      <w:r w:rsidRPr="00EF5447">
        <w:rPr>
          <w:noProof w:val="0"/>
          <w:lang w:bidi="bn-IN"/>
        </w:rPr>
        <w:t>T</w:t>
      </w:r>
      <w:r w:rsidRPr="00EF5447">
        <w:rPr>
          <w:noProof w:val="0"/>
          <w:vertAlign w:val="subscript"/>
          <w:lang w:bidi="bn-IN"/>
        </w:rPr>
        <w:t>ProSe</w:t>
      </w:r>
      <w:r w:rsidRPr="00EF5447">
        <w:rPr>
          <w:noProof w:val="0"/>
          <w:lang w:bidi="bn-IN"/>
        </w:rPr>
        <w:t>, P-MPR</w:t>
      </w:r>
      <w:r w:rsidRPr="00EF5447">
        <w:rPr>
          <w:vertAlign w:val="subscript"/>
          <w:lang w:eastAsia="zh-CN" w:bidi="bn-IN"/>
        </w:rPr>
        <w:t xml:space="preserve"> </w:t>
      </w:r>
      <w:r w:rsidRPr="00EF5447">
        <w:rPr>
          <w:noProof w:val="0"/>
          <w:lang w:bidi="bn-IN"/>
        </w:rPr>
        <w:t>), P</w:t>
      </w:r>
      <w:r w:rsidRPr="00EF5447">
        <w:rPr>
          <w:noProof w:val="0"/>
          <w:vertAlign w:val="subscript"/>
          <w:lang w:bidi="bn-IN"/>
        </w:rPr>
        <w:t>LTE</w:t>
      </w:r>
      <w:r w:rsidRPr="00EF5447">
        <w:rPr>
          <w:noProof w:val="0"/>
          <w:lang w:bidi="bn-IN"/>
        </w:rPr>
        <w:t>, P</w:t>
      </w:r>
      <w:r>
        <w:rPr>
          <w:noProof w:val="0"/>
          <w:vertAlign w:val="subscript"/>
          <w:lang w:bidi="bn-IN"/>
        </w:rPr>
        <w:t>P</w:t>
      </w:r>
      <w:r w:rsidRPr="00EF5447">
        <w:rPr>
          <w:noProof w:val="0"/>
          <w:vertAlign w:val="subscript"/>
          <w:lang w:bidi="bn-IN"/>
        </w:rPr>
        <w:t>ower</w:t>
      </w:r>
      <w:r>
        <w:rPr>
          <w:noProof w:val="0"/>
          <w:vertAlign w:val="subscript"/>
          <w:lang w:bidi="bn-IN"/>
        </w:rPr>
        <w:t>C</w:t>
      </w:r>
      <w:r w:rsidRPr="00EF5447">
        <w:rPr>
          <w:noProof w:val="0"/>
          <w:vertAlign w:val="subscript"/>
          <w:lang w:bidi="bn-IN"/>
        </w:rPr>
        <w:t>lass,EN</w:t>
      </w:r>
      <w:r>
        <w:rPr>
          <w:noProof w:val="0"/>
          <w:vertAlign w:val="subscript"/>
          <w:lang w:bidi="bn-IN"/>
        </w:rPr>
        <w:t>-</w:t>
      </w:r>
      <w:r w:rsidRPr="00EF5447">
        <w:rPr>
          <w:noProof w:val="0"/>
          <w:vertAlign w:val="subscript"/>
          <w:lang w:bidi="bn-IN"/>
        </w:rPr>
        <w:t>DC</w:t>
      </w:r>
      <w:r w:rsidRPr="00EF5447" w:rsidDel="004117A5">
        <w:rPr>
          <w:noProof w:val="0"/>
          <w:vertAlign w:val="subscript"/>
          <w:lang w:bidi="bn-IN"/>
        </w:rPr>
        <w:t xml:space="preserve"> </w:t>
      </w:r>
      <w:r w:rsidRPr="00EF5447">
        <w:rPr>
          <w:rFonts w:cs="Vrinda"/>
          <w:noProof w:val="0"/>
          <w:lang w:bidi="bn-IN"/>
        </w:rPr>
        <w:t>}</w:t>
      </w:r>
    </w:p>
    <w:p w14:paraId="47FC2EC5" w14:textId="77777777" w:rsidR="00783063" w:rsidRPr="00EF5447" w:rsidRDefault="00783063" w:rsidP="00783063">
      <w:pPr>
        <w:pStyle w:val="EQ"/>
        <w:rPr>
          <w:rFonts w:cs="Vrinda"/>
          <w:lang w:eastAsia="zh-CN" w:bidi="bn-IN"/>
        </w:rPr>
      </w:pPr>
      <w:r w:rsidRPr="00EF5447">
        <w:rPr>
          <w:rFonts w:cs="Vrinda"/>
          <w:noProof w:val="0"/>
          <w:lang w:bidi="bn-IN"/>
        </w:rPr>
        <w:tab/>
      </w:r>
      <w:r w:rsidRPr="00EF5447">
        <w:rPr>
          <w:lang w:eastAsia="x-none" w:bidi="bn-IN"/>
        </w:rPr>
        <w:t>P</w:t>
      </w:r>
      <w:r w:rsidRPr="00EF5447">
        <w:rPr>
          <w:vertAlign w:val="subscript"/>
          <w:lang w:eastAsia="x-none" w:bidi="bn-IN"/>
        </w:rPr>
        <w:t>CMAX</w:t>
      </w:r>
      <w:r w:rsidRPr="00EF5447">
        <w:rPr>
          <w:lang w:eastAsia="zh-CN"/>
        </w:rPr>
        <w:t xml:space="preserve"> </w:t>
      </w:r>
      <w:r w:rsidRPr="00EF5447">
        <w:rPr>
          <w:vertAlign w:val="subscript"/>
          <w:lang w:eastAsia="x-none" w:bidi="bn-IN"/>
        </w:rPr>
        <w:t>H _</w:t>
      </w:r>
      <w:r w:rsidRPr="00EF5447">
        <w:rPr>
          <w:i/>
          <w:vertAlign w:val="subscript"/>
          <w:lang w:eastAsia="x-none" w:bidi="bn-IN"/>
        </w:rPr>
        <w:t xml:space="preserve"> </w:t>
      </w:r>
      <w:r w:rsidRPr="00EF5447">
        <w:rPr>
          <w:vertAlign w:val="subscript"/>
          <w:lang w:eastAsia="x-none" w:bidi="bn-IN"/>
        </w:rPr>
        <w:t>E-UTRA,</w:t>
      </w:r>
      <w:r w:rsidRPr="00EF5447">
        <w:rPr>
          <w:i/>
          <w:vertAlign w:val="subscript"/>
          <w:lang w:eastAsia="x-none" w:bidi="bn-IN"/>
        </w:rPr>
        <w:t>c</w:t>
      </w:r>
      <w:r w:rsidRPr="00EF5447">
        <w:rPr>
          <w:rFonts w:cs="Vrinda"/>
          <w:noProof w:val="0"/>
          <w:vertAlign w:val="subscript"/>
          <w:lang w:bidi="bn-IN"/>
        </w:rPr>
        <w:t xml:space="preserve"> </w:t>
      </w:r>
      <w:r w:rsidRPr="00EF5447">
        <w:t xml:space="preserve"> = MIN{</w:t>
      </w:r>
      <w:r w:rsidRPr="00EF5447">
        <w:rPr>
          <w:rFonts w:cs="Vrinda"/>
          <w:noProof w:val="0"/>
          <w:lang w:bidi="bn-IN"/>
        </w:rPr>
        <w:t>10 log</w:t>
      </w:r>
      <w:r w:rsidRPr="00EF5447">
        <w:rPr>
          <w:rFonts w:cs="Vrinda"/>
          <w:noProof w:val="0"/>
          <w:vertAlign w:val="subscript"/>
          <w:lang w:bidi="bn-IN"/>
        </w:rPr>
        <w:t>10</w:t>
      </w:r>
      <w:r w:rsidRPr="00EF5447">
        <w:rPr>
          <w:rFonts w:cs="Vrinda"/>
          <w:noProof w:val="0"/>
          <w:lang w:bidi="bn-IN"/>
        </w:rPr>
        <w:t xml:space="preserve"> </w:t>
      </w:r>
      <w:r w:rsidRPr="00EF5447">
        <w:t xml:space="preserve">∑ </w:t>
      </w:r>
      <w:r w:rsidRPr="00EF5447">
        <w:rPr>
          <w:rFonts w:cs="Vrinda"/>
          <w:noProof w:val="0"/>
          <w:lang w:bidi="bn-IN"/>
        </w:rPr>
        <w:t>p</w:t>
      </w:r>
      <w:r w:rsidRPr="00EF5447">
        <w:rPr>
          <w:rFonts w:cs="Vrinda"/>
          <w:noProof w:val="0"/>
          <w:vertAlign w:val="subscript"/>
          <w:lang w:bidi="bn-IN"/>
        </w:rPr>
        <w:t xml:space="preserve">EMAX,c </w:t>
      </w:r>
      <w:r w:rsidRPr="00EF5447">
        <w:rPr>
          <w:rFonts w:cs="Vrinda"/>
          <w:noProof w:val="0"/>
          <w:lang w:bidi="bn-IN"/>
        </w:rPr>
        <w:t>, P</w:t>
      </w:r>
      <w:r w:rsidRPr="00EF5447">
        <w:rPr>
          <w:rFonts w:cs="Vrinda"/>
          <w:noProof w:val="0"/>
          <w:vertAlign w:val="subscript"/>
          <w:lang w:bidi="bn-IN"/>
        </w:rPr>
        <w:t>PowerClass</w:t>
      </w:r>
      <w:r>
        <w:rPr>
          <w:rFonts w:cs="Vrinda"/>
          <w:noProof w:val="0"/>
          <w:vertAlign w:val="subscript"/>
          <w:lang w:bidi="bn-IN"/>
        </w:rPr>
        <w:t>,E-UTRA</w:t>
      </w:r>
      <w:r w:rsidRPr="00EF5447">
        <w:rPr>
          <w:noProof w:val="0"/>
          <w:lang w:bidi="bn-IN"/>
        </w:rPr>
        <w:t>,</w:t>
      </w:r>
      <w:r>
        <w:rPr>
          <w:noProof w:val="0"/>
          <w:lang w:bidi="bn-IN"/>
        </w:rPr>
        <w:t xml:space="preserve"> </w:t>
      </w:r>
      <w:r w:rsidRPr="00EF5447">
        <w:rPr>
          <w:noProof w:val="0"/>
          <w:lang w:bidi="bn-IN"/>
        </w:rPr>
        <w:t>P</w:t>
      </w:r>
      <w:r w:rsidRPr="00EF5447">
        <w:rPr>
          <w:noProof w:val="0"/>
          <w:vertAlign w:val="subscript"/>
          <w:lang w:bidi="bn-IN"/>
        </w:rPr>
        <w:t>LTE</w:t>
      </w:r>
      <w:r w:rsidRPr="00EF5447">
        <w:rPr>
          <w:noProof w:val="0"/>
          <w:lang w:bidi="bn-IN"/>
        </w:rPr>
        <w:t>, P</w:t>
      </w:r>
      <w:r>
        <w:rPr>
          <w:noProof w:val="0"/>
          <w:vertAlign w:val="subscript"/>
          <w:lang w:bidi="bn-IN"/>
        </w:rPr>
        <w:t>P</w:t>
      </w:r>
      <w:r w:rsidRPr="00EF5447">
        <w:rPr>
          <w:noProof w:val="0"/>
          <w:vertAlign w:val="subscript"/>
          <w:lang w:bidi="bn-IN"/>
        </w:rPr>
        <w:t>ower</w:t>
      </w:r>
      <w:r>
        <w:rPr>
          <w:noProof w:val="0"/>
          <w:vertAlign w:val="subscript"/>
          <w:lang w:bidi="bn-IN"/>
        </w:rPr>
        <w:t>C</w:t>
      </w:r>
      <w:r w:rsidRPr="00EF5447">
        <w:rPr>
          <w:noProof w:val="0"/>
          <w:vertAlign w:val="subscript"/>
          <w:lang w:bidi="bn-IN"/>
        </w:rPr>
        <w:t>lass,EN</w:t>
      </w:r>
      <w:r>
        <w:rPr>
          <w:noProof w:val="0"/>
          <w:vertAlign w:val="subscript"/>
          <w:lang w:bidi="bn-IN"/>
        </w:rPr>
        <w:t>-</w:t>
      </w:r>
      <w:r w:rsidRPr="00EF5447">
        <w:rPr>
          <w:noProof w:val="0"/>
          <w:vertAlign w:val="subscript"/>
          <w:lang w:bidi="bn-IN"/>
        </w:rPr>
        <w:t>DC</w:t>
      </w:r>
      <w:r w:rsidRPr="00EF5447">
        <w:rPr>
          <w:rFonts w:cs="Vrinda"/>
          <w:noProof w:val="0"/>
          <w:lang w:bidi="bn-IN"/>
        </w:rPr>
        <w:t>}</w:t>
      </w:r>
    </w:p>
    <w:p w14:paraId="309B1A6D" w14:textId="77777777" w:rsidR="00783063" w:rsidRPr="00EF5447" w:rsidRDefault="00783063" w:rsidP="00783063">
      <w:r w:rsidRPr="00EF5447">
        <w:t xml:space="preserve">The </w:t>
      </w:r>
      <w:r w:rsidRPr="00EF5447">
        <w:rPr>
          <w:lang w:bidi="bn-IN"/>
        </w:rPr>
        <w:t xml:space="preserve">configured maximum output power </w:t>
      </w:r>
      <w:r w:rsidRPr="00EF5447">
        <w:rPr>
          <w:rFonts w:cs="Geneva"/>
          <w:lang w:bidi="bn-IN"/>
        </w:rPr>
        <w:t>P</w:t>
      </w:r>
      <w:r w:rsidRPr="00EF5447">
        <w:rPr>
          <w:rFonts w:cs="Geneva"/>
          <w:vertAlign w:val="subscript"/>
          <w:lang w:bidi="bn-IN"/>
        </w:rPr>
        <w:t>CMAX,f,</w:t>
      </w:r>
      <w:r w:rsidRPr="00EF5447">
        <w:rPr>
          <w:rFonts w:cs="Geneva"/>
          <w:i/>
          <w:vertAlign w:val="subscript"/>
          <w:lang w:bidi="bn-IN"/>
        </w:rPr>
        <w:t>c</w:t>
      </w:r>
      <w:r w:rsidRPr="00EF5447">
        <w:rPr>
          <w:rFonts w:cs="Geneva"/>
          <w:i/>
          <w:vertAlign w:val="subscript"/>
          <w:lang w:eastAsia="zh-CN" w:bidi="bn-IN"/>
        </w:rPr>
        <w:t>,</w:t>
      </w:r>
      <w:r w:rsidRPr="00EF5447">
        <w:rPr>
          <w:rFonts w:cs="Geneva"/>
          <w:i/>
          <w:vertAlign w:val="subscript"/>
          <w:lang w:bidi="bn-IN"/>
        </w:rPr>
        <w:t xml:space="preserve">NR </w:t>
      </w:r>
      <w:r w:rsidRPr="00EF5447">
        <w:rPr>
          <w:lang w:eastAsia="zh-CN"/>
        </w:rPr>
        <w:t>(</w:t>
      </w:r>
      <w:r w:rsidRPr="00EF5447">
        <w:rPr>
          <w:i/>
          <w:lang w:eastAsia="zh-CN"/>
        </w:rPr>
        <w:t>q</w:t>
      </w:r>
      <w:r w:rsidRPr="00EF5447">
        <w:rPr>
          <w:lang w:eastAsia="zh-CN"/>
        </w:rPr>
        <w:t>)</w:t>
      </w:r>
      <w:r w:rsidRPr="00EF5447">
        <w:rPr>
          <w:noProof/>
          <w:lang w:eastAsia="zh-CN"/>
        </w:rPr>
        <w:t xml:space="preserve"> </w:t>
      </w:r>
      <w:r w:rsidRPr="00EF5447">
        <w:t>in physical-channel</w:t>
      </w:r>
      <w:r w:rsidRPr="00EF5447">
        <w:rPr>
          <w:i/>
        </w:rPr>
        <w:t xml:space="preserve"> q </w:t>
      </w:r>
      <w:r w:rsidRPr="00EF5447">
        <w:t>for the configured NR carrier shall be set within the bounds:</w:t>
      </w:r>
    </w:p>
    <w:p w14:paraId="49519FCA" w14:textId="77777777" w:rsidR="00783063" w:rsidRPr="00EF5447" w:rsidRDefault="00783063" w:rsidP="00783063">
      <w:pPr>
        <w:pStyle w:val="EQ"/>
        <w:rPr>
          <w:lang w:eastAsia="zh-CN"/>
        </w:rPr>
      </w:pPr>
      <w:r w:rsidRPr="00EF5447">
        <w:rPr>
          <w:lang w:bidi="bn-IN"/>
        </w:rPr>
        <w:tab/>
        <w:t>P</w:t>
      </w:r>
      <w:r w:rsidRPr="00EF5447">
        <w:rPr>
          <w:vertAlign w:val="subscript"/>
          <w:lang w:bidi="bn-IN"/>
        </w:rPr>
        <w:t>CMAX_L,f,</w:t>
      </w:r>
      <w:r w:rsidRPr="00EF5447">
        <w:rPr>
          <w:i/>
          <w:vertAlign w:val="subscript"/>
          <w:lang w:bidi="bn-IN"/>
        </w:rPr>
        <w:t>c,NR</w:t>
      </w:r>
      <w:r w:rsidRPr="00EF5447">
        <w:rPr>
          <w:lang w:bidi="bn-IN"/>
        </w:rPr>
        <w:t xml:space="preserve"> </w:t>
      </w:r>
      <w:r w:rsidRPr="00EF5447">
        <w:rPr>
          <w:lang w:eastAsia="zh-CN"/>
        </w:rPr>
        <w:t>(</w:t>
      </w:r>
      <w:r w:rsidRPr="00EF5447">
        <w:rPr>
          <w:i/>
          <w:lang w:eastAsia="zh-CN"/>
        </w:rPr>
        <w:t>q</w:t>
      </w:r>
      <w:r w:rsidRPr="00EF5447">
        <w:rPr>
          <w:lang w:eastAsia="zh-CN"/>
        </w:rPr>
        <w:t xml:space="preserve">) </w:t>
      </w:r>
      <w:r w:rsidRPr="00EF5447">
        <w:rPr>
          <w:lang w:bidi="bn-IN"/>
        </w:rPr>
        <w:t xml:space="preserve">≤  </w:t>
      </w:r>
      <w:r w:rsidRPr="00EF5447">
        <w:rPr>
          <w:rFonts w:cs="Geneva"/>
          <w:lang w:bidi="bn-IN"/>
        </w:rPr>
        <w:t>P</w:t>
      </w:r>
      <w:r w:rsidRPr="00EF5447">
        <w:rPr>
          <w:rFonts w:cs="Geneva"/>
          <w:vertAlign w:val="subscript"/>
          <w:lang w:bidi="bn-IN"/>
        </w:rPr>
        <w:t>CMAX,f,</w:t>
      </w:r>
      <w:r w:rsidRPr="00EF5447">
        <w:rPr>
          <w:rFonts w:cs="Geneva"/>
          <w:i/>
          <w:vertAlign w:val="subscript"/>
          <w:lang w:bidi="bn-IN"/>
        </w:rPr>
        <w:t>c</w:t>
      </w:r>
      <w:r w:rsidRPr="00EF5447">
        <w:rPr>
          <w:rFonts w:cs="Geneva"/>
          <w:i/>
          <w:vertAlign w:val="subscript"/>
          <w:lang w:eastAsia="zh-CN" w:bidi="bn-IN"/>
        </w:rPr>
        <w:t>,</w:t>
      </w:r>
      <w:r w:rsidRPr="00EF5447">
        <w:rPr>
          <w:rFonts w:cs="Geneva"/>
          <w:i/>
          <w:vertAlign w:val="subscript"/>
          <w:lang w:bidi="bn-IN"/>
        </w:rPr>
        <w:t xml:space="preserve">NR </w:t>
      </w:r>
      <w:r w:rsidRPr="00EF5447">
        <w:rPr>
          <w:lang w:eastAsia="zh-CN"/>
        </w:rPr>
        <w:t>(</w:t>
      </w:r>
      <w:r w:rsidRPr="00EF5447">
        <w:rPr>
          <w:i/>
          <w:lang w:eastAsia="zh-CN"/>
        </w:rPr>
        <w:t>q</w:t>
      </w:r>
      <w:r w:rsidRPr="00EF5447">
        <w:rPr>
          <w:lang w:eastAsia="zh-CN"/>
        </w:rPr>
        <w:t xml:space="preserve">) </w:t>
      </w:r>
      <w:r w:rsidRPr="00EF5447">
        <w:rPr>
          <w:lang w:bidi="bn-IN"/>
        </w:rPr>
        <w:t>≤  P</w:t>
      </w:r>
      <w:r w:rsidRPr="00EF5447">
        <w:rPr>
          <w:vertAlign w:val="subscript"/>
          <w:lang w:bidi="bn-IN"/>
        </w:rPr>
        <w:t>CMAX_H,f,</w:t>
      </w:r>
      <w:r w:rsidRPr="00EF5447">
        <w:rPr>
          <w:i/>
          <w:vertAlign w:val="subscript"/>
          <w:lang w:bidi="bn-IN"/>
        </w:rPr>
        <w:t>c</w:t>
      </w:r>
      <w:r w:rsidRPr="00EF5447">
        <w:rPr>
          <w:i/>
          <w:vertAlign w:val="subscript"/>
          <w:lang w:eastAsia="zh-CN" w:bidi="bn-IN"/>
        </w:rPr>
        <w:t>,</w:t>
      </w:r>
      <w:r w:rsidRPr="00EF5447">
        <w:rPr>
          <w:i/>
          <w:vertAlign w:val="subscript"/>
          <w:lang w:bidi="bn-IN"/>
        </w:rPr>
        <w:t>NR</w:t>
      </w:r>
      <w:r w:rsidRPr="00EF5447">
        <w:rPr>
          <w:lang w:eastAsia="zh-CN"/>
        </w:rPr>
        <w:t xml:space="preserve"> (</w:t>
      </w:r>
      <w:r w:rsidRPr="00EF5447">
        <w:rPr>
          <w:i/>
          <w:lang w:eastAsia="zh-CN"/>
        </w:rPr>
        <w:t>q</w:t>
      </w:r>
      <w:r w:rsidRPr="00EF5447">
        <w:rPr>
          <w:lang w:eastAsia="zh-CN"/>
        </w:rPr>
        <w:t>)</w:t>
      </w:r>
    </w:p>
    <w:p w14:paraId="5B6BDA34" w14:textId="77777777" w:rsidR="00783063" w:rsidRPr="00EF5447" w:rsidRDefault="00783063" w:rsidP="00783063">
      <w:pPr>
        <w:spacing w:after="160" w:line="256" w:lineRule="auto"/>
      </w:pPr>
      <w:r w:rsidRPr="00EF5447">
        <w:t xml:space="preserve">where </w:t>
      </w:r>
      <w:r w:rsidRPr="00EF5447">
        <w:rPr>
          <w:noProof/>
          <w:lang w:bidi="bn-IN"/>
        </w:rPr>
        <w:t>P</w:t>
      </w:r>
      <w:r w:rsidRPr="00EF5447">
        <w:rPr>
          <w:noProof/>
          <w:vertAlign w:val="subscript"/>
          <w:lang w:bidi="bn-IN"/>
        </w:rPr>
        <w:t>CMAX_L,f,</w:t>
      </w:r>
      <w:r w:rsidRPr="00EF5447">
        <w:rPr>
          <w:i/>
          <w:noProof/>
          <w:vertAlign w:val="subscript"/>
          <w:lang w:bidi="bn-IN"/>
        </w:rPr>
        <w:t>c,NR</w:t>
      </w:r>
      <w:r w:rsidRPr="00EF5447">
        <w:rPr>
          <w:noProof/>
          <w:lang w:eastAsia="x-none" w:bidi="bn-IN"/>
        </w:rPr>
        <w:t xml:space="preserve"> </w:t>
      </w:r>
      <w:r w:rsidRPr="00EF5447">
        <w:rPr>
          <w:lang w:bidi="bn-IN"/>
        </w:rPr>
        <w:t>and</w:t>
      </w:r>
      <w:r w:rsidRPr="00EF5447">
        <w:rPr>
          <w:i/>
          <w:vertAlign w:val="subscript"/>
          <w:lang w:bidi="bn-IN"/>
        </w:rPr>
        <w:t xml:space="preserve"> </w:t>
      </w:r>
      <w:r w:rsidRPr="00EF5447">
        <w:rPr>
          <w:lang w:bidi="bn-IN"/>
        </w:rPr>
        <w:t>P</w:t>
      </w:r>
      <w:r w:rsidRPr="00EF5447">
        <w:rPr>
          <w:vertAlign w:val="subscript"/>
          <w:lang w:bidi="bn-IN"/>
        </w:rPr>
        <w:t>CMAX_H,f,</w:t>
      </w:r>
      <w:r w:rsidRPr="00EF5447">
        <w:rPr>
          <w:i/>
          <w:vertAlign w:val="subscript"/>
          <w:lang w:bidi="bn-IN"/>
        </w:rPr>
        <w:t>c</w:t>
      </w:r>
      <w:r w:rsidRPr="00EF5447">
        <w:rPr>
          <w:i/>
          <w:vertAlign w:val="subscript"/>
          <w:lang w:eastAsia="zh-CN" w:bidi="bn-IN"/>
        </w:rPr>
        <w:t>,</w:t>
      </w:r>
      <w:r w:rsidRPr="00EF5447">
        <w:rPr>
          <w:i/>
          <w:vertAlign w:val="subscript"/>
          <w:lang w:bidi="bn-IN"/>
        </w:rPr>
        <w:t>NR</w:t>
      </w:r>
      <w:r w:rsidRPr="00EF5447">
        <w:rPr>
          <w:noProof/>
          <w:lang w:eastAsia="zh-CN"/>
        </w:rPr>
        <w:t xml:space="preserve"> </w:t>
      </w:r>
      <w:r w:rsidRPr="00EF5447">
        <w:rPr>
          <w:lang w:bidi="bn-IN"/>
        </w:rPr>
        <w:t xml:space="preserve">are the limits for a serving cell c as specified in clause 6.2.4 of TS </w:t>
      </w:r>
      <w:r w:rsidRPr="00EF5447">
        <w:t>38.101-1 [2] modified as follows:</w:t>
      </w:r>
    </w:p>
    <w:p w14:paraId="539EE437" w14:textId="77777777" w:rsidR="00783063" w:rsidRPr="00EF5447" w:rsidRDefault="00783063" w:rsidP="00783063">
      <w:pPr>
        <w:keepLines/>
        <w:tabs>
          <w:tab w:val="center" w:pos="4536"/>
          <w:tab w:val="right" w:pos="9072"/>
        </w:tabs>
        <w:jc w:val="center"/>
        <w:rPr>
          <w:noProof/>
          <w:lang w:eastAsia="zh-CN"/>
        </w:rPr>
      </w:pPr>
      <w:r w:rsidRPr="00EF5447">
        <w:rPr>
          <w:noProof/>
          <w:lang w:bidi="bn-IN"/>
        </w:rPr>
        <w:t>P</w:t>
      </w:r>
      <w:r w:rsidRPr="00EF5447">
        <w:rPr>
          <w:noProof/>
          <w:vertAlign w:val="subscript"/>
          <w:lang w:bidi="bn-IN"/>
        </w:rPr>
        <w:t>CMAX_L,f,</w:t>
      </w:r>
      <w:r w:rsidRPr="00EF5447">
        <w:rPr>
          <w:i/>
          <w:noProof/>
          <w:vertAlign w:val="subscript"/>
          <w:lang w:bidi="bn-IN"/>
        </w:rPr>
        <w:t>c,NR</w:t>
      </w:r>
      <w:r w:rsidRPr="00EF5447">
        <w:rPr>
          <w:noProof/>
          <w:lang w:bidi="bn-IN"/>
        </w:rPr>
        <w:t xml:space="preserve"> </w:t>
      </w:r>
      <w:r w:rsidRPr="00EF5447">
        <w:rPr>
          <w:noProof/>
          <w:lang w:eastAsia="zh-CN"/>
        </w:rPr>
        <w:t>= MIN {</w:t>
      </w:r>
      <w:r w:rsidRPr="00EF5447">
        <w:rPr>
          <w:noProof/>
        </w:rPr>
        <w:t xml:space="preserve"> P</w:t>
      </w:r>
      <w:r w:rsidRPr="00EF5447">
        <w:rPr>
          <w:noProof/>
          <w:vertAlign w:val="subscript"/>
        </w:rPr>
        <w:t>EMAX, EN-DC</w:t>
      </w:r>
      <w:r w:rsidRPr="00EF5447">
        <w:rPr>
          <w:noProof/>
        </w:rPr>
        <w:t xml:space="preserve">  , (P</w:t>
      </w:r>
      <w:r w:rsidRPr="00EF5447">
        <w:rPr>
          <w:noProof/>
          <w:vertAlign w:val="subscript"/>
        </w:rPr>
        <w:t xml:space="preserve">PowerClass, EN-DC </w:t>
      </w:r>
      <w:r w:rsidRPr="00EF5447">
        <w:rPr>
          <w:noProof/>
          <w:lang w:bidi="bn-IN"/>
        </w:rPr>
        <w:t xml:space="preserve">– </w:t>
      </w:r>
      <w:r w:rsidRPr="00EF5447">
        <w:rPr>
          <w:noProof/>
        </w:rPr>
        <w:t>ΔP</w:t>
      </w:r>
      <w:r w:rsidRPr="00EF5447">
        <w:rPr>
          <w:noProof/>
          <w:vertAlign w:val="subscript"/>
        </w:rPr>
        <w:t>PowerClass,EN-DC</w:t>
      </w:r>
      <w:r w:rsidRPr="00EF5447">
        <w:rPr>
          <w:noProof/>
        </w:rPr>
        <w:t xml:space="preserve"> ), </w:t>
      </w:r>
      <w:r w:rsidRPr="00EF5447">
        <w:rPr>
          <w:noProof/>
          <w:lang w:eastAsia="zh-CN"/>
        </w:rPr>
        <w:t>MIN(P</w:t>
      </w:r>
      <w:r w:rsidRPr="00EF5447">
        <w:rPr>
          <w:noProof/>
          <w:vertAlign w:val="subscript"/>
          <w:lang w:eastAsia="zh-CN"/>
        </w:rPr>
        <w:t>EMAX,c</w:t>
      </w:r>
      <w:r w:rsidRPr="00EF5447">
        <w:rPr>
          <w:noProof/>
        </w:rPr>
        <w:t xml:space="preserve"> , P</w:t>
      </w:r>
      <w:r w:rsidRPr="00EF5447">
        <w:rPr>
          <w:noProof/>
          <w:vertAlign w:val="subscript"/>
        </w:rPr>
        <w:t>NR</w:t>
      </w:r>
      <w:r w:rsidRPr="00EF5447">
        <w:rPr>
          <w:noProof/>
          <w:lang w:eastAsia="zh-CN"/>
        </w:rPr>
        <w:t xml:space="preserve"> ) - </w:t>
      </w:r>
      <w:r w:rsidRPr="00EF5447">
        <w:rPr>
          <w:rFonts w:ascii="Symbol" w:hAnsi="Symbol"/>
          <w:noProof/>
          <w:lang w:bidi="bn-IN"/>
        </w:rPr>
        <w:t></w:t>
      </w:r>
      <w:r w:rsidRPr="00EF5447">
        <w:rPr>
          <w:noProof/>
          <w:lang w:bidi="bn-IN"/>
        </w:rPr>
        <w:t>T</w:t>
      </w:r>
      <w:r w:rsidRPr="00EF5447">
        <w:rPr>
          <w:noProof/>
          <w:vertAlign w:val="subscript"/>
          <w:lang w:bidi="bn-IN"/>
        </w:rPr>
        <w:t xml:space="preserve">C_NR, </w:t>
      </w:r>
      <w:r w:rsidRPr="00EF5447">
        <w:rPr>
          <w:i/>
          <w:noProof/>
          <w:vertAlign w:val="subscript"/>
          <w:lang w:bidi="bn-IN"/>
        </w:rPr>
        <w:t>c</w:t>
      </w:r>
      <w:r w:rsidRPr="00EF5447">
        <w:rPr>
          <w:noProof/>
          <w:lang w:eastAsia="zh-CN"/>
        </w:rPr>
        <w:t>,  (P</w:t>
      </w:r>
      <w:r w:rsidRPr="00EF5447">
        <w:rPr>
          <w:noProof/>
          <w:vertAlign w:val="subscript"/>
          <w:lang w:eastAsia="zh-CN"/>
        </w:rPr>
        <w:t>PowerClass,NR</w:t>
      </w:r>
      <w:r w:rsidRPr="00EF5447">
        <w:rPr>
          <w:noProof/>
          <w:lang w:eastAsia="zh-CN"/>
        </w:rPr>
        <w:t xml:space="preserve"> – ΔP</w:t>
      </w:r>
      <w:r w:rsidRPr="00EF5447">
        <w:rPr>
          <w:noProof/>
          <w:vertAlign w:val="subscript"/>
          <w:lang w:eastAsia="zh-CN"/>
        </w:rPr>
        <w:t>PowerClass,NR</w:t>
      </w:r>
      <w:r w:rsidRPr="00EF5447">
        <w:rPr>
          <w:noProof/>
          <w:lang w:eastAsia="zh-CN"/>
        </w:rPr>
        <w:t>) – MAX(MAX(MPR</w:t>
      </w:r>
      <w:r w:rsidRPr="00EF5447">
        <w:rPr>
          <w:noProof/>
          <w:vertAlign w:val="subscript"/>
          <w:lang w:eastAsia="zh-CN"/>
        </w:rPr>
        <w:t>c</w:t>
      </w:r>
      <w:r w:rsidRPr="00EF5447">
        <w:rPr>
          <w:noProof/>
          <w:lang w:eastAsia="zh-CN"/>
        </w:rPr>
        <w:t>, A-MPR</w:t>
      </w:r>
      <w:r w:rsidRPr="00EF5447">
        <w:rPr>
          <w:noProof/>
          <w:vertAlign w:val="subscript"/>
          <w:lang w:eastAsia="zh-CN"/>
        </w:rPr>
        <w:t>c</w:t>
      </w:r>
      <w:r w:rsidRPr="00EF5447">
        <w:rPr>
          <w:noProof/>
          <w:lang w:eastAsia="zh-CN"/>
        </w:rPr>
        <w:t>)+ ΔT</w:t>
      </w:r>
      <w:r w:rsidRPr="00EF5447">
        <w:rPr>
          <w:noProof/>
          <w:vertAlign w:val="subscript"/>
          <w:lang w:eastAsia="zh-CN"/>
        </w:rPr>
        <w:t>IB,c</w:t>
      </w:r>
      <w:r w:rsidRPr="00EF5447">
        <w:rPr>
          <w:noProof/>
          <w:lang w:eastAsia="zh-CN"/>
        </w:rPr>
        <w:t xml:space="preserve"> + </w:t>
      </w:r>
      <w:r w:rsidRPr="00EF5447">
        <w:rPr>
          <w:rFonts w:ascii="Symbol" w:hAnsi="Symbol"/>
          <w:noProof/>
          <w:lang w:bidi="bn-IN"/>
        </w:rPr>
        <w:t></w:t>
      </w:r>
      <w:r w:rsidRPr="00EF5447">
        <w:rPr>
          <w:noProof/>
          <w:lang w:bidi="bn-IN"/>
        </w:rPr>
        <w:t>T</w:t>
      </w:r>
      <w:r w:rsidRPr="00EF5447">
        <w:rPr>
          <w:noProof/>
          <w:vertAlign w:val="subscript"/>
          <w:lang w:bidi="bn-IN"/>
        </w:rPr>
        <w:t xml:space="preserve">C_NR, </w:t>
      </w:r>
      <w:r w:rsidRPr="00EF5447">
        <w:rPr>
          <w:i/>
          <w:noProof/>
          <w:vertAlign w:val="subscript"/>
          <w:lang w:bidi="bn-IN"/>
        </w:rPr>
        <w:t>c</w:t>
      </w:r>
      <w:r w:rsidRPr="00EF5447">
        <w:rPr>
          <w:noProof/>
          <w:lang w:eastAsia="zh-CN"/>
        </w:rPr>
        <w:t xml:space="preserve"> + ∆T</w:t>
      </w:r>
      <w:r w:rsidRPr="00EF5447">
        <w:rPr>
          <w:noProof/>
          <w:vertAlign w:val="subscript"/>
          <w:lang w:eastAsia="zh-CN"/>
        </w:rPr>
        <w:t>RxSRS</w:t>
      </w:r>
      <w:r w:rsidRPr="00EF5447">
        <w:rPr>
          <w:noProof/>
          <w:lang w:eastAsia="zh-CN"/>
        </w:rPr>
        <w:t>,  P-MPR</w:t>
      </w:r>
      <w:r w:rsidRPr="00EF5447">
        <w:rPr>
          <w:noProof/>
          <w:vertAlign w:val="subscript"/>
          <w:lang w:eastAsia="zh-CN"/>
        </w:rPr>
        <w:t>c</w:t>
      </w:r>
      <w:r w:rsidRPr="00EF5447">
        <w:rPr>
          <w:noProof/>
          <w:lang w:eastAsia="zh-CN"/>
        </w:rPr>
        <w:t>) }</w:t>
      </w:r>
    </w:p>
    <w:p w14:paraId="11A5FE54" w14:textId="77777777" w:rsidR="00783063" w:rsidRPr="00EF5447" w:rsidRDefault="00783063" w:rsidP="00783063">
      <w:pPr>
        <w:pStyle w:val="EQ"/>
        <w:rPr>
          <w:lang w:eastAsia="zh-CN"/>
        </w:rPr>
      </w:pPr>
      <w:r w:rsidRPr="00EF5447">
        <w:rPr>
          <w:lang w:bidi="bn-IN"/>
        </w:rPr>
        <w:tab/>
        <w:t>P</w:t>
      </w:r>
      <w:r w:rsidRPr="00EF5447">
        <w:rPr>
          <w:vertAlign w:val="subscript"/>
          <w:lang w:bidi="bn-IN"/>
        </w:rPr>
        <w:t>CMAX_H,f,</w:t>
      </w:r>
      <w:r w:rsidRPr="00EF5447">
        <w:rPr>
          <w:i/>
          <w:vertAlign w:val="subscript"/>
          <w:lang w:bidi="bn-IN"/>
        </w:rPr>
        <w:t>c</w:t>
      </w:r>
      <w:r w:rsidRPr="00EF5447">
        <w:rPr>
          <w:i/>
          <w:vertAlign w:val="subscript"/>
          <w:lang w:eastAsia="zh-CN" w:bidi="bn-IN"/>
        </w:rPr>
        <w:t>,</w:t>
      </w:r>
      <w:r w:rsidRPr="00EF5447">
        <w:rPr>
          <w:i/>
          <w:vertAlign w:val="subscript"/>
          <w:lang w:bidi="bn-IN"/>
        </w:rPr>
        <w:t>NR</w:t>
      </w:r>
      <w:r w:rsidRPr="00EF5447">
        <w:rPr>
          <w:lang w:eastAsia="zh-CN"/>
        </w:rPr>
        <w:t xml:space="preserve"> = MIN {P</w:t>
      </w:r>
      <w:r w:rsidRPr="00EF5447">
        <w:rPr>
          <w:vertAlign w:val="subscript"/>
          <w:lang w:eastAsia="zh-CN"/>
        </w:rPr>
        <w:t>EMAX,c</w:t>
      </w:r>
      <w:r w:rsidRPr="00EF5447">
        <w:rPr>
          <w:lang w:eastAsia="zh-CN"/>
        </w:rPr>
        <w:t xml:space="preserve">, </w:t>
      </w:r>
      <w:r w:rsidRPr="00EF5447">
        <w:t>P</w:t>
      </w:r>
      <w:r w:rsidRPr="00EF5447">
        <w:rPr>
          <w:vertAlign w:val="subscript"/>
        </w:rPr>
        <w:t>EMAX, EN-DC</w:t>
      </w:r>
      <w:r w:rsidRPr="00EF5447">
        <w:t xml:space="preserve">  , (P</w:t>
      </w:r>
      <w:r w:rsidRPr="00EF5447">
        <w:rPr>
          <w:vertAlign w:val="subscript"/>
        </w:rPr>
        <w:t xml:space="preserve">PowerClass, EN-DC </w:t>
      </w:r>
      <w:r w:rsidRPr="00EF5447">
        <w:rPr>
          <w:lang w:bidi="bn-IN"/>
        </w:rPr>
        <w:t xml:space="preserve">– </w:t>
      </w:r>
      <w:r w:rsidRPr="00EF5447">
        <w:t>ΔP</w:t>
      </w:r>
      <w:r w:rsidRPr="00EF5447">
        <w:rPr>
          <w:vertAlign w:val="subscript"/>
        </w:rPr>
        <w:t>PowerClass,EN-DC</w:t>
      </w:r>
      <w:r w:rsidRPr="00EF5447">
        <w:t xml:space="preserve"> ), P</w:t>
      </w:r>
      <w:r w:rsidRPr="00EF5447">
        <w:rPr>
          <w:vertAlign w:val="subscript"/>
        </w:rPr>
        <w:t>NR</w:t>
      </w:r>
      <w:r w:rsidRPr="00EF5447">
        <w:rPr>
          <w:lang w:eastAsia="zh-CN"/>
        </w:rPr>
        <w:t xml:space="preserve"> , P</w:t>
      </w:r>
      <w:r w:rsidRPr="00EF5447">
        <w:rPr>
          <w:vertAlign w:val="subscript"/>
          <w:lang w:eastAsia="zh-CN"/>
        </w:rPr>
        <w:t>PowerClass,NR</w:t>
      </w:r>
      <w:r w:rsidRPr="00EF5447">
        <w:rPr>
          <w:lang w:eastAsia="zh-CN"/>
        </w:rPr>
        <w:t xml:space="preserve"> – ΔP</w:t>
      </w:r>
      <w:r w:rsidRPr="00EF5447">
        <w:rPr>
          <w:vertAlign w:val="subscript"/>
          <w:lang w:eastAsia="zh-CN"/>
        </w:rPr>
        <w:t>PowerClass,NR</w:t>
      </w:r>
      <w:r w:rsidRPr="00EF5447">
        <w:rPr>
          <w:lang w:eastAsia="zh-CN"/>
        </w:rPr>
        <w:t xml:space="preserve"> }</w:t>
      </w:r>
    </w:p>
    <w:p w14:paraId="281AA905" w14:textId="77777777" w:rsidR="00783063" w:rsidRPr="00EF5447" w:rsidRDefault="00783063" w:rsidP="00783063">
      <w:pPr>
        <w:spacing w:afterLines="50" w:after="120"/>
        <w:jc w:val="both"/>
        <w:rPr>
          <w:rFonts w:eastAsia="Calibri"/>
          <w:lang w:eastAsia="zh-CN"/>
        </w:rPr>
      </w:pPr>
      <w:r w:rsidRPr="00EF5447">
        <w:rPr>
          <w:rFonts w:eastAsia="Calibri"/>
        </w:rPr>
        <w:t xml:space="preserve">For EN-DC with more than one uplink serving cells configured for intra-band UL CA on the NR CG, </w:t>
      </w:r>
      <w:r w:rsidRPr="00EF5447">
        <w:rPr>
          <w:noProof/>
          <w:lang w:eastAsia="x-none" w:bidi="bn-IN"/>
        </w:rPr>
        <w:t>P</w:t>
      </w:r>
      <w:r w:rsidRPr="00EF5447">
        <w:rPr>
          <w:noProof/>
          <w:vertAlign w:val="subscript"/>
          <w:lang w:eastAsia="x-none" w:bidi="bn-IN"/>
        </w:rPr>
        <w:t>CMAX_L</w:t>
      </w:r>
      <w:r w:rsidRPr="00EF5447">
        <w:rPr>
          <w:noProof/>
          <w:vertAlign w:val="subscript"/>
          <w:lang w:eastAsia="zh-CN" w:bidi="bn-IN"/>
        </w:rPr>
        <w:t>,f,c,</w:t>
      </w:r>
      <w:r w:rsidRPr="00EF5447">
        <w:rPr>
          <w:i/>
          <w:noProof/>
          <w:vertAlign w:val="subscript"/>
          <w:lang w:eastAsia="x-none" w:bidi="bn-IN"/>
        </w:rPr>
        <w:t xml:space="preserve"> </w:t>
      </w:r>
      <w:r w:rsidRPr="00EF5447">
        <w:rPr>
          <w:noProof/>
          <w:vertAlign w:val="subscript"/>
          <w:lang w:eastAsia="x-none" w:bidi="bn-IN"/>
        </w:rPr>
        <w:t>NR</w:t>
      </w:r>
      <w:r w:rsidRPr="00EF5447">
        <w:rPr>
          <w:noProof/>
          <w:lang w:eastAsia="x-none" w:bidi="bn-IN"/>
        </w:rPr>
        <w:t xml:space="preserve"> </w:t>
      </w:r>
      <w:r w:rsidRPr="00EF5447">
        <w:rPr>
          <w:lang w:bidi="bn-IN"/>
        </w:rPr>
        <w:t>and</w:t>
      </w:r>
      <w:r w:rsidRPr="00EF5447">
        <w:rPr>
          <w:i/>
          <w:vertAlign w:val="subscript"/>
          <w:lang w:bidi="bn-IN"/>
        </w:rPr>
        <w:t xml:space="preserve"> </w:t>
      </w:r>
      <w:r w:rsidRPr="00EF5447">
        <w:rPr>
          <w:noProof/>
          <w:lang w:eastAsia="x-none" w:bidi="bn-IN"/>
        </w:rPr>
        <w:t>P</w:t>
      </w:r>
      <w:r w:rsidRPr="00EF5447">
        <w:rPr>
          <w:noProof/>
          <w:vertAlign w:val="subscript"/>
          <w:lang w:eastAsia="x-none" w:bidi="bn-IN"/>
        </w:rPr>
        <w:t>CMAX_H</w:t>
      </w:r>
      <w:r w:rsidRPr="00EF5447">
        <w:rPr>
          <w:noProof/>
          <w:vertAlign w:val="subscript"/>
          <w:lang w:eastAsia="zh-CN" w:bidi="bn-IN"/>
        </w:rPr>
        <w:t>,f,c,</w:t>
      </w:r>
      <w:r w:rsidRPr="00EF5447">
        <w:rPr>
          <w:i/>
          <w:noProof/>
          <w:vertAlign w:val="subscript"/>
          <w:lang w:eastAsia="x-none" w:bidi="bn-IN"/>
        </w:rPr>
        <w:t xml:space="preserve"> </w:t>
      </w:r>
      <w:r w:rsidRPr="00EF5447">
        <w:rPr>
          <w:noProof/>
          <w:vertAlign w:val="subscript"/>
          <w:lang w:eastAsia="x-none" w:bidi="bn-IN"/>
        </w:rPr>
        <w:t>NR</w:t>
      </w:r>
      <w:r w:rsidRPr="00EF5447">
        <w:rPr>
          <w:i/>
          <w:noProof/>
          <w:lang w:eastAsia="x-none" w:bidi="bn-IN"/>
        </w:rPr>
        <w:t xml:space="preserve"> </w:t>
      </w:r>
      <w:r w:rsidRPr="00EF5447">
        <w:t>are the limits for the NR CG as specified in [2] subclause 6.2A.4 modified by P</w:t>
      </w:r>
      <w:r w:rsidRPr="00EF5447">
        <w:rPr>
          <w:vertAlign w:val="subscript"/>
        </w:rPr>
        <w:t>NR</w:t>
      </w:r>
      <w:r w:rsidRPr="00EF5447">
        <w:t xml:space="preserve"> as follows:</w:t>
      </w:r>
    </w:p>
    <w:p w14:paraId="21D2E9C1" w14:textId="77777777" w:rsidR="00783063" w:rsidRPr="00EF5447" w:rsidRDefault="00783063" w:rsidP="00783063">
      <w:pPr>
        <w:pStyle w:val="EQ"/>
        <w:rPr>
          <w:rFonts w:cs="Vrinda"/>
          <w:lang w:eastAsia="zh-CN" w:bidi="bn-IN"/>
        </w:rPr>
      </w:pPr>
      <w:r w:rsidRPr="00EF5447">
        <w:rPr>
          <w:lang w:bidi="bn-IN"/>
        </w:rPr>
        <w:t>P</w:t>
      </w:r>
      <w:r w:rsidRPr="00EF5447">
        <w:rPr>
          <w:vertAlign w:val="subscript"/>
          <w:lang w:bidi="bn-IN"/>
        </w:rPr>
        <w:t>CMAX_L,f,</w:t>
      </w:r>
      <w:r w:rsidRPr="00EF5447">
        <w:rPr>
          <w:i/>
          <w:vertAlign w:val="subscript"/>
          <w:lang w:bidi="bn-IN"/>
        </w:rPr>
        <w:t>c,NR</w:t>
      </w:r>
      <w:r w:rsidRPr="00EF5447">
        <w:rPr>
          <w:rFonts w:cs="Vrinda"/>
          <w:noProof w:val="0"/>
          <w:vertAlign w:val="subscript"/>
          <w:lang w:bidi="bn-IN"/>
        </w:rPr>
        <w:t xml:space="preserve"> </w:t>
      </w:r>
      <w:r w:rsidRPr="00EF5447">
        <w:t xml:space="preserve"> = MIN{</w:t>
      </w:r>
      <w:r w:rsidRPr="00EF5447">
        <w:rPr>
          <w:rFonts w:cs="Vrinda"/>
          <w:noProof w:val="0"/>
          <w:lang w:bidi="bn-IN"/>
        </w:rPr>
        <w:t>10 log</w:t>
      </w:r>
      <w:r w:rsidRPr="00EF5447">
        <w:rPr>
          <w:rFonts w:cs="Vrinda"/>
          <w:noProof w:val="0"/>
          <w:vertAlign w:val="subscript"/>
          <w:lang w:bidi="bn-IN"/>
        </w:rPr>
        <w:t>10</w:t>
      </w:r>
      <w:r w:rsidRPr="00EF5447">
        <w:rPr>
          <w:rFonts w:cs="Vrinda"/>
          <w:noProof w:val="0"/>
          <w:lang w:bidi="bn-IN"/>
        </w:rPr>
        <w:t xml:space="preserve"> </w:t>
      </w:r>
      <w:r w:rsidRPr="00EF5447">
        <w:t xml:space="preserve">∑ </w:t>
      </w:r>
      <w:r w:rsidRPr="00EF5447">
        <w:rPr>
          <w:rFonts w:cs="Vrinda"/>
          <w:noProof w:val="0"/>
          <w:lang w:bidi="bn-IN"/>
        </w:rPr>
        <w:t>p</w:t>
      </w:r>
      <w:r w:rsidRPr="00EF5447">
        <w:rPr>
          <w:rFonts w:cs="Vrinda"/>
          <w:noProof w:val="0"/>
          <w:vertAlign w:val="subscript"/>
          <w:lang w:bidi="bn-IN"/>
        </w:rPr>
        <w:t xml:space="preserve">EMAX,c </w:t>
      </w:r>
      <w:r w:rsidRPr="00EF5447">
        <w:rPr>
          <w:rFonts w:cs="Vrinda"/>
          <w:noProof w:val="0"/>
          <w:lang w:bidi="bn-IN"/>
        </w:rPr>
        <w:t xml:space="preserve"> - </w:t>
      </w:r>
      <w:r w:rsidRPr="00EF5447">
        <w:rPr>
          <w:rFonts w:ascii="Symbol" w:hAnsi="Symbol" w:cs="Vrinda"/>
          <w:noProof w:val="0"/>
          <w:lang w:bidi="bn-IN"/>
        </w:rPr>
        <w:t></w:t>
      </w:r>
      <w:r w:rsidRPr="00EF5447">
        <w:rPr>
          <w:rFonts w:cs="Vrinda"/>
          <w:noProof w:val="0"/>
          <w:lang w:bidi="bn-IN"/>
        </w:rPr>
        <w:t>T</w:t>
      </w:r>
      <w:r w:rsidRPr="00EF5447">
        <w:rPr>
          <w:rFonts w:cs="Vrinda"/>
          <w:noProof w:val="0"/>
          <w:vertAlign w:val="subscript"/>
          <w:lang w:bidi="bn-IN"/>
        </w:rPr>
        <w:t xml:space="preserve">C </w:t>
      </w:r>
      <w:r w:rsidRPr="00EF5447">
        <w:rPr>
          <w:rFonts w:cs="Vrinda"/>
          <w:noProof w:val="0"/>
          <w:lang w:bidi="bn-IN"/>
        </w:rPr>
        <w:t xml:space="preserve">, </w:t>
      </w:r>
      <w:r w:rsidRPr="00EF5447">
        <w:rPr>
          <w:lang w:bidi="bn-IN"/>
        </w:rPr>
        <w:t>P</w:t>
      </w:r>
      <w:r w:rsidRPr="00EF5447">
        <w:rPr>
          <w:vertAlign w:val="subscript"/>
          <w:lang w:bidi="bn-IN"/>
        </w:rPr>
        <w:t>EMAX,CA</w:t>
      </w:r>
      <w:r w:rsidRPr="00EF5447">
        <w:rPr>
          <w:rFonts w:cs="Vrinda"/>
          <w:noProof w:val="0"/>
          <w:lang w:bidi="bn-IN"/>
        </w:rPr>
        <w:t xml:space="preserve">, </w:t>
      </w:r>
      <w:r w:rsidRPr="00EF5447">
        <w:rPr>
          <w:noProof w:val="0"/>
          <w:lang w:bidi="bn-IN"/>
        </w:rPr>
        <w:t>P</w:t>
      </w:r>
      <w:r w:rsidRPr="00EF5447">
        <w:rPr>
          <w:noProof w:val="0"/>
          <w:vertAlign w:val="subscript"/>
          <w:lang w:bidi="bn-IN"/>
        </w:rPr>
        <w:t>PowerClass</w:t>
      </w:r>
      <w:r>
        <w:rPr>
          <w:noProof w:val="0"/>
          <w:vertAlign w:val="subscript"/>
          <w:lang w:bidi="bn-IN"/>
        </w:rPr>
        <w:t>,NR</w:t>
      </w:r>
      <w:r w:rsidRPr="00EF5447">
        <w:rPr>
          <w:noProof w:val="0"/>
          <w:lang w:bidi="bn-IN"/>
        </w:rPr>
        <w:t xml:space="preserve"> – MAX(MPR + A-MPR +</w:t>
      </w:r>
      <w:r w:rsidRPr="00EF5447">
        <w:t xml:space="preserve"> ΔT</w:t>
      </w:r>
      <w:r w:rsidRPr="00EF5447">
        <w:rPr>
          <w:vertAlign w:val="subscript"/>
        </w:rPr>
        <w:t>IB,c</w:t>
      </w:r>
      <w:r w:rsidRPr="00EF5447">
        <w:rPr>
          <w:noProof w:val="0"/>
          <w:lang w:bidi="bn-IN"/>
        </w:rPr>
        <w:t xml:space="preserve"> + </w:t>
      </w:r>
      <w:r w:rsidRPr="00EF5447">
        <w:rPr>
          <w:rFonts w:ascii="Symbol" w:hAnsi="Symbol"/>
          <w:noProof w:val="0"/>
          <w:lang w:bidi="bn-IN"/>
        </w:rPr>
        <w:t></w:t>
      </w:r>
      <w:r w:rsidRPr="00EF5447">
        <w:rPr>
          <w:noProof w:val="0"/>
          <w:lang w:bidi="bn-IN"/>
        </w:rPr>
        <w:t>T</w:t>
      </w:r>
      <w:r w:rsidRPr="00EF5447">
        <w:rPr>
          <w:vertAlign w:val="subscript"/>
          <w:lang w:bidi="bn-IN"/>
        </w:rPr>
        <w:t>_NR</w:t>
      </w:r>
      <w:r w:rsidRPr="00EF5447">
        <w:rPr>
          <w:noProof w:val="0"/>
          <w:vertAlign w:val="subscript"/>
          <w:lang w:bidi="bn-IN"/>
        </w:rPr>
        <w:t xml:space="preserve"> ,C</w:t>
      </w:r>
      <w:r w:rsidRPr="00EF5447">
        <w:rPr>
          <w:noProof w:val="0"/>
          <w:lang w:bidi="bn-IN"/>
        </w:rPr>
        <w:t xml:space="preserve"> +</w:t>
      </w:r>
      <w:r w:rsidRPr="00EF5447">
        <w:t xml:space="preserve"> </w:t>
      </w:r>
      <w:r w:rsidRPr="00EF5447">
        <w:rPr>
          <w:rFonts w:ascii="Symbol" w:hAnsi="Symbol"/>
          <w:noProof w:val="0"/>
          <w:lang w:bidi="bn-IN"/>
        </w:rPr>
        <w:t></w:t>
      </w:r>
      <w:r w:rsidRPr="00EF5447">
        <w:rPr>
          <w:noProof w:val="0"/>
          <w:lang w:bidi="bn-IN"/>
        </w:rPr>
        <w:t>T</w:t>
      </w:r>
      <w:r w:rsidRPr="00EF5447">
        <w:rPr>
          <w:noProof w:val="0"/>
          <w:vertAlign w:val="subscript"/>
          <w:lang w:bidi="bn-IN"/>
        </w:rPr>
        <w:t>RxSRS</w:t>
      </w:r>
      <w:r w:rsidRPr="00EF5447">
        <w:rPr>
          <w:noProof w:val="0"/>
          <w:lang w:bidi="bn-IN"/>
        </w:rPr>
        <w:t>, P-MPR</w:t>
      </w:r>
      <w:r w:rsidRPr="00EF5447">
        <w:rPr>
          <w:vertAlign w:val="subscript"/>
          <w:lang w:eastAsia="zh-CN" w:bidi="bn-IN"/>
        </w:rPr>
        <w:t xml:space="preserve"> </w:t>
      </w:r>
      <w:r w:rsidRPr="00EF5447">
        <w:rPr>
          <w:noProof w:val="0"/>
          <w:lang w:bidi="bn-IN"/>
        </w:rPr>
        <w:t>), P</w:t>
      </w:r>
      <w:r w:rsidRPr="00EF5447">
        <w:rPr>
          <w:noProof w:val="0"/>
          <w:vertAlign w:val="subscript"/>
          <w:lang w:bidi="bn-IN"/>
        </w:rPr>
        <w:t>NR</w:t>
      </w:r>
      <w:r w:rsidRPr="00EF5447">
        <w:rPr>
          <w:noProof w:val="0"/>
          <w:lang w:bidi="bn-IN"/>
        </w:rPr>
        <w:t>, P</w:t>
      </w:r>
      <w:r>
        <w:rPr>
          <w:noProof w:val="0"/>
          <w:vertAlign w:val="subscript"/>
          <w:lang w:bidi="bn-IN"/>
        </w:rPr>
        <w:t>P</w:t>
      </w:r>
      <w:r w:rsidRPr="00EF5447">
        <w:rPr>
          <w:noProof w:val="0"/>
          <w:vertAlign w:val="subscript"/>
          <w:lang w:bidi="bn-IN"/>
        </w:rPr>
        <w:t>ower</w:t>
      </w:r>
      <w:r>
        <w:rPr>
          <w:noProof w:val="0"/>
          <w:vertAlign w:val="subscript"/>
          <w:lang w:bidi="bn-IN"/>
        </w:rPr>
        <w:t>C</w:t>
      </w:r>
      <w:r w:rsidRPr="00EF5447">
        <w:rPr>
          <w:noProof w:val="0"/>
          <w:vertAlign w:val="subscript"/>
          <w:lang w:bidi="bn-IN"/>
        </w:rPr>
        <w:t>lass,EN</w:t>
      </w:r>
      <w:r>
        <w:rPr>
          <w:noProof w:val="0"/>
          <w:vertAlign w:val="subscript"/>
          <w:lang w:bidi="bn-IN"/>
        </w:rPr>
        <w:t>-</w:t>
      </w:r>
      <w:r w:rsidRPr="00EF5447">
        <w:rPr>
          <w:noProof w:val="0"/>
          <w:vertAlign w:val="subscript"/>
          <w:lang w:bidi="bn-IN"/>
        </w:rPr>
        <w:t>DC</w:t>
      </w:r>
      <w:r w:rsidRPr="00EF5447" w:rsidDel="004117A5">
        <w:rPr>
          <w:noProof w:val="0"/>
          <w:vertAlign w:val="subscript"/>
          <w:lang w:bidi="bn-IN"/>
        </w:rPr>
        <w:t xml:space="preserve"> </w:t>
      </w:r>
      <w:r w:rsidRPr="00EF5447">
        <w:rPr>
          <w:rFonts w:cs="Vrinda"/>
          <w:noProof w:val="0"/>
          <w:lang w:bidi="bn-IN"/>
        </w:rPr>
        <w:t>}</w:t>
      </w:r>
    </w:p>
    <w:p w14:paraId="335E48C9" w14:textId="77777777" w:rsidR="00783063" w:rsidRPr="00EF5447" w:rsidRDefault="00783063" w:rsidP="00783063">
      <w:pPr>
        <w:pStyle w:val="EQ"/>
        <w:rPr>
          <w:rFonts w:cs="Vrinda"/>
          <w:lang w:eastAsia="zh-CN" w:bidi="bn-IN"/>
        </w:rPr>
      </w:pPr>
      <w:r w:rsidRPr="00EF5447">
        <w:rPr>
          <w:rFonts w:cs="Vrinda"/>
          <w:noProof w:val="0"/>
          <w:lang w:bidi="bn-IN"/>
        </w:rPr>
        <w:tab/>
      </w:r>
      <w:r w:rsidRPr="00EF5447">
        <w:rPr>
          <w:lang w:bidi="bn-IN"/>
        </w:rPr>
        <w:t>P</w:t>
      </w:r>
      <w:r w:rsidRPr="00EF5447">
        <w:rPr>
          <w:vertAlign w:val="subscript"/>
          <w:lang w:bidi="bn-IN"/>
        </w:rPr>
        <w:t>CMAX_H,f,</w:t>
      </w:r>
      <w:r w:rsidRPr="00EF5447">
        <w:rPr>
          <w:i/>
          <w:vertAlign w:val="subscript"/>
          <w:lang w:bidi="bn-IN"/>
        </w:rPr>
        <w:t>c</w:t>
      </w:r>
      <w:r w:rsidRPr="00EF5447">
        <w:rPr>
          <w:i/>
          <w:vertAlign w:val="subscript"/>
          <w:lang w:eastAsia="zh-CN" w:bidi="bn-IN"/>
        </w:rPr>
        <w:t>,</w:t>
      </w:r>
      <w:r w:rsidRPr="00EF5447">
        <w:rPr>
          <w:i/>
          <w:vertAlign w:val="subscript"/>
          <w:lang w:bidi="bn-IN"/>
        </w:rPr>
        <w:t>NR</w:t>
      </w:r>
      <w:r w:rsidRPr="00EF5447">
        <w:rPr>
          <w:rFonts w:cs="Vrinda"/>
          <w:noProof w:val="0"/>
          <w:vertAlign w:val="subscript"/>
          <w:lang w:bidi="bn-IN"/>
        </w:rPr>
        <w:t xml:space="preserve"> </w:t>
      </w:r>
      <w:r w:rsidRPr="00EF5447">
        <w:t xml:space="preserve"> = MIN{</w:t>
      </w:r>
      <w:r w:rsidRPr="00EF5447">
        <w:rPr>
          <w:rFonts w:cs="Vrinda"/>
          <w:noProof w:val="0"/>
          <w:lang w:bidi="bn-IN"/>
        </w:rPr>
        <w:t>10 log</w:t>
      </w:r>
      <w:r w:rsidRPr="00EF5447">
        <w:rPr>
          <w:rFonts w:cs="Vrinda"/>
          <w:noProof w:val="0"/>
          <w:vertAlign w:val="subscript"/>
          <w:lang w:bidi="bn-IN"/>
        </w:rPr>
        <w:t>10</w:t>
      </w:r>
      <w:r w:rsidRPr="00EF5447">
        <w:rPr>
          <w:rFonts w:cs="Vrinda"/>
          <w:noProof w:val="0"/>
          <w:lang w:bidi="bn-IN"/>
        </w:rPr>
        <w:t xml:space="preserve"> </w:t>
      </w:r>
      <w:r w:rsidRPr="00EF5447">
        <w:t xml:space="preserve">∑ </w:t>
      </w:r>
      <w:r w:rsidRPr="00EF5447">
        <w:rPr>
          <w:rFonts w:cs="Vrinda"/>
          <w:noProof w:val="0"/>
          <w:lang w:bidi="bn-IN"/>
        </w:rPr>
        <w:t>p</w:t>
      </w:r>
      <w:r w:rsidRPr="00EF5447">
        <w:rPr>
          <w:rFonts w:cs="Vrinda"/>
          <w:noProof w:val="0"/>
          <w:vertAlign w:val="subscript"/>
          <w:lang w:bidi="bn-IN"/>
        </w:rPr>
        <w:t xml:space="preserve">EMAX,c </w:t>
      </w:r>
      <w:r w:rsidRPr="00EF5447">
        <w:rPr>
          <w:rFonts w:cs="Vrinda"/>
          <w:noProof w:val="0"/>
          <w:lang w:bidi="bn-IN"/>
        </w:rPr>
        <w:t xml:space="preserve">, </w:t>
      </w:r>
      <w:r w:rsidRPr="00EF5447">
        <w:rPr>
          <w:lang w:bidi="bn-IN"/>
        </w:rPr>
        <w:t>P</w:t>
      </w:r>
      <w:r w:rsidRPr="00EF5447">
        <w:rPr>
          <w:vertAlign w:val="subscript"/>
          <w:lang w:bidi="bn-IN"/>
        </w:rPr>
        <w:t>EMAX,CA</w:t>
      </w:r>
      <w:r w:rsidRPr="00EF5447">
        <w:rPr>
          <w:rFonts w:cs="Vrinda"/>
          <w:noProof w:val="0"/>
          <w:lang w:bidi="bn-IN"/>
        </w:rPr>
        <w:t>, P</w:t>
      </w:r>
      <w:r w:rsidRPr="00EF5447">
        <w:rPr>
          <w:rFonts w:cs="Vrinda"/>
          <w:noProof w:val="0"/>
          <w:vertAlign w:val="subscript"/>
          <w:lang w:bidi="bn-IN"/>
        </w:rPr>
        <w:t>PowerClass</w:t>
      </w:r>
      <w:r>
        <w:rPr>
          <w:rFonts w:cs="Vrinda"/>
          <w:noProof w:val="0"/>
          <w:vertAlign w:val="subscript"/>
          <w:lang w:bidi="bn-IN"/>
        </w:rPr>
        <w:t>,NR</w:t>
      </w:r>
      <w:r w:rsidRPr="00EF5447">
        <w:rPr>
          <w:noProof w:val="0"/>
          <w:lang w:bidi="bn-IN"/>
        </w:rPr>
        <w:t>,</w:t>
      </w:r>
      <w:r>
        <w:rPr>
          <w:noProof w:val="0"/>
          <w:lang w:bidi="bn-IN"/>
        </w:rPr>
        <w:t xml:space="preserve"> </w:t>
      </w:r>
      <w:r w:rsidRPr="00EF5447">
        <w:rPr>
          <w:noProof w:val="0"/>
          <w:lang w:bidi="bn-IN"/>
        </w:rPr>
        <w:t>P</w:t>
      </w:r>
      <w:r w:rsidRPr="00EF5447">
        <w:rPr>
          <w:noProof w:val="0"/>
          <w:vertAlign w:val="subscript"/>
          <w:lang w:bidi="bn-IN"/>
        </w:rPr>
        <w:t>NR</w:t>
      </w:r>
      <w:r w:rsidRPr="00EF5447">
        <w:rPr>
          <w:noProof w:val="0"/>
          <w:lang w:bidi="bn-IN"/>
        </w:rPr>
        <w:t>, P</w:t>
      </w:r>
      <w:r>
        <w:rPr>
          <w:noProof w:val="0"/>
          <w:vertAlign w:val="subscript"/>
          <w:lang w:bidi="bn-IN"/>
        </w:rPr>
        <w:t>P</w:t>
      </w:r>
      <w:r w:rsidRPr="00EF5447">
        <w:rPr>
          <w:noProof w:val="0"/>
          <w:vertAlign w:val="subscript"/>
          <w:lang w:bidi="bn-IN"/>
        </w:rPr>
        <w:t>ower</w:t>
      </w:r>
      <w:r>
        <w:rPr>
          <w:noProof w:val="0"/>
          <w:vertAlign w:val="subscript"/>
          <w:lang w:bidi="bn-IN"/>
        </w:rPr>
        <w:t>C</w:t>
      </w:r>
      <w:r w:rsidRPr="00EF5447">
        <w:rPr>
          <w:noProof w:val="0"/>
          <w:vertAlign w:val="subscript"/>
          <w:lang w:bidi="bn-IN"/>
        </w:rPr>
        <w:t>lass,EN</w:t>
      </w:r>
      <w:r>
        <w:rPr>
          <w:noProof w:val="0"/>
          <w:vertAlign w:val="subscript"/>
          <w:lang w:bidi="bn-IN"/>
        </w:rPr>
        <w:t>-</w:t>
      </w:r>
      <w:r w:rsidRPr="00EF5447">
        <w:rPr>
          <w:noProof w:val="0"/>
          <w:vertAlign w:val="subscript"/>
          <w:lang w:bidi="bn-IN"/>
        </w:rPr>
        <w:t>DC</w:t>
      </w:r>
      <w:r w:rsidRPr="00EF5447">
        <w:rPr>
          <w:rFonts w:cs="Vrinda"/>
          <w:noProof w:val="0"/>
          <w:lang w:bidi="bn-IN"/>
        </w:rPr>
        <w:t>}</w:t>
      </w:r>
    </w:p>
    <w:p w14:paraId="431B1F49" w14:textId="77777777" w:rsidR="00783063" w:rsidRPr="00EF5447" w:rsidRDefault="00783063" w:rsidP="00783063">
      <w:r w:rsidRPr="00EF5447">
        <w:t>where</w:t>
      </w:r>
    </w:p>
    <w:p w14:paraId="028C0C50" w14:textId="77777777" w:rsidR="00783063" w:rsidRPr="00EF5447" w:rsidRDefault="00783063" w:rsidP="00783063">
      <w:pPr>
        <w:pStyle w:val="B10"/>
      </w:pPr>
      <w:r w:rsidRPr="00EF5447">
        <w:t>-</w:t>
      </w:r>
      <w:r w:rsidRPr="00EF5447">
        <w:tab/>
        <w:t>P</w:t>
      </w:r>
      <w:r w:rsidRPr="00EF5447">
        <w:rPr>
          <w:vertAlign w:val="subscript"/>
        </w:rPr>
        <w:t>EMAX,EN-DC</w:t>
      </w:r>
      <w:r w:rsidRPr="00EF5447">
        <w:t xml:space="preserve"> is the value given by the field </w:t>
      </w:r>
      <w:r w:rsidRPr="00EF5447">
        <w:rPr>
          <w:i/>
        </w:rPr>
        <w:t>p-maxUE-FR1</w:t>
      </w:r>
      <w:r w:rsidRPr="00EF5447">
        <w:t xml:space="preserve"> of the </w:t>
      </w:r>
      <w:r w:rsidRPr="00EF5447">
        <w:rPr>
          <w:i/>
        </w:rPr>
        <w:t>RRCConnectionReconfiguration-v1530</w:t>
      </w:r>
      <w:r w:rsidRPr="00EF5447">
        <w:t xml:space="preserve"> IE as defined in TS 36.331 [8];</w:t>
      </w:r>
    </w:p>
    <w:p w14:paraId="51C115E7" w14:textId="77777777" w:rsidR="00783063" w:rsidRPr="00EF5447" w:rsidRDefault="00783063" w:rsidP="00783063">
      <w:pPr>
        <w:pStyle w:val="B10"/>
        <w:rPr>
          <w:lang w:bidi="bn-IN"/>
        </w:rPr>
      </w:pPr>
      <w:r w:rsidRPr="00EF5447">
        <w:rPr>
          <w:lang w:bidi="bn-IN"/>
        </w:rPr>
        <w:t>-</w:t>
      </w:r>
      <w:r w:rsidRPr="00EF5447">
        <w:rPr>
          <w:lang w:bidi="bn-IN"/>
        </w:rPr>
        <w:tab/>
        <w:t>If more than one E-UTRA uplink serving cell is configured as intra-band UL CA in the E-UTRA CG, P</w:t>
      </w:r>
      <w:r w:rsidRPr="00EF5447">
        <w:rPr>
          <w:vertAlign w:val="subscript"/>
          <w:lang w:bidi="bn-IN"/>
        </w:rPr>
        <w:t>PowerClass</w:t>
      </w:r>
      <w:r w:rsidRPr="00EF5447">
        <w:rPr>
          <w:lang w:bidi="bn-IN"/>
        </w:rPr>
        <w:t xml:space="preserve"> refers to the maximum output power of the E-UTRA intra-band CA power class given in Table 6.2.2A-1 of TS 36.101 [4],</w:t>
      </w:r>
    </w:p>
    <w:p w14:paraId="77722BA3" w14:textId="77777777" w:rsidR="00783063" w:rsidRPr="00EF5447" w:rsidRDefault="00783063" w:rsidP="00783063">
      <w:pPr>
        <w:pStyle w:val="B10"/>
      </w:pPr>
      <w:r w:rsidRPr="00EF5447">
        <w:rPr>
          <w:lang w:bidi="bn-IN"/>
        </w:rPr>
        <w:t>-</w:t>
      </w:r>
      <w:r w:rsidRPr="00EF5447">
        <w:rPr>
          <w:lang w:bidi="bn-IN"/>
        </w:rPr>
        <w:tab/>
        <w:t>If more than one NR uplink serving cell is configured as intra-band UL CA in the NR CG, P</w:t>
      </w:r>
      <w:r w:rsidRPr="00EF5447">
        <w:rPr>
          <w:vertAlign w:val="subscript"/>
          <w:lang w:bidi="bn-IN"/>
        </w:rPr>
        <w:t>PowerClass</w:t>
      </w:r>
      <w:r w:rsidRPr="00EF5447">
        <w:rPr>
          <w:lang w:bidi="bn-IN"/>
        </w:rPr>
        <w:t xml:space="preserve"> refers to the maximum output power of the NR intra-band CA power class given in sub clause 6.2A.1 of [2],</w:t>
      </w:r>
    </w:p>
    <w:p w14:paraId="7201128F" w14:textId="77777777" w:rsidR="00783063" w:rsidRPr="00EF5447" w:rsidRDefault="00783063" w:rsidP="00783063">
      <w:pPr>
        <w:pStyle w:val="B10"/>
      </w:pPr>
      <w:r w:rsidRPr="00EF5447">
        <w:t>-</w:t>
      </w:r>
      <w:r w:rsidRPr="00EF5447">
        <w:tab/>
        <w:t>P</w:t>
      </w:r>
      <w:r w:rsidRPr="00EF5447">
        <w:rPr>
          <w:vertAlign w:val="subscript"/>
        </w:rPr>
        <w:t>LTE</w:t>
      </w:r>
      <w:r w:rsidRPr="00EF5447">
        <w:t xml:space="preserve"> is the value given by the field </w:t>
      </w:r>
      <w:r w:rsidRPr="00EF5447">
        <w:rPr>
          <w:i/>
        </w:rPr>
        <w:t>p-maxEUTRA-r15</w:t>
      </w:r>
      <w:r w:rsidRPr="00EF5447">
        <w:t xml:space="preserve"> of the </w:t>
      </w:r>
      <w:r w:rsidRPr="00EF5447">
        <w:rPr>
          <w:i/>
        </w:rPr>
        <w:t>RRCConnectionReconfiguration-v1510</w:t>
      </w:r>
      <w:r w:rsidRPr="00EF5447">
        <w:t xml:space="preserve"> IE as defined in TS 36.331 [8];</w:t>
      </w:r>
      <w:ins w:id="722" w:author="Gene Fong" w:date="2022-04-22T10:59:00Z">
        <w:r>
          <w:t xml:space="preserve"> </w:t>
        </w:r>
      </w:ins>
      <w:ins w:id="723" w:author="Gene Fong" w:date="2022-04-22T11:07:00Z">
        <w:r>
          <w:t>if</w:t>
        </w:r>
        <w:r w:rsidRPr="009D2F97">
          <w:rPr>
            <w:i/>
          </w:rPr>
          <w:t xml:space="preserve"> </w:t>
        </w:r>
        <w:r w:rsidRPr="00EF5447">
          <w:rPr>
            <w:i/>
          </w:rPr>
          <w:t>p-maxEUTRA-r15</w:t>
        </w:r>
        <w:r>
          <w:rPr>
            <w:iCs/>
          </w:rPr>
          <w:t xml:space="preserve"> is not indicated, </w:t>
        </w:r>
      </w:ins>
      <w:ins w:id="724" w:author="Gene Fong" w:date="2022-05-17T19:01:00Z">
        <w:r>
          <w:t>t</w:t>
        </w:r>
      </w:ins>
      <w:ins w:id="725" w:author="Gene Fong" w:date="2022-05-17T18:59:00Z">
        <w:r>
          <w:t>he value of P</w:t>
        </w:r>
        <w:r w:rsidRPr="00C23D48">
          <w:rPr>
            <w:vertAlign w:val="subscript"/>
          </w:rPr>
          <w:t>LTE</w:t>
        </w:r>
        <w:r>
          <w:t xml:space="preserve"> is evaluated as infinity in the configured output power calculation</w:t>
        </w:r>
      </w:ins>
      <w:ins w:id="726" w:author="Gene Fong" w:date="2022-04-22T11:07:00Z">
        <w:r>
          <w:t>;</w:t>
        </w:r>
      </w:ins>
    </w:p>
    <w:p w14:paraId="2E31EC04" w14:textId="77777777" w:rsidR="00783063" w:rsidRPr="00EF5447" w:rsidRDefault="00783063" w:rsidP="00783063">
      <w:pPr>
        <w:pStyle w:val="B10"/>
      </w:pPr>
      <w:r w:rsidRPr="00EF5447">
        <w:t>-</w:t>
      </w:r>
      <w:r w:rsidRPr="00EF5447">
        <w:tab/>
      </w:r>
      <w:r w:rsidRPr="00EF5447">
        <w:rPr>
          <w:lang w:eastAsia="x-none" w:bidi="bn-IN"/>
        </w:rPr>
        <w:t xml:space="preserve">If more than one E-UTRA uplink serving cell is configured as intra-band UL CA in the E-UTRA CG, </w:t>
      </w:r>
      <w:r w:rsidRPr="00EF5447">
        <w:t>MPR</w:t>
      </w:r>
      <w:r w:rsidRPr="00EF5447">
        <w:rPr>
          <w:i/>
          <w:vertAlign w:val="subscript"/>
        </w:rPr>
        <w:t>c</w:t>
      </w:r>
      <w:r w:rsidRPr="00EF5447">
        <w:t xml:space="preserve"> = MPR and A-MPR</w:t>
      </w:r>
      <w:r w:rsidRPr="00EF5447">
        <w:rPr>
          <w:i/>
          <w:vertAlign w:val="subscript"/>
        </w:rPr>
        <w:t>c</w:t>
      </w:r>
      <w:r w:rsidRPr="00EF5447">
        <w:t xml:space="preserve"> = A-MPR with MPR and A-MPR</w:t>
      </w:r>
      <w:r w:rsidRPr="00EF5447">
        <w:rPr>
          <w:lang w:bidi="bn-IN"/>
        </w:rPr>
        <w:t xml:space="preserve"> specified in clause 6.2.3A and clause 6.2.4A of TS 36.101 [4] respectively. There is one power management term for the UE, denoted P-MPR, and </w:t>
      </w:r>
      <w:r w:rsidRPr="00EF5447">
        <w:rPr>
          <w:rFonts w:eastAsia="MS Mincho"/>
        </w:rPr>
        <w:t>P-MPR</w:t>
      </w:r>
      <w:r w:rsidRPr="00EF5447">
        <w:rPr>
          <w:rFonts w:eastAsia="MS Mincho"/>
          <w:vertAlign w:val="subscript"/>
        </w:rPr>
        <w:t xml:space="preserve"> </w:t>
      </w:r>
      <w:r w:rsidRPr="00EF5447">
        <w:rPr>
          <w:rFonts w:eastAsia="MS Mincho"/>
          <w:i/>
          <w:vertAlign w:val="subscript"/>
          <w:lang w:bidi="bn-IN"/>
        </w:rPr>
        <w:t>c</w:t>
      </w:r>
      <w:r w:rsidRPr="00EF5447">
        <w:rPr>
          <w:rFonts w:eastAsia="MS Mincho"/>
          <w:lang w:bidi="bn-IN"/>
        </w:rPr>
        <w:t xml:space="preserve"> = P-MPR. </w:t>
      </w:r>
      <w:r w:rsidRPr="00EF5447">
        <w:rPr>
          <w:rFonts w:cs="Geneva"/>
          <w:lang w:bidi="bn-IN"/>
        </w:rPr>
        <w:t>P</w:t>
      </w:r>
      <w:r w:rsidRPr="00EF5447">
        <w:rPr>
          <w:rFonts w:cs="Geneva"/>
          <w:vertAlign w:val="subscript"/>
          <w:lang w:bidi="bn-IN"/>
        </w:rPr>
        <w:t>CMAX_</w:t>
      </w:r>
      <w:r w:rsidRPr="00EF5447">
        <w:rPr>
          <w:rFonts w:cs="Geneva"/>
          <w:i/>
          <w:vertAlign w:val="subscript"/>
          <w:lang w:bidi="bn-IN"/>
        </w:rPr>
        <w:t xml:space="preserve"> </w:t>
      </w:r>
      <w:r w:rsidRPr="00EF5447">
        <w:rPr>
          <w:rFonts w:cs="Geneva"/>
          <w:vertAlign w:val="subscript"/>
          <w:lang w:bidi="bn-IN"/>
        </w:rPr>
        <w:t>E-UTRA,</w:t>
      </w:r>
      <w:r w:rsidRPr="00EF5447">
        <w:rPr>
          <w:rFonts w:cs="Geneva"/>
          <w:i/>
          <w:vertAlign w:val="subscript"/>
          <w:lang w:bidi="bn-IN"/>
        </w:rPr>
        <w:t>c</w:t>
      </w:r>
      <w:r w:rsidRPr="00EF5447">
        <w:rPr>
          <w:lang w:bidi="bn-IN"/>
        </w:rPr>
        <w:t xml:space="preserve"> </w:t>
      </w:r>
      <w:r w:rsidRPr="00EF5447">
        <w:t>is calculated under the assumption that the transmit power is increased by the same amount in dB on all component carriers within the E-UTRA CG.</w:t>
      </w:r>
    </w:p>
    <w:p w14:paraId="4C3816DD" w14:textId="77777777" w:rsidR="00783063" w:rsidRPr="00EF5447" w:rsidRDefault="00783063" w:rsidP="00783063">
      <w:pPr>
        <w:pStyle w:val="B10"/>
      </w:pPr>
      <w:r w:rsidRPr="00EF5447">
        <w:t>-</w:t>
      </w:r>
      <w:r w:rsidRPr="00EF5447">
        <w:tab/>
      </w:r>
      <w:r w:rsidRPr="00EF5447">
        <w:rPr>
          <w:lang w:eastAsia="x-none" w:bidi="bn-IN"/>
        </w:rPr>
        <w:t xml:space="preserve">If more than one NR uplink serving cell is configured as intra-band UL CA in the NR CG, </w:t>
      </w:r>
      <w:r w:rsidRPr="00EF5447">
        <w:t>MPR</w:t>
      </w:r>
      <w:r w:rsidRPr="00EF5447">
        <w:rPr>
          <w:i/>
          <w:vertAlign w:val="subscript"/>
        </w:rPr>
        <w:t>c</w:t>
      </w:r>
      <w:r w:rsidRPr="00EF5447">
        <w:t xml:space="preserve"> and A-MPR</w:t>
      </w:r>
      <w:r w:rsidRPr="00EF5447">
        <w:rPr>
          <w:i/>
          <w:vertAlign w:val="subscript"/>
        </w:rPr>
        <w:t>c</w:t>
      </w:r>
      <w:r w:rsidRPr="00EF5447">
        <w:t xml:space="preserve"> are determined by </w:t>
      </w:r>
      <w:r w:rsidRPr="00EF5447">
        <w:rPr>
          <w:lang w:bidi="bn-IN"/>
        </w:rPr>
        <w:t xml:space="preserve">subclause 6.2.2 of [2]. There is one power management term for the UE, denoted P-MPR, and </w:t>
      </w:r>
      <w:r w:rsidRPr="00EF5447">
        <w:rPr>
          <w:rFonts w:eastAsia="MS Mincho"/>
        </w:rPr>
        <w:t>P-MPR</w:t>
      </w:r>
      <w:r w:rsidRPr="00EF5447">
        <w:rPr>
          <w:rFonts w:eastAsia="MS Mincho"/>
          <w:vertAlign w:val="subscript"/>
        </w:rPr>
        <w:t xml:space="preserve"> </w:t>
      </w:r>
      <w:r w:rsidRPr="00EF5447">
        <w:rPr>
          <w:rFonts w:eastAsia="MS Mincho"/>
          <w:i/>
          <w:vertAlign w:val="subscript"/>
          <w:lang w:bidi="bn-IN"/>
        </w:rPr>
        <w:t>c</w:t>
      </w:r>
      <w:r w:rsidRPr="00EF5447">
        <w:rPr>
          <w:rFonts w:eastAsia="MS Mincho"/>
          <w:lang w:bidi="bn-IN"/>
        </w:rPr>
        <w:t xml:space="preserve"> = P-MPR.</w:t>
      </w:r>
    </w:p>
    <w:p w14:paraId="1ED20C15" w14:textId="77777777" w:rsidR="00783063" w:rsidRPr="00EF5447" w:rsidRDefault="00783063" w:rsidP="00783063">
      <w:pPr>
        <w:pStyle w:val="B10"/>
      </w:pPr>
      <w:r w:rsidRPr="00EF5447">
        <w:t>-</w:t>
      </w:r>
      <w:r w:rsidRPr="00EF5447">
        <w:tab/>
        <w:t>P</w:t>
      </w:r>
      <w:r w:rsidRPr="00EF5447">
        <w:rPr>
          <w:vertAlign w:val="subscript"/>
        </w:rPr>
        <w:t>NR</w:t>
      </w:r>
      <w:r w:rsidRPr="00EF5447">
        <w:t xml:space="preserve"> is the value given by the field </w:t>
      </w:r>
      <w:r w:rsidRPr="00EF5447">
        <w:rPr>
          <w:i/>
        </w:rPr>
        <w:t>p-NR-FR1</w:t>
      </w:r>
      <w:r w:rsidRPr="00EF5447">
        <w:t xml:space="preserve"> of the </w:t>
      </w:r>
      <w:r w:rsidRPr="00EF5447">
        <w:rPr>
          <w:i/>
        </w:rPr>
        <w:t>PhysicalCellGroupConfig</w:t>
      </w:r>
      <w:r w:rsidRPr="00EF5447">
        <w:t xml:space="preserve"> IE as defined in TS 38.331 [9];</w:t>
      </w:r>
      <w:ins w:id="727" w:author="Gene Fong" w:date="2022-04-22T10:59:00Z">
        <w:r>
          <w:t xml:space="preserve"> </w:t>
        </w:r>
      </w:ins>
      <w:ins w:id="728" w:author="Gene Fong" w:date="2022-04-22T11:08:00Z">
        <w:r>
          <w:t>if</w:t>
        </w:r>
        <w:r w:rsidRPr="009D2F97">
          <w:rPr>
            <w:i/>
          </w:rPr>
          <w:t xml:space="preserve"> </w:t>
        </w:r>
        <w:r w:rsidRPr="00EF5447">
          <w:rPr>
            <w:i/>
          </w:rPr>
          <w:t>p-</w:t>
        </w:r>
        <w:r>
          <w:rPr>
            <w:i/>
          </w:rPr>
          <w:t>NR-FR1</w:t>
        </w:r>
        <w:r>
          <w:rPr>
            <w:iCs/>
          </w:rPr>
          <w:t xml:space="preserve"> is not indicated, </w:t>
        </w:r>
      </w:ins>
      <w:ins w:id="729" w:author="Gene Fong" w:date="2022-05-17T19:02:00Z">
        <w:r>
          <w:rPr>
            <w:iCs/>
          </w:rPr>
          <w:t xml:space="preserve">the value of </w:t>
        </w:r>
      </w:ins>
      <w:ins w:id="730" w:author="Gene Fong" w:date="2022-04-22T11:08:00Z">
        <w:r w:rsidRPr="00EF5447">
          <w:t>P</w:t>
        </w:r>
        <w:r>
          <w:rPr>
            <w:vertAlign w:val="subscript"/>
          </w:rPr>
          <w:t>NR</w:t>
        </w:r>
        <w:r w:rsidRPr="00EF5447">
          <w:t xml:space="preserve"> </w:t>
        </w:r>
        <w:r>
          <w:t xml:space="preserve">is </w:t>
        </w:r>
      </w:ins>
      <w:ins w:id="731" w:author="Gene Fong" w:date="2022-05-16T21:00:00Z">
        <w:r>
          <w:t>evaluated as infinity in the configured output power calculation</w:t>
        </w:r>
      </w:ins>
      <w:ins w:id="732" w:author="Gene Fong" w:date="2022-04-22T11:08:00Z">
        <w:r>
          <w:t>;</w:t>
        </w:r>
      </w:ins>
    </w:p>
    <w:p w14:paraId="7B263567" w14:textId="77777777" w:rsidR="00783063" w:rsidRPr="00EF5447" w:rsidRDefault="00783063" w:rsidP="00783063">
      <w:pPr>
        <w:pStyle w:val="B10"/>
        <w:rPr>
          <w:lang w:bidi="bn-IN"/>
        </w:rPr>
      </w:pPr>
      <w:r w:rsidRPr="00EF5447">
        <w:t>-</w:t>
      </w:r>
      <w:r w:rsidRPr="00EF5447">
        <w:tab/>
        <w:t>Δt</w:t>
      </w:r>
      <w:r w:rsidRPr="00EF5447">
        <w:rPr>
          <w:vertAlign w:val="subscript"/>
        </w:rPr>
        <w:t xml:space="preserve">c_E-UTRA, </w:t>
      </w:r>
      <w:r w:rsidRPr="00EF5447">
        <w:rPr>
          <w:i/>
          <w:vertAlign w:val="subscript"/>
        </w:rPr>
        <w:t>c</w:t>
      </w:r>
      <w:r w:rsidRPr="00EF5447">
        <w:rPr>
          <w:rFonts w:eastAsia="Calibri"/>
          <w:lang w:bidi="bn-IN"/>
        </w:rPr>
        <w:t xml:space="preserve"> = 1.5 dB </w:t>
      </w:r>
      <w:r w:rsidRPr="00EF5447">
        <w:rPr>
          <w:lang w:bidi="bn-IN"/>
        </w:rPr>
        <w:t xml:space="preserve">when NOTE 2 in Table 6.2.2-1 in TS 36.101 [4] applies for a serving cell </w:t>
      </w:r>
      <w:r w:rsidRPr="00EF5447">
        <w:rPr>
          <w:i/>
          <w:lang w:bidi="bn-IN"/>
        </w:rPr>
        <w:t>c</w:t>
      </w:r>
      <w:r w:rsidRPr="00EF5447">
        <w:rPr>
          <w:lang w:bidi="bn-IN"/>
        </w:rPr>
        <w:t xml:space="preserve">, otherwise </w:t>
      </w:r>
      <w:r w:rsidRPr="00EF5447">
        <w:rPr>
          <w:rFonts w:ascii="Symbol" w:hAnsi="Symbol"/>
          <w:lang w:bidi="bn-IN"/>
        </w:rPr>
        <w:t></w:t>
      </w:r>
      <w:r w:rsidRPr="00EF5447">
        <w:rPr>
          <w:lang w:bidi="bn-IN"/>
        </w:rPr>
        <w:t>T</w:t>
      </w:r>
      <w:r w:rsidRPr="00EF5447">
        <w:rPr>
          <w:vertAlign w:val="subscript"/>
          <w:lang w:bidi="bn-IN"/>
        </w:rPr>
        <w:t>C_ E-UTRA,</w:t>
      </w:r>
      <w:r w:rsidRPr="00EF5447">
        <w:rPr>
          <w:i/>
          <w:vertAlign w:val="subscript"/>
          <w:lang w:bidi="bn-IN"/>
        </w:rPr>
        <w:t>c</w:t>
      </w:r>
      <w:r w:rsidRPr="00EF5447">
        <w:rPr>
          <w:rFonts w:eastAsia="Calibri"/>
          <w:lang w:bidi="bn-IN"/>
        </w:rPr>
        <w:t xml:space="preserve"> </w:t>
      </w:r>
      <w:r w:rsidRPr="00EF5447">
        <w:rPr>
          <w:lang w:bidi="bn-IN"/>
        </w:rPr>
        <w:t>= 0 dB;</w:t>
      </w:r>
    </w:p>
    <w:p w14:paraId="03DB9DF8" w14:textId="77777777" w:rsidR="00783063" w:rsidRPr="00EF5447" w:rsidRDefault="00783063" w:rsidP="00783063">
      <w:pPr>
        <w:pStyle w:val="B10"/>
      </w:pPr>
      <w:r w:rsidRPr="00EF5447">
        <w:t>-</w:t>
      </w:r>
      <w:r w:rsidRPr="00EF5447">
        <w:tab/>
      </w:r>
      <w:r w:rsidRPr="00EF5447">
        <w:rPr>
          <w:rFonts w:ascii="Symbol" w:hAnsi="Symbol"/>
          <w:lang w:bidi="bn-IN"/>
        </w:rPr>
        <w:t></w:t>
      </w:r>
      <w:r w:rsidRPr="00EF5447">
        <w:rPr>
          <w:lang w:bidi="bn-IN"/>
        </w:rPr>
        <w:t>T</w:t>
      </w:r>
      <w:r w:rsidRPr="00EF5447">
        <w:rPr>
          <w:vertAlign w:val="subscript"/>
          <w:lang w:bidi="bn-IN"/>
        </w:rPr>
        <w:t>C_NR,</w:t>
      </w:r>
      <w:r w:rsidRPr="00EF5447">
        <w:rPr>
          <w:i/>
          <w:vertAlign w:val="subscript"/>
          <w:lang w:bidi="bn-IN"/>
        </w:rPr>
        <w:t>c</w:t>
      </w:r>
      <w:r w:rsidRPr="00EF5447">
        <w:rPr>
          <w:rFonts w:eastAsia="Calibri"/>
          <w:lang w:bidi="bn-IN"/>
        </w:rPr>
        <w:t xml:space="preserve"> </w:t>
      </w:r>
      <w:r w:rsidRPr="00EF5447">
        <w:rPr>
          <w:lang w:bidi="bn-IN"/>
        </w:rPr>
        <w:t xml:space="preserve">= 1.5dB when NOTE 3 in Table 6.2.1-1 in TS 38.101-1 [2] applies for a serving cell </w:t>
      </w:r>
      <w:r w:rsidRPr="00EF5447">
        <w:rPr>
          <w:i/>
          <w:lang w:bidi="bn-IN"/>
        </w:rPr>
        <w:t>c</w:t>
      </w:r>
      <w:r w:rsidRPr="00EF5447">
        <w:rPr>
          <w:lang w:bidi="bn-IN"/>
        </w:rPr>
        <w:t xml:space="preserve">, otherwise </w:t>
      </w:r>
      <w:r w:rsidRPr="00EF5447">
        <w:rPr>
          <w:rFonts w:ascii="Symbol" w:hAnsi="Symbol"/>
          <w:lang w:bidi="bn-IN"/>
        </w:rPr>
        <w:t></w:t>
      </w:r>
      <w:r w:rsidRPr="00EF5447">
        <w:rPr>
          <w:lang w:bidi="bn-IN"/>
        </w:rPr>
        <w:t>T</w:t>
      </w:r>
      <w:r w:rsidRPr="00EF5447">
        <w:rPr>
          <w:vertAlign w:val="subscript"/>
          <w:lang w:bidi="bn-IN"/>
        </w:rPr>
        <w:t>C_NR,</w:t>
      </w:r>
      <w:r w:rsidRPr="00EF5447">
        <w:rPr>
          <w:i/>
          <w:vertAlign w:val="subscript"/>
          <w:lang w:bidi="bn-IN"/>
        </w:rPr>
        <w:t>c</w:t>
      </w:r>
      <w:r w:rsidRPr="00EF5447">
        <w:rPr>
          <w:rFonts w:eastAsia="Calibri"/>
          <w:lang w:bidi="bn-IN"/>
        </w:rPr>
        <w:t xml:space="preserve"> </w:t>
      </w:r>
      <w:r w:rsidRPr="00EF5447">
        <w:rPr>
          <w:lang w:bidi="bn-IN"/>
        </w:rPr>
        <w:t>= 0 dB;</w:t>
      </w:r>
      <w:r w:rsidRPr="00EF5447">
        <w:rPr>
          <w:rFonts w:ascii="Symbol" w:hAnsi="Symbol"/>
          <w:lang w:bidi="bn-IN"/>
        </w:rPr>
        <w:t></w:t>
      </w:r>
      <w:r w:rsidRPr="00EF5447">
        <w:rPr>
          <w:rFonts w:ascii="Symbol" w:hAnsi="Symbol"/>
          <w:lang w:bidi="bn-IN"/>
        </w:rPr>
        <w:t></w:t>
      </w:r>
      <w:r w:rsidRPr="00EF5447">
        <w:rPr>
          <w:lang w:bidi="bn-IN"/>
        </w:rPr>
        <w:t>T</w:t>
      </w:r>
      <w:r w:rsidRPr="00EF5447">
        <w:rPr>
          <w:vertAlign w:val="subscript"/>
          <w:lang w:bidi="bn-IN"/>
        </w:rPr>
        <w:t>C</w:t>
      </w:r>
      <w:r w:rsidRPr="00EF5447">
        <w:rPr>
          <w:lang w:bidi="bn-IN"/>
        </w:rPr>
        <w:t>_</w:t>
      </w:r>
      <w:r w:rsidRPr="00EF5447">
        <w:rPr>
          <w:vertAlign w:val="subscript"/>
          <w:lang w:bidi="bn-IN"/>
        </w:rPr>
        <w:t>NR,C</w:t>
      </w:r>
      <w:r w:rsidRPr="00EF5447">
        <w:rPr>
          <w:lang w:bidi="bn-IN"/>
        </w:rPr>
        <w:t xml:space="preserve"> </w:t>
      </w:r>
      <w:r w:rsidRPr="00EF5447">
        <w:rPr>
          <w:rFonts w:eastAsia="MS Mincho"/>
          <w:lang w:bidi="bn-IN"/>
        </w:rPr>
        <w:t xml:space="preserve">is the highest value </w:t>
      </w:r>
      <w:r w:rsidRPr="00EF5447">
        <w:rPr>
          <w:rFonts w:ascii="Symbol" w:hAnsi="Symbol"/>
          <w:lang w:bidi="bn-IN"/>
        </w:rPr>
        <w:t></w:t>
      </w:r>
      <w:r w:rsidRPr="00EF5447">
        <w:rPr>
          <w:lang w:bidi="bn-IN"/>
        </w:rPr>
        <w:t>T</w:t>
      </w:r>
      <w:r w:rsidRPr="00EF5447">
        <w:rPr>
          <w:vertAlign w:val="subscript"/>
          <w:lang w:bidi="bn-IN"/>
        </w:rPr>
        <w:t>C_NR,C</w:t>
      </w:r>
      <w:r w:rsidRPr="00EF5447">
        <w:rPr>
          <w:rFonts w:eastAsia="MS Mincho"/>
          <w:lang w:bidi="bn-IN"/>
        </w:rPr>
        <w:t xml:space="preserve"> among all serving cells </w:t>
      </w:r>
      <w:r w:rsidRPr="00EF5447">
        <w:rPr>
          <w:rFonts w:eastAsia="MS Mincho"/>
          <w:i/>
          <w:lang w:bidi="bn-IN"/>
        </w:rPr>
        <w:t xml:space="preserve">c </w:t>
      </w:r>
      <w:r w:rsidRPr="00EF5447">
        <w:rPr>
          <w:rFonts w:eastAsia="MS Mincho"/>
          <w:lang w:bidi="bn-IN"/>
        </w:rPr>
        <w:t>if more than one NR uplink serving cell is configured as intra-band UL CA in the NR CG;</w:t>
      </w:r>
    </w:p>
    <w:p w14:paraId="1B47D5CA" w14:textId="77777777" w:rsidR="00783063" w:rsidRDefault="00783063" w:rsidP="00783063">
      <w:pPr>
        <w:pStyle w:val="B10"/>
        <w:rPr>
          <w:lang w:bidi="bn-IN"/>
        </w:rPr>
      </w:pPr>
      <w:r w:rsidRPr="00EF5447">
        <w:t>-</w:t>
      </w:r>
      <w:r w:rsidRPr="00EF5447">
        <w:tab/>
      </w:r>
      <w:r w:rsidRPr="00EF5447">
        <w:rPr>
          <w:lang w:bidi="bn-IN"/>
        </w:rPr>
        <w:t>P</w:t>
      </w:r>
      <w:r w:rsidRPr="00EF5447">
        <w:rPr>
          <w:vertAlign w:val="subscript"/>
          <w:lang w:bidi="bn-IN"/>
        </w:rPr>
        <w:t>PowerClass, EN-DC</w:t>
      </w:r>
      <w:r w:rsidRPr="00EF5447">
        <w:rPr>
          <w:lang w:bidi="bn-IN"/>
        </w:rPr>
        <w:t xml:space="preserve"> is defined in clause 6.2B.1.3 for inter-band EN-DC;</w:t>
      </w:r>
    </w:p>
    <w:p w14:paraId="2DE15DAE" w14:textId="77777777" w:rsidR="00783063" w:rsidRPr="00EF5447" w:rsidRDefault="00783063" w:rsidP="00783063">
      <w:pPr>
        <w:pStyle w:val="B10"/>
      </w:pPr>
      <w:r w:rsidRPr="00E062F1">
        <w:t>-</w:t>
      </w:r>
      <w:r w:rsidRPr="00E062F1">
        <w:tab/>
        <w:t>∆P</w:t>
      </w:r>
      <w:r w:rsidRPr="00E062F1">
        <w:rPr>
          <w:vertAlign w:val="subscript"/>
        </w:rPr>
        <w:t xml:space="preserve">PowerClass,EN-DC </w:t>
      </w:r>
      <w:r w:rsidRPr="00E062F1">
        <w:t xml:space="preserve">= 3 dB for a power class 2 capable EN-DC UE when </w:t>
      </w:r>
      <w:r>
        <w:t xml:space="preserve">requirements of default power class had been applied as </w:t>
      </w:r>
      <w:r w:rsidRPr="00E062F1">
        <w:t xml:space="preserve">specified in </w:t>
      </w:r>
      <w:r w:rsidRPr="00E062F1">
        <w:rPr>
          <w:lang w:eastAsia="zh-CN"/>
        </w:rPr>
        <w:t>sub-clause 6.2B.</w:t>
      </w:r>
      <w:r>
        <w:rPr>
          <w:lang w:eastAsia="zh-CN"/>
        </w:rPr>
        <w:t>1</w:t>
      </w:r>
      <w:r w:rsidRPr="00E062F1">
        <w:t>; otherwise ∆P</w:t>
      </w:r>
      <w:r w:rsidRPr="00E062F1">
        <w:rPr>
          <w:vertAlign w:val="subscript"/>
        </w:rPr>
        <w:t>PowerClass,EN-DC</w:t>
      </w:r>
      <w:r w:rsidRPr="00E062F1">
        <w:t xml:space="preserve"> = 0 dB;</w:t>
      </w:r>
    </w:p>
    <w:p w14:paraId="39D3B800" w14:textId="77777777" w:rsidR="00783063" w:rsidRDefault="00783063" w:rsidP="00783063">
      <w:pPr>
        <w:pStyle w:val="B10"/>
        <w:rPr>
          <w:lang w:bidi="bn-IN"/>
        </w:rPr>
      </w:pPr>
      <w:r w:rsidRPr="00EF5447">
        <w:t>-</w:t>
      </w:r>
      <w:r w:rsidRPr="00EF5447">
        <w:tab/>
      </w:r>
      <w:r w:rsidRPr="00EF5447">
        <w:rPr>
          <w:lang w:bidi="bn-IN"/>
        </w:rPr>
        <w:t>P</w:t>
      </w:r>
      <w:r w:rsidRPr="00EF5447">
        <w:rPr>
          <w:vertAlign w:val="subscript"/>
          <w:lang w:bidi="bn-IN"/>
        </w:rPr>
        <w:t>PowerClass,NR</w:t>
      </w:r>
      <w:r w:rsidRPr="00EF5447">
        <w:rPr>
          <w:lang w:bidi="bn-IN"/>
        </w:rPr>
        <w:t xml:space="preserve"> is the nominal UE power of the power class that the UE supports for the NR band of the EN-DC combination as defined in clause 6.2.1 of 38.101-1 [2]; in case IE [</w:t>
      </w:r>
      <w:r w:rsidRPr="00EF5447">
        <w:rPr>
          <w:i/>
          <w:lang w:bidi="bn-IN"/>
        </w:rPr>
        <w:t>powerClassNRPart</w:t>
      </w:r>
      <w:r w:rsidRPr="00EF5447">
        <w:rPr>
          <w:lang w:bidi="bn-IN"/>
        </w:rPr>
        <w:t>] as defined in TS 38.331 [9] is indicated, P</w:t>
      </w:r>
      <w:r w:rsidRPr="00EF5447">
        <w:rPr>
          <w:vertAlign w:val="subscript"/>
          <w:lang w:bidi="bn-IN"/>
        </w:rPr>
        <w:t>PowerClass,NR</w:t>
      </w:r>
      <w:r w:rsidRPr="00EF5447">
        <w:rPr>
          <w:lang w:bidi="bn-IN"/>
        </w:rPr>
        <w:t xml:space="preserve"> should use that value instead</w:t>
      </w:r>
      <w:r>
        <w:rPr>
          <w:lang w:bidi="bn-IN"/>
        </w:rPr>
        <w:t>;</w:t>
      </w:r>
    </w:p>
    <w:p w14:paraId="0A469F09" w14:textId="77777777" w:rsidR="00783063" w:rsidRPr="00EF5447" w:rsidRDefault="00783063" w:rsidP="00783063">
      <w:pPr>
        <w:pStyle w:val="B10"/>
      </w:pPr>
      <w:r>
        <w:rPr>
          <w:lang w:bidi="bn-IN"/>
        </w:rPr>
        <w:t>-</w:t>
      </w:r>
      <w:r>
        <w:rPr>
          <w:lang w:bidi="bn-IN"/>
        </w:rPr>
        <w:tab/>
      </w:r>
      <w:r w:rsidRPr="006E2459">
        <w:rPr>
          <w:lang w:eastAsia="zh-CN"/>
        </w:rPr>
        <w:t>ΔP</w:t>
      </w:r>
      <w:r w:rsidRPr="006E2459">
        <w:rPr>
          <w:vertAlign w:val="subscript"/>
          <w:lang w:eastAsia="zh-CN"/>
        </w:rPr>
        <w:t>PowerClass</w:t>
      </w:r>
      <w:r>
        <w:rPr>
          <w:vertAlign w:val="subscript"/>
          <w:lang w:eastAsia="zh-CN"/>
        </w:rPr>
        <w:t>,NR</w:t>
      </w:r>
      <w:r>
        <w:rPr>
          <w:lang w:eastAsia="zh-CN"/>
        </w:rPr>
        <w:t xml:space="preserve"> is 3 dB or 0 dB according to clause 6.2.4 of TS 38.101-1 [2] for a UE that supports power class 2 in the NR band of the EN-DC combination as defined in clause 6.2.1 of TS 38.101-1 [2];</w:t>
      </w:r>
    </w:p>
    <w:p w14:paraId="524FD73D" w14:textId="77777777" w:rsidR="00783063" w:rsidRDefault="00783063" w:rsidP="00783063">
      <w:pPr>
        <w:pStyle w:val="B10"/>
        <w:rPr>
          <w:lang w:bidi="bn-IN"/>
        </w:rPr>
      </w:pPr>
      <w:r w:rsidRPr="00EF5447">
        <w:t>-</w:t>
      </w:r>
      <w:r w:rsidRPr="00EF5447">
        <w:tab/>
      </w:r>
      <w:r w:rsidRPr="00EF5447">
        <w:rPr>
          <w:lang w:bidi="bn-IN"/>
        </w:rPr>
        <w:t>P</w:t>
      </w:r>
      <w:r w:rsidRPr="00EF5447">
        <w:rPr>
          <w:vertAlign w:val="subscript"/>
          <w:lang w:bidi="bn-IN"/>
        </w:rPr>
        <w:t>PowerClass,E-UTRA</w:t>
      </w:r>
      <w:r w:rsidRPr="00EF5447">
        <w:rPr>
          <w:lang w:bidi="bn-IN"/>
        </w:rPr>
        <w:t xml:space="preserve"> is the nominal UE power of the power class that the UE supports for the E-UTRA band of the EN-DC combination as defined in clause 6.2.2 of 36.101 [4];</w:t>
      </w:r>
    </w:p>
    <w:p w14:paraId="5C011720" w14:textId="77777777" w:rsidR="00783063" w:rsidRPr="00EF5447" w:rsidRDefault="00783063" w:rsidP="00783063">
      <w:pPr>
        <w:pStyle w:val="B10"/>
      </w:pPr>
      <w:r>
        <w:rPr>
          <w:lang w:bidi="bn-IN"/>
        </w:rPr>
        <w:t>-</w:t>
      </w:r>
      <w:r>
        <w:rPr>
          <w:lang w:bidi="bn-IN"/>
        </w:rPr>
        <w:tab/>
      </w:r>
      <w:r w:rsidRPr="006E2459">
        <w:rPr>
          <w:lang w:eastAsia="zh-CN"/>
        </w:rPr>
        <w:t>ΔP</w:t>
      </w:r>
      <w:r w:rsidRPr="006E2459">
        <w:rPr>
          <w:vertAlign w:val="subscript"/>
          <w:lang w:eastAsia="zh-CN"/>
        </w:rPr>
        <w:t>PowerClass</w:t>
      </w:r>
      <w:r>
        <w:rPr>
          <w:vertAlign w:val="subscript"/>
          <w:lang w:eastAsia="zh-CN"/>
        </w:rPr>
        <w:t>,E-UTRA</w:t>
      </w:r>
      <w:r>
        <w:rPr>
          <w:lang w:eastAsia="zh-CN"/>
        </w:rPr>
        <w:t xml:space="preserve"> is 3 dB or 0 dB according to clause 6.2.5 of TS 36.101 [4] for a UE that supports power class 2 in the E-UTRA band of the EN-DC combination as defined in clause 6.2.2 of TS 36.101 [4];</w:t>
      </w:r>
    </w:p>
    <w:p w14:paraId="30E109E8" w14:textId="77777777" w:rsidR="00783063" w:rsidRPr="00EF5447" w:rsidRDefault="00783063" w:rsidP="00783063">
      <w:pPr>
        <w:pStyle w:val="B10"/>
      </w:pPr>
      <w:r w:rsidRPr="00EF5447">
        <w:t>-</w:t>
      </w:r>
      <w:r w:rsidRPr="00EF5447">
        <w:tab/>
      </w:r>
      <w:r w:rsidRPr="00EF5447">
        <w:rPr>
          <w:rFonts w:eastAsia="MS Mincho"/>
        </w:rPr>
        <w:t>ΔT</w:t>
      </w:r>
      <w:r w:rsidRPr="00EF5447">
        <w:rPr>
          <w:rFonts w:eastAsia="MS Mincho"/>
          <w:vertAlign w:val="subscript"/>
        </w:rPr>
        <w:t>IB,c</w:t>
      </w:r>
      <w:r w:rsidRPr="00EF5447">
        <w:t xml:space="preserve"> specified in clause 6.2B.4.2.3 for EN-DC, the individual Power Class defined in table 6.2B.1.3 and any other additional power reductions parameters specified in clauses 6.2B.2 and 6.2B.3for EN-DC are applicable to </w:t>
      </w:r>
      <w:r w:rsidRPr="00EF5447">
        <w:rPr>
          <w:rFonts w:eastAsia="MS Mincho" w:cs="Geneva"/>
          <w:noProof/>
          <w:lang w:eastAsia="x-none" w:bidi="bn-IN"/>
        </w:rPr>
        <w:t>P</w:t>
      </w:r>
      <w:r w:rsidRPr="00EF5447">
        <w:rPr>
          <w:rFonts w:eastAsia="MS Mincho" w:cs="Geneva"/>
          <w:noProof/>
          <w:vertAlign w:val="subscript"/>
          <w:lang w:eastAsia="x-none" w:bidi="bn-IN"/>
        </w:rPr>
        <w:t>CMAX_</w:t>
      </w:r>
      <w:r w:rsidRPr="00EF5447">
        <w:rPr>
          <w:rFonts w:eastAsia="MS Mincho" w:cs="Geneva"/>
          <w:i/>
          <w:noProof/>
          <w:vertAlign w:val="subscript"/>
          <w:lang w:eastAsia="x-none" w:bidi="bn-IN"/>
        </w:rPr>
        <w:t xml:space="preserve"> </w:t>
      </w:r>
      <w:r w:rsidRPr="00EF5447">
        <w:rPr>
          <w:rFonts w:eastAsia="MS Mincho" w:cs="Geneva"/>
          <w:noProof/>
          <w:vertAlign w:val="subscript"/>
          <w:lang w:eastAsia="x-none" w:bidi="bn-IN"/>
        </w:rPr>
        <w:t>E-UTRA,</w:t>
      </w:r>
      <w:r w:rsidRPr="00EF5447">
        <w:rPr>
          <w:rFonts w:eastAsia="MS Mincho" w:cs="Geneva"/>
          <w:i/>
          <w:noProof/>
          <w:vertAlign w:val="subscript"/>
          <w:lang w:eastAsia="x-none" w:bidi="bn-IN"/>
        </w:rPr>
        <w:t xml:space="preserve">c </w:t>
      </w:r>
      <w:r w:rsidRPr="00EF5447">
        <w:t xml:space="preserve">and </w:t>
      </w:r>
      <w:r w:rsidRPr="00EF5447">
        <w:rPr>
          <w:rFonts w:cs="Geneva"/>
          <w:lang w:bidi="bn-IN"/>
        </w:rPr>
        <w:t>P</w:t>
      </w:r>
      <w:r w:rsidRPr="00EF5447">
        <w:rPr>
          <w:rFonts w:cs="Geneva"/>
          <w:vertAlign w:val="subscript"/>
          <w:lang w:bidi="bn-IN"/>
        </w:rPr>
        <w:t>CMAX,f,</w:t>
      </w:r>
      <w:r w:rsidRPr="00EF5447">
        <w:rPr>
          <w:rFonts w:cs="Geneva"/>
          <w:i/>
          <w:vertAlign w:val="subscript"/>
          <w:lang w:bidi="bn-IN"/>
        </w:rPr>
        <w:t>c</w:t>
      </w:r>
      <w:r w:rsidRPr="00EF5447">
        <w:rPr>
          <w:rFonts w:cs="Geneva"/>
          <w:i/>
          <w:vertAlign w:val="subscript"/>
          <w:lang w:eastAsia="zh-CN" w:bidi="bn-IN"/>
        </w:rPr>
        <w:t>,</w:t>
      </w:r>
      <w:r w:rsidRPr="00EF5447">
        <w:rPr>
          <w:rFonts w:cs="Geneva"/>
          <w:i/>
          <w:vertAlign w:val="subscript"/>
          <w:lang w:bidi="bn-IN"/>
        </w:rPr>
        <w:t>NR</w:t>
      </w:r>
      <w:r w:rsidRPr="00EF5447">
        <w:rPr>
          <w:rFonts w:eastAsia="MS Mincho" w:cs="Geneva"/>
          <w:i/>
          <w:noProof/>
          <w:vertAlign w:val="subscript"/>
          <w:lang w:eastAsia="x-none" w:bidi="bn-IN"/>
        </w:rPr>
        <w:t xml:space="preserve"> </w:t>
      </w:r>
      <w:r w:rsidRPr="00EF5447">
        <w:t>evaluations.</w:t>
      </w:r>
    </w:p>
    <w:p w14:paraId="4445D69B" w14:textId="77777777" w:rsidR="00783063" w:rsidRPr="00EF5447" w:rsidRDefault="00783063" w:rsidP="00783063">
      <w:pPr>
        <w:pStyle w:val="B10"/>
      </w:pPr>
      <w:r w:rsidRPr="00EF5447">
        <w:rPr>
          <w:lang w:bidi="bn-IN"/>
        </w:rPr>
        <w:t>-</w:t>
      </w:r>
      <w:r w:rsidRPr="00EF5447">
        <w:rPr>
          <w:lang w:bidi="bn-IN"/>
        </w:rPr>
        <w:tab/>
      </w:r>
      <w:r w:rsidRPr="00EF5447">
        <w:t>∆T</w:t>
      </w:r>
      <w:r w:rsidRPr="00EF5447">
        <w:rPr>
          <w:vertAlign w:val="subscript"/>
        </w:rPr>
        <w:t>RxSRS</w:t>
      </w:r>
      <w:r w:rsidRPr="00EF5447">
        <w:t xml:space="preserve"> </w:t>
      </w:r>
      <w:r w:rsidRPr="00EF5447">
        <w:rPr>
          <w:rFonts w:eastAsia="MS Mincho"/>
          <w:lang w:bidi="bn-IN"/>
        </w:rPr>
        <w:t xml:space="preserve">is the highest value among all serving cells </w:t>
      </w:r>
      <w:r w:rsidRPr="00EF5447">
        <w:rPr>
          <w:rFonts w:eastAsia="MS Mincho"/>
          <w:i/>
          <w:lang w:bidi="bn-IN"/>
        </w:rPr>
        <w:t>c.</w:t>
      </w:r>
    </w:p>
    <w:p w14:paraId="4646E388" w14:textId="77777777" w:rsidR="00783063" w:rsidRPr="00EF5447" w:rsidRDefault="00783063" w:rsidP="00783063">
      <w:pPr>
        <w:rPr>
          <w:lang w:bidi="bn-IN"/>
        </w:rPr>
      </w:pPr>
      <w:r w:rsidRPr="00EF5447">
        <w:rPr>
          <w:lang w:bidi="bn-IN"/>
        </w:rPr>
        <w:t xml:space="preserve">If the transmissions from NR and E-UTRA do not overlap, then the complete clauses for configured transmitted power for E-UTRA and NR respectively from their own specifications apply with the modifications specified above. The lower value between </w:t>
      </w:r>
      <w:r w:rsidRPr="00EF5447">
        <w:rPr>
          <w:lang w:eastAsia="x-none" w:bidi="bn-IN"/>
        </w:rPr>
        <w:t>P</w:t>
      </w:r>
      <w:r w:rsidRPr="00EF5447">
        <w:rPr>
          <w:vertAlign w:val="subscript"/>
          <w:lang w:eastAsia="x-none" w:bidi="bn-IN"/>
        </w:rPr>
        <w:t>PowerClass, EN-DC</w:t>
      </w:r>
      <w:r w:rsidRPr="00EF5447">
        <w:rPr>
          <w:lang w:bidi="bn-IN"/>
        </w:rPr>
        <w:t xml:space="preserve"> or </w:t>
      </w:r>
      <w:r w:rsidRPr="00EF5447">
        <w:rPr>
          <w:lang w:eastAsia="zh-CN"/>
        </w:rPr>
        <w:t>P</w:t>
      </w:r>
      <w:r w:rsidRPr="00EF5447">
        <w:rPr>
          <w:vertAlign w:val="subscript"/>
          <w:lang w:eastAsia="zh-CN"/>
        </w:rPr>
        <w:t>EMAX, EN-DC</w:t>
      </w:r>
      <w:r w:rsidRPr="00EF5447">
        <w:t xml:space="preserve"> </w:t>
      </w:r>
      <w:r w:rsidRPr="00EF5447">
        <w:rPr>
          <w:lang w:bidi="bn-IN"/>
        </w:rPr>
        <w:t>shall not be exceeded at any time by UE.</w:t>
      </w:r>
    </w:p>
    <w:p w14:paraId="2893AF7A" w14:textId="77777777" w:rsidR="00783063" w:rsidRPr="00EF5447" w:rsidRDefault="00783063" w:rsidP="00783063">
      <w:pPr>
        <w:rPr>
          <w:lang w:bidi="bn-IN"/>
        </w:rPr>
      </w:pPr>
      <m:oMath>
        <m:sSubSup>
          <m:sSubSupPr>
            <m:ctrlPr>
              <w:ins w:id="733" w:author="Gene Fong" w:date="2022-05-23T17:31: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r w:rsidRPr="00EF5447">
        <w:rPr>
          <w:lang w:bidi="bn-IN"/>
        </w:rPr>
        <w:t xml:space="preserve"> = 10log10(</w:t>
      </w:r>
      <m:oMath>
        <m:sSubSup>
          <m:sSubSupPr>
            <m:ctrlPr>
              <w:ins w:id="734" w:author="Gene Fong" w:date="2022-05-23T17:31:00Z">
                <w:rPr>
                  <w:rFonts w:ascii="Cambria Math" w:hAnsi="Cambria Math"/>
                  <w:i/>
                </w:rPr>
              </w:ins>
            </m:ctrlPr>
          </m:sSubSupPr>
          <m:e>
            <m:acc>
              <m:accPr>
                <m:ctrlPr>
                  <w:ins w:id="735" w:author="Gene Fong" w:date="2022-05-23T17:31: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EN-DC</m:t>
            </m:r>
          </m:sup>
        </m:sSubSup>
      </m:oMath>
      <w:r w:rsidRPr="00EF5447">
        <w:rPr>
          <w:lang w:bidi="bn-IN"/>
        </w:rPr>
        <w:t xml:space="preserve">) with </w:t>
      </w:r>
      <m:oMath>
        <m:sSubSup>
          <m:sSubSupPr>
            <m:ctrlPr>
              <w:ins w:id="736" w:author="Gene Fong" w:date="2022-05-23T17:31: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r w:rsidRPr="00EF5447">
        <w:rPr>
          <w:lang w:bidi="bn-IN"/>
        </w:rPr>
        <w:t xml:space="preserve"> the configured maximum transmission power for EN-DC operation as specified in clause 7.6 of TS 38.213 [10].</w:t>
      </w:r>
    </w:p>
    <w:p w14:paraId="44BF9158" w14:textId="77777777" w:rsidR="00783063" w:rsidRPr="00EF5447" w:rsidRDefault="00783063" w:rsidP="00783063">
      <w:pPr>
        <w:rPr>
          <w:rFonts w:eastAsia="Calibri"/>
          <w:lang w:bidi="bn-IN"/>
        </w:rPr>
      </w:pPr>
      <w:r w:rsidRPr="00EF5447">
        <w:rPr>
          <w:rFonts w:eastAsia="Calibri"/>
          <w:lang w:bidi="bn-IN"/>
        </w:rPr>
        <w:t>The total configured maximum transmission power for both synchronous and non-synchronous operation is</w:t>
      </w:r>
    </w:p>
    <w:p w14:paraId="0437B563" w14:textId="77777777" w:rsidR="00783063" w:rsidRPr="006E2D1D" w:rsidRDefault="00783063" w:rsidP="00783063">
      <w:pPr>
        <w:pStyle w:val="EQ"/>
        <w:rPr>
          <w:lang w:val="sv-FI"/>
        </w:rPr>
      </w:pPr>
      <w:r w:rsidRPr="00EF5447">
        <w:rPr>
          <w:lang w:eastAsia="zh-CN"/>
        </w:rPr>
        <w:tab/>
      </w:r>
      <m:oMath>
        <m:sSubSup>
          <m:sSubSupPr>
            <m:ctrlPr>
              <w:ins w:id="737" w:author="Gene Fong" w:date="2022-05-23T17:31: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m:t>
            </m:r>
            <m:r>
              <w:rPr>
                <w:rFonts w:ascii="Cambria Math" w:hAnsi="Cambria Math"/>
                <w:lang w:val="sv-FI"/>
              </w:rPr>
              <m:t>-</m:t>
            </m:r>
            <m:r>
              <w:rPr>
                <w:rFonts w:ascii="Cambria Math" w:hAnsi="Cambria Math"/>
              </w:rPr>
              <m:t>DC</m:t>
            </m:r>
          </m:sup>
        </m:sSubSup>
      </m:oMath>
      <w:r w:rsidRPr="006E2D1D">
        <w:rPr>
          <w:lang w:val="sv-FI" w:eastAsia="zh-CN"/>
        </w:rPr>
        <w:t>=</w:t>
      </w:r>
      <w:r w:rsidRPr="006E2D1D">
        <w:rPr>
          <w:lang w:val="sv-FI"/>
        </w:rPr>
        <w:t xml:space="preserve"> MIN { P</w:t>
      </w:r>
      <w:r w:rsidRPr="006E2D1D">
        <w:rPr>
          <w:vertAlign w:val="subscript"/>
          <w:lang w:val="sv-FI"/>
        </w:rPr>
        <w:t>EMAX, EN-DC</w:t>
      </w:r>
      <w:r w:rsidRPr="006E2D1D">
        <w:rPr>
          <w:lang w:val="sv-FI"/>
        </w:rPr>
        <w:t xml:space="preserve"> ,P</w:t>
      </w:r>
      <w:r w:rsidRPr="006E2D1D">
        <w:rPr>
          <w:vertAlign w:val="subscript"/>
          <w:lang w:val="sv-FI"/>
        </w:rPr>
        <w:t xml:space="preserve">PowerClass, EN-DC </w:t>
      </w:r>
      <w:r w:rsidRPr="006E2D1D">
        <w:rPr>
          <w:lang w:val="sv-FI" w:eastAsia="x-none" w:bidi="bn-IN"/>
        </w:rPr>
        <w:t xml:space="preserve">– </w:t>
      </w:r>
      <w:r w:rsidRPr="00EF5447">
        <w:rPr>
          <w:lang w:eastAsia="x-none"/>
        </w:rPr>
        <w:t>Δ</w:t>
      </w:r>
      <w:r w:rsidRPr="006E2D1D">
        <w:rPr>
          <w:lang w:val="sv-FI" w:eastAsia="x-none"/>
        </w:rPr>
        <w:t>P</w:t>
      </w:r>
      <w:r w:rsidRPr="006E2D1D">
        <w:rPr>
          <w:vertAlign w:val="subscript"/>
          <w:lang w:val="sv-FI" w:eastAsia="x-none"/>
        </w:rPr>
        <w:t>PowerClass, EN-DC</w:t>
      </w:r>
      <w:r w:rsidRPr="006E2D1D">
        <w:rPr>
          <w:lang w:val="sv-FI"/>
        </w:rPr>
        <w:t xml:space="preserve"> }</w:t>
      </w:r>
    </w:p>
    <w:p w14:paraId="68365753" w14:textId="77777777" w:rsidR="00783063" w:rsidRPr="00EF5447" w:rsidRDefault="00783063" w:rsidP="00783063">
      <w:pPr>
        <w:rPr>
          <w:rFonts w:eastAsia="Calibri"/>
          <w:lang w:bidi="bn-IN"/>
        </w:rPr>
      </w:pPr>
      <w:r w:rsidRPr="00EF5447">
        <w:rPr>
          <w:rFonts w:eastAsia="Calibri"/>
          <w:lang w:bidi="bn-IN"/>
        </w:rPr>
        <w:t>If the UE does not support dynamic power sharing,</w:t>
      </w:r>
    </w:p>
    <w:p w14:paraId="07C10C7B" w14:textId="77777777" w:rsidR="00783063" w:rsidRPr="006E2D1D" w:rsidRDefault="00783063" w:rsidP="00783063">
      <w:pPr>
        <w:pStyle w:val="EQ"/>
        <w:rPr>
          <w:lang w:val="sv-FI"/>
        </w:rPr>
      </w:pPr>
      <w:r w:rsidRPr="00EF5447">
        <w:rPr>
          <w:lang w:eastAsia="zh-CN"/>
        </w:rPr>
        <w:tab/>
      </w:r>
      <m:oMath>
        <m:sSubSup>
          <m:sSubSupPr>
            <m:ctrlPr>
              <w:ins w:id="738" w:author="Gene Fong" w:date="2022-05-23T17:31: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m:t>
            </m:r>
            <m:r>
              <w:rPr>
                <w:rFonts w:ascii="Cambria Math" w:hAnsi="Cambria Math"/>
                <w:lang w:val="sv-FI"/>
              </w:rPr>
              <m:t>-</m:t>
            </m:r>
            <m:r>
              <w:rPr>
                <w:rFonts w:ascii="Cambria Math" w:hAnsi="Cambria Math"/>
              </w:rPr>
              <m:t>DC</m:t>
            </m:r>
          </m:sup>
        </m:sSubSup>
      </m:oMath>
      <w:r w:rsidRPr="006E2D1D">
        <w:rPr>
          <w:lang w:val="sv-FI" w:eastAsia="zh-CN"/>
        </w:rPr>
        <w:t>=</w:t>
      </w:r>
      <w:r w:rsidRPr="006E2D1D">
        <w:rPr>
          <w:lang w:val="sv-FI"/>
        </w:rPr>
        <w:t xml:space="preserve"> MIN { P</w:t>
      </w:r>
      <w:r w:rsidRPr="006E2D1D">
        <w:rPr>
          <w:vertAlign w:val="subscript"/>
          <w:lang w:val="sv-FI"/>
        </w:rPr>
        <w:t>EMAX, EN-DC</w:t>
      </w:r>
      <w:r w:rsidRPr="006E2D1D">
        <w:rPr>
          <w:lang w:val="sv-FI"/>
        </w:rPr>
        <w:t xml:space="preserve"> ,P</w:t>
      </w:r>
      <w:r w:rsidRPr="006E2D1D">
        <w:rPr>
          <w:vertAlign w:val="subscript"/>
          <w:lang w:val="sv-FI"/>
        </w:rPr>
        <w:t xml:space="preserve">PowerClass, EN-DC  </w:t>
      </w:r>
      <w:r w:rsidRPr="006E2D1D">
        <w:rPr>
          <w:lang w:val="sv-FI"/>
        </w:rPr>
        <w:t xml:space="preserve">– </w:t>
      </w:r>
      <w:r w:rsidRPr="00EF5447">
        <w:t>Δ</w:t>
      </w:r>
      <w:r w:rsidRPr="006E2D1D">
        <w:rPr>
          <w:lang w:val="sv-FI"/>
        </w:rPr>
        <w:t>P</w:t>
      </w:r>
      <w:r w:rsidRPr="006E2D1D">
        <w:rPr>
          <w:vertAlign w:val="subscript"/>
          <w:lang w:val="sv-FI"/>
        </w:rPr>
        <w:t xml:space="preserve">PowerClass, EN-DC </w:t>
      </w:r>
      <w:r w:rsidRPr="006E2D1D">
        <w:rPr>
          <w:lang w:val="sv-FI"/>
        </w:rPr>
        <w:t>} + 0.3 dB</w:t>
      </w:r>
    </w:p>
    <w:p w14:paraId="140891CB" w14:textId="77777777" w:rsidR="00783063" w:rsidRPr="00EF5447" w:rsidRDefault="00783063" w:rsidP="00783063">
      <w:pPr>
        <w:spacing w:after="160" w:line="256" w:lineRule="auto"/>
        <w:rPr>
          <w:noProof/>
          <w:lang w:eastAsia="x-none"/>
        </w:rPr>
      </w:pPr>
      <w:r w:rsidRPr="00EF5447">
        <w:rPr>
          <w:rFonts w:eastAsia="Calibri"/>
          <w:lang w:bidi="bn-IN"/>
        </w:rPr>
        <w:t xml:space="preserve">If the EN-DC UE does not support dynamic power sharing, then the complete clauses for configured transmitted power for E-UTRA and NR respectively from their own specifications TS 36.101 [4] and TS 38.101-1 [2] respectively apply with the modifications specified above and </w:t>
      </w:r>
      <m:oMath>
        <m:sSubSup>
          <m:sSubSupPr>
            <m:ctrlPr>
              <w:ins w:id="739" w:author="Gene Fong" w:date="2022-05-23T17:31: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r w:rsidRPr="00EF5447">
        <w:rPr>
          <w:lang w:eastAsia="zh-CN"/>
        </w:rPr>
        <w:t xml:space="preserve"> applies.</w:t>
      </w:r>
    </w:p>
    <w:p w14:paraId="27CDDAAF" w14:textId="77777777" w:rsidR="00783063" w:rsidRPr="00EF5447" w:rsidRDefault="00783063" w:rsidP="00783063">
      <w:r w:rsidRPr="00EF5447">
        <w:t>When a UE supporting dynamic sharing is configured for overlapping E-UTRA uplink and NR uplink transmissions</w:t>
      </w:r>
      <w:r w:rsidRPr="00EF5447">
        <w:rPr>
          <w:rFonts w:eastAsia="Calibri"/>
          <w:lang w:bidi="bn-IN"/>
        </w:rPr>
        <w:t xml:space="preserve">, </w:t>
      </w:r>
      <w:r w:rsidRPr="00EF5447">
        <w:t xml:space="preserve">the UE can set its configured maximum output power </w:t>
      </w:r>
      <w:r w:rsidRPr="00EF5447">
        <w:rPr>
          <w:rFonts w:cs="Geneva"/>
          <w:noProof/>
          <w:lang w:eastAsia="x-none" w:bidi="bn-IN"/>
        </w:rPr>
        <w:t>P</w:t>
      </w:r>
      <w:r w:rsidRPr="00EF5447">
        <w:rPr>
          <w:rFonts w:cs="Geneva"/>
          <w:noProof/>
          <w:vertAlign w:val="subscript"/>
          <w:lang w:eastAsia="x-none" w:bidi="bn-IN"/>
        </w:rPr>
        <w:t>CMAX_</w:t>
      </w:r>
      <w:r w:rsidRPr="00EF5447">
        <w:rPr>
          <w:rFonts w:cs="Geneva"/>
          <w:i/>
          <w:noProof/>
          <w:vertAlign w:val="subscript"/>
          <w:lang w:eastAsia="x-none" w:bidi="bn-IN"/>
        </w:rPr>
        <w:t xml:space="preserve"> </w:t>
      </w:r>
      <w:r w:rsidRPr="00EF5447">
        <w:rPr>
          <w:rFonts w:cs="Geneva"/>
          <w:noProof/>
          <w:vertAlign w:val="subscript"/>
          <w:lang w:eastAsia="x-none" w:bidi="bn-IN"/>
        </w:rPr>
        <w:t>E-UTRA,</w:t>
      </w:r>
      <w:r w:rsidRPr="00EF5447">
        <w:rPr>
          <w:rFonts w:cs="Geneva"/>
          <w:i/>
          <w:noProof/>
          <w:vertAlign w:val="subscript"/>
          <w:lang w:eastAsia="x-none" w:bidi="bn-IN"/>
        </w:rPr>
        <w:t xml:space="preserve">c </w:t>
      </w:r>
      <w:r w:rsidRPr="00EF5447">
        <w:t xml:space="preserve">and </w:t>
      </w:r>
      <w:r w:rsidRPr="00EF5447">
        <w:rPr>
          <w:rFonts w:cs="Geneva"/>
          <w:lang w:bidi="bn-IN"/>
        </w:rPr>
        <w:t>P</w:t>
      </w:r>
      <w:r w:rsidRPr="00EF5447">
        <w:rPr>
          <w:rFonts w:cs="Geneva"/>
          <w:vertAlign w:val="subscript"/>
          <w:lang w:bidi="bn-IN"/>
        </w:rPr>
        <w:t>CMAX,f,</w:t>
      </w:r>
      <w:r w:rsidRPr="00EF5447">
        <w:rPr>
          <w:rFonts w:cs="Geneva"/>
          <w:i/>
          <w:vertAlign w:val="subscript"/>
          <w:lang w:bidi="bn-IN"/>
        </w:rPr>
        <w:t>c</w:t>
      </w:r>
      <w:r w:rsidRPr="00EF5447">
        <w:rPr>
          <w:rFonts w:cs="Geneva"/>
          <w:i/>
          <w:vertAlign w:val="subscript"/>
          <w:lang w:eastAsia="zh-CN" w:bidi="bn-IN"/>
        </w:rPr>
        <w:t>,</w:t>
      </w:r>
      <w:r w:rsidRPr="00EF5447">
        <w:rPr>
          <w:rFonts w:cs="Geneva"/>
          <w:i/>
          <w:vertAlign w:val="subscript"/>
          <w:lang w:bidi="bn-IN"/>
        </w:rPr>
        <w:t>NR</w:t>
      </w:r>
      <w:r w:rsidRPr="00EF5447">
        <w:rPr>
          <w:rFonts w:cs="Geneva"/>
          <w:i/>
          <w:noProof/>
          <w:vertAlign w:val="subscript"/>
          <w:lang w:eastAsia="x-none" w:bidi="bn-IN"/>
        </w:rPr>
        <w:t xml:space="preserve"> </w:t>
      </w:r>
      <w:r w:rsidRPr="00EF5447">
        <w:t xml:space="preserve">for the configured E-UTRA and NR uplink carriers, respectively, and </w:t>
      </w:r>
      <w:r w:rsidRPr="00EF5447">
        <w:rPr>
          <w:rFonts w:eastAsia="Calibri"/>
          <w:lang w:eastAsia="zh-CN"/>
        </w:rPr>
        <w:t>its</w:t>
      </w:r>
      <w:r w:rsidRPr="00EF5447">
        <w:rPr>
          <w:rFonts w:eastAsia="Calibri"/>
        </w:rPr>
        <w:t xml:space="preserve"> configured maximum transmission power for EN-DC operation,</w:t>
      </w:r>
      <w:r w:rsidRPr="00EF5447">
        <w:rPr>
          <w:lang w:eastAsia="zh-CN"/>
        </w:rPr>
        <w:t xml:space="preserve"> </w:t>
      </w:r>
      <m:oMath>
        <m:sSubSup>
          <m:sSubSupPr>
            <m:ctrlPr>
              <w:ins w:id="740" w:author="Gene Fong" w:date="2022-05-23T17:31:00Z">
                <w:rPr>
                  <w:rFonts w:ascii="Cambria Math" w:hAnsi="Cambria Math"/>
                  <w:i/>
                </w:rPr>
              </w:ins>
            </m:ctrlPr>
          </m:sSubSupPr>
          <m:e>
            <m:acc>
              <m:accPr>
                <m:ctrlPr>
                  <w:ins w:id="741" w:author="Gene Fong" w:date="2022-05-23T17:31: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EN-DC</m:t>
            </m:r>
          </m:sup>
        </m:sSubSup>
      </m:oMath>
      <w:r w:rsidRPr="00EF5447">
        <w:t>, as specified above.</w:t>
      </w:r>
    </w:p>
    <w:p w14:paraId="1F4B3F6C" w14:textId="77777777" w:rsidR="00783063" w:rsidRPr="00EF5447" w:rsidRDefault="00783063" w:rsidP="00783063">
      <w:r w:rsidRPr="00EF5447">
        <w:rPr>
          <w:lang w:bidi="bn-IN"/>
        </w:rPr>
        <w:t xml:space="preserve">The </w:t>
      </w:r>
      <w:r w:rsidRPr="00EF5447">
        <w:t xml:space="preserve">measured total maximum output power </w:t>
      </w:r>
      <w:r w:rsidRPr="00EF5447">
        <w:rPr>
          <w:lang w:bidi="bn-IN"/>
        </w:rPr>
        <w:t>P</w:t>
      </w:r>
      <w:r w:rsidRPr="00EF5447">
        <w:rPr>
          <w:vertAlign w:val="subscript"/>
          <w:lang w:bidi="bn-IN"/>
        </w:rPr>
        <w:t>UMAX</w:t>
      </w:r>
      <w:r w:rsidRPr="00EF5447">
        <w:rPr>
          <w:lang w:bidi="bn-IN"/>
        </w:rPr>
        <w:t xml:space="preserve"> over both CGs/RATs, measured over the transmission reference time duration </w:t>
      </w:r>
      <w:r w:rsidRPr="00EF5447">
        <w:t>is</w:t>
      </w:r>
    </w:p>
    <w:p w14:paraId="24CCCF87" w14:textId="77777777" w:rsidR="00783063" w:rsidRPr="006E2D1D" w:rsidRDefault="00783063" w:rsidP="00783063">
      <w:pPr>
        <w:pStyle w:val="EQ"/>
        <w:rPr>
          <w:vertAlign w:val="subscript"/>
          <w:lang w:val="sv-FI" w:bidi="bn-IN"/>
        </w:rPr>
      </w:pPr>
      <w:r w:rsidRPr="00EF5447">
        <w:rPr>
          <w:lang w:bidi="bn-IN"/>
        </w:rPr>
        <w:tab/>
      </w:r>
      <w:r w:rsidRPr="006E2D1D">
        <w:rPr>
          <w:lang w:val="sv-FI" w:bidi="bn-IN"/>
        </w:rPr>
        <w:t>P</w:t>
      </w:r>
      <w:r w:rsidRPr="006E2D1D">
        <w:rPr>
          <w:vertAlign w:val="subscript"/>
          <w:lang w:val="sv-FI" w:bidi="bn-IN"/>
        </w:rPr>
        <w:t>UMAX</w:t>
      </w:r>
      <w:r w:rsidRPr="006E2D1D">
        <w:rPr>
          <w:lang w:val="sv-FI" w:bidi="bn-IN"/>
        </w:rPr>
        <w:t xml:space="preserve"> </w:t>
      </w:r>
      <w:r w:rsidRPr="006E2D1D">
        <w:rPr>
          <w:lang w:val="sv-FI"/>
        </w:rPr>
        <w:t xml:space="preserve">= </w:t>
      </w:r>
      <w:r w:rsidRPr="006E2D1D">
        <w:rPr>
          <w:lang w:val="sv-FI" w:bidi="bn-IN"/>
        </w:rPr>
        <w:t>10 log</w:t>
      </w:r>
      <w:r w:rsidRPr="006E2D1D">
        <w:rPr>
          <w:vertAlign w:val="subscript"/>
          <w:lang w:val="sv-FI" w:bidi="bn-IN"/>
        </w:rPr>
        <w:t>10</w:t>
      </w:r>
      <w:r w:rsidRPr="006E2D1D">
        <w:rPr>
          <w:lang w:val="sv-FI" w:bidi="bn-IN"/>
        </w:rPr>
        <w:t xml:space="preserve"> </w:t>
      </w:r>
      <w:r w:rsidRPr="006E2D1D">
        <w:rPr>
          <w:lang w:val="sv-FI"/>
        </w:rPr>
        <w:t>[</w:t>
      </w:r>
      <w:r w:rsidRPr="006E2D1D">
        <w:rPr>
          <w:lang w:val="sv-FI" w:bidi="bn-IN"/>
        </w:rPr>
        <w:t>p</w:t>
      </w:r>
      <w:r w:rsidRPr="006E2D1D">
        <w:rPr>
          <w:vertAlign w:val="subscript"/>
          <w:lang w:val="sv-FI" w:bidi="bn-IN"/>
        </w:rPr>
        <w:t>UMAX,</w:t>
      </w:r>
      <w:r w:rsidRPr="006E2D1D">
        <w:rPr>
          <w:i/>
          <w:vertAlign w:val="subscript"/>
          <w:lang w:val="sv-FI" w:eastAsia="zh-CN" w:bidi="bn-IN"/>
        </w:rPr>
        <w:t>c,</w:t>
      </w:r>
      <w:r w:rsidRPr="006E2D1D">
        <w:rPr>
          <w:i/>
          <w:vertAlign w:val="subscript"/>
          <w:lang w:val="sv-FI" w:bidi="bn-IN"/>
        </w:rPr>
        <w:t>E-UTRA</w:t>
      </w:r>
      <w:r w:rsidRPr="006E2D1D">
        <w:rPr>
          <w:lang w:val="sv-FI" w:bidi="bn-IN"/>
        </w:rPr>
        <w:t xml:space="preserve"> + p</w:t>
      </w:r>
      <w:r w:rsidRPr="006E2D1D">
        <w:rPr>
          <w:vertAlign w:val="subscript"/>
          <w:lang w:val="sv-FI" w:bidi="bn-IN"/>
        </w:rPr>
        <w:t>UMAX,</w:t>
      </w:r>
      <w:r w:rsidRPr="006E2D1D">
        <w:rPr>
          <w:i/>
          <w:vertAlign w:val="subscript"/>
          <w:lang w:val="sv-FI" w:eastAsia="zh-CN" w:bidi="bn-IN"/>
        </w:rPr>
        <w:t>c</w:t>
      </w:r>
      <w:r w:rsidRPr="006E2D1D">
        <w:rPr>
          <w:i/>
          <w:vertAlign w:val="subscript"/>
          <w:lang w:val="sv-FI" w:bidi="bn-IN"/>
        </w:rPr>
        <w:t>,NR</w:t>
      </w:r>
      <w:r w:rsidRPr="006E2D1D">
        <w:rPr>
          <w:lang w:val="sv-FI" w:bidi="bn-IN"/>
        </w:rPr>
        <w:t>],</w:t>
      </w:r>
    </w:p>
    <w:p w14:paraId="604237D8" w14:textId="77777777" w:rsidR="00783063" w:rsidRPr="00EF5447" w:rsidRDefault="00783063" w:rsidP="00783063">
      <w:pPr>
        <w:spacing w:after="160" w:line="256" w:lineRule="auto"/>
        <w:rPr>
          <w:rFonts w:eastAsia="Calibri"/>
          <w:lang w:bidi="bn-IN"/>
        </w:rPr>
      </w:pPr>
      <w:r w:rsidRPr="00EF5447">
        <w:rPr>
          <w:rFonts w:eastAsia="Calibri"/>
        </w:rPr>
        <w:t>where</w:t>
      </w:r>
      <w:r w:rsidRPr="00EF5447">
        <w:rPr>
          <w:rFonts w:eastAsia="Calibri"/>
          <w:lang w:bidi="bn-IN"/>
        </w:rPr>
        <w:t xml:space="preserve"> p</w:t>
      </w:r>
      <w:r w:rsidRPr="00EF5447">
        <w:rPr>
          <w:rFonts w:eastAsia="Calibri"/>
          <w:vertAlign w:val="subscript"/>
          <w:lang w:bidi="bn-IN"/>
        </w:rPr>
        <w:t>UMAX,</w:t>
      </w:r>
      <w:r w:rsidRPr="00EF5447">
        <w:rPr>
          <w:rFonts w:eastAsia="Calibri"/>
          <w:i/>
          <w:vertAlign w:val="subscript"/>
          <w:lang w:eastAsia="zh-CN" w:bidi="bn-IN"/>
        </w:rPr>
        <w:t>c</w:t>
      </w:r>
      <w:r w:rsidRPr="00EF5447">
        <w:rPr>
          <w:i/>
          <w:noProof/>
          <w:vertAlign w:val="subscript"/>
          <w:lang w:eastAsia="zh-CN" w:bidi="bn-IN"/>
        </w:rPr>
        <w:t>,</w:t>
      </w:r>
      <w:r w:rsidRPr="00EF5447">
        <w:rPr>
          <w:i/>
          <w:vertAlign w:val="subscript"/>
          <w:lang w:bidi="bn-IN"/>
        </w:rPr>
        <w:t>E-UTRA</w:t>
      </w:r>
      <w:r w:rsidRPr="00EF5447">
        <w:rPr>
          <w:lang w:bidi="bn-IN"/>
        </w:rPr>
        <w:t xml:space="preserve"> and </w:t>
      </w:r>
      <w:r w:rsidRPr="00EF5447">
        <w:rPr>
          <w:rFonts w:eastAsia="Calibri"/>
          <w:lang w:bidi="bn-IN"/>
        </w:rPr>
        <w:t>p</w:t>
      </w:r>
      <w:r w:rsidRPr="00EF5447">
        <w:rPr>
          <w:rFonts w:eastAsia="Calibri"/>
          <w:vertAlign w:val="subscript"/>
          <w:lang w:bidi="bn-IN"/>
        </w:rPr>
        <w:t>UMAX,</w:t>
      </w:r>
      <w:r w:rsidRPr="00EF5447">
        <w:rPr>
          <w:rFonts w:eastAsia="Calibri"/>
          <w:i/>
          <w:vertAlign w:val="subscript"/>
          <w:lang w:eastAsia="zh-CN" w:bidi="bn-IN"/>
        </w:rPr>
        <w:t>c</w:t>
      </w:r>
      <w:r w:rsidRPr="00EF5447">
        <w:rPr>
          <w:i/>
          <w:vertAlign w:val="subscript"/>
          <w:lang w:bidi="bn-IN"/>
        </w:rPr>
        <w:t>,NR</w:t>
      </w:r>
      <w:r w:rsidRPr="00EF5447">
        <w:rPr>
          <w:rFonts w:eastAsia="Calibri"/>
          <w:lang w:bidi="bn-IN"/>
        </w:rPr>
        <w:t xml:space="preserve"> denotes the measured output power </w:t>
      </w:r>
      <w:r w:rsidRPr="00EF5447">
        <w:rPr>
          <w:rFonts w:eastAsia="Calibri"/>
          <w:lang w:eastAsia="zh-CN"/>
        </w:rPr>
        <w:t xml:space="preserve">of serving cell </w:t>
      </w:r>
      <w:r w:rsidRPr="00EF5447">
        <w:rPr>
          <w:rFonts w:eastAsia="Calibri"/>
          <w:i/>
          <w:lang w:bidi="bn-IN"/>
        </w:rPr>
        <w:t xml:space="preserve">c for E-UTRA and NR </w:t>
      </w:r>
      <w:r w:rsidRPr="00EF5447">
        <w:rPr>
          <w:rFonts w:eastAsia="Calibri"/>
          <w:lang w:bidi="bn-IN"/>
        </w:rPr>
        <w:t xml:space="preserve">respectively, </w:t>
      </w:r>
      <w:r w:rsidRPr="00EF5447">
        <w:rPr>
          <w:rFonts w:eastAsia="Calibri"/>
        </w:rPr>
        <w:t xml:space="preserve">expressed </w:t>
      </w:r>
      <w:r w:rsidRPr="00EF5447">
        <w:rPr>
          <w:rFonts w:eastAsia="Calibri"/>
          <w:lang w:bidi="bn-IN"/>
        </w:rPr>
        <w:t>in linear scale.</w:t>
      </w:r>
    </w:p>
    <w:p w14:paraId="67655672" w14:textId="77777777" w:rsidR="00783063" w:rsidRPr="00EF5447" w:rsidRDefault="00783063" w:rsidP="00783063">
      <w:pPr>
        <w:spacing w:after="160" w:line="256" w:lineRule="auto"/>
        <w:rPr>
          <w:rFonts w:eastAsia="Calibri"/>
        </w:rPr>
      </w:pPr>
      <w:r w:rsidRPr="00EF5447">
        <w:rPr>
          <w:rFonts w:eastAsia="Calibri"/>
          <w:lang w:bidi="bn-IN"/>
        </w:rPr>
        <w:t xml:space="preserve">The </w:t>
      </w:r>
      <w:r w:rsidRPr="00EF5447">
        <w:rPr>
          <w:rFonts w:eastAsia="Calibri"/>
        </w:rPr>
        <w:t xml:space="preserve">measured total configured maximum output power </w:t>
      </w:r>
      <w:r w:rsidRPr="00EF5447">
        <w:rPr>
          <w:rFonts w:eastAsia="Calibri"/>
          <w:lang w:bidi="bn-IN"/>
        </w:rPr>
        <w:t>P</w:t>
      </w:r>
      <w:r w:rsidRPr="00EF5447">
        <w:rPr>
          <w:rFonts w:eastAsia="Calibri"/>
          <w:vertAlign w:val="subscript"/>
          <w:lang w:bidi="bn-IN"/>
        </w:rPr>
        <w:t>UMAX</w:t>
      </w:r>
      <w:r w:rsidRPr="00EF5447">
        <w:rPr>
          <w:rFonts w:eastAsia="Calibri"/>
          <w:lang w:bidi="bn-IN"/>
        </w:rPr>
        <w:t xml:space="preserve"> shall be within the following bounds:</w:t>
      </w:r>
    </w:p>
    <w:p w14:paraId="35B252B8" w14:textId="77777777" w:rsidR="00783063" w:rsidRPr="00EF5447" w:rsidRDefault="00783063" w:rsidP="00783063">
      <w:pPr>
        <w:pStyle w:val="EQ"/>
      </w:pPr>
      <w:r w:rsidRPr="00EF5447">
        <w:rPr>
          <w:lang w:bidi="bn-IN"/>
        </w:rPr>
        <w:tab/>
        <w:t>P</w:t>
      </w:r>
      <w:r w:rsidRPr="00EF5447">
        <w:rPr>
          <w:vertAlign w:val="subscript"/>
          <w:lang w:bidi="bn-IN"/>
        </w:rPr>
        <w:t>CMAX_L</w:t>
      </w:r>
      <w:r w:rsidRPr="00EF5447">
        <w:rPr>
          <w:lang w:bidi="bn-IN"/>
        </w:rPr>
        <w:t xml:space="preserve"> -</w:t>
      </w:r>
      <w:r w:rsidRPr="00EF5447">
        <w:t>T</w:t>
      </w:r>
      <w:r w:rsidRPr="00EF5447">
        <w:rPr>
          <w:rFonts w:eastAsia="Geneva"/>
          <w:vertAlign w:val="subscript"/>
          <w:lang w:eastAsia="zh-CN"/>
        </w:rPr>
        <w:t>LOW</w:t>
      </w:r>
      <w:r w:rsidRPr="00EF5447">
        <w:t xml:space="preserve"> (</w:t>
      </w:r>
      <w:r w:rsidRPr="00EF5447">
        <w:rPr>
          <w:lang w:bidi="bn-IN"/>
        </w:rPr>
        <w:t>P</w:t>
      </w:r>
      <w:r w:rsidRPr="00EF5447">
        <w:rPr>
          <w:vertAlign w:val="subscript"/>
          <w:lang w:bidi="bn-IN"/>
        </w:rPr>
        <w:t>CMAX_L</w:t>
      </w:r>
      <w:r w:rsidRPr="00EF5447">
        <w:t>)  ≤  P</w:t>
      </w:r>
      <w:r w:rsidRPr="00EF5447">
        <w:rPr>
          <w:vertAlign w:val="subscript"/>
          <w:lang w:bidi="bn-IN"/>
        </w:rPr>
        <w:t>U</w:t>
      </w:r>
      <w:r w:rsidRPr="00EF5447">
        <w:rPr>
          <w:vertAlign w:val="subscript"/>
        </w:rPr>
        <w:t xml:space="preserve">MAX </w:t>
      </w:r>
      <w:r w:rsidRPr="00EF5447">
        <w:t xml:space="preserve"> ≤  </w:t>
      </w:r>
      <w:r w:rsidRPr="00EF5447">
        <w:rPr>
          <w:lang w:bidi="bn-IN"/>
        </w:rPr>
        <w:t>P</w:t>
      </w:r>
      <w:r w:rsidRPr="00EF5447">
        <w:rPr>
          <w:vertAlign w:val="subscript"/>
          <w:lang w:bidi="bn-IN"/>
        </w:rPr>
        <w:t>CMAX_H</w:t>
      </w:r>
      <w:r w:rsidRPr="00EF5447">
        <w:rPr>
          <w:lang w:bidi="bn-IN"/>
        </w:rPr>
        <w:t xml:space="preserve"> </w:t>
      </w:r>
      <w:r w:rsidRPr="00EF5447">
        <w:t>+ T</w:t>
      </w:r>
      <w:r w:rsidRPr="00EF5447">
        <w:rPr>
          <w:rFonts w:eastAsia="Geneva"/>
          <w:vertAlign w:val="subscript"/>
          <w:lang w:eastAsia="zh-CN"/>
        </w:rPr>
        <w:t>HIGH</w:t>
      </w:r>
      <w:r w:rsidRPr="00EF5447">
        <w:t xml:space="preserve"> (</w:t>
      </w:r>
      <w:r w:rsidRPr="00EF5447">
        <w:rPr>
          <w:lang w:bidi="bn-IN"/>
        </w:rPr>
        <w:t>P</w:t>
      </w:r>
      <w:r w:rsidRPr="00EF5447">
        <w:rPr>
          <w:vertAlign w:val="subscript"/>
          <w:lang w:bidi="bn-IN"/>
        </w:rPr>
        <w:t>CMAX_H</w:t>
      </w:r>
      <w:r w:rsidRPr="00EF5447">
        <w:t>)</w:t>
      </w:r>
    </w:p>
    <w:p w14:paraId="151C27A0" w14:textId="77777777" w:rsidR="00783063" w:rsidRPr="00EF5447" w:rsidRDefault="00783063" w:rsidP="00783063">
      <w:pPr>
        <w:spacing w:after="160" w:line="256" w:lineRule="auto"/>
        <w:rPr>
          <w:rFonts w:eastAsia="Calibri"/>
        </w:rPr>
      </w:pPr>
      <w:r w:rsidRPr="00EF5447">
        <w:rPr>
          <w:rFonts w:eastAsia="Calibri"/>
          <w:lang w:bidi="bn-IN"/>
        </w:rPr>
        <w:t xml:space="preserve">with the tolerances </w:t>
      </w:r>
      <w:r w:rsidRPr="00EF5447">
        <w:rPr>
          <w:rFonts w:eastAsia="Calibri"/>
        </w:rPr>
        <w:t>T</w:t>
      </w:r>
      <w:r w:rsidRPr="00EF5447">
        <w:rPr>
          <w:rFonts w:eastAsia="Calibri"/>
          <w:vertAlign w:val="subscript"/>
        </w:rPr>
        <w:t>LOW</w:t>
      </w:r>
      <w:r w:rsidRPr="00EF5447">
        <w:rPr>
          <w:rFonts w:eastAsia="Calibri"/>
        </w:rPr>
        <w:t>(P</w:t>
      </w:r>
      <w:r w:rsidRPr="00EF5447">
        <w:rPr>
          <w:rFonts w:eastAsia="Calibri"/>
          <w:vertAlign w:val="subscript"/>
        </w:rPr>
        <w:t>CMAX_H</w:t>
      </w:r>
      <w:r w:rsidRPr="00EF5447">
        <w:rPr>
          <w:rFonts w:eastAsia="Calibri"/>
        </w:rPr>
        <w:t>) and T</w:t>
      </w:r>
      <w:r w:rsidRPr="00EF5447">
        <w:rPr>
          <w:rFonts w:eastAsia="Calibri"/>
          <w:vertAlign w:val="subscript"/>
        </w:rPr>
        <w:t>HIGH</w:t>
      </w:r>
      <w:r w:rsidRPr="00EF5447">
        <w:rPr>
          <w:rFonts w:eastAsia="Calibri"/>
        </w:rPr>
        <w:t>(P</w:t>
      </w:r>
      <w:r w:rsidRPr="00EF5447">
        <w:rPr>
          <w:rFonts w:eastAsia="Calibri"/>
          <w:vertAlign w:val="subscript"/>
        </w:rPr>
        <w:t>CMAX_H</w:t>
      </w:r>
      <w:r w:rsidRPr="00EF5447">
        <w:rPr>
          <w:rFonts w:eastAsia="Calibri"/>
        </w:rPr>
        <w:t>) for applicable values of P</w:t>
      </w:r>
      <w:r w:rsidRPr="00EF5447">
        <w:rPr>
          <w:rFonts w:eastAsia="Calibri"/>
          <w:vertAlign w:val="subscript"/>
        </w:rPr>
        <w:t>CMAX</w:t>
      </w:r>
      <w:r w:rsidRPr="00EF5447">
        <w:rPr>
          <w:rFonts w:eastAsia="Calibri"/>
        </w:rPr>
        <w:t xml:space="preserve"> specified in Table 6.2B.4.1.3-2.</w:t>
      </w:r>
    </w:p>
    <w:p w14:paraId="7428E33D" w14:textId="77777777" w:rsidR="00783063" w:rsidRPr="00EF5447" w:rsidRDefault="00783063" w:rsidP="00783063">
      <w:pPr>
        <w:spacing w:after="160" w:line="256" w:lineRule="auto"/>
        <w:rPr>
          <w:rFonts w:eastAsia="Calibri"/>
          <w:vertAlign w:val="subscript"/>
        </w:rPr>
      </w:pPr>
      <w:r w:rsidRPr="00EF5447">
        <w:rPr>
          <w:rFonts w:eastAsia="Calibri"/>
        </w:rPr>
        <w:t xml:space="preserve">When an UL subframe transmission </w:t>
      </w:r>
      <w:r w:rsidRPr="00EF5447">
        <w:rPr>
          <w:rFonts w:eastAsia="Calibri"/>
          <w:i/>
        </w:rPr>
        <w:t>p</w:t>
      </w:r>
      <w:r w:rsidRPr="00EF5447">
        <w:rPr>
          <w:rFonts w:eastAsia="Calibri"/>
        </w:rPr>
        <w:t xml:space="preserve"> from E-UTRA overlap with a physical-channel </w:t>
      </w:r>
      <w:r w:rsidRPr="00EF5447">
        <w:rPr>
          <w:rFonts w:eastAsia="Calibri"/>
          <w:i/>
        </w:rPr>
        <w:t>q</w:t>
      </w:r>
      <w:r w:rsidRPr="00EF5447">
        <w:rPr>
          <w:rFonts w:eastAsia="Calibri"/>
        </w:rPr>
        <w:t xml:space="preserve"> from the NR</w:t>
      </w:r>
      <w:r w:rsidRPr="00EF5447">
        <w:rPr>
          <w:rFonts w:eastAsia="Calibri"/>
          <w:i/>
        </w:rPr>
        <w:t>,</w:t>
      </w:r>
      <w:r w:rsidRPr="00EF5447">
        <w:rPr>
          <w:rFonts w:eastAsia="Calibri"/>
        </w:rPr>
        <w:t xml:space="preserve"> then for P</w:t>
      </w:r>
      <w:r w:rsidRPr="00EF5447">
        <w:rPr>
          <w:rFonts w:eastAsia="Calibri"/>
          <w:vertAlign w:val="subscript"/>
        </w:rPr>
        <w:t>UMAX</w:t>
      </w:r>
      <w:r w:rsidRPr="00EF5447">
        <w:rPr>
          <w:rFonts w:eastAsia="Calibri"/>
        </w:rPr>
        <w:t xml:space="preserve"> evaluation, the E-UTRA subframe </w:t>
      </w:r>
      <w:r w:rsidRPr="00EF5447">
        <w:rPr>
          <w:rFonts w:eastAsia="Calibri"/>
          <w:i/>
        </w:rPr>
        <w:t xml:space="preserve">p </w:t>
      </w:r>
      <w:r w:rsidRPr="00EF5447">
        <w:rPr>
          <w:rFonts w:eastAsia="Calibri"/>
        </w:rPr>
        <w:t>is taken</w:t>
      </w:r>
      <w:r w:rsidRPr="00EF5447">
        <w:rPr>
          <w:rFonts w:eastAsia="Calibri"/>
          <w:i/>
        </w:rPr>
        <w:t xml:space="preserve"> </w:t>
      </w:r>
      <w:r w:rsidRPr="00EF5447">
        <w:rPr>
          <w:rFonts w:eastAsia="Calibri"/>
        </w:rPr>
        <w:t>as reference period T</w:t>
      </w:r>
      <w:r w:rsidRPr="00EF5447">
        <w:rPr>
          <w:rFonts w:eastAsia="Calibri"/>
          <w:vertAlign w:val="subscript"/>
        </w:rPr>
        <w:t>REF</w:t>
      </w:r>
      <w:r w:rsidRPr="00EF5447">
        <w:rPr>
          <w:rFonts w:eastAsia="Calibri"/>
        </w:rPr>
        <w:t xml:space="preserve"> and always considered as the reference measurement duration and the following rules are applicable.</w:t>
      </w:r>
    </w:p>
    <w:p w14:paraId="5FA28B40" w14:textId="77777777" w:rsidR="00783063" w:rsidRPr="00EF5447" w:rsidRDefault="00783063" w:rsidP="00783063">
      <w:pPr>
        <w:spacing w:after="0"/>
        <w:rPr>
          <w:lang w:bidi="bn-IN"/>
        </w:rPr>
      </w:pPr>
      <w:r w:rsidRPr="00EF5447">
        <w:t>T</w:t>
      </w:r>
      <w:r w:rsidRPr="00EF5447">
        <w:rPr>
          <w:vertAlign w:val="subscript"/>
        </w:rPr>
        <w:t>REF</w:t>
      </w:r>
      <w:r w:rsidRPr="00EF5447">
        <w:t xml:space="preserve"> and T</w:t>
      </w:r>
      <w:r w:rsidRPr="00EF5447">
        <w:rPr>
          <w:vertAlign w:val="subscript"/>
        </w:rPr>
        <w:t>eval</w:t>
      </w:r>
      <w:r w:rsidRPr="00EF5447">
        <w:t xml:space="preserve"> are specified in Table 6.2B.4.1.3-1 when same or different subframe and physical-channel durations are used in aggregated carriers. </w:t>
      </w:r>
      <w:r>
        <w:t xml:space="preserve">The lesser of </w:t>
      </w:r>
      <w:r w:rsidRPr="00EF5447">
        <w:rPr>
          <w:lang w:eastAsia="x-none" w:bidi="bn-IN"/>
        </w:rPr>
        <w:t>P</w:t>
      </w:r>
      <w:r w:rsidRPr="00EF5447">
        <w:rPr>
          <w:vertAlign w:val="subscript"/>
          <w:lang w:eastAsia="x-none" w:bidi="bn-IN"/>
        </w:rPr>
        <w:t>PowerClass ,EN-DC</w:t>
      </w:r>
      <w:r w:rsidRPr="00EF5447">
        <w:rPr>
          <w:lang w:bidi="bn-IN"/>
        </w:rPr>
        <w:t xml:space="preserve"> </w:t>
      </w:r>
      <w:r>
        <w:rPr>
          <w:lang w:bidi="bn-IN"/>
        </w:rPr>
        <w:t xml:space="preserve">and </w:t>
      </w:r>
      <w:r w:rsidRPr="00AA54EC">
        <w:rPr>
          <w:lang w:val="sv-FI" w:bidi="bn-IN"/>
        </w:rPr>
        <w:t>P</w:t>
      </w:r>
      <w:r w:rsidRPr="00AA54EC">
        <w:rPr>
          <w:vertAlign w:val="subscript"/>
          <w:lang w:val="sv-FI" w:bidi="bn-IN"/>
        </w:rPr>
        <w:t>EMAX,EN-DC</w:t>
      </w:r>
      <w:r w:rsidRPr="00E062F1">
        <w:rPr>
          <w:lang w:bidi="bn-IN"/>
        </w:rPr>
        <w:t xml:space="preserve"> </w:t>
      </w:r>
      <w:r w:rsidRPr="00EF5447">
        <w:rPr>
          <w:lang w:bidi="bn-IN"/>
        </w:rPr>
        <w:t>shall not be exceeded by the UE during any evaluation period of time.</w:t>
      </w:r>
    </w:p>
    <w:p w14:paraId="79C50C42" w14:textId="77777777" w:rsidR="00783063" w:rsidRPr="00EF5447" w:rsidRDefault="00783063" w:rsidP="00783063">
      <w:pPr>
        <w:pStyle w:val="TH"/>
      </w:pPr>
      <w:r w:rsidRPr="00EF5447">
        <w:t>Table 6.2B.4.1.3-1: P</w:t>
      </w:r>
      <w:r w:rsidRPr="00EF5447">
        <w:rPr>
          <w:vertAlign w:val="subscript"/>
        </w:rPr>
        <w:t>CMAX</w:t>
      </w:r>
      <w:r w:rsidRPr="00EF5447">
        <w:t xml:space="preserve"> evaluation window</w:t>
      </w:r>
    </w:p>
    <w:tbl>
      <w:tblPr>
        <w:tblW w:w="6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241"/>
      </w:tblGrid>
      <w:tr w:rsidR="00783063" w:rsidRPr="00EF5447" w14:paraId="15DEB900" w14:textId="77777777" w:rsidTr="00993033">
        <w:trPr>
          <w:trHeight w:val="187"/>
          <w:jc w:val="center"/>
        </w:trPr>
        <w:tc>
          <w:tcPr>
            <w:tcW w:w="2895" w:type="dxa"/>
            <w:tcBorders>
              <w:top w:val="single" w:sz="4" w:space="0" w:color="auto"/>
              <w:left w:val="single" w:sz="4" w:space="0" w:color="auto"/>
              <w:bottom w:val="single" w:sz="4" w:space="0" w:color="auto"/>
              <w:right w:val="single" w:sz="4" w:space="0" w:color="auto"/>
            </w:tcBorders>
            <w:hideMark/>
          </w:tcPr>
          <w:p w14:paraId="17744367" w14:textId="77777777" w:rsidR="00783063" w:rsidRPr="00EF5447" w:rsidRDefault="00783063" w:rsidP="00993033">
            <w:pPr>
              <w:pStyle w:val="TAH"/>
              <w:rPr>
                <w:lang w:eastAsia="ko-KR"/>
              </w:rPr>
            </w:pPr>
            <w:r w:rsidRPr="00EF5447">
              <w:rPr>
                <w:lang w:eastAsia="ko-KR"/>
              </w:rPr>
              <w:t>transmission duration</w:t>
            </w:r>
          </w:p>
        </w:tc>
        <w:tc>
          <w:tcPr>
            <w:tcW w:w="1783" w:type="dxa"/>
            <w:tcBorders>
              <w:top w:val="single" w:sz="4" w:space="0" w:color="auto"/>
              <w:left w:val="single" w:sz="4" w:space="0" w:color="auto"/>
              <w:bottom w:val="single" w:sz="4" w:space="0" w:color="auto"/>
              <w:right w:val="single" w:sz="4" w:space="0" w:color="auto"/>
            </w:tcBorders>
            <w:hideMark/>
          </w:tcPr>
          <w:p w14:paraId="624A90F8" w14:textId="77777777" w:rsidR="00783063" w:rsidRPr="00EF5447" w:rsidRDefault="00783063" w:rsidP="00993033">
            <w:pPr>
              <w:pStyle w:val="TAH"/>
              <w:rPr>
                <w:lang w:eastAsia="ko-KR"/>
              </w:rPr>
            </w:pPr>
            <w:r w:rsidRPr="00EF5447">
              <w:rPr>
                <w:lang w:eastAsia="ko-KR"/>
              </w:rPr>
              <w:t>T</w:t>
            </w:r>
            <w:r w:rsidRPr="00EF5447">
              <w:rPr>
                <w:vertAlign w:val="subscript"/>
                <w:lang w:eastAsia="ko-KR"/>
              </w:rPr>
              <w:t>REF</w:t>
            </w:r>
          </w:p>
        </w:tc>
        <w:tc>
          <w:tcPr>
            <w:tcW w:w="2241" w:type="dxa"/>
            <w:tcBorders>
              <w:top w:val="single" w:sz="4" w:space="0" w:color="auto"/>
              <w:left w:val="single" w:sz="4" w:space="0" w:color="auto"/>
              <w:bottom w:val="single" w:sz="4" w:space="0" w:color="auto"/>
              <w:right w:val="single" w:sz="4" w:space="0" w:color="auto"/>
            </w:tcBorders>
            <w:hideMark/>
          </w:tcPr>
          <w:p w14:paraId="61A87007" w14:textId="77777777" w:rsidR="00783063" w:rsidRPr="00EF5447" w:rsidRDefault="00783063" w:rsidP="00993033">
            <w:pPr>
              <w:pStyle w:val="TAH"/>
              <w:rPr>
                <w:lang w:eastAsia="ko-KR"/>
              </w:rPr>
            </w:pPr>
            <w:r w:rsidRPr="00EF5447">
              <w:rPr>
                <w:lang w:eastAsia="ko-KR"/>
              </w:rPr>
              <w:t>T</w:t>
            </w:r>
            <w:r w:rsidRPr="00EF5447">
              <w:rPr>
                <w:vertAlign w:val="subscript"/>
                <w:lang w:eastAsia="ko-KR"/>
              </w:rPr>
              <w:t>eval</w:t>
            </w:r>
          </w:p>
        </w:tc>
      </w:tr>
      <w:tr w:rsidR="00783063" w:rsidRPr="00EF5447" w14:paraId="2D132F55" w14:textId="77777777" w:rsidTr="00993033">
        <w:trPr>
          <w:trHeight w:val="187"/>
          <w:jc w:val="center"/>
        </w:trPr>
        <w:tc>
          <w:tcPr>
            <w:tcW w:w="2895" w:type="dxa"/>
            <w:tcBorders>
              <w:top w:val="single" w:sz="4" w:space="0" w:color="auto"/>
              <w:left w:val="single" w:sz="4" w:space="0" w:color="auto"/>
              <w:bottom w:val="single" w:sz="4" w:space="0" w:color="auto"/>
              <w:right w:val="single" w:sz="4" w:space="0" w:color="auto"/>
            </w:tcBorders>
            <w:hideMark/>
          </w:tcPr>
          <w:p w14:paraId="1C6C0387" w14:textId="77777777" w:rsidR="00783063" w:rsidRPr="00EF5447" w:rsidRDefault="00783063" w:rsidP="00993033">
            <w:pPr>
              <w:pStyle w:val="TAC"/>
              <w:rPr>
                <w:lang w:eastAsia="ko-KR"/>
              </w:rPr>
            </w:pPr>
            <w:r w:rsidRPr="00EF5447">
              <w:rPr>
                <w:lang w:eastAsia="ko-KR"/>
              </w:rPr>
              <w:t>Different transmission duration in different RAT carriers</w:t>
            </w:r>
          </w:p>
        </w:tc>
        <w:tc>
          <w:tcPr>
            <w:tcW w:w="1783" w:type="dxa"/>
            <w:tcBorders>
              <w:top w:val="single" w:sz="4" w:space="0" w:color="auto"/>
              <w:left w:val="single" w:sz="4" w:space="0" w:color="auto"/>
              <w:bottom w:val="single" w:sz="4" w:space="0" w:color="auto"/>
              <w:right w:val="single" w:sz="4" w:space="0" w:color="auto"/>
            </w:tcBorders>
            <w:hideMark/>
          </w:tcPr>
          <w:p w14:paraId="76D0134D" w14:textId="77777777" w:rsidR="00783063" w:rsidRPr="00EF5447" w:rsidRDefault="00783063" w:rsidP="00993033">
            <w:pPr>
              <w:pStyle w:val="TAC"/>
              <w:rPr>
                <w:lang w:eastAsia="ko-KR"/>
              </w:rPr>
            </w:pPr>
            <w:r w:rsidRPr="00EF5447">
              <w:rPr>
                <w:lang w:eastAsia="ko-KR"/>
              </w:rPr>
              <w:t>E-UTRA Subframe on all aggregated cells of E-UTRA</w:t>
            </w:r>
          </w:p>
        </w:tc>
        <w:tc>
          <w:tcPr>
            <w:tcW w:w="2241" w:type="dxa"/>
            <w:tcBorders>
              <w:top w:val="single" w:sz="4" w:space="0" w:color="auto"/>
              <w:left w:val="single" w:sz="4" w:space="0" w:color="auto"/>
              <w:bottom w:val="single" w:sz="4" w:space="0" w:color="auto"/>
              <w:right w:val="single" w:sz="4" w:space="0" w:color="auto"/>
            </w:tcBorders>
            <w:hideMark/>
          </w:tcPr>
          <w:p w14:paraId="27817932" w14:textId="77777777" w:rsidR="00783063" w:rsidRPr="00EF5447" w:rsidRDefault="00783063" w:rsidP="00993033">
            <w:pPr>
              <w:pStyle w:val="TAC"/>
              <w:rPr>
                <w:lang w:eastAsia="ko-KR"/>
              </w:rPr>
            </w:pPr>
            <w:r w:rsidRPr="00EF5447">
              <w:rPr>
                <w:rFonts w:eastAsia="Calibri" w:cs="Arial"/>
              </w:rPr>
              <w:t>Min(</w:t>
            </w:r>
            <w:r w:rsidRPr="00EF5447">
              <w:rPr>
                <w:rFonts w:eastAsia="Calibri" w:cs="Arial"/>
                <w:i/>
                <w:iCs/>
              </w:rPr>
              <w:t>T</w:t>
            </w:r>
            <w:r w:rsidRPr="00EF5447">
              <w:rPr>
                <w:rFonts w:eastAsia="Calibri" w:cs="Arial"/>
                <w:i/>
                <w:iCs/>
                <w:vertAlign w:val="subscript"/>
              </w:rPr>
              <w:t>no_hopping</w:t>
            </w:r>
            <w:r w:rsidRPr="00EF5447">
              <w:rPr>
                <w:rFonts w:eastAsia="Calibri" w:cs="Arial"/>
              </w:rPr>
              <w:t>, Physical Channel Length) on all aggregated cells of NR</w:t>
            </w:r>
          </w:p>
        </w:tc>
      </w:tr>
    </w:tbl>
    <w:p w14:paraId="540BA43F" w14:textId="77777777" w:rsidR="00783063" w:rsidRPr="00EF5447" w:rsidRDefault="00783063" w:rsidP="00783063">
      <w:pPr>
        <w:spacing w:after="160" w:line="256" w:lineRule="auto"/>
        <w:rPr>
          <w:rFonts w:eastAsia="Calibri"/>
          <w:lang w:bidi="bn-IN"/>
        </w:rPr>
      </w:pPr>
    </w:p>
    <w:p w14:paraId="5DA8F2F4" w14:textId="77777777" w:rsidR="00783063" w:rsidRPr="00EF5447" w:rsidRDefault="00783063" w:rsidP="00783063">
      <w:r w:rsidRPr="00EF5447">
        <w:t>For each T</w:t>
      </w:r>
      <w:r w:rsidRPr="00EF5447">
        <w:rPr>
          <w:vertAlign w:val="subscript"/>
        </w:rPr>
        <w:t>REF</w:t>
      </w:r>
      <w:r w:rsidRPr="00EF5447">
        <w:t>, the P</w:t>
      </w:r>
      <w:r w:rsidRPr="00EF5447">
        <w:rPr>
          <w:vertAlign w:val="subscript"/>
        </w:rPr>
        <w:t>CMAX_H</w:t>
      </w:r>
      <w:r w:rsidRPr="00EF5447">
        <w:t xml:space="preserve"> is evaluated per T</w:t>
      </w:r>
      <w:r w:rsidRPr="00EF5447">
        <w:rPr>
          <w:vertAlign w:val="subscript"/>
        </w:rPr>
        <w:t>eval</w:t>
      </w:r>
      <w:r w:rsidRPr="00EF5447">
        <w:t xml:space="preserve"> and given by the maximum value over the transmission(s) within the T</w:t>
      </w:r>
      <w:r w:rsidRPr="00EF5447">
        <w:rPr>
          <w:vertAlign w:val="subscript"/>
        </w:rPr>
        <w:t>eval</w:t>
      </w:r>
      <w:r w:rsidRPr="00EF5447">
        <w:t xml:space="preserve"> as follows:</w:t>
      </w:r>
    </w:p>
    <w:p w14:paraId="357D7453" w14:textId="77777777" w:rsidR="00783063" w:rsidRPr="00EF5447" w:rsidRDefault="00783063" w:rsidP="00783063">
      <w:pPr>
        <w:pStyle w:val="EQ"/>
      </w:pPr>
      <w:r w:rsidRPr="00EF5447">
        <w:rPr>
          <w:lang w:bidi="bn-IN"/>
        </w:rPr>
        <w:tab/>
        <w:t>P</w:t>
      </w:r>
      <w:r w:rsidRPr="00EF5447">
        <w:rPr>
          <w:vertAlign w:val="subscript"/>
          <w:lang w:bidi="bn-IN"/>
        </w:rPr>
        <w:t xml:space="preserve">CMAX_H  </w:t>
      </w:r>
      <w:r w:rsidRPr="00EF5447">
        <w:t>= MAX {</w:t>
      </w:r>
      <w:r w:rsidRPr="00EF5447">
        <w:rPr>
          <w:lang w:bidi="bn-IN"/>
        </w:rPr>
        <w:t xml:space="preserve"> P</w:t>
      </w:r>
      <w:r w:rsidRPr="00EF5447">
        <w:rPr>
          <w:vertAlign w:val="subscript"/>
          <w:lang w:bidi="bn-IN"/>
        </w:rPr>
        <w:t>CMAX_ EN-DC _H</w:t>
      </w:r>
      <w:r w:rsidRPr="00EF5447">
        <w:t xml:space="preserve"> (</w:t>
      </w:r>
      <w:r w:rsidRPr="00EF5447">
        <w:rPr>
          <w:i/>
        </w:rPr>
        <w:t>p,q</w:t>
      </w:r>
      <w:r w:rsidRPr="00EF5447">
        <w:t xml:space="preserve">) , </w:t>
      </w:r>
      <w:r w:rsidRPr="00EF5447">
        <w:rPr>
          <w:lang w:bidi="bn-IN"/>
        </w:rPr>
        <w:t>P</w:t>
      </w:r>
      <w:r w:rsidRPr="00EF5447">
        <w:rPr>
          <w:vertAlign w:val="subscript"/>
          <w:lang w:bidi="bn-IN"/>
        </w:rPr>
        <w:t>CMAX_ EN-DC _H</w:t>
      </w:r>
      <w:r w:rsidRPr="00EF5447">
        <w:t xml:space="preserve"> (</w:t>
      </w:r>
      <w:r w:rsidRPr="00EF5447">
        <w:rPr>
          <w:i/>
        </w:rPr>
        <w:t>p,q+1</w:t>
      </w:r>
      <w:r w:rsidRPr="00EF5447">
        <w:t xml:space="preserve">), … , </w:t>
      </w:r>
      <w:r w:rsidRPr="00EF5447">
        <w:rPr>
          <w:lang w:bidi="bn-IN"/>
        </w:rPr>
        <w:t>P</w:t>
      </w:r>
      <w:r w:rsidRPr="00EF5447">
        <w:rPr>
          <w:vertAlign w:val="subscript"/>
          <w:lang w:bidi="bn-IN"/>
        </w:rPr>
        <w:t>CMAX_ EN-DC _H</w:t>
      </w:r>
      <w:r w:rsidRPr="00EF5447">
        <w:t xml:space="preserve"> (</w:t>
      </w:r>
      <w:r w:rsidRPr="00EF5447">
        <w:rPr>
          <w:i/>
        </w:rPr>
        <w:t>p,q+n</w:t>
      </w:r>
      <w:r w:rsidRPr="00EF5447">
        <w:t>) }</w:t>
      </w:r>
    </w:p>
    <w:p w14:paraId="28E46D65" w14:textId="77777777" w:rsidR="00783063" w:rsidRPr="00EF5447" w:rsidRDefault="00783063" w:rsidP="00783063">
      <w:pPr>
        <w:rPr>
          <w:lang w:eastAsia="zh-CN"/>
        </w:rPr>
      </w:pPr>
      <w:r w:rsidRPr="00EF5447">
        <w:t xml:space="preserve">where </w:t>
      </w:r>
      <w:r w:rsidRPr="00EF5447">
        <w:rPr>
          <w:lang w:eastAsia="x-none" w:bidi="bn-IN"/>
        </w:rPr>
        <w:t>P</w:t>
      </w:r>
      <w:r w:rsidRPr="00EF5447">
        <w:rPr>
          <w:vertAlign w:val="subscript"/>
          <w:lang w:eastAsia="x-none" w:bidi="bn-IN"/>
        </w:rPr>
        <w:t>CMAX_ EN-DC _H</w:t>
      </w:r>
      <w:r w:rsidRPr="00EF5447">
        <w:rPr>
          <w:lang w:bidi="bn-IN"/>
        </w:rPr>
        <w:t xml:space="preserve"> are the applicable upper limits for each overlapping scheduling unit pairs </w:t>
      </w:r>
      <w:r w:rsidRPr="00EF5447">
        <w:rPr>
          <w:i/>
          <w:lang w:bidi="bn-IN"/>
        </w:rPr>
        <w:t>(p,q</w:t>
      </w:r>
      <w:r w:rsidRPr="00EF5447">
        <w:rPr>
          <w:lang w:bidi="bn-IN"/>
        </w:rPr>
        <w:t>) , (</w:t>
      </w:r>
      <w:r w:rsidRPr="00EF5447">
        <w:rPr>
          <w:i/>
          <w:lang w:bidi="bn-IN"/>
        </w:rPr>
        <w:t>p, q+1</w:t>
      </w:r>
      <w:r w:rsidRPr="00EF5447">
        <w:rPr>
          <w:lang w:bidi="bn-IN"/>
        </w:rPr>
        <w:t xml:space="preserve">) , up to </w:t>
      </w:r>
      <w:r w:rsidRPr="00EF5447">
        <w:rPr>
          <w:i/>
          <w:lang w:bidi="bn-IN"/>
        </w:rPr>
        <w:t>(p, q+n</w:t>
      </w:r>
      <w:r w:rsidRPr="00EF5447">
        <w:rPr>
          <w:lang w:bidi="bn-IN"/>
        </w:rPr>
        <w:t xml:space="preserve">) for each applicable </w:t>
      </w:r>
      <w:r w:rsidRPr="00EF5447">
        <w:rPr>
          <w:lang w:eastAsia="ko-KR"/>
        </w:rPr>
        <w:t>T</w:t>
      </w:r>
      <w:r w:rsidRPr="00EF5447">
        <w:rPr>
          <w:vertAlign w:val="subscript"/>
          <w:lang w:eastAsia="ko-KR"/>
        </w:rPr>
        <w:t>eval</w:t>
      </w:r>
      <w:r w:rsidRPr="00EF5447">
        <w:rPr>
          <w:lang w:bidi="bn-IN"/>
        </w:rPr>
        <w:t xml:space="preserve"> duration</w:t>
      </w:r>
      <w:r w:rsidRPr="00EF5447">
        <w:t xml:space="preserve">, </w:t>
      </w:r>
      <w:r w:rsidRPr="00EF5447">
        <w:rPr>
          <w:lang w:eastAsia="zh-CN"/>
        </w:rPr>
        <w:t>where q+</w:t>
      </w:r>
      <w:r w:rsidRPr="00EF5447">
        <w:rPr>
          <w:i/>
          <w:iCs/>
          <w:lang w:eastAsia="zh-CN"/>
        </w:rPr>
        <w:t>n</w:t>
      </w:r>
      <w:r w:rsidRPr="00EF5447">
        <w:rPr>
          <w:lang w:eastAsia="zh-CN"/>
        </w:rPr>
        <w:t xml:space="preserve"> is the last NR UL physical-channel overlapping with E-UTRA subframe p.</w:t>
      </w:r>
    </w:p>
    <w:p w14:paraId="5E457BFA" w14:textId="77777777" w:rsidR="00783063" w:rsidRPr="00EF5447" w:rsidRDefault="00783063" w:rsidP="00783063">
      <w:pPr>
        <w:rPr>
          <w:lang w:bidi="bn-IN"/>
        </w:rPr>
      </w:pPr>
      <w:r w:rsidRPr="00EF5447">
        <w:rPr>
          <w:lang w:eastAsia="zh-CN"/>
        </w:rPr>
        <w:t xml:space="preserve">While </w:t>
      </w:r>
      <w:r w:rsidRPr="00EF5447">
        <w:rPr>
          <w:noProof/>
          <w:lang w:bidi="bn-IN"/>
        </w:rPr>
        <w:t>P</w:t>
      </w:r>
      <w:r w:rsidRPr="00EF5447">
        <w:rPr>
          <w:noProof/>
          <w:vertAlign w:val="subscript"/>
          <w:lang w:bidi="bn-IN"/>
        </w:rPr>
        <w:t xml:space="preserve">CMAX_L </w:t>
      </w:r>
      <w:r w:rsidRPr="00EF5447">
        <w:rPr>
          <w:lang w:bidi="bn-IN"/>
        </w:rPr>
        <w:t>is computed as follows:</w:t>
      </w:r>
    </w:p>
    <w:p w14:paraId="2AB2202E" w14:textId="77777777" w:rsidR="00783063" w:rsidRPr="009960ED" w:rsidRDefault="00783063" w:rsidP="00783063">
      <w:pPr>
        <w:pStyle w:val="EQ"/>
        <w:rPr>
          <w:rFonts w:eastAsia="Calibri"/>
          <w:lang w:val="fr-FR" w:bidi="bn-IN"/>
        </w:rPr>
      </w:pPr>
      <w:r w:rsidRPr="00EF5447">
        <w:rPr>
          <w:rFonts w:eastAsia="Calibri"/>
          <w:lang w:bidi="bn-IN"/>
        </w:rPr>
        <w:tab/>
      </w:r>
      <w:r w:rsidRPr="009960ED">
        <w:rPr>
          <w:rFonts w:eastAsia="Calibri"/>
          <w:lang w:val="fr-FR" w:bidi="bn-IN"/>
        </w:rPr>
        <w:t>P</w:t>
      </w:r>
      <w:r w:rsidRPr="009960ED">
        <w:rPr>
          <w:rFonts w:eastAsia="Calibri"/>
          <w:vertAlign w:val="subscript"/>
          <w:lang w:val="fr-FR" w:bidi="bn-IN"/>
        </w:rPr>
        <w:t xml:space="preserve">CMAX_L </w:t>
      </w:r>
      <w:r w:rsidRPr="009960ED">
        <w:rPr>
          <w:lang w:val="fr-FR"/>
        </w:rPr>
        <w:t>= MIN {</w:t>
      </w:r>
      <w:r w:rsidRPr="009960ED">
        <w:rPr>
          <w:lang w:val="fr-FR" w:bidi="bn-IN"/>
        </w:rPr>
        <w:t xml:space="preserve"> P</w:t>
      </w:r>
      <w:r w:rsidRPr="009960ED">
        <w:rPr>
          <w:vertAlign w:val="subscript"/>
          <w:lang w:val="fr-FR" w:bidi="bn-IN"/>
        </w:rPr>
        <w:t>CMAX_ EN-DC _L</w:t>
      </w:r>
      <w:r w:rsidRPr="009960ED">
        <w:rPr>
          <w:lang w:val="fr-FR"/>
        </w:rPr>
        <w:t xml:space="preserve"> (</w:t>
      </w:r>
      <w:r w:rsidRPr="009960ED">
        <w:rPr>
          <w:i/>
          <w:lang w:val="fr-FR"/>
        </w:rPr>
        <w:t>p,q</w:t>
      </w:r>
      <w:r w:rsidRPr="009960ED">
        <w:rPr>
          <w:lang w:val="fr-FR"/>
        </w:rPr>
        <w:t xml:space="preserve">) , </w:t>
      </w:r>
      <w:r w:rsidRPr="009960ED">
        <w:rPr>
          <w:lang w:val="fr-FR" w:bidi="bn-IN"/>
        </w:rPr>
        <w:t>P</w:t>
      </w:r>
      <w:r w:rsidRPr="009960ED">
        <w:rPr>
          <w:vertAlign w:val="subscript"/>
          <w:lang w:val="fr-FR" w:bidi="bn-IN"/>
        </w:rPr>
        <w:t>CMAX_ EN-DC _L</w:t>
      </w:r>
      <w:r w:rsidRPr="009960ED">
        <w:rPr>
          <w:lang w:val="fr-FR"/>
        </w:rPr>
        <w:t xml:space="preserve"> (</w:t>
      </w:r>
      <w:r w:rsidRPr="009960ED">
        <w:rPr>
          <w:i/>
          <w:lang w:val="fr-FR"/>
        </w:rPr>
        <w:t>p,q+1</w:t>
      </w:r>
      <w:r w:rsidRPr="009960ED">
        <w:rPr>
          <w:lang w:val="fr-FR"/>
        </w:rPr>
        <w:t xml:space="preserve">), … , </w:t>
      </w:r>
      <w:r w:rsidRPr="009960ED">
        <w:rPr>
          <w:lang w:val="fr-FR" w:bidi="bn-IN"/>
        </w:rPr>
        <w:t>P</w:t>
      </w:r>
      <w:r w:rsidRPr="009960ED">
        <w:rPr>
          <w:vertAlign w:val="subscript"/>
          <w:lang w:val="fr-FR" w:bidi="bn-IN"/>
        </w:rPr>
        <w:t>CMAX_ EN-DC _L</w:t>
      </w:r>
      <w:r w:rsidRPr="009960ED">
        <w:rPr>
          <w:lang w:val="fr-FR"/>
        </w:rPr>
        <w:t xml:space="preserve"> (</w:t>
      </w:r>
      <w:r w:rsidRPr="009960ED">
        <w:rPr>
          <w:i/>
          <w:lang w:val="fr-FR"/>
        </w:rPr>
        <w:t>p,q+n</w:t>
      </w:r>
      <w:r w:rsidRPr="009960ED">
        <w:rPr>
          <w:lang w:val="fr-FR"/>
        </w:rPr>
        <w:t>)}</w:t>
      </w:r>
    </w:p>
    <w:p w14:paraId="0E894FF1" w14:textId="77777777" w:rsidR="00783063" w:rsidRPr="00EF5447" w:rsidRDefault="00783063" w:rsidP="00783063">
      <w:pPr>
        <w:rPr>
          <w:noProof/>
          <w:lang w:eastAsia="x-none"/>
        </w:rPr>
      </w:pPr>
      <w:r w:rsidRPr="00EF5447">
        <w:t xml:space="preserve">where </w:t>
      </w:r>
      <w:r w:rsidRPr="00EF5447">
        <w:rPr>
          <w:lang w:eastAsia="x-none" w:bidi="bn-IN"/>
        </w:rPr>
        <w:t>P</w:t>
      </w:r>
      <w:r w:rsidRPr="00EF5447">
        <w:rPr>
          <w:vertAlign w:val="subscript"/>
          <w:lang w:eastAsia="x-none" w:bidi="bn-IN"/>
        </w:rPr>
        <w:t>CMAX_EN-DC_L</w:t>
      </w:r>
      <w:r w:rsidRPr="00EF5447">
        <w:rPr>
          <w:lang w:bidi="bn-IN"/>
        </w:rPr>
        <w:t xml:space="preserve"> are the applicable lower limits for each overlapping scheduling unit pairs </w:t>
      </w:r>
      <w:r w:rsidRPr="00EF5447">
        <w:rPr>
          <w:i/>
          <w:lang w:bidi="bn-IN"/>
        </w:rPr>
        <w:t>(p,q</w:t>
      </w:r>
      <w:r w:rsidRPr="00EF5447">
        <w:rPr>
          <w:lang w:bidi="bn-IN"/>
        </w:rPr>
        <w:t>) , (</w:t>
      </w:r>
      <w:r w:rsidRPr="00EF5447">
        <w:rPr>
          <w:i/>
          <w:lang w:bidi="bn-IN"/>
        </w:rPr>
        <w:t>p, q+1</w:t>
      </w:r>
      <w:r w:rsidRPr="00EF5447">
        <w:rPr>
          <w:lang w:bidi="bn-IN"/>
        </w:rPr>
        <w:t xml:space="preserve">) , up to </w:t>
      </w:r>
      <w:r w:rsidRPr="00EF5447">
        <w:rPr>
          <w:i/>
          <w:lang w:bidi="bn-IN"/>
        </w:rPr>
        <w:t>(p, q+n</w:t>
      </w:r>
      <w:r w:rsidRPr="00EF5447">
        <w:rPr>
          <w:lang w:bidi="bn-IN"/>
        </w:rPr>
        <w:t xml:space="preserve">) for each applicable </w:t>
      </w:r>
      <w:r w:rsidRPr="00EF5447">
        <w:rPr>
          <w:lang w:eastAsia="ko-KR"/>
        </w:rPr>
        <w:t>T</w:t>
      </w:r>
      <w:r w:rsidRPr="00EF5447">
        <w:rPr>
          <w:vertAlign w:val="subscript"/>
          <w:lang w:eastAsia="ko-KR"/>
        </w:rPr>
        <w:t>eval</w:t>
      </w:r>
      <w:r w:rsidRPr="00EF5447">
        <w:rPr>
          <w:lang w:bidi="bn-IN"/>
        </w:rPr>
        <w:t xml:space="preserve"> duration</w:t>
      </w:r>
      <w:r w:rsidRPr="00EF5447">
        <w:t xml:space="preserve">, </w:t>
      </w:r>
      <w:r w:rsidRPr="00EF5447">
        <w:rPr>
          <w:lang w:eastAsia="zh-CN"/>
        </w:rPr>
        <w:t>where q+</w:t>
      </w:r>
      <w:r w:rsidRPr="00EF5447">
        <w:rPr>
          <w:i/>
          <w:iCs/>
          <w:lang w:eastAsia="zh-CN"/>
        </w:rPr>
        <w:t>n</w:t>
      </w:r>
      <w:r w:rsidRPr="00EF5447">
        <w:rPr>
          <w:lang w:eastAsia="zh-CN"/>
        </w:rPr>
        <w:t xml:space="preserve"> is the last NR UL physical-channel overlapping with E-UTRA subframe p,</w:t>
      </w:r>
    </w:p>
    <w:p w14:paraId="44CC921D" w14:textId="77777777" w:rsidR="00783063" w:rsidRPr="00EF5447" w:rsidRDefault="00783063" w:rsidP="00783063">
      <w:pPr>
        <w:rPr>
          <w:lang w:bidi="bn-IN"/>
        </w:rPr>
      </w:pPr>
      <w:r w:rsidRPr="00EF5447">
        <w:t>With</w:t>
      </w:r>
    </w:p>
    <w:p w14:paraId="770E39E6" w14:textId="77777777" w:rsidR="00783063" w:rsidRPr="00EF5447" w:rsidRDefault="00783063" w:rsidP="00783063">
      <w:pPr>
        <w:pStyle w:val="EQ"/>
        <w:rPr>
          <w:lang w:bidi="bn-IN"/>
        </w:rPr>
      </w:pPr>
      <w:r w:rsidRPr="00EF5447">
        <w:rPr>
          <w:lang w:bidi="bn-IN"/>
        </w:rPr>
        <w:tab/>
        <w:t>P</w:t>
      </w:r>
      <w:r w:rsidRPr="00EF5447">
        <w:rPr>
          <w:vertAlign w:val="subscript"/>
          <w:lang w:bidi="bn-IN"/>
        </w:rPr>
        <w:t>CMAX_ EN-DC _H</w:t>
      </w:r>
      <w:r w:rsidRPr="00EF5447">
        <w:t>(</w:t>
      </w:r>
      <w:r w:rsidRPr="00EF5447">
        <w:rPr>
          <w:i/>
        </w:rPr>
        <w:t>p,q</w:t>
      </w:r>
      <w:r w:rsidRPr="00EF5447">
        <w:t>) = MIN {</w:t>
      </w:r>
      <w:r w:rsidRPr="00EF5447">
        <w:rPr>
          <w:lang w:bidi="bn-IN"/>
        </w:rPr>
        <w:t>10 log</w:t>
      </w:r>
      <w:r w:rsidRPr="00EF5447">
        <w:rPr>
          <w:vertAlign w:val="subscript"/>
          <w:lang w:bidi="bn-IN"/>
        </w:rPr>
        <w:t>10</w:t>
      </w:r>
      <w:r w:rsidRPr="00EF5447">
        <w:rPr>
          <w:lang w:bidi="bn-IN"/>
        </w:rPr>
        <w:t xml:space="preserve"> </w:t>
      </w:r>
      <w:r w:rsidRPr="00EF5447">
        <w:t>[</w:t>
      </w:r>
      <w:r w:rsidRPr="00EF5447">
        <w:rPr>
          <w:lang w:bidi="bn-IN"/>
        </w:rPr>
        <w:t>p</w:t>
      </w:r>
      <w:r w:rsidRPr="00EF5447">
        <w:rPr>
          <w:vertAlign w:val="subscript"/>
          <w:lang w:bidi="bn-IN"/>
        </w:rPr>
        <w:t>CMAX</w:t>
      </w:r>
      <w:r w:rsidRPr="00EF5447">
        <w:rPr>
          <w:lang w:eastAsia="zh-CN"/>
        </w:rPr>
        <w:t xml:space="preserve"> </w:t>
      </w:r>
      <w:r w:rsidRPr="00EF5447">
        <w:rPr>
          <w:vertAlign w:val="subscript"/>
          <w:lang w:bidi="bn-IN"/>
        </w:rPr>
        <w:t>H _</w:t>
      </w:r>
      <w:r w:rsidRPr="00EF5447">
        <w:rPr>
          <w:i/>
          <w:vertAlign w:val="subscript"/>
          <w:lang w:bidi="bn-IN"/>
        </w:rPr>
        <w:t xml:space="preserve"> </w:t>
      </w:r>
      <w:r w:rsidRPr="00EF5447">
        <w:rPr>
          <w:vertAlign w:val="subscript"/>
          <w:lang w:bidi="bn-IN"/>
        </w:rPr>
        <w:t>E-UTRA,</w:t>
      </w:r>
      <w:r w:rsidRPr="00EF5447">
        <w:rPr>
          <w:i/>
          <w:vertAlign w:val="subscript"/>
          <w:lang w:eastAsia="zh-CN" w:bidi="bn-IN"/>
        </w:rPr>
        <w:t xml:space="preserve">c </w:t>
      </w:r>
      <w:r w:rsidRPr="00EF5447">
        <w:rPr>
          <w:lang w:bidi="bn-IN"/>
        </w:rPr>
        <w:t>(</w:t>
      </w:r>
      <w:r w:rsidRPr="00EF5447">
        <w:rPr>
          <w:i/>
          <w:lang w:bidi="bn-IN"/>
        </w:rPr>
        <w:t>p</w:t>
      </w:r>
      <w:r w:rsidRPr="00EF5447">
        <w:rPr>
          <w:lang w:bidi="bn-IN"/>
        </w:rPr>
        <w:t>) + p</w:t>
      </w:r>
      <w:r w:rsidRPr="00EF5447">
        <w:rPr>
          <w:vertAlign w:val="subscript"/>
          <w:lang w:bidi="bn-IN"/>
        </w:rPr>
        <w:t>CMAX</w:t>
      </w:r>
      <w:r w:rsidRPr="00EF5447">
        <w:rPr>
          <w:lang w:eastAsia="zh-CN"/>
        </w:rPr>
        <w:t xml:space="preserve"> </w:t>
      </w:r>
      <w:r w:rsidRPr="00EF5447">
        <w:rPr>
          <w:vertAlign w:val="subscript"/>
          <w:lang w:bidi="bn-IN"/>
        </w:rPr>
        <w:t>H,f,</w:t>
      </w:r>
      <w:r w:rsidRPr="00EF5447">
        <w:rPr>
          <w:i/>
          <w:vertAlign w:val="subscript"/>
          <w:lang w:bidi="bn-IN"/>
        </w:rPr>
        <w:t>c</w:t>
      </w:r>
      <w:r w:rsidRPr="00EF5447">
        <w:rPr>
          <w:i/>
          <w:vertAlign w:val="subscript"/>
          <w:lang w:eastAsia="zh-CN" w:bidi="bn-IN"/>
        </w:rPr>
        <w:t>,</w:t>
      </w:r>
      <w:r w:rsidRPr="00EF5447">
        <w:rPr>
          <w:i/>
          <w:vertAlign w:val="subscript"/>
          <w:lang w:bidi="bn-IN"/>
        </w:rPr>
        <w:t>NR</w:t>
      </w:r>
      <w:r w:rsidRPr="00EF5447">
        <w:rPr>
          <w:lang w:eastAsia="zh-CN"/>
        </w:rPr>
        <w:t xml:space="preserve"> </w:t>
      </w:r>
      <w:r w:rsidRPr="00EF5447">
        <w:rPr>
          <w:lang w:bidi="bn-IN"/>
        </w:rPr>
        <w:t>(</w:t>
      </w:r>
      <w:r w:rsidRPr="00EF5447">
        <w:rPr>
          <w:i/>
          <w:lang w:bidi="bn-IN"/>
        </w:rPr>
        <w:t>q</w:t>
      </w:r>
      <w:r w:rsidRPr="00EF5447">
        <w:rPr>
          <w:lang w:bidi="bn-IN"/>
        </w:rPr>
        <w:t xml:space="preserve">)], </w:t>
      </w:r>
      <w:r w:rsidRPr="00EF5447">
        <w:rPr>
          <w:lang w:eastAsia="zh-CN"/>
        </w:rPr>
        <w:t>P</w:t>
      </w:r>
      <w:r w:rsidRPr="00EF5447">
        <w:rPr>
          <w:vertAlign w:val="subscript"/>
          <w:lang w:eastAsia="zh-CN"/>
        </w:rPr>
        <w:t>EMAX, EN-DC</w:t>
      </w:r>
      <w:r w:rsidRPr="00EF5447">
        <w:t xml:space="preserve"> ,</w:t>
      </w:r>
      <w:r w:rsidRPr="00EF5447">
        <w:rPr>
          <w:lang w:bidi="bn-IN"/>
        </w:rPr>
        <w:t>P</w:t>
      </w:r>
      <w:r w:rsidRPr="00EF5447">
        <w:rPr>
          <w:vertAlign w:val="subscript"/>
          <w:lang w:bidi="bn-IN"/>
        </w:rPr>
        <w:t>PowerClass, EN-DC</w:t>
      </w:r>
      <w:r w:rsidRPr="00EF5447">
        <w:rPr>
          <w:lang w:bidi="bn-IN"/>
        </w:rPr>
        <w:t>}</w:t>
      </w:r>
    </w:p>
    <w:p w14:paraId="77D024D0" w14:textId="77777777" w:rsidR="00783063" w:rsidRPr="00EF5447" w:rsidRDefault="00783063" w:rsidP="00783063">
      <w:pPr>
        <w:rPr>
          <w:lang w:bidi="bn-IN"/>
        </w:rPr>
      </w:pPr>
      <w:r w:rsidRPr="00EF5447">
        <w:rPr>
          <w:lang w:bidi="bn-IN"/>
        </w:rPr>
        <w:t>And:</w:t>
      </w:r>
    </w:p>
    <w:p w14:paraId="07212DF0" w14:textId="77777777" w:rsidR="00783063" w:rsidRPr="00EF5447" w:rsidRDefault="00783063" w:rsidP="00783063">
      <w:pPr>
        <w:pStyle w:val="B10"/>
      </w:pPr>
      <w:r w:rsidRPr="00EF5447">
        <w:t>a= 10 log</w:t>
      </w:r>
      <w:r w:rsidRPr="00EF5447">
        <w:rPr>
          <w:vertAlign w:val="subscript"/>
        </w:rPr>
        <w:t>10</w:t>
      </w:r>
      <w:r w:rsidRPr="00EF5447">
        <w:t xml:space="preserve"> [p</w:t>
      </w:r>
      <w:r w:rsidRPr="00EF5447">
        <w:rPr>
          <w:vertAlign w:val="subscript"/>
        </w:rPr>
        <w:t>CMAX_</w:t>
      </w:r>
      <w:r w:rsidRPr="00EF5447">
        <w:rPr>
          <w:i/>
          <w:iCs/>
          <w:vertAlign w:val="subscript"/>
        </w:rPr>
        <w:t xml:space="preserve"> </w:t>
      </w:r>
      <w:r w:rsidRPr="00EF5447">
        <w:rPr>
          <w:vertAlign w:val="subscript"/>
        </w:rPr>
        <w:t>E-UTRA,</w:t>
      </w:r>
      <w:r w:rsidRPr="00EF5447">
        <w:rPr>
          <w:i/>
          <w:iCs/>
          <w:vertAlign w:val="subscript"/>
        </w:rPr>
        <w:t xml:space="preserve">c </w:t>
      </w:r>
      <w:r w:rsidRPr="00EF5447">
        <w:t>(</w:t>
      </w:r>
      <w:r w:rsidRPr="00EF5447">
        <w:rPr>
          <w:i/>
          <w:iCs/>
        </w:rPr>
        <w:t>p</w:t>
      </w:r>
      <w:r w:rsidRPr="00EF5447">
        <w:t>) +p</w:t>
      </w:r>
      <w:r w:rsidRPr="00EF5447">
        <w:rPr>
          <w:vertAlign w:val="subscript"/>
        </w:rPr>
        <w:t>CMAX,f,</w:t>
      </w:r>
      <w:r w:rsidRPr="00EF5447">
        <w:rPr>
          <w:i/>
          <w:iCs/>
          <w:vertAlign w:val="subscript"/>
        </w:rPr>
        <w:t xml:space="preserve">c,NR </w:t>
      </w:r>
      <w:r w:rsidRPr="00EF5447">
        <w:t>(</w:t>
      </w:r>
      <w:r w:rsidRPr="00EF5447">
        <w:rPr>
          <w:i/>
          <w:iCs/>
        </w:rPr>
        <w:t>q</w:t>
      </w:r>
      <w:r w:rsidRPr="00EF5447">
        <w:t xml:space="preserve">) ] &gt; </w:t>
      </w:r>
      <m:oMath>
        <m:sSubSup>
          <m:sSubSupPr>
            <m:ctrlPr>
              <w:ins w:id="742" w:author="Gene Fong" w:date="2022-05-23T17:31: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p>
    <w:p w14:paraId="1EEBF2BB" w14:textId="77777777" w:rsidR="00783063" w:rsidRPr="00EF5447" w:rsidRDefault="00783063" w:rsidP="00783063">
      <w:pPr>
        <w:pStyle w:val="B10"/>
      </w:pPr>
      <w:r w:rsidRPr="00EF5447">
        <w:t>b= 10 log</w:t>
      </w:r>
      <w:r w:rsidRPr="00EF5447">
        <w:rPr>
          <w:vertAlign w:val="subscript"/>
        </w:rPr>
        <w:t>10</w:t>
      </w:r>
      <w:r w:rsidRPr="00EF5447">
        <w:t xml:space="preserve"> [p</w:t>
      </w:r>
      <w:r w:rsidRPr="00EF5447">
        <w:rPr>
          <w:vertAlign w:val="subscript"/>
        </w:rPr>
        <w:t>CMAX_</w:t>
      </w:r>
      <w:r w:rsidRPr="00EF5447">
        <w:rPr>
          <w:i/>
          <w:iCs/>
          <w:vertAlign w:val="subscript"/>
        </w:rPr>
        <w:t xml:space="preserve"> </w:t>
      </w:r>
      <w:r w:rsidRPr="00EF5447">
        <w:rPr>
          <w:vertAlign w:val="subscript"/>
        </w:rPr>
        <w:t>E-UTRA,</w:t>
      </w:r>
      <w:r w:rsidRPr="00EF5447">
        <w:rPr>
          <w:i/>
          <w:iCs/>
          <w:vertAlign w:val="subscript"/>
        </w:rPr>
        <w:t xml:space="preserve">c </w:t>
      </w:r>
      <w:r w:rsidRPr="00EF5447">
        <w:t>(</w:t>
      </w:r>
      <w:r w:rsidRPr="00EF5447">
        <w:rPr>
          <w:i/>
          <w:iCs/>
        </w:rPr>
        <w:t>p</w:t>
      </w:r>
      <w:r w:rsidRPr="00EF5447">
        <w:t>) +p</w:t>
      </w:r>
      <w:r w:rsidRPr="00EF5447">
        <w:rPr>
          <w:vertAlign w:val="subscript"/>
        </w:rPr>
        <w:t>CMAX,f,</w:t>
      </w:r>
      <w:r w:rsidRPr="00EF5447">
        <w:rPr>
          <w:i/>
          <w:iCs/>
          <w:vertAlign w:val="subscript"/>
        </w:rPr>
        <w:t xml:space="preserve">c,NR </w:t>
      </w:r>
      <w:r w:rsidRPr="00EF5447">
        <w:t>(</w:t>
      </w:r>
      <w:r w:rsidRPr="00EF5447">
        <w:rPr>
          <w:i/>
          <w:iCs/>
        </w:rPr>
        <w:t>q</w:t>
      </w:r>
      <w:r w:rsidRPr="00EF5447">
        <w:t xml:space="preserve">) /X_scale] &gt; </w:t>
      </w:r>
      <m:oMath>
        <m:sSubSup>
          <m:sSubSupPr>
            <m:ctrlPr>
              <w:ins w:id="743" w:author="Gene Fong" w:date="2022-05-23T17:31: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EN-DC</m:t>
            </m:r>
          </m:sup>
        </m:sSubSup>
      </m:oMath>
    </w:p>
    <w:p w14:paraId="5CCBBFA8" w14:textId="77777777" w:rsidR="00783063" w:rsidRPr="00EF5447" w:rsidRDefault="00783063" w:rsidP="00783063">
      <w:r w:rsidRPr="00EF5447">
        <w:t>If a= FALSE</w:t>
      </w:r>
    </w:p>
    <w:p w14:paraId="0F847410" w14:textId="77777777" w:rsidR="00783063" w:rsidRPr="00EF5447" w:rsidRDefault="00783063" w:rsidP="00783063">
      <w:pPr>
        <w:ind w:left="1304"/>
      </w:pPr>
      <w:r w:rsidRPr="00EF5447">
        <w:t>P</w:t>
      </w:r>
      <w:r w:rsidRPr="00EF5447">
        <w:rPr>
          <w:vertAlign w:val="subscript"/>
        </w:rPr>
        <w:t>CMAX_ EN-DC _L</w:t>
      </w:r>
      <w:r w:rsidRPr="00EF5447">
        <w:t>(</w:t>
      </w:r>
      <w:r w:rsidRPr="00EF5447">
        <w:rPr>
          <w:i/>
          <w:iCs/>
        </w:rPr>
        <w:t>p,q</w:t>
      </w:r>
      <w:r w:rsidRPr="00EF5447">
        <w:t>) = MIN {10 log</w:t>
      </w:r>
      <w:r w:rsidRPr="00EF5447">
        <w:rPr>
          <w:vertAlign w:val="subscript"/>
        </w:rPr>
        <w:t>10</w:t>
      </w:r>
      <w:r w:rsidRPr="00EF5447">
        <w:t xml:space="preserve"> [p</w:t>
      </w:r>
      <w:r w:rsidRPr="00EF5447">
        <w:rPr>
          <w:vertAlign w:val="subscript"/>
        </w:rPr>
        <w:t>CMAX</w:t>
      </w:r>
      <w:r w:rsidRPr="00EF5447">
        <w:t xml:space="preserve"> </w:t>
      </w:r>
      <w:r w:rsidRPr="00EF5447">
        <w:rPr>
          <w:vertAlign w:val="subscript"/>
        </w:rPr>
        <w:t>L _</w:t>
      </w:r>
      <w:r w:rsidRPr="00EF5447">
        <w:rPr>
          <w:i/>
          <w:iCs/>
          <w:vertAlign w:val="subscript"/>
        </w:rPr>
        <w:t xml:space="preserve"> </w:t>
      </w:r>
      <w:r w:rsidRPr="00EF5447">
        <w:rPr>
          <w:vertAlign w:val="subscript"/>
        </w:rPr>
        <w:t>E-UTRA,</w:t>
      </w:r>
      <w:r w:rsidRPr="00EF5447">
        <w:rPr>
          <w:i/>
          <w:iCs/>
          <w:vertAlign w:val="subscript"/>
        </w:rPr>
        <w:t xml:space="preserve">c </w:t>
      </w:r>
      <w:r w:rsidRPr="00EF5447">
        <w:t>(</w:t>
      </w:r>
      <w:r w:rsidRPr="00EF5447">
        <w:rPr>
          <w:i/>
          <w:iCs/>
        </w:rPr>
        <w:t>p</w:t>
      </w:r>
      <w:r w:rsidRPr="00EF5447">
        <w:t>) + p</w:t>
      </w:r>
      <w:r w:rsidRPr="00EF5447">
        <w:rPr>
          <w:vertAlign w:val="subscript"/>
        </w:rPr>
        <w:t>CMAX</w:t>
      </w:r>
      <w:r w:rsidRPr="00EF5447">
        <w:t xml:space="preserve"> </w:t>
      </w:r>
      <w:r w:rsidRPr="00EF5447">
        <w:rPr>
          <w:vertAlign w:val="subscript"/>
        </w:rPr>
        <w:t>L,f,</w:t>
      </w:r>
      <w:r w:rsidRPr="00EF5447">
        <w:rPr>
          <w:i/>
          <w:iCs/>
          <w:vertAlign w:val="subscript"/>
        </w:rPr>
        <w:t>c,NR</w:t>
      </w:r>
      <w:r w:rsidRPr="00EF5447">
        <w:t xml:space="preserve"> (</w:t>
      </w:r>
      <w:r w:rsidRPr="00EF5447">
        <w:rPr>
          <w:i/>
          <w:iCs/>
        </w:rPr>
        <w:t>q</w:t>
      </w:r>
      <w:r w:rsidRPr="00EF5447">
        <w:t>)], P</w:t>
      </w:r>
      <w:r w:rsidRPr="00EF5447">
        <w:rPr>
          <w:vertAlign w:val="subscript"/>
        </w:rPr>
        <w:t>EMAX, EN-DC</w:t>
      </w:r>
      <w:r w:rsidRPr="00EF5447">
        <w:t xml:space="preserve"> ,P</w:t>
      </w:r>
      <w:r w:rsidRPr="00EF5447">
        <w:rPr>
          <w:vertAlign w:val="subscript"/>
        </w:rPr>
        <w:t>PowerClass, EN-DC</w:t>
      </w:r>
      <w:r w:rsidRPr="00EF5447">
        <w:t>}</w:t>
      </w:r>
    </w:p>
    <w:p w14:paraId="67655018" w14:textId="77777777" w:rsidR="00783063" w:rsidRPr="00EF5447" w:rsidRDefault="00783063" w:rsidP="00783063">
      <w:r w:rsidRPr="00EF5447">
        <w:t>ELSE If (a=TRUE) AND (b=FALSE)</w:t>
      </w:r>
    </w:p>
    <w:p w14:paraId="34BE9118" w14:textId="77777777" w:rsidR="00783063" w:rsidRPr="009960ED" w:rsidRDefault="00783063" w:rsidP="00783063">
      <w:pPr>
        <w:tabs>
          <w:tab w:val="left" w:pos="3960"/>
        </w:tabs>
        <w:ind w:left="1304"/>
        <w:rPr>
          <w:lang w:val="fr-FR"/>
        </w:rPr>
      </w:pPr>
      <w:r w:rsidRPr="009960ED">
        <w:rPr>
          <w:lang w:val="fr-FR"/>
        </w:rPr>
        <w:t>P</w:t>
      </w:r>
      <w:r w:rsidRPr="009960ED">
        <w:rPr>
          <w:vertAlign w:val="subscript"/>
          <w:lang w:val="fr-FR"/>
        </w:rPr>
        <w:t>CMAX_ EN-DC _L</w:t>
      </w:r>
      <w:r w:rsidRPr="009960ED">
        <w:rPr>
          <w:lang w:val="fr-FR"/>
        </w:rPr>
        <w:t>(</w:t>
      </w:r>
      <w:r w:rsidRPr="009960ED">
        <w:rPr>
          <w:i/>
          <w:iCs/>
          <w:lang w:val="fr-FR"/>
        </w:rPr>
        <w:t>p,q</w:t>
      </w:r>
      <w:r w:rsidRPr="009960ED">
        <w:rPr>
          <w:lang w:val="fr-FR"/>
        </w:rPr>
        <w:t>) = MIN {10 log</w:t>
      </w:r>
      <w:r w:rsidRPr="009960ED">
        <w:rPr>
          <w:vertAlign w:val="subscript"/>
          <w:lang w:val="fr-FR"/>
        </w:rPr>
        <w:t>10</w:t>
      </w:r>
      <w:r w:rsidRPr="009960ED">
        <w:rPr>
          <w:lang w:val="fr-FR"/>
        </w:rPr>
        <w:t xml:space="preserve"> [p</w:t>
      </w:r>
      <w:r w:rsidRPr="009960ED">
        <w:rPr>
          <w:vertAlign w:val="subscript"/>
          <w:lang w:val="fr-FR"/>
        </w:rPr>
        <w:t>CMAX</w:t>
      </w:r>
      <w:r w:rsidRPr="009960ED">
        <w:rPr>
          <w:lang w:val="fr-FR"/>
        </w:rPr>
        <w:t xml:space="preserve"> </w:t>
      </w:r>
      <w:r w:rsidRPr="009960ED">
        <w:rPr>
          <w:vertAlign w:val="subscript"/>
          <w:lang w:val="fr-FR"/>
        </w:rPr>
        <w:t>L _</w:t>
      </w:r>
      <w:r w:rsidRPr="009960ED">
        <w:rPr>
          <w:i/>
          <w:iCs/>
          <w:vertAlign w:val="subscript"/>
          <w:lang w:val="fr-FR"/>
        </w:rPr>
        <w:t xml:space="preserve"> </w:t>
      </w:r>
      <w:r w:rsidRPr="009960ED">
        <w:rPr>
          <w:vertAlign w:val="subscript"/>
          <w:lang w:val="fr-FR"/>
        </w:rPr>
        <w:t>E-UTRA,</w:t>
      </w:r>
      <w:r w:rsidRPr="009960ED">
        <w:rPr>
          <w:i/>
          <w:iCs/>
          <w:vertAlign w:val="subscript"/>
          <w:lang w:val="fr-FR"/>
        </w:rPr>
        <w:t xml:space="preserve">c </w:t>
      </w:r>
      <w:r w:rsidRPr="009960ED">
        <w:rPr>
          <w:lang w:val="fr-FR"/>
        </w:rPr>
        <w:t>(</w:t>
      </w:r>
      <w:r w:rsidRPr="009960ED">
        <w:rPr>
          <w:i/>
          <w:iCs/>
          <w:lang w:val="fr-FR"/>
        </w:rPr>
        <w:t>p</w:t>
      </w:r>
      <w:r w:rsidRPr="009960ED">
        <w:rPr>
          <w:lang w:val="fr-FR"/>
        </w:rPr>
        <w:t>) + p</w:t>
      </w:r>
      <w:r w:rsidRPr="009960ED">
        <w:rPr>
          <w:vertAlign w:val="subscript"/>
          <w:lang w:val="fr-FR"/>
        </w:rPr>
        <w:t>CMAX</w:t>
      </w:r>
      <w:r w:rsidRPr="009960ED">
        <w:rPr>
          <w:lang w:val="fr-FR"/>
        </w:rPr>
        <w:t xml:space="preserve"> </w:t>
      </w:r>
      <w:r w:rsidRPr="009960ED">
        <w:rPr>
          <w:vertAlign w:val="subscript"/>
          <w:lang w:val="fr-FR"/>
        </w:rPr>
        <w:t>L,f,</w:t>
      </w:r>
      <w:r w:rsidRPr="009960ED">
        <w:rPr>
          <w:i/>
          <w:iCs/>
          <w:vertAlign w:val="subscript"/>
          <w:lang w:val="fr-FR"/>
        </w:rPr>
        <w:t>c,NR</w:t>
      </w:r>
      <w:r w:rsidRPr="009960ED">
        <w:rPr>
          <w:lang w:val="fr-FR"/>
        </w:rPr>
        <w:t xml:space="preserve"> (</w:t>
      </w:r>
      <w:r w:rsidRPr="009960ED">
        <w:rPr>
          <w:i/>
          <w:iCs/>
          <w:lang w:val="fr-FR"/>
        </w:rPr>
        <w:t>q</w:t>
      </w:r>
      <w:r w:rsidRPr="009960ED">
        <w:rPr>
          <w:lang w:val="fr-FR"/>
        </w:rPr>
        <w:t>) /X_scale ], P</w:t>
      </w:r>
      <w:r w:rsidRPr="009960ED">
        <w:rPr>
          <w:vertAlign w:val="subscript"/>
          <w:lang w:val="fr-FR"/>
        </w:rPr>
        <w:t>EMAX, EN-DC</w:t>
      </w:r>
      <w:r w:rsidRPr="009960ED">
        <w:rPr>
          <w:lang w:val="fr-FR"/>
        </w:rPr>
        <w:t xml:space="preserve"> ,P</w:t>
      </w:r>
      <w:r w:rsidRPr="009960ED">
        <w:rPr>
          <w:vertAlign w:val="subscript"/>
          <w:lang w:val="fr-FR"/>
        </w:rPr>
        <w:t>PowerClass, EN-DC</w:t>
      </w:r>
      <w:r w:rsidRPr="009960ED">
        <w:rPr>
          <w:lang w:val="fr-FR"/>
        </w:rPr>
        <w:t>}</w:t>
      </w:r>
    </w:p>
    <w:p w14:paraId="0DD12089" w14:textId="77777777" w:rsidR="00783063" w:rsidRPr="009960ED" w:rsidRDefault="00783063" w:rsidP="00783063">
      <w:pPr>
        <w:rPr>
          <w:lang w:val="fr-FR"/>
        </w:rPr>
      </w:pPr>
      <w:r w:rsidRPr="009960ED">
        <w:rPr>
          <w:lang w:val="fr-FR"/>
        </w:rPr>
        <w:t>ELSE If b= TRUE</w:t>
      </w:r>
    </w:p>
    <w:p w14:paraId="2AD9E0F1" w14:textId="77777777" w:rsidR="00783063" w:rsidRPr="009960ED" w:rsidRDefault="00783063" w:rsidP="00783063">
      <w:pPr>
        <w:ind w:left="1304"/>
        <w:rPr>
          <w:strike/>
          <w:lang w:val="fr-FR" w:eastAsia="x-none" w:bidi="bn-IN"/>
        </w:rPr>
      </w:pPr>
      <w:r w:rsidRPr="009960ED">
        <w:rPr>
          <w:lang w:val="fr-FR"/>
        </w:rPr>
        <w:t>P</w:t>
      </w:r>
      <w:r w:rsidRPr="009960ED">
        <w:rPr>
          <w:vertAlign w:val="subscript"/>
          <w:lang w:val="fr-FR"/>
        </w:rPr>
        <w:t>CMAX_ EN-DC _L</w:t>
      </w:r>
      <w:r w:rsidRPr="009960ED">
        <w:rPr>
          <w:lang w:val="fr-FR"/>
        </w:rPr>
        <w:t>(</w:t>
      </w:r>
      <w:r w:rsidRPr="009960ED">
        <w:rPr>
          <w:i/>
          <w:iCs/>
          <w:lang w:val="fr-FR"/>
        </w:rPr>
        <w:t>p,q</w:t>
      </w:r>
      <w:r w:rsidRPr="009960ED">
        <w:rPr>
          <w:lang w:val="fr-FR"/>
        </w:rPr>
        <w:t>) = MIN {10 log</w:t>
      </w:r>
      <w:r w:rsidRPr="009960ED">
        <w:rPr>
          <w:vertAlign w:val="subscript"/>
          <w:lang w:val="fr-FR"/>
        </w:rPr>
        <w:t>10</w:t>
      </w:r>
      <w:r w:rsidRPr="009960ED">
        <w:rPr>
          <w:lang w:val="fr-FR"/>
        </w:rPr>
        <w:t xml:space="preserve"> [p</w:t>
      </w:r>
      <w:r w:rsidRPr="009960ED">
        <w:rPr>
          <w:vertAlign w:val="subscript"/>
          <w:lang w:val="fr-FR"/>
        </w:rPr>
        <w:t>CMAX</w:t>
      </w:r>
      <w:r w:rsidRPr="009960ED">
        <w:rPr>
          <w:lang w:val="fr-FR"/>
        </w:rPr>
        <w:t xml:space="preserve"> </w:t>
      </w:r>
      <w:r w:rsidRPr="009960ED">
        <w:rPr>
          <w:vertAlign w:val="subscript"/>
          <w:lang w:val="fr-FR"/>
        </w:rPr>
        <w:t>L _</w:t>
      </w:r>
      <w:r w:rsidRPr="009960ED">
        <w:rPr>
          <w:i/>
          <w:iCs/>
          <w:vertAlign w:val="subscript"/>
          <w:lang w:val="fr-FR"/>
        </w:rPr>
        <w:t xml:space="preserve"> </w:t>
      </w:r>
      <w:r w:rsidRPr="009960ED">
        <w:rPr>
          <w:vertAlign w:val="subscript"/>
          <w:lang w:val="fr-FR"/>
        </w:rPr>
        <w:t>E-UTRA,</w:t>
      </w:r>
      <w:r w:rsidRPr="009960ED">
        <w:rPr>
          <w:i/>
          <w:iCs/>
          <w:vertAlign w:val="subscript"/>
          <w:lang w:val="fr-FR"/>
        </w:rPr>
        <w:t xml:space="preserve">c </w:t>
      </w:r>
      <w:r w:rsidRPr="009960ED">
        <w:rPr>
          <w:lang w:val="fr-FR"/>
        </w:rPr>
        <w:t>(</w:t>
      </w:r>
      <w:r w:rsidRPr="009960ED">
        <w:rPr>
          <w:i/>
          <w:iCs/>
          <w:lang w:val="fr-FR"/>
        </w:rPr>
        <w:t>p</w:t>
      </w:r>
      <w:r w:rsidRPr="009960ED">
        <w:rPr>
          <w:lang w:val="fr-FR"/>
        </w:rPr>
        <w:t>) ], P</w:t>
      </w:r>
      <w:r w:rsidRPr="009960ED">
        <w:rPr>
          <w:vertAlign w:val="subscript"/>
          <w:lang w:val="fr-FR"/>
        </w:rPr>
        <w:t>EMAX, EN-DC</w:t>
      </w:r>
      <w:r w:rsidRPr="009960ED">
        <w:rPr>
          <w:lang w:val="fr-FR"/>
        </w:rPr>
        <w:t xml:space="preserve"> ,P</w:t>
      </w:r>
      <w:r w:rsidRPr="009960ED">
        <w:rPr>
          <w:vertAlign w:val="subscript"/>
          <w:lang w:val="fr-FR"/>
        </w:rPr>
        <w:t>PowerClass, EN-DC</w:t>
      </w:r>
      <w:r w:rsidRPr="009960ED">
        <w:rPr>
          <w:lang w:val="fr-FR"/>
        </w:rPr>
        <w:t>}</w:t>
      </w:r>
    </w:p>
    <w:p w14:paraId="039747BC" w14:textId="77777777" w:rsidR="00783063" w:rsidRPr="00EF5447" w:rsidRDefault="00783063" w:rsidP="00783063">
      <w:pPr>
        <w:spacing w:after="160" w:line="256" w:lineRule="auto"/>
        <w:rPr>
          <w:rFonts w:eastAsia="Calibri"/>
        </w:rPr>
      </w:pPr>
      <w:r w:rsidRPr="00EF5447">
        <w:rPr>
          <w:rFonts w:eastAsia="Calibri"/>
        </w:rPr>
        <w:t>where</w:t>
      </w:r>
    </w:p>
    <w:p w14:paraId="5DA7A407" w14:textId="77777777" w:rsidR="00783063" w:rsidRPr="00EF5447" w:rsidRDefault="00783063" w:rsidP="00783063">
      <w:pPr>
        <w:pStyle w:val="B10"/>
        <w:rPr>
          <w:rFonts w:eastAsia="Calibri"/>
          <w:lang w:bidi="bn-IN"/>
        </w:rPr>
      </w:pPr>
      <w:r w:rsidRPr="00EF5447">
        <w:rPr>
          <w:noProof/>
          <w:lang w:bidi="bn-IN"/>
        </w:rPr>
        <w:t>-</w:t>
      </w:r>
      <w:r w:rsidRPr="00EF5447">
        <w:rPr>
          <w:noProof/>
          <w:lang w:bidi="bn-IN"/>
        </w:rPr>
        <w:tab/>
        <w:t>p</w:t>
      </w:r>
      <w:r w:rsidRPr="00EF5447">
        <w:rPr>
          <w:noProof/>
          <w:vertAlign w:val="subscript"/>
          <w:lang w:bidi="bn-IN"/>
        </w:rPr>
        <w:t>CMAX</w:t>
      </w:r>
      <w:r w:rsidRPr="00EF5447">
        <w:rPr>
          <w:noProof/>
          <w:lang w:eastAsia="zh-CN"/>
        </w:rPr>
        <w:t xml:space="preserve"> </w:t>
      </w:r>
      <w:r w:rsidRPr="00EF5447">
        <w:rPr>
          <w:noProof/>
          <w:vertAlign w:val="subscript"/>
          <w:lang w:bidi="bn-IN"/>
        </w:rPr>
        <w:t>H _</w:t>
      </w:r>
      <w:r w:rsidRPr="00EF5447">
        <w:rPr>
          <w:i/>
          <w:vertAlign w:val="subscript"/>
          <w:lang w:bidi="bn-IN"/>
        </w:rPr>
        <w:t xml:space="preserve"> </w:t>
      </w:r>
      <w:r w:rsidRPr="00EF5447">
        <w:rPr>
          <w:vertAlign w:val="subscript"/>
          <w:lang w:bidi="bn-IN"/>
        </w:rPr>
        <w:t>E-UTRA</w:t>
      </w:r>
      <w:r w:rsidRPr="00EF5447">
        <w:rPr>
          <w:noProof/>
          <w:vertAlign w:val="subscript"/>
          <w:lang w:bidi="bn-IN"/>
        </w:rPr>
        <w:t>,</w:t>
      </w:r>
      <w:r w:rsidRPr="00EF5447">
        <w:rPr>
          <w:i/>
          <w:noProof/>
          <w:vertAlign w:val="subscript"/>
          <w:lang w:eastAsia="zh-CN" w:bidi="bn-IN"/>
        </w:rPr>
        <w:t xml:space="preserve">c </w:t>
      </w:r>
      <w:r w:rsidRPr="00EF5447">
        <w:rPr>
          <w:noProof/>
          <w:lang w:bidi="bn-IN"/>
        </w:rPr>
        <w:t>(</w:t>
      </w:r>
      <w:r w:rsidRPr="00EF5447">
        <w:rPr>
          <w:i/>
          <w:noProof/>
          <w:lang w:bidi="bn-IN"/>
        </w:rPr>
        <w:t>p</w:t>
      </w:r>
      <w:r w:rsidRPr="00EF5447">
        <w:rPr>
          <w:noProof/>
          <w:lang w:bidi="bn-IN"/>
        </w:rPr>
        <w:t xml:space="preserve">) </w:t>
      </w:r>
      <w:r w:rsidRPr="00EF5447">
        <w:rPr>
          <w:lang w:bidi="bn-IN"/>
        </w:rPr>
        <w:t xml:space="preserve">is the E-UTRA higher limit of the maximum configured power </w:t>
      </w:r>
      <w:r w:rsidRPr="00EF5447">
        <w:rPr>
          <w:rFonts w:eastAsia="Calibri"/>
          <w:lang w:bidi="bn-IN"/>
        </w:rPr>
        <w:t>expressed in linear scale;</w:t>
      </w:r>
    </w:p>
    <w:p w14:paraId="034C8B3F" w14:textId="77777777" w:rsidR="00783063" w:rsidRPr="00EF5447" w:rsidRDefault="00783063" w:rsidP="00783063">
      <w:pPr>
        <w:pStyle w:val="B10"/>
        <w:rPr>
          <w:rFonts w:eastAsia="Calibri"/>
          <w:lang w:bidi="bn-IN"/>
        </w:rPr>
      </w:pPr>
      <w:r w:rsidRPr="00EF5447">
        <w:rPr>
          <w:noProof/>
          <w:lang w:bidi="bn-IN"/>
        </w:rPr>
        <w:t>-</w:t>
      </w:r>
      <w:r w:rsidRPr="00EF5447">
        <w:rPr>
          <w:noProof/>
          <w:lang w:bidi="bn-IN"/>
        </w:rPr>
        <w:tab/>
      </w:r>
      <w:r w:rsidRPr="00EF5447">
        <w:t>p</w:t>
      </w:r>
      <w:r w:rsidRPr="00EF5447">
        <w:rPr>
          <w:vertAlign w:val="subscript"/>
        </w:rPr>
        <w:t>CMAX</w:t>
      </w:r>
      <w:r w:rsidRPr="00EF5447">
        <w:t xml:space="preserve"> </w:t>
      </w:r>
      <w:r w:rsidRPr="00EF5447">
        <w:rPr>
          <w:vertAlign w:val="subscript"/>
        </w:rPr>
        <w:t>L,f,</w:t>
      </w:r>
      <w:r w:rsidRPr="00EF5447">
        <w:rPr>
          <w:i/>
          <w:iCs/>
          <w:vertAlign w:val="subscript"/>
        </w:rPr>
        <w:t>c,NR</w:t>
      </w:r>
      <w:r w:rsidRPr="00EF5447">
        <w:t xml:space="preserve"> (</w:t>
      </w:r>
      <w:r w:rsidRPr="00EF5447">
        <w:rPr>
          <w:i/>
          <w:iCs/>
        </w:rPr>
        <w:t>q</w:t>
      </w:r>
      <w:r w:rsidRPr="00EF5447">
        <w:t>)</w:t>
      </w:r>
      <w:r w:rsidRPr="00EF5447">
        <w:rPr>
          <w:noProof/>
          <w:lang w:bidi="bn-IN"/>
        </w:rPr>
        <w:t xml:space="preserve"> </w:t>
      </w:r>
      <w:r w:rsidRPr="00EF5447">
        <w:rPr>
          <w:lang w:bidi="bn-IN"/>
        </w:rPr>
        <w:t xml:space="preserve">is the NR higher limit of the maximum configured power </w:t>
      </w:r>
      <w:r w:rsidRPr="00EF5447">
        <w:rPr>
          <w:rFonts w:eastAsia="Calibri"/>
          <w:lang w:bidi="bn-IN"/>
        </w:rPr>
        <w:t>expressed in linear scale;</w:t>
      </w:r>
    </w:p>
    <w:p w14:paraId="2A86962D" w14:textId="77777777" w:rsidR="00783063" w:rsidRPr="00EF5447" w:rsidRDefault="00783063" w:rsidP="00783063">
      <w:pPr>
        <w:pStyle w:val="B10"/>
        <w:rPr>
          <w:rFonts w:eastAsia="Calibri"/>
          <w:lang w:bidi="bn-IN"/>
        </w:rPr>
      </w:pPr>
      <w:r w:rsidRPr="00EF5447">
        <w:rPr>
          <w:noProof/>
          <w:lang w:bidi="bn-IN"/>
        </w:rPr>
        <w:t>-</w:t>
      </w:r>
      <w:r w:rsidRPr="00EF5447">
        <w:rPr>
          <w:noProof/>
          <w:lang w:bidi="bn-IN"/>
        </w:rPr>
        <w:tab/>
        <w:t>p</w:t>
      </w:r>
      <w:r w:rsidRPr="00EF5447">
        <w:rPr>
          <w:noProof/>
          <w:vertAlign w:val="subscript"/>
          <w:lang w:bidi="bn-IN"/>
        </w:rPr>
        <w:t>CMAX</w:t>
      </w:r>
      <w:r w:rsidRPr="00EF5447">
        <w:rPr>
          <w:noProof/>
          <w:lang w:eastAsia="zh-CN"/>
        </w:rPr>
        <w:t xml:space="preserve"> </w:t>
      </w:r>
      <w:r w:rsidRPr="00EF5447">
        <w:rPr>
          <w:noProof/>
          <w:vertAlign w:val="subscript"/>
          <w:lang w:bidi="bn-IN"/>
        </w:rPr>
        <w:t>L _</w:t>
      </w:r>
      <w:r w:rsidRPr="00EF5447">
        <w:rPr>
          <w:i/>
          <w:vertAlign w:val="subscript"/>
          <w:lang w:bidi="bn-IN"/>
        </w:rPr>
        <w:t xml:space="preserve"> </w:t>
      </w:r>
      <w:r w:rsidRPr="00EF5447">
        <w:rPr>
          <w:vertAlign w:val="subscript"/>
          <w:lang w:bidi="bn-IN"/>
        </w:rPr>
        <w:t>E-UTRA</w:t>
      </w:r>
      <w:r w:rsidRPr="00EF5447">
        <w:rPr>
          <w:noProof/>
          <w:vertAlign w:val="subscript"/>
          <w:lang w:bidi="bn-IN"/>
        </w:rPr>
        <w:t>,</w:t>
      </w:r>
      <w:r w:rsidRPr="00EF5447">
        <w:rPr>
          <w:i/>
          <w:noProof/>
          <w:vertAlign w:val="subscript"/>
          <w:lang w:eastAsia="zh-CN" w:bidi="bn-IN"/>
        </w:rPr>
        <w:t xml:space="preserve">c </w:t>
      </w:r>
      <w:r w:rsidRPr="00EF5447">
        <w:rPr>
          <w:noProof/>
          <w:lang w:bidi="bn-IN"/>
        </w:rPr>
        <w:t>(</w:t>
      </w:r>
      <w:r w:rsidRPr="00EF5447">
        <w:rPr>
          <w:i/>
          <w:noProof/>
          <w:lang w:bidi="bn-IN"/>
        </w:rPr>
        <w:t>p</w:t>
      </w:r>
      <w:r w:rsidRPr="00EF5447">
        <w:rPr>
          <w:noProof/>
          <w:lang w:bidi="bn-IN"/>
        </w:rPr>
        <w:t xml:space="preserve">) </w:t>
      </w:r>
      <w:r w:rsidRPr="00EF5447">
        <w:rPr>
          <w:lang w:bidi="bn-IN"/>
        </w:rPr>
        <w:t xml:space="preserve">is the E-UTRA lower limit of the maximum configured power </w:t>
      </w:r>
      <w:r w:rsidRPr="00EF5447">
        <w:rPr>
          <w:rFonts w:eastAsia="Calibri"/>
          <w:lang w:bidi="bn-IN"/>
        </w:rPr>
        <w:t>expressed in linear scale;</w:t>
      </w:r>
    </w:p>
    <w:p w14:paraId="083C0F39" w14:textId="77777777" w:rsidR="00783063" w:rsidRPr="00EF5447" w:rsidRDefault="00783063" w:rsidP="00783063">
      <w:pPr>
        <w:pStyle w:val="B10"/>
        <w:rPr>
          <w:rFonts w:eastAsia="Calibri"/>
          <w:lang w:bidi="bn-IN"/>
        </w:rPr>
      </w:pPr>
      <w:r w:rsidRPr="00EF5447">
        <w:rPr>
          <w:noProof/>
          <w:lang w:bidi="bn-IN"/>
        </w:rPr>
        <w:t>-</w:t>
      </w:r>
      <w:r w:rsidRPr="00EF5447">
        <w:rPr>
          <w:noProof/>
          <w:lang w:bidi="bn-IN"/>
        </w:rPr>
        <w:tab/>
      </w:r>
      <w:r w:rsidRPr="00EF5447">
        <w:rPr>
          <w:lang w:bidi="bn-IN"/>
        </w:rPr>
        <w:t>p</w:t>
      </w:r>
      <w:r w:rsidRPr="00EF5447">
        <w:rPr>
          <w:vertAlign w:val="subscript"/>
          <w:lang w:bidi="bn-IN"/>
        </w:rPr>
        <w:t>CMAX</w:t>
      </w:r>
      <w:r w:rsidRPr="00EF5447">
        <w:rPr>
          <w:lang w:eastAsia="zh-CN"/>
        </w:rPr>
        <w:t xml:space="preserve"> </w:t>
      </w:r>
      <w:r w:rsidRPr="00EF5447">
        <w:rPr>
          <w:vertAlign w:val="subscript"/>
          <w:lang w:bidi="bn-IN"/>
        </w:rPr>
        <w:t>L,f,</w:t>
      </w:r>
      <w:r w:rsidRPr="00EF5447">
        <w:rPr>
          <w:i/>
          <w:vertAlign w:val="subscript"/>
          <w:lang w:bidi="bn-IN"/>
        </w:rPr>
        <w:t>c</w:t>
      </w:r>
      <w:r w:rsidRPr="00EF5447">
        <w:rPr>
          <w:i/>
          <w:vertAlign w:val="subscript"/>
          <w:lang w:eastAsia="zh-CN" w:bidi="bn-IN"/>
        </w:rPr>
        <w:t>,</w:t>
      </w:r>
      <w:r w:rsidRPr="00EF5447">
        <w:rPr>
          <w:i/>
          <w:vertAlign w:val="subscript"/>
          <w:lang w:bidi="bn-IN"/>
        </w:rPr>
        <w:t xml:space="preserve">NR </w:t>
      </w:r>
      <w:r w:rsidRPr="00EF5447">
        <w:rPr>
          <w:lang w:bidi="bn-IN"/>
        </w:rPr>
        <w:t>(</w:t>
      </w:r>
      <w:r w:rsidRPr="00EF5447">
        <w:rPr>
          <w:i/>
          <w:lang w:bidi="bn-IN"/>
        </w:rPr>
        <w:t>q</w:t>
      </w:r>
      <w:r w:rsidRPr="00EF5447">
        <w:rPr>
          <w:lang w:bidi="bn-IN"/>
        </w:rPr>
        <w:t>)</w:t>
      </w:r>
      <w:r w:rsidRPr="00EF5447">
        <w:rPr>
          <w:noProof/>
          <w:lang w:bidi="bn-IN"/>
        </w:rPr>
        <w:t xml:space="preserve"> </w:t>
      </w:r>
      <w:r w:rsidRPr="00EF5447">
        <w:rPr>
          <w:lang w:bidi="bn-IN"/>
        </w:rPr>
        <w:t xml:space="preserve">is the NR lower limit of the maximum configured power </w:t>
      </w:r>
      <w:r w:rsidRPr="00EF5447">
        <w:rPr>
          <w:rFonts w:eastAsia="Calibri"/>
          <w:lang w:bidi="bn-IN"/>
        </w:rPr>
        <w:t>expressed in linear scale;</w:t>
      </w:r>
    </w:p>
    <w:p w14:paraId="0320C425" w14:textId="77777777" w:rsidR="00783063" w:rsidRPr="00EF5447" w:rsidRDefault="00783063" w:rsidP="00783063">
      <w:pPr>
        <w:pStyle w:val="B10"/>
        <w:rPr>
          <w:lang w:bidi="bn-IN"/>
        </w:rPr>
      </w:pPr>
      <w:r w:rsidRPr="00EF5447">
        <w:rPr>
          <w:noProof/>
          <w:lang w:bidi="bn-IN"/>
        </w:rPr>
        <w:t>-</w:t>
      </w:r>
      <w:r w:rsidRPr="00EF5447">
        <w:rPr>
          <w:noProof/>
          <w:lang w:bidi="bn-IN"/>
        </w:rPr>
        <w:tab/>
      </w:r>
      <w:r w:rsidRPr="00EF5447">
        <w:rPr>
          <w:lang w:eastAsia="x-none" w:bidi="bn-IN"/>
        </w:rPr>
        <w:t>P</w:t>
      </w:r>
      <w:r w:rsidRPr="00EF5447">
        <w:rPr>
          <w:vertAlign w:val="subscript"/>
          <w:lang w:eastAsia="x-none" w:bidi="bn-IN"/>
        </w:rPr>
        <w:t>PowerClass, EN-DC</w:t>
      </w:r>
      <w:r w:rsidRPr="00EF5447">
        <w:rPr>
          <w:lang w:bidi="bn-IN"/>
        </w:rPr>
        <w:t xml:space="preserve"> is defined in clause 6.2B.1.3-1 for inter-band EN-DC;</w:t>
      </w:r>
    </w:p>
    <w:p w14:paraId="1B116907" w14:textId="77777777" w:rsidR="00783063" w:rsidRPr="00EF5447" w:rsidRDefault="00783063" w:rsidP="00783063">
      <w:pPr>
        <w:pStyle w:val="B10"/>
        <w:rPr>
          <w:lang w:bidi="bn-IN"/>
        </w:rPr>
      </w:pPr>
      <w:r w:rsidRPr="00EF5447">
        <w:rPr>
          <w:noProof/>
          <w:lang w:bidi="bn-IN"/>
        </w:rPr>
        <w:t>-</w:t>
      </w:r>
      <w:r w:rsidRPr="00EF5447">
        <w:rPr>
          <w:noProof/>
          <w:lang w:bidi="bn-IN"/>
        </w:rPr>
        <w:tab/>
      </w:r>
      <w:r w:rsidRPr="00EF5447">
        <w:t>X_scale</w:t>
      </w:r>
      <w:r w:rsidRPr="00EF5447">
        <w:rPr>
          <w:sz w:val="24"/>
        </w:rPr>
        <w:t xml:space="preserve"> </w:t>
      </w:r>
      <w:r w:rsidRPr="00EF5447">
        <w:t>is the linear value of X dB which is configured by RRC and can only take values [0 , 6]</w:t>
      </w:r>
    </w:p>
    <w:p w14:paraId="05F7041F" w14:textId="77777777" w:rsidR="00783063" w:rsidRPr="00EF5447" w:rsidRDefault="00783063" w:rsidP="00783063">
      <w:pPr>
        <w:pStyle w:val="B10"/>
        <w:rPr>
          <w:lang w:bidi="bn-IN"/>
        </w:rPr>
      </w:pPr>
      <w:r w:rsidRPr="00EF5447">
        <w:rPr>
          <w:noProof/>
          <w:lang w:bidi="bn-IN"/>
        </w:rPr>
        <w:t>-</w:t>
      </w:r>
      <w:r w:rsidRPr="00EF5447">
        <w:rPr>
          <w:noProof/>
          <w:lang w:bidi="bn-IN"/>
        </w:rPr>
        <w:tab/>
      </w:r>
      <w:r w:rsidRPr="00EF5447">
        <w:rPr>
          <w:lang w:bidi="bn-IN"/>
        </w:rPr>
        <w:t>p</w:t>
      </w:r>
      <w:r w:rsidRPr="00EF5447">
        <w:rPr>
          <w:vertAlign w:val="subscript"/>
          <w:lang w:bidi="bn-IN"/>
        </w:rPr>
        <w:t xml:space="preserve">CMAX_ E-UTRA,c </w:t>
      </w:r>
      <w:r w:rsidRPr="00EF5447">
        <w:rPr>
          <w:lang w:bidi="bn-IN"/>
        </w:rPr>
        <w:t>(p) is the linear value of P</w:t>
      </w:r>
      <w:r w:rsidRPr="00EF5447">
        <w:rPr>
          <w:vertAlign w:val="subscript"/>
          <w:lang w:bidi="bn-IN"/>
        </w:rPr>
        <w:t xml:space="preserve">CMAX_ E-UTRA,c </w:t>
      </w:r>
      <w:r w:rsidRPr="00EF5447">
        <w:rPr>
          <w:lang w:bidi="bn-IN"/>
        </w:rPr>
        <w:t xml:space="preserve">(p), the configured max power for E-UTRA. </w:t>
      </w:r>
      <w:r w:rsidRPr="00EF5447">
        <w:rPr>
          <w:lang w:eastAsia="x-none" w:bidi="bn-IN"/>
        </w:rPr>
        <w:t xml:space="preserve">If more than one E-UTRA uplink serving cell is configured as intra-band UL CA in the E-UTRA CG, </w:t>
      </w:r>
      <w:r w:rsidRPr="00EF5447">
        <w:rPr>
          <w:lang w:bidi="bn-IN"/>
        </w:rPr>
        <w:t>P</w:t>
      </w:r>
      <w:r w:rsidRPr="00EF5447">
        <w:rPr>
          <w:vertAlign w:val="subscript"/>
          <w:lang w:bidi="bn-IN"/>
        </w:rPr>
        <w:t xml:space="preserve">CMAX_ E-UTRA,c </w:t>
      </w:r>
      <w:r w:rsidRPr="00EF5447">
        <w:rPr>
          <w:lang w:bidi="bn-IN"/>
        </w:rPr>
        <w:t>(p) will be replaced by P</w:t>
      </w:r>
      <w:r w:rsidRPr="00EF5447">
        <w:rPr>
          <w:vertAlign w:val="subscript"/>
          <w:lang w:bidi="bn-IN"/>
        </w:rPr>
        <w:t>CMAX</w:t>
      </w:r>
      <w:r w:rsidRPr="00EF5447">
        <w:rPr>
          <w:lang w:bidi="bn-IN"/>
        </w:rPr>
        <w:t>(p) which is the configured maximum power for the entire E-UTRA CG.</w:t>
      </w:r>
    </w:p>
    <w:p w14:paraId="7065C3D2" w14:textId="77777777" w:rsidR="00783063" w:rsidRPr="00EF5447" w:rsidRDefault="00783063" w:rsidP="00783063">
      <w:pPr>
        <w:pStyle w:val="B10"/>
        <w:rPr>
          <w:lang w:bidi="bn-IN"/>
        </w:rPr>
      </w:pPr>
      <w:r w:rsidRPr="00EF5447">
        <w:rPr>
          <w:noProof/>
          <w:lang w:bidi="bn-IN"/>
        </w:rPr>
        <w:t>-</w:t>
      </w:r>
      <w:r w:rsidRPr="00EF5447">
        <w:rPr>
          <w:noProof/>
          <w:lang w:bidi="bn-IN"/>
        </w:rPr>
        <w:tab/>
      </w:r>
      <w:r w:rsidRPr="00EF5447">
        <w:rPr>
          <w:lang w:bidi="bn-IN"/>
        </w:rPr>
        <w:t>p</w:t>
      </w:r>
      <w:r w:rsidRPr="00EF5447">
        <w:rPr>
          <w:vertAlign w:val="subscript"/>
          <w:lang w:bidi="bn-IN"/>
        </w:rPr>
        <w:t xml:space="preserve">CMAX,f,c,NR </w:t>
      </w:r>
      <w:r w:rsidRPr="00EF5447">
        <w:rPr>
          <w:lang w:bidi="bn-IN"/>
        </w:rPr>
        <w:t>(q) is the linear value of P</w:t>
      </w:r>
      <w:r w:rsidRPr="00EF5447">
        <w:rPr>
          <w:vertAlign w:val="subscript"/>
          <w:lang w:bidi="bn-IN"/>
        </w:rPr>
        <w:t>CMAX,f,c,NR</w:t>
      </w:r>
      <w:r w:rsidRPr="00EF5447">
        <w:rPr>
          <w:lang w:bidi="bn-IN"/>
        </w:rPr>
        <w:t xml:space="preserve"> (q), the configured max power of NR, </w:t>
      </w:r>
      <w:r w:rsidRPr="00EF5447">
        <w:rPr>
          <w:lang w:eastAsia="x-none" w:bidi="bn-IN"/>
        </w:rPr>
        <w:t xml:space="preserve">If more than one NR uplink serving cell is configured as intra-band UL CA in the NR CG, </w:t>
      </w:r>
      <w:r w:rsidRPr="00EF5447">
        <w:rPr>
          <w:lang w:bidi="bn-IN"/>
        </w:rPr>
        <w:t xml:space="preserve"> P</w:t>
      </w:r>
      <w:r w:rsidRPr="00EF5447">
        <w:rPr>
          <w:vertAlign w:val="subscript"/>
          <w:lang w:bidi="bn-IN"/>
        </w:rPr>
        <w:t xml:space="preserve">CMAX_ NR,c </w:t>
      </w:r>
      <w:r w:rsidRPr="00EF5447">
        <w:rPr>
          <w:lang w:bidi="bn-IN"/>
        </w:rPr>
        <w:t>(q) will be replaced by P</w:t>
      </w:r>
      <w:r w:rsidRPr="00EF5447">
        <w:rPr>
          <w:vertAlign w:val="subscript"/>
          <w:lang w:bidi="bn-IN"/>
        </w:rPr>
        <w:t>CMAX</w:t>
      </w:r>
      <w:r w:rsidRPr="00EF5447">
        <w:rPr>
          <w:lang w:bidi="bn-IN"/>
        </w:rPr>
        <w:t>(q) which is the configured maximum power for the entire NR CG.</w:t>
      </w:r>
    </w:p>
    <w:p w14:paraId="0B162FBA" w14:textId="77777777" w:rsidR="00783063" w:rsidRPr="00EF5447" w:rsidRDefault="00783063" w:rsidP="00783063">
      <w:pPr>
        <w:pStyle w:val="TH"/>
      </w:pPr>
      <w:r w:rsidRPr="00EF5447">
        <w:t xml:space="preserve">Table </w:t>
      </w:r>
      <w:r w:rsidRPr="00EF5447">
        <w:rPr>
          <w:bCs/>
        </w:rPr>
        <w:t>6.2B.4.1.3-2</w:t>
      </w:r>
      <w:r w:rsidRPr="00EF5447">
        <w:t>: P</w:t>
      </w:r>
      <w:r w:rsidRPr="00EF5447">
        <w:rPr>
          <w:vertAlign w:val="subscript"/>
        </w:rPr>
        <w:t>CMAX</w:t>
      </w:r>
      <w:r w:rsidRPr="00EF5447">
        <w:t xml:space="preserve"> tolerance for Dual Connectivity E-UTRA-NR</w:t>
      </w:r>
    </w:p>
    <w:tbl>
      <w:tblPr>
        <w:tblW w:w="6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8"/>
        <w:gridCol w:w="2358"/>
      </w:tblGrid>
      <w:tr w:rsidR="00783063" w:rsidRPr="00EF5447" w14:paraId="0AADCD60"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6D319D5A" w14:textId="77777777" w:rsidR="00783063" w:rsidRPr="00EF5447" w:rsidRDefault="00783063" w:rsidP="00993033">
            <w:pPr>
              <w:pStyle w:val="TAH"/>
            </w:pPr>
            <w:r w:rsidRPr="00EF5447">
              <w:rPr>
                <w:lang w:bidi="bn-IN"/>
              </w:rPr>
              <w:t>P</w:t>
            </w:r>
            <w:r w:rsidRPr="00EF5447">
              <w:rPr>
                <w:vertAlign w:val="subscript"/>
                <w:lang w:bidi="bn-IN"/>
              </w:rPr>
              <w:t>CMAX</w:t>
            </w:r>
            <w:r w:rsidRPr="00EF5447">
              <w:t>(dBm)</w:t>
            </w:r>
          </w:p>
        </w:tc>
        <w:tc>
          <w:tcPr>
            <w:tcW w:w="2178" w:type="dxa"/>
            <w:tcBorders>
              <w:top w:val="single" w:sz="4" w:space="0" w:color="auto"/>
              <w:left w:val="single" w:sz="4" w:space="0" w:color="auto"/>
              <w:bottom w:val="single" w:sz="4" w:space="0" w:color="auto"/>
              <w:right w:val="single" w:sz="4" w:space="0" w:color="auto"/>
            </w:tcBorders>
            <w:hideMark/>
          </w:tcPr>
          <w:p w14:paraId="236E7B09" w14:textId="77777777" w:rsidR="00783063" w:rsidRPr="00EF5447" w:rsidRDefault="00783063" w:rsidP="00993033">
            <w:pPr>
              <w:pStyle w:val="TAH"/>
              <w:rPr>
                <w:lang w:eastAsia="zh-CN"/>
              </w:rPr>
            </w:pPr>
            <w:r w:rsidRPr="00EF5447">
              <w:t>Tolerance</w:t>
            </w:r>
          </w:p>
          <w:p w14:paraId="6072CD21" w14:textId="77777777" w:rsidR="00783063" w:rsidRPr="00EF5447" w:rsidRDefault="00783063" w:rsidP="00993033">
            <w:pPr>
              <w:pStyle w:val="TAH"/>
            </w:pPr>
            <w:r w:rsidRPr="00EF5447">
              <w:t>T</w:t>
            </w:r>
            <w:r w:rsidRPr="00EF5447">
              <w:rPr>
                <w:vertAlign w:val="subscript"/>
                <w:lang w:eastAsia="zh-CN"/>
              </w:rPr>
              <w:t xml:space="preserve">LOW </w:t>
            </w:r>
            <w:r w:rsidRPr="00EF5447">
              <w:t>(</w:t>
            </w:r>
            <w:r w:rsidRPr="00EF5447">
              <w:rPr>
                <w:lang w:bidi="bn-IN"/>
              </w:rPr>
              <w:t>P</w:t>
            </w:r>
            <w:r w:rsidRPr="00EF5447">
              <w:rPr>
                <w:vertAlign w:val="subscript"/>
                <w:lang w:bidi="bn-IN"/>
              </w:rPr>
              <w:t>CMAX_L</w:t>
            </w:r>
            <w:r w:rsidRPr="00EF5447">
              <w:t>) (dB)</w:t>
            </w:r>
          </w:p>
        </w:tc>
        <w:tc>
          <w:tcPr>
            <w:tcW w:w="2358" w:type="dxa"/>
            <w:tcBorders>
              <w:top w:val="single" w:sz="4" w:space="0" w:color="auto"/>
              <w:left w:val="single" w:sz="4" w:space="0" w:color="auto"/>
              <w:bottom w:val="single" w:sz="4" w:space="0" w:color="auto"/>
              <w:right w:val="single" w:sz="4" w:space="0" w:color="auto"/>
            </w:tcBorders>
            <w:hideMark/>
          </w:tcPr>
          <w:p w14:paraId="2F34420E" w14:textId="77777777" w:rsidR="00783063" w:rsidRPr="00EF5447" w:rsidRDefault="00783063" w:rsidP="00993033">
            <w:pPr>
              <w:pStyle w:val="TAH"/>
              <w:rPr>
                <w:lang w:eastAsia="zh-CN"/>
              </w:rPr>
            </w:pPr>
            <w:r w:rsidRPr="00EF5447">
              <w:t>Tolerance</w:t>
            </w:r>
          </w:p>
          <w:p w14:paraId="02D6EF7A" w14:textId="77777777" w:rsidR="00783063" w:rsidRPr="00EF5447" w:rsidRDefault="00783063" w:rsidP="00993033">
            <w:pPr>
              <w:pStyle w:val="TAH"/>
              <w:rPr>
                <w:lang w:eastAsia="zh-CN"/>
              </w:rPr>
            </w:pPr>
            <w:r w:rsidRPr="00EF5447">
              <w:t>T</w:t>
            </w:r>
            <w:r w:rsidRPr="00EF5447">
              <w:rPr>
                <w:vertAlign w:val="subscript"/>
                <w:lang w:eastAsia="zh-CN"/>
              </w:rPr>
              <w:t>HIGH</w:t>
            </w:r>
            <w:r w:rsidRPr="00EF5447">
              <w:t xml:space="preserve"> (</w:t>
            </w:r>
            <w:r w:rsidRPr="00EF5447">
              <w:rPr>
                <w:lang w:bidi="bn-IN"/>
              </w:rPr>
              <w:t>P</w:t>
            </w:r>
            <w:r w:rsidRPr="00EF5447">
              <w:rPr>
                <w:vertAlign w:val="subscript"/>
                <w:lang w:bidi="bn-IN"/>
              </w:rPr>
              <w:t>CMAX_H</w:t>
            </w:r>
            <w:r w:rsidRPr="00EF5447">
              <w:t>) (dB)</w:t>
            </w:r>
          </w:p>
        </w:tc>
      </w:tr>
      <w:tr w:rsidR="00783063" w:rsidRPr="00EF5447" w14:paraId="58A5567A"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48AC9C3E" w14:textId="77777777" w:rsidR="00783063" w:rsidRPr="00EF5447" w:rsidRDefault="00783063" w:rsidP="00993033">
            <w:pPr>
              <w:pStyle w:val="TAC"/>
              <w:rPr>
                <w:szCs w:val="18"/>
                <w:lang w:eastAsia="zh-CN"/>
              </w:rPr>
            </w:pPr>
            <w:r w:rsidRPr="00EF5447">
              <w:t xml:space="preserve">23 </w:t>
            </w:r>
            <w:r w:rsidRPr="00EF5447">
              <w:rPr>
                <w:szCs w:val="18"/>
              </w:rPr>
              <w:t>≤</w:t>
            </w:r>
            <w:r w:rsidRPr="00EF5447">
              <w:t xml:space="preserve"> P</w:t>
            </w:r>
            <w:r w:rsidRPr="00EF5447">
              <w:rPr>
                <w:vertAlign w:val="subscript"/>
              </w:rPr>
              <w:t>CMAX</w:t>
            </w:r>
            <w:r w:rsidRPr="00EF5447">
              <w:rPr>
                <w:rFonts w:cs="Vrinda"/>
                <w:vertAlign w:val="subscript"/>
                <w:lang w:bidi="bn-IN"/>
              </w:rPr>
              <w:t xml:space="preserve"> </w:t>
            </w:r>
            <w:r w:rsidRPr="00EF5447">
              <w:t>≤ 33</w:t>
            </w:r>
          </w:p>
        </w:tc>
        <w:tc>
          <w:tcPr>
            <w:tcW w:w="2178" w:type="dxa"/>
            <w:tcBorders>
              <w:top w:val="single" w:sz="4" w:space="0" w:color="auto"/>
              <w:left w:val="single" w:sz="4" w:space="0" w:color="auto"/>
              <w:bottom w:val="single" w:sz="4" w:space="0" w:color="auto"/>
              <w:right w:val="single" w:sz="4" w:space="0" w:color="auto"/>
            </w:tcBorders>
            <w:hideMark/>
          </w:tcPr>
          <w:p w14:paraId="20F2C21E" w14:textId="77777777" w:rsidR="00783063" w:rsidRPr="00EF5447" w:rsidRDefault="00783063" w:rsidP="00993033">
            <w:pPr>
              <w:pStyle w:val="TAC"/>
              <w:rPr>
                <w:szCs w:val="18"/>
              </w:rPr>
            </w:pPr>
            <w:r w:rsidRPr="00EF5447">
              <w:rPr>
                <w:szCs w:val="18"/>
                <w:lang w:eastAsia="zh-CN"/>
              </w:rPr>
              <w:t>3</w:t>
            </w:r>
            <w:r w:rsidRPr="00EF5447">
              <w:rPr>
                <w:szCs w:val="18"/>
              </w:rPr>
              <w:t>.0</w:t>
            </w:r>
          </w:p>
        </w:tc>
        <w:tc>
          <w:tcPr>
            <w:tcW w:w="2358" w:type="dxa"/>
            <w:tcBorders>
              <w:top w:val="single" w:sz="4" w:space="0" w:color="auto"/>
              <w:left w:val="single" w:sz="4" w:space="0" w:color="auto"/>
              <w:bottom w:val="single" w:sz="4" w:space="0" w:color="auto"/>
              <w:right w:val="single" w:sz="4" w:space="0" w:color="auto"/>
            </w:tcBorders>
            <w:hideMark/>
          </w:tcPr>
          <w:p w14:paraId="1C0DCE05" w14:textId="77777777" w:rsidR="00783063" w:rsidRPr="00EF5447" w:rsidRDefault="00783063" w:rsidP="00993033">
            <w:pPr>
              <w:pStyle w:val="TAC"/>
              <w:rPr>
                <w:szCs w:val="18"/>
              </w:rPr>
            </w:pPr>
            <w:r w:rsidRPr="00EF5447">
              <w:rPr>
                <w:szCs w:val="18"/>
              </w:rPr>
              <w:t>2.0</w:t>
            </w:r>
          </w:p>
        </w:tc>
      </w:tr>
      <w:tr w:rsidR="00783063" w:rsidRPr="00EF5447" w14:paraId="653662DF"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59F37D28" w14:textId="77777777" w:rsidR="00783063" w:rsidRPr="00EF5447" w:rsidRDefault="00783063" w:rsidP="00993033">
            <w:pPr>
              <w:pStyle w:val="TAC"/>
              <w:rPr>
                <w:szCs w:val="18"/>
                <w:lang w:eastAsia="zh-CN"/>
              </w:rPr>
            </w:pPr>
            <w:r w:rsidRPr="00EF5447">
              <w:rPr>
                <w:szCs w:val="18"/>
              </w:rPr>
              <w:t xml:space="preserve">22 ≤ </w:t>
            </w:r>
            <w:r w:rsidRPr="00EF5447">
              <w:rPr>
                <w:szCs w:val="18"/>
                <w:lang w:bidi="bn-IN"/>
              </w:rPr>
              <w:t>P</w:t>
            </w:r>
            <w:r w:rsidRPr="00EF5447">
              <w:rPr>
                <w:szCs w:val="18"/>
                <w:vertAlign w:val="subscript"/>
                <w:lang w:bidi="bn-IN"/>
              </w:rPr>
              <w:t xml:space="preserve">CMAX </w:t>
            </w:r>
            <w:r w:rsidRPr="00EF5447">
              <w:rPr>
                <w:szCs w:val="18"/>
              </w:rPr>
              <w:t>&lt; 23</w:t>
            </w:r>
          </w:p>
        </w:tc>
        <w:tc>
          <w:tcPr>
            <w:tcW w:w="2178" w:type="dxa"/>
            <w:tcBorders>
              <w:top w:val="single" w:sz="4" w:space="0" w:color="auto"/>
              <w:left w:val="single" w:sz="4" w:space="0" w:color="auto"/>
              <w:bottom w:val="single" w:sz="4" w:space="0" w:color="auto"/>
              <w:right w:val="single" w:sz="4" w:space="0" w:color="auto"/>
            </w:tcBorders>
            <w:hideMark/>
          </w:tcPr>
          <w:p w14:paraId="6D154484" w14:textId="77777777" w:rsidR="00783063" w:rsidRPr="00EF5447" w:rsidRDefault="00783063" w:rsidP="00993033">
            <w:pPr>
              <w:pStyle w:val="TAC"/>
              <w:rPr>
                <w:szCs w:val="18"/>
                <w:lang w:eastAsia="zh-CN"/>
              </w:rPr>
            </w:pPr>
            <w:r w:rsidRPr="00EF5447">
              <w:rPr>
                <w:szCs w:val="18"/>
              </w:rPr>
              <w:t>5.0</w:t>
            </w:r>
          </w:p>
        </w:tc>
        <w:tc>
          <w:tcPr>
            <w:tcW w:w="2358" w:type="dxa"/>
            <w:tcBorders>
              <w:top w:val="single" w:sz="4" w:space="0" w:color="auto"/>
              <w:left w:val="single" w:sz="4" w:space="0" w:color="auto"/>
              <w:bottom w:val="single" w:sz="4" w:space="0" w:color="auto"/>
              <w:right w:val="single" w:sz="4" w:space="0" w:color="auto"/>
            </w:tcBorders>
            <w:hideMark/>
          </w:tcPr>
          <w:p w14:paraId="63F265C0" w14:textId="77777777" w:rsidR="00783063" w:rsidRPr="00EF5447" w:rsidRDefault="00783063" w:rsidP="00993033">
            <w:pPr>
              <w:pStyle w:val="TAC"/>
              <w:rPr>
                <w:szCs w:val="18"/>
                <w:lang w:eastAsia="zh-CN"/>
              </w:rPr>
            </w:pPr>
            <w:r w:rsidRPr="00EF5447">
              <w:rPr>
                <w:szCs w:val="18"/>
              </w:rPr>
              <w:t>2.0</w:t>
            </w:r>
          </w:p>
        </w:tc>
      </w:tr>
      <w:tr w:rsidR="00783063" w:rsidRPr="00EF5447" w14:paraId="73C900E1"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727BE2F8" w14:textId="77777777" w:rsidR="00783063" w:rsidRPr="00EF5447" w:rsidRDefault="00783063" w:rsidP="00993033">
            <w:pPr>
              <w:pStyle w:val="TAC"/>
              <w:rPr>
                <w:szCs w:val="18"/>
                <w:lang w:eastAsia="zh-CN"/>
              </w:rPr>
            </w:pPr>
            <w:r w:rsidRPr="00EF5447">
              <w:rPr>
                <w:szCs w:val="18"/>
              </w:rPr>
              <w:t xml:space="preserve">21 ≤ </w:t>
            </w:r>
            <w:r w:rsidRPr="00EF5447">
              <w:rPr>
                <w:szCs w:val="18"/>
                <w:lang w:bidi="bn-IN"/>
              </w:rPr>
              <w:t>P</w:t>
            </w:r>
            <w:r w:rsidRPr="00EF5447">
              <w:rPr>
                <w:szCs w:val="18"/>
                <w:vertAlign w:val="subscript"/>
                <w:lang w:bidi="bn-IN"/>
              </w:rPr>
              <w:t>CMAX</w:t>
            </w:r>
            <w:r w:rsidRPr="00EF5447">
              <w:rPr>
                <w:szCs w:val="18"/>
              </w:rPr>
              <w:t>&lt; 22</w:t>
            </w:r>
          </w:p>
        </w:tc>
        <w:tc>
          <w:tcPr>
            <w:tcW w:w="2178" w:type="dxa"/>
            <w:tcBorders>
              <w:top w:val="single" w:sz="4" w:space="0" w:color="auto"/>
              <w:left w:val="single" w:sz="4" w:space="0" w:color="auto"/>
              <w:bottom w:val="single" w:sz="4" w:space="0" w:color="auto"/>
              <w:right w:val="single" w:sz="4" w:space="0" w:color="auto"/>
            </w:tcBorders>
            <w:hideMark/>
          </w:tcPr>
          <w:p w14:paraId="15BF3BC2" w14:textId="77777777" w:rsidR="00783063" w:rsidRPr="00EF5447" w:rsidRDefault="00783063" w:rsidP="00993033">
            <w:pPr>
              <w:pStyle w:val="TAC"/>
              <w:rPr>
                <w:szCs w:val="18"/>
                <w:lang w:eastAsia="zh-CN"/>
              </w:rPr>
            </w:pPr>
            <w:r w:rsidRPr="00EF5447">
              <w:rPr>
                <w:szCs w:val="18"/>
              </w:rPr>
              <w:t>5.0</w:t>
            </w:r>
          </w:p>
        </w:tc>
        <w:tc>
          <w:tcPr>
            <w:tcW w:w="2358" w:type="dxa"/>
            <w:tcBorders>
              <w:top w:val="single" w:sz="4" w:space="0" w:color="auto"/>
              <w:left w:val="single" w:sz="4" w:space="0" w:color="auto"/>
              <w:bottom w:val="single" w:sz="4" w:space="0" w:color="auto"/>
              <w:right w:val="single" w:sz="4" w:space="0" w:color="auto"/>
            </w:tcBorders>
            <w:hideMark/>
          </w:tcPr>
          <w:p w14:paraId="64643819" w14:textId="77777777" w:rsidR="00783063" w:rsidRPr="00EF5447" w:rsidRDefault="00783063" w:rsidP="00993033">
            <w:pPr>
              <w:pStyle w:val="TAC"/>
              <w:rPr>
                <w:szCs w:val="18"/>
                <w:lang w:eastAsia="zh-CN"/>
              </w:rPr>
            </w:pPr>
            <w:r w:rsidRPr="00EF5447">
              <w:rPr>
                <w:szCs w:val="18"/>
              </w:rPr>
              <w:t>3.0</w:t>
            </w:r>
          </w:p>
        </w:tc>
      </w:tr>
      <w:tr w:rsidR="00783063" w:rsidRPr="00EF5447" w14:paraId="25E99A5C"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0133A3DD" w14:textId="77777777" w:rsidR="00783063" w:rsidRPr="00EF5447" w:rsidRDefault="00783063" w:rsidP="00993033">
            <w:pPr>
              <w:pStyle w:val="TAC"/>
              <w:rPr>
                <w:szCs w:val="18"/>
                <w:lang w:eastAsia="zh-CN"/>
              </w:rPr>
            </w:pPr>
            <w:r w:rsidRPr="00EF5447">
              <w:rPr>
                <w:szCs w:val="18"/>
              </w:rPr>
              <w:t xml:space="preserve">20 ≤ </w:t>
            </w:r>
            <w:r w:rsidRPr="00EF5447">
              <w:rPr>
                <w:szCs w:val="18"/>
                <w:lang w:bidi="bn-IN"/>
              </w:rPr>
              <w:t>P</w:t>
            </w:r>
            <w:r w:rsidRPr="00EF5447">
              <w:rPr>
                <w:szCs w:val="18"/>
                <w:vertAlign w:val="subscript"/>
                <w:lang w:bidi="bn-IN"/>
              </w:rPr>
              <w:t>CMAX</w:t>
            </w:r>
            <w:r w:rsidRPr="00EF5447">
              <w:rPr>
                <w:szCs w:val="18"/>
              </w:rPr>
              <w:t xml:space="preserve"> &lt; 21</w:t>
            </w:r>
          </w:p>
        </w:tc>
        <w:tc>
          <w:tcPr>
            <w:tcW w:w="2178" w:type="dxa"/>
            <w:tcBorders>
              <w:top w:val="single" w:sz="4" w:space="0" w:color="auto"/>
              <w:left w:val="single" w:sz="4" w:space="0" w:color="auto"/>
              <w:bottom w:val="single" w:sz="4" w:space="0" w:color="auto"/>
              <w:right w:val="single" w:sz="4" w:space="0" w:color="auto"/>
            </w:tcBorders>
            <w:hideMark/>
          </w:tcPr>
          <w:p w14:paraId="35220CF5" w14:textId="77777777" w:rsidR="00783063" w:rsidRPr="00EF5447" w:rsidRDefault="00783063" w:rsidP="00993033">
            <w:pPr>
              <w:pStyle w:val="TAC"/>
              <w:rPr>
                <w:szCs w:val="18"/>
                <w:lang w:eastAsia="zh-CN"/>
              </w:rPr>
            </w:pPr>
            <w:r w:rsidRPr="00EF5447">
              <w:rPr>
                <w:szCs w:val="18"/>
              </w:rPr>
              <w:t>6.0</w:t>
            </w:r>
          </w:p>
        </w:tc>
        <w:tc>
          <w:tcPr>
            <w:tcW w:w="2358" w:type="dxa"/>
            <w:tcBorders>
              <w:top w:val="single" w:sz="4" w:space="0" w:color="auto"/>
              <w:left w:val="single" w:sz="4" w:space="0" w:color="auto"/>
              <w:bottom w:val="single" w:sz="4" w:space="0" w:color="auto"/>
              <w:right w:val="single" w:sz="4" w:space="0" w:color="auto"/>
            </w:tcBorders>
            <w:hideMark/>
          </w:tcPr>
          <w:p w14:paraId="7657EB45" w14:textId="77777777" w:rsidR="00783063" w:rsidRPr="00EF5447" w:rsidRDefault="00783063" w:rsidP="00993033">
            <w:pPr>
              <w:pStyle w:val="TAC"/>
              <w:rPr>
                <w:szCs w:val="18"/>
                <w:lang w:eastAsia="zh-CN"/>
              </w:rPr>
            </w:pPr>
            <w:r w:rsidRPr="00EF5447">
              <w:rPr>
                <w:szCs w:val="18"/>
              </w:rPr>
              <w:t>4.0</w:t>
            </w:r>
          </w:p>
        </w:tc>
      </w:tr>
      <w:tr w:rsidR="00783063" w:rsidRPr="00EF5447" w14:paraId="39E19E41"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0DD38707" w14:textId="77777777" w:rsidR="00783063" w:rsidRPr="00EF5447" w:rsidRDefault="00783063" w:rsidP="00993033">
            <w:pPr>
              <w:pStyle w:val="TAC"/>
              <w:rPr>
                <w:szCs w:val="18"/>
                <w:lang w:eastAsia="zh-CN"/>
              </w:rPr>
            </w:pPr>
            <w:r w:rsidRPr="00EF5447">
              <w:rPr>
                <w:szCs w:val="18"/>
              </w:rPr>
              <w:t xml:space="preserve">16 ≤ </w:t>
            </w:r>
            <w:r w:rsidRPr="00EF5447">
              <w:rPr>
                <w:szCs w:val="18"/>
                <w:lang w:bidi="bn-IN"/>
              </w:rPr>
              <w:t>P</w:t>
            </w:r>
            <w:r w:rsidRPr="00EF5447">
              <w:rPr>
                <w:szCs w:val="18"/>
                <w:vertAlign w:val="subscript"/>
                <w:lang w:bidi="bn-IN"/>
              </w:rPr>
              <w:t>CMAX</w:t>
            </w:r>
            <w:r w:rsidRPr="00EF5447">
              <w:rPr>
                <w:szCs w:val="18"/>
              </w:rPr>
              <w:t xml:space="preserve"> &lt; 20</w:t>
            </w:r>
          </w:p>
        </w:tc>
        <w:tc>
          <w:tcPr>
            <w:tcW w:w="4536" w:type="dxa"/>
            <w:gridSpan w:val="2"/>
            <w:tcBorders>
              <w:top w:val="single" w:sz="4" w:space="0" w:color="auto"/>
              <w:left w:val="single" w:sz="4" w:space="0" w:color="auto"/>
              <w:bottom w:val="single" w:sz="4" w:space="0" w:color="auto"/>
              <w:right w:val="single" w:sz="4" w:space="0" w:color="auto"/>
            </w:tcBorders>
            <w:hideMark/>
          </w:tcPr>
          <w:p w14:paraId="06EFD596" w14:textId="77777777" w:rsidR="00783063" w:rsidRPr="00EF5447" w:rsidRDefault="00783063" w:rsidP="00993033">
            <w:pPr>
              <w:pStyle w:val="TAC"/>
              <w:rPr>
                <w:szCs w:val="18"/>
                <w:lang w:eastAsia="zh-CN"/>
              </w:rPr>
            </w:pPr>
            <w:r w:rsidRPr="00EF5447">
              <w:rPr>
                <w:szCs w:val="18"/>
              </w:rPr>
              <w:t>5.0</w:t>
            </w:r>
          </w:p>
        </w:tc>
      </w:tr>
      <w:tr w:rsidR="00783063" w:rsidRPr="00EF5447" w14:paraId="467EAFCF"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1F80F763" w14:textId="77777777" w:rsidR="00783063" w:rsidRPr="00EF5447" w:rsidRDefault="00783063" w:rsidP="00993033">
            <w:pPr>
              <w:pStyle w:val="TAC"/>
              <w:rPr>
                <w:szCs w:val="18"/>
                <w:lang w:eastAsia="zh-CN"/>
              </w:rPr>
            </w:pPr>
            <w:r w:rsidRPr="00EF5447">
              <w:rPr>
                <w:szCs w:val="18"/>
              </w:rPr>
              <w:t xml:space="preserve">11 ≤ </w:t>
            </w:r>
            <w:r w:rsidRPr="00EF5447">
              <w:rPr>
                <w:szCs w:val="18"/>
                <w:lang w:bidi="bn-IN"/>
              </w:rPr>
              <w:t>P</w:t>
            </w:r>
            <w:r w:rsidRPr="00EF5447">
              <w:rPr>
                <w:szCs w:val="18"/>
                <w:vertAlign w:val="subscript"/>
                <w:lang w:bidi="bn-IN"/>
              </w:rPr>
              <w:t>CMAX</w:t>
            </w:r>
            <w:r w:rsidRPr="00EF5447">
              <w:rPr>
                <w:szCs w:val="18"/>
              </w:rPr>
              <w:t xml:space="preserve"> &lt; 16</w:t>
            </w:r>
          </w:p>
        </w:tc>
        <w:tc>
          <w:tcPr>
            <w:tcW w:w="4536" w:type="dxa"/>
            <w:gridSpan w:val="2"/>
            <w:tcBorders>
              <w:top w:val="single" w:sz="4" w:space="0" w:color="auto"/>
              <w:left w:val="single" w:sz="4" w:space="0" w:color="auto"/>
              <w:bottom w:val="single" w:sz="4" w:space="0" w:color="auto"/>
              <w:right w:val="single" w:sz="4" w:space="0" w:color="auto"/>
            </w:tcBorders>
            <w:hideMark/>
          </w:tcPr>
          <w:p w14:paraId="319F474A" w14:textId="77777777" w:rsidR="00783063" w:rsidRPr="00EF5447" w:rsidRDefault="00783063" w:rsidP="00993033">
            <w:pPr>
              <w:pStyle w:val="TAC"/>
              <w:rPr>
                <w:szCs w:val="18"/>
                <w:lang w:eastAsia="zh-CN"/>
              </w:rPr>
            </w:pPr>
            <w:r w:rsidRPr="00EF5447">
              <w:rPr>
                <w:szCs w:val="18"/>
              </w:rPr>
              <w:t>6.0</w:t>
            </w:r>
          </w:p>
        </w:tc>
      </w:tr>
      <w:tr w:rsidR="00783063" w:rsidRPr="00EF5447" w14:paraId="12649DFA"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052B6E72" w14:textId="77777777" w:rsidR="00783063" w:rsidRPr="00EF5447" w:rsidRDefault="00783063" w:rsidP="00993033">
            <w:pPr>
              <w:pStyle w:val="TAC"/>
              <w:rPr>
                <w:szCs w:val="18"/>
                <w:lang w:eastAsia="zh-CN"/>
              </w:rPr>
            </w:pPr>
            <w:r w:rsidRPr="00EF5447">
              <w:rPr>
                <w:szCs w:val="18"/>
              </w:rPr>
              <w:t xml:space="preserve">-40 ≤ </w:t>
            </w:r>
            <w:r w:rsidRPr="00EF5447">
              <w:rPr>
                <w:szCs w:val="18"/>
                <w:lang w:bidi="bn-IN"/>
              </w:rPr>
              <w:t>P</w:t>
            </w:r>
            <w:r w:rsidRPr="00EF5447">
              <w:rPr>
                <w:szCs w:val="18"/>
                <w:vertAlign w:val="subscript"/>
                <w:lang w:bidi="bn-IN"/>
              </w:rPr>
              <w:t>CMAX</w:t>
            </w:r>
            <w:r w:rsidRPr="00EF5447">
              <w:rPr>
                <w:szCs w:val="18"/>
              </w:rPr>
              <w:t xml:space="preserve"> &lt; 11</w:t>
            </w:r>
          </w:p>
        </w:tc>
        <w:tc>
          <w:tcPr>
            <w:tcW w:w="4536" w:type="dxa"/>
            <w:gridSpan w:val="2"/>
            <w:tcBorders>
              <w:top w:val="single" w:sz="4" w:space="0" w:color="auto"/>
              <w:left w:val="single" w:sz="4" w:space="0" w:color="auto"/>
              <w:bottom w:val="single" w:sz="4" w:space="0" w:color="auto"/>
              <w:right w:val="single" w:sz="4" w:space="0" w:color="auto"/>
            </w:tcBorders>
            <w:hideMark/>
          </w:tcPr>
          <w:p w14:paraId="6E38C183" w14:textId="77777777" w:rsidR="00783063" w:rsidRPr="00EF5447" w:rsidRDefault="00783063" w:rsidP="00993033">
            <w:pPr>
              <w:pStyle w:val="TAC"/>
              <w:rPr>
                <w:szCs w:val="18"/>
                <w:lang w:eastAsia="zh-CN"/>
              </w:rPr>
            </w:pPr>
            <w:r w:rsidRPr="00EF5447">
              <w:rPr>
                <w:szCs w:val="18"/>
              </w:rPr>
              <w:t>7.0</w:t>
            </w:r>
          </w:p>
        </w:tc>
      </w:tr>
      <w:tr w:rsidR="00783063" w:rsidRPr="00EF5447" w14:paraId="4BC8ED05" w14:textId="77777777" w:rsidTr="00993033">
        <w:trPr>
          <w:trHeight w:val="187"/>
          <w:jc w:val="center"/>
        </w:trPr>
        <w:tc>
          <w:tcPr>
            <w:tcW w:w="6709" w:type="dxa"/>
            <w:gridSpan w:val="3"/>
            <w:tcBorders>
              <w:top w:val="single" w:sz="4" w:space="0" w:color="auto"/>
              <w:left w:val="single" w:sz="4" w:space="0" w:color="auto"/>
              <w:bottom w:val="single" w:sz="4" w:space="0" w:color="auto"/>
              <w:right w:val="single" w:sz="4" w:space="0" w:color="auto"/>
            </w:tcBorders>
          </w:tcPr>
          <w:p w14:paraId="390D3C23" w14:textId="77777777" w:rsidR="00783063" w:rsidRPr="00EF5447" w:rsidRDefault="00783063" w:rsidP="00993033">
            <w:pPr>
              <w:pStyle w:val="TAN"/>
              <w:rPr>
                <w:szCs w:val="18"/>
              </w:rPr>
            </w:pPr>
            <w:r w:rsidRPr="00EF5447">
              <w:t>NOTE 1:</w:t>
            </w:r>
            <w:r w:rsidRPr="00EF5447">
              <w:tab/>
              <w:t>For UEs not indicating support of dynamic power sharing, the upper tolerance T</w:t>
            </w:r>
            <w:r w:rsidRPr="00EF5447">
              <w:rPr>
                <w:vertAlign w:val="subscript"/>
              </w:rPr>
              <w:t>high</w:t>
            </w:r>
            <w:r w:rsidRPr="00EF5447">
              <w:t xml:space="preserve"> shall be reduced by 0.3 dB for P </w:t>
            </w:r>
            <w:r w:rsidRPr="00EF5447">
              <w:rPr>
                <w:rFonts w:cs="Arial"/>
              </w:rPr>
              <w:t>≥</w:t>
            </w:r>
            <w:r w:rsidRPr="00EF5447">
              <w:t xml:space="preserve"> 20 dBm.</w:t>
            </w:r>
          </w:p>
        </w:tc>
      </w:tr>
    </w:tbl>
    <w:p w14:paraId="7639BEA4" w14:textId="77777777" w:rsidR="00783063" w:rsidRPr="00EF5447" w:rsidRDefault="00783063" w:rsidP="00783063">
      <w:pPr>
        <w:rPr>
          <w:i/>
        </w:rPr>
      </w:pPr>
    </w:p>
    <w:p w14:paraId="20539403" w14:textId="77777777" w:rsidR="00783063" w:rsidRPr="00EF5447" w:rsidRDefault="00783063" w:rsidP="00783063">
      <w:pPr>
        <w:spacing w:after="160" w:line="256" w:lineRule="auto"/>
        <w:rPr>
          <w:lang w:eastAsia="zh-CN"/>
        </w:rPr>
      </w:pPr>
      <w:r w:rsidRPr="00EF5447">
        <w:rPr>
          <w:rFonts w:eastAsia="Calibri"/>
        </w:rPr>
        <w:t>When E-UTRA and NR transmissions overlap and the condition (</w:t>
      </w:r>
      <w:r w:rsidRPr="00EF5447">
        <w:t>If (a=TRUE) AND (b=FALSE)) is met, SCG shall be transmitted and the following</w:t>
      </w:r>
      <w:r w:rsidRPr="00EF5447">
        <w:rPr>
          <w:rFonts w:eastAsia="Calibri"/>
        </w:rPr>
        <w:t xml:space="preserve"> supplementary minimum requirement apply for t</w:t>
      </w:r>
      <w:r w:rsidRPr="00EF5447">
        <w:rPr>
          <w:lang w:eastAsia="zh-CN"/>
        </w:rPr>
        <w:t xml:space="preserve">he measured SCG power, </w:t>
      </w:r>
      <w:r w:rsidRPr="00EF5447">
        <w:rPr>
          <w:rFonts w:cs="Geneva"/>
          <w:lang w:bidi="bn-IN"/>
        </w:rPr>
        <w:t>P</w:t>
      </w:r>
      <w:r w:rsidRPr="00EF5447">
        <w:rPr>
          <w:rFonts w:cs="Geneva"/>
          <w:vertAlign w:val="subscript"/>
          <w:lang w:bidi="bn-IN"/>
        </w:rPr>
        <w:t>UMAX,f,</w:t>
      </w:r>
      <w:r w:rsidRPr="00EF5447">
        <w:rPr>
          <w:rFonts w:cs="Geneva"/>
          <w:i/>
          <w:vertAlign w:val="subscript"/>
          <w:lang w:bidi="bn-IN"/>
        </w:rPr>
        <w:t>c</w:t>
      </w:r>
      <w:r w:rsidRPr="00EF5447">
        <w:rPr>
          <w:rFonts w:cs="Geneva"/>
          <w:i/>
          <w:vertAlign w:val="subscript"/>
          <w:lang w:eastAsia="zh-CN" w:bidi="bn-IN"/>
        </w:rPr>
        <w:t>,</w:t>
      </w:r>
      <w:r w:rsidRPr="00EF5447">
        <w:rPr>
          <w:rFonts w:cs="Geneva"/>
          <w:i/>
          <w:vertAlign w:val="subscript"/>
          <w:lang w:bidi="bn-IN"/>
        </w:rPr>
        <w:t xml:space="preserve">NR </w:t>
      </w:r>
      <w:r w:rsidRPr="00EF5447">
        <w:rPr>
          <w:lang w:eastAsia="zh-CN"/>
        </w:rPr>
        <w:t>(</w:t>
      </w:r>
      <w:r w:rsidRPr="00EF5447">
        <w:rPr>
          <w:i/>
          <w:lang w:eastAsia="zh-CN"/>
        </w:rPr>
        <w:t>q</w:t>
      </w:r>
      <w:r w:rsidRPr="00EF5447">
        <w:rPr>
          <w:lang w:eastAsia="zh-CN"/>
        </w:rPr>
        <w:t>), under nominal conditions.</w:t>
      </w:r>
    </w:p>
    <w:p w14:paraId="41620970" w14:textId="77777777" w:rsidR="00783063" w:rsidRPr="00EF5447" w:rsidRDefault="00783063" w:rsidP="00783063">
      <w:pPr>
        <w:keepLines/>
        <w:tabs>
          <w:tab w:val="center" w:pos="4536"/>
          <w:tab w:val="right" w:pos="9072"/>
        </w:tabs>
        <w:rPr>
          <w:noProof/>
          <w:lang w:eastAsia="zh-CN"/>
        </w:rPr>
      </w:pPr>
      <w:r w:rsidRPr="00EF5447">
        <w:rPr>
          <w:noProof/>
          <w:lang w:eastAsia="zh-CN"/>
        </w:rPr>
        <w:tab/>
      </w:r>
      <w:r w:rsidRPr="00EF5447">
        <w:rPr>
          <w:noProof/>
        </w:rPr>
        <w:t>10log(p</w:t>
      </w:r>
      <w:r w:rsidRPr="00EF5447">
        <w:rPr>
          <w:noProof/>
          <w:vertAlign w:val="subscript"/>
        </w:rPr>
        <w:t>CMAX</w:t>
      </w:r>
      <w:r w:rsidRPr="00EF5447">
        <w:rPr>
          <w:noProof/>
        </w:rPr>
        <w:t xml:space="preserve"> </w:t>
      </w:r>
      <w:r w:rsidRPr="00EF5447">
        <w:rPr>
          <w:noProof/>
          <w:vertAlign w:val="subscript"/>
        </w:rPr>
        <w:t>L,f,</w:t>
      </w:r>
      <w:r w:rsidRPr="00EF5447">
        <w:rPr>
          <w:i/>
          <w:iCs/>
          <w:noProof/>
          <w:vertAlign w:val="subscript"/>
        </w:rPr>
        <w:t>c,NR</w:t>
      </w:r>
      <w:r w:rsidRPr="00EF5447">
        <w:rPr>
          <w:noProof/>
        </w:rPr>
        <w:t xml:space="preserve"> (</w:t>
      </w:r>
      <w:r w:rsidRPr="00EF5447">
        <w:rPr>
          <w:i/>
          <w:iCs/>
          <w:noProof/>
        </w:rPr>
        <w:t>q</w:t>
      </w:r>
      <w:r w:rsidRPr="00EF5447">
        <w:rPr>
          <w:noProof/>
        </w:rPr>
        <w:t xml:space="preserve">)/X_scale) </w:t>
      </w:r>
      <w:r w:rsidRPr="00EF5447">
        <w:rPr>
          <w:noProof/>
          <w:lang w:eastAsia="zh-CN"/>
        </w:rPr>
        <w:t xml:space="preserve"> – </w:t>
      </w:r>
      <w:r w:rsidRPr="00EF5447">
        <w:rPr>
          <w:rFonts w:eastAsia="Calibri"/>
          <w:noProof/>
        </w:rPr>
        <w:t xml:space="preserve"> T</w:t>
      </w:r>
      <w:r w:rsidRPr="00EF5447">
        <w:rPr>
          <w:rFonts w:eastAsia="Geneva"/>
          <w:noProof/>
          <w:vertAlign w:val="subscript"/>
          <w:lang w:eastAsia="zh-CN"/>
        </w:rPr>
        <w:t>LOW</w:t>
      </w:r>
      <w:r w:rsidRPr="00EF5447">
        <w:rPr>
          <w:rFonts w:eastAsia="Calibri"/>
          <w:noProof/>
        </w:rPr>
        <w:t xml:space="preserve"> </w:t>
      </w:r>
      <w:r w:rsidRPr="00EF5447">
        <w:rPr>
          <w:noProof/>
          <w:lang w:eastAsia="zh-CN"/>
        </w:rPr>
        <w:t>(</w:t>
      </w:r>
      <w:r w:rsidRPr="00EF5447">
        <w:rPr>
          <w:noProof/>
        </w:rPr>
        <w:t>10log(p</w:t>
      </w:r>
      <w:r w:rsidRPr="00EF5447">
        <w:rPr>
          <w:noProof/>
          <w:vertAlign w:val="subscript"/>
        </w:rPr>
        <w:t>CMAX</w:t>
      </w:r>
      <w:r w:rsidRPr="00EF5447">
        <w:rPr>
          <w:noProof/>
        </w:rPr>
        <w:t xml:space="preserve"> </w:t>
      </w:r>
      <w:r w:rsidRPr="00EF5447">
        <w:rPr>
          <w:noProof/>
          <w:vertAlign w:val="subscript"/>
        </w:rPr>
        <w:t>L,f,</w:t>
      </w:r>
      <w:r w:rsidRPr="00EF5447">
        <w:rPr>
          <w:i/>
          <w:iCs/>
          <w:noProof/>
          <w:vertAlign w:val="subscript"/>
        </w:rPr>
        <w:t>c,NR</w:t>
      </w:r>
      <w:r w:rsidRPr="00EF5447">
        <w:rPr>
          <w:noProof/>
        </w:rPr>
        <w:t xml:space="preserve"> (</w:t>
      </w:r>
      <w:r w:rsidRPr="00EF5447">
        <w:rPr>
          <w:i/>
          <w:iCs/>
          <w:noProof/>
        </w:rPr>
        <w:t>q</w:t>
      </w:r>
      <w:r w:rsidRPr="00EF5447">
        <w:rPr>
          <w:noProof/>
        </w:rPr>
        <w:t xml:space="preserve">)/X_scale) </w:t>
      </w:r>
      <w:r w:rsidRPr="00EF5447">
        <w:rPr>
          <w:noProof/>
          <w:lang w:eastAsia="zh-CN"/>
        </w:rPr>
        <w:t xml:space="preserve">)}  ≤  </w:t>
      </w:r>
      <w:r w:rsidRPr="00EF5447">
        <w:rPr>
          <w:rFonts w:cs="Geneva"/>
          <w:noProof/>
          <w:lang w:bidi="bn-IN"/>
        </w:rPr>
        <w:t>P</w:t>
      </w:r>
      <w:r w:rsidRPr="00EF5447">
        <w:rPr>
          <w:rFonts w:cs="Geneva"/>
          <w:noProof/>
          <w:vertAlign w:val="subscript"/>
          <w:lang w:bidi="bn-IN"/>
        </w:rPr>
        <w:t>UMAX,f,</w:t>
      </w:r>
      <w:r w:rsidRPr="00EF5447">
        <w:rPr>
          <w:rFonts w:cs="Geneva"/>
          <w:i/>
          <w:noProof/>
          <w:vertAlign w:val="subscript"/>
          <w:lang w:bidi="bn-IN"/>
        </w:rPr>
        <w:t>c</w:t>
      </w:r>
      <w:r w:rsidRPr="00EF5447">
        <w:rPr>
          <w:rFonts w:cs="Geneva"/>
          <w:i/>
          <w:noProof/>
          <w:vertAlign w:val="subscript"/>
          <w:lang w:eastAsia="zh-CN" w:bidi="bn-IN"/>
        </w:rPr>
        <w:t>,</w:t>
      </w:r>
      <w:r w:rsidRPr="00EF5447">
        <w:rPr>
          <w:rFonts w:cs="Geneva"/>
          <w:i/>
          <w:noProof/>
          <w:vertAlign w:val="subscript"/>
          <w:lang w:bidi="bn-IN"/>
        </w:rPr>
        <w:t xml:space="preserve">NR </w:t>
      </w:r>
      <w:r w:rsidRPr="00EF5447">
        <w:rPr>
          <w:noProof/>
          <w:lang w:eastAsia="zh-CN"/>
        </w:rPr>
        <w:t>(</w:t>
      </w:r>
      <w:r w:rsidRPr="00EF5447">
        <w:rPr>
          <w:i/>
          <w:noProof/>
          <w:lang w:eastAsia="zh-CN"/>
        </w:rPr>
        <w:t>q</w:t>
      </w:r>
      <w:r w:rsidRPr="00EF5447">
        <w:rPr>
          <w:noProof/>
          <w:lang w:eastAsia="zh-CN"/>
        </w:rPr>
        <w:t xml:space="preserve">) ≤  </w:t>
      </w:r>
      <w:r w:rsidRPr="00EF5447">
        <w:rPr>
          <w:noProof/>
        </w:rPr>
        <w:t>10log(p</w:t>
      </w:r>
      <w:r w:rsidRPr="00EF5447">
        <w:rPr>
          <w:noProof/>
          <w:vertAlign w:val="subscript"/>
        </w:rPr>
        <w:t>CMAX</w:t>
      </w:r>
      <w:r w:rsidRPr="00EF5447">
        <w:rPr>
          <w:noProof/>
        </w:rPr>
        <w:t xml:space="preserve"> </w:t>
      </w:r>
      <w:r w:rsidRPr="00EF5447">
        <w:rPr>
          <w:noProof/>
          <w:vertAlign w:val="subscript"/>
        </w:rPr>
        <w:t>H, f,</w:t>
      </w:r>
      <w:r w:rsidRPr="00EF5447">
        <w:rPr>
          <w:i/>
          <w:iCs/>
          <w:noProof/>
          <w:vertAlign w:val="subscript"/>
        </w:rPr>
        <w:t>c,NR</w:t>
      </w:r>
      <w:r w:rsidRPr="00EF5447">
        <w:rPr>
          <w:noProof/>
        </w:rPr>
        <w:t xml:space="preserve"> </w:t>
      </w:r>
      <w:r w:rsidRPr="00EF5447">
        <w:rPr>
          <w:noProof/>
          <w:lang w:eastAsia="zh-CN"/>
        </w:rPr>
        <w:t>(</w:t>
      </w:r>
      <w:r w:rsidRPr="00EF5447">
        <w:rPr>
          <w:i/>
          <w:noProof/>
          <w:lang w:eastAsia="zh-CN"/>
        </w:rPr>
        <w:t>q</w:t>
      </w:r>
      <w:r w:rsidRPr="00EF5447">
        <w:rPr>
          <w:noProof/>
          <w:lang w:eastAsia="zh-CN"/>
        </w:rPr>
        <w:t xml:space="preserve">)) + </w:t>
      </w:r>
      <w:r w:rsidRPr="00EF5447">
        <w:rPr>
          <w:rFonts w:eastAsia="Calibri"/>
          <w:noProof/>
        </w:rPr>
        <w:t>T</w:t>
      </w:r>
      <w:r w:rsidRPr="00EF5447">
        <w:rPr>
          <w:rFonts w:eastAsia="Geneva"/>
          <w:noProof/>
          <w:vertAlign w:val="subscript"/>
          <w:lang w:eastAsia="zh-CN"/>
        </w:rPr>
        <w:t>HIGH</w:t>
      </w:r>
      <w:r w:rsidRPr="00EF5447">
        <w:rPr>
          <w:noProof/>
          <w:lang w:eastAsia="zh-CN"/>
        </w:rPr>
        <w:t xml:space="preserve"> (</w:t>
      </w:r>
      <w:r w:rsidRPr="00EF5447">
        <w:rPr>
          <w:noProof/>
        </w:rPr>
        <w:t>10log(p</w:t>
      </w:r>
      <w:r w:rsidRPr="00EF5447">
        <w:rPr>
          <w:noProof/>
          <w:vertAlign w:val="subscript"/>
        </w:rPr>
        <w:t>CMAX</w:t>
      </w:r>
      <w:r w:rsidRPr="00EF5447">
        <w:rPr>
          <w:noProof/>
        </w:rPr>
        <w:t xml:space="preserve"> </w:t>
      </w:r>
      <w:r w:rsidRPr="00EF5447">
        <w:rPr>
          <w:noProof/>
          <w:vertAlign w:val="subscript"/>
        </w:rPr>
        <w:t>H, f,</w:t>
      </w:r>
      <w:r w:rsidRPr="00EF5447">
        <w:rPr>
          <w:i/>
          <w:iCs/>
          <w:noProof/>
          <w:vertAlign w:val="subscript"/>
        </w:rPr>
        <w:t>c,NR</w:t>
      </w:r>
      <w:r w:rsidRPr="00EF5447">
        <w:rPr>
          <w:noProof/>
        </w:rPr>
        <w:t xml:space="preserve"> </w:t>
      </w:r>
      <w:r w:rsidRPr="00EF5447">
        <w:rPr>
          <w:noProof/>
          <w:lang w:eastAsia="zh-CN"/>
        </w:rPr>
        <w:t>(</w:t>
      </w:r>
      <w:r w:rsidRPr="00EF5447">
        <w:rPr>
          <w:i/>
          <w:noProof/>
          <w:lang w:eastAsia="zh-CN"/>
        </w:rPr>
        <w:t>q</w:t>
      </w:r>
      <w:r w:rsidRPr="00EF5447">
        <w:rPr>
          <w:noProof/>
          <w:lang w:eastAsia="zh-CN"/>
        </w:rPr>
        <w:t>))).</w:t>
      </w:r>
    </w:p>
    <w:p w14:paraId="6910D910" w14:textId="77777777" w:rsidR="00783063" w:rsidRPr="00EF5447" w:rsidRDefault="00783063" w:rsidP="00783063">
      <w:pPr>
        <w:rPr>
          <w:lang w:eastAsia="zh-CN"/>
        </w:rPr>
      </w:pPr>
      <w:r w:rsidRPr="00EF5447">
        <w:rPr>
          <w:rFonts w:eastAsia="Calibri"/>
          <w:lang w:bidi="bn-IN"/>
        </w:rPr>
        <w:t xml:space="preserve">with the tolerances </w:t>
      </w:r>
      <w:r w:rsidRPr="00EF5447">
        <w:rPr>
          <w:rFonts w:eastAsia="Calibri"/>
        </w:rPr>
        <w:t>T</w:t>
      </w:r>
      <w:r w:rsidRPr="00EF5447">
        <w:rPr>
          <w:rFonts w:eastAsia="Calibri"/>
          <w:vertAlign w:val="subscript"/>
        </w:rPr>
        <w:t xml:space="preserve">LOW </w:t>
      </w:r>
      <w:r w:rsidRPr="00EF5447">
        <w:rPr>
          <w:rFonts w:eastAsia="Calibri"/>
        </w:rPr>
        <w:t>and T</w:t>
      </w:r>
      <w:r w:rsidRPr="00EF5447">
        <w:rPr>
          <w:rFonts w:eastAsia="Calibri"/>
          <w:vertAlign w:val="subscript"/>
        </w:rPr>
        <w:t xml:space="preserve">HIGH </w:t>
      </w:r>
      <w:r w:rsidRPr="00EF5447">
        <w:rPr>
          <w:rFonts w:eastAsia="Calibri"/>
        </w:rPr>
        <w:t>for applicable values of P</w:t>
      </w:r>
      <w:r w:rsidRPr="00EF5447">
        <w:rPr>
          <w:rFonts w:eastAsia="Calibri"/>
          <w:vertAlign w:val="subscript"/>
        </w:rPr>
        <w:t>CMAX</w:t>
      </w:r>
      <w:r w:rsidRPr="00EF5447">
        <w:rPr>
          <w:rFonts w:eastAsia="Calibri"/>
        </w:rPr>
        <w:t xml:space="preserve"> specified in Table 6.2B.4.1.3-2</w:t>
      </w:r>
      <w:r w:rsidRPr="00EF5447">
        <w:rPr>
          <w:lang w:eastAsia="zh-CN"/>
        </w:rPr>
        <w:t>.</w:t>
      </w:r>
    </w:p>
    <w:p w14:paraId="466430AD" w14:textId="77777777" w:rsidR="00783063" w:rsidRPr="00EF5447" w:rsidRDefault="00783063" w:rsidP="00783063">
      <w:pPr>
        <w:pStyle w:val="5"/>
      </w:pPr>
      <w:r w:rsidRPr="00EF5447">
        <w:t>6.2B.4.1.3a</w:t>
      </w:r>
      <w:r w:rsidRPr="00EF5447">
        <w:tab/>
        <w:t>Inter-band NE-DC within FR1</w:t>
      </w:r>
    </w:p>
    <w:p w14:paraId="0CAC2BFA" w14:textId="77777777" w:rsidR="00783063" w:rsidRPr="00EF5447" w:rsidRDefault="00783063" w:rsidP="00783063">
      <w:pPr>
        <w:spacing w:after="160" w:line="256" w:lineRule="auto"/>
        <w:rPr>
          <w:rFonts w:eastAsia="Calibri"/>
        </w:rPr>
      </w:pPr>
      <w:r w:rsidRPr="00EF5447">
        <w:t>F</w:t>
      </w:r>
      <w:r w:rsidRPr="00EF5447">
        <w:rPr>
          <w:rFonts w:eastAsia="Calibri"/>
        </w:rPr>
        <w:t xml:space="preserve">or inter-band dual connectivity with one uplink serving cell per CG on E-UTRA and NR respectively, the UE is allowed to set its configured maximum output power </w:t>
      </w:r>
      <w:r w:rsidRPr="00EF5447">
        <w:rPr>
          <w:rFonts w:eastAsia="Calibri"/>
          <w:lang w:bidi="bn-IN"/>
        </w:rPr>
        <w:t>P</w:t>
      </w:r>
      <w:r w:rsidRPr="00EF5447">
        <w:rPr>
          <w:rFonts w:eastAsia="Calibri"/>
          <w:vertAlign w:val="subscript"/>
          <w:lang w:bidi="bn-IN"/>
        </w:rPr>
        <w:t>CMAX</w:t>
      </w:r>
      <w:r w:rsidRPr="00EF5447">
        <w:rPr>
          <w:rFonts w:eastAsia="Calibri"/>
          <w:vertAlign w:val="subscript"/>
          <w:lang w:eastAsia="zh-CN" w:bidi="bn-IN"/>
        </w:rPr>
        <w:t>,</w:t>
      </w:r>
      <w:r w:rsidRPr="00EF5447">
        <w:rPr>
          <w:rFonts w:eastAsia="Calibri"/>
          <w:i/>
          <w:vertAlign w:val="subscript"/>
          <w:lang w:eastAsia="zh-CN" w:bidi="bn-IN"/>
        </w:rPr>
        <w:t xml:space="preserve">c(i),i </w:t>
      </w:r>
      <w:r w:rsidRPr="00EF5447">
        <w:rPr>
          <w:rFonts w:eastAsia="Calibri"/>
          <w:lang w:eastAsia="zh-CN"/>
        </w:rPr>
        <w:t xml:space="preserve">for serving cell </w:t>
      </w:r>
      <w:r w:rsidRPr="00EF5447">
        <w:rPr>
          <w:rFonts w:eastAsia="Calibri"/>
          <w:i/>
          <w:lang w:eastAsia="zh-CN"/>
        </w:rPr>
        <w:t>c(i)</w:t>
      </w:r>
      <w:r w:rsidRPr="00EF5447">
        <w:rPr>
          <w:rFonts w:eastAsia="Calibri"/>
          <w:lang w:eastAsia="zh-CN"/>
        </w:rPr>
        <w:t xml:space="preserve"> of CG</w:t>
      </w:r>
      <w:r w:rsidRPr="00EF5447">
        <w:rPr>
          <w:rFonts w:eastAsia="Calibri"/>
          <w:i/>
          <w:lang w:eastAsia="zh-CN"/>
        </w:rPr>
        <w:t xml:space="preserve"> i, i = 1,2</w:t>
      </w:r>
      <w:r w:rsidRPr="00EF5447">
        <w:rPr>
          <w:rFonts w:eastAsia="Calibri"/>
          <w:lang w:eastAsia="zh-CN"/>
        </w:rPr>
        <w:t xml:space="preserve">, and its </w:t>
      </w:r>
      <w:r w:rsidRPr="00EF5447">
        <w:rPr>
          <w:rFonts w:eastAsia="Calibri"/>
        </w:rPr>
        <w:t xml:space="preserve">total configured maximum transmission  power for NE-DC operation, </w:t>
      </w:r>
      <m:oMath>
        <m:sSubSup>
          <m:sSubSupPr>
            <m:ctrlPr>
              <w:ins w:id="744" w:author="Gene Fong" w:date="2022-05-23T17:31: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NE-DC</m:t>
            </m:r>
          </m:sup>
        </m:sSubSup>
      </m:oMath>
      <w:r w:rsidRPr="00EF5447">
        <w:t>= 10log10(</w:t>
      </w:r>
      <m:oMath>
        <m:sSubSup>
          <m:sSubSupPr>
            <m:ctrlPr>
              <w:ins w:id="745" w:author="Gene Fong" w:date="2022-05-23T17:31:00Z">
                <w:rPr>
                  <w:rFonts w:ascii="Cambria Math" w:hAnsi="Cambria Math"/>
                  <w:i/>
                </w:rPr>
              </w:ins>
            </m:ctrlPr>
          </m:sSubSupPr>
          <m:e>
            <m:acc>
              <m:accPr>
                <m:ctrlPr>
                  <w:ins w:id="746" w:author="Gene Fong" w:date="2022-05-23T17:31: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NE-DC</m:t>
            </m:r>
          </m:sup>
        </m:sSubSup>
      </m:oMath>
      <w:r w:rsidRPr="00EF5447">
        <w:t xml:space="preserve">) with </w:t>
      </w:r>
      <m:oMath>
        <m:sSubSup>
          <m:sSubSupPr>
            <m:ctrlPr>
              <w:ins w:id="747" w:author="Gene Fong" w:date="2022-05-23T17:31:00Z">
                <w:rPr>
                  <w:rFonts w:ascii="Cambria Math" w:hAnsi="Cambria Math"/>
                  <w:i/>
                </w:rPr>
              </w:ins>
            </m:ctrlPr>
          </m:sSubSupPr>
          <m:e>
            <m:acc>
              <m:accPr>
                <m:ctrlPr>
                  <w:ins w:id="748" w:author="Gene Fong" w:date="2022-05-23T17:31: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NE-DC</m:t>
            </m:r>
          </m:sup>
        </m:sSubSup>
      </m:oMath>
      <w:r w:rsidRPr="00EF5447">
        <w:t xml:space="preserve"> as specified in clause 7.6.1A of TS 38.213 [10]</w:t>
      </w:r>
      <w:r w:rsidRPr="00EF5447">
        <w:rPr>
          <w:rFonts w:eastAsia="Calibri"/>
        </w:rPr>
        <w:t>.</w:t>
      </w:r>
    </w:p>
    <w:p w14:paraId="441FC21A" w14:textId="77777777" w:rsidR="00783063" w:rsidRPr="00EF5447" w:rsidRDefault="00783063" w:rsidP="00783063">
      <w:r w:rsidRPr="00EF5447">
        <w:t xml:space="preserve">The </w:t>
      </w:r>
      <w:r w:rsidRPr="00EF5447">
        <w:rPr>
          <w:lang w:bidi="bn-IN"/>
        </w:rPr>
        <w:t xml:space="preserve">configured maximum output power </w:t>
      </w:r>
      <w:r w:rsidRPr="00EF5447">
        <w:rPr>
          <w:rFonts w:cs="Geneva"/>
          <w:noProof/>
          <w:lang w:eastAsia="x-none" w:bidi="bn-IN"/>
        </w:rPr>
        <w:t>P</w:t>
      </w:r>
      <w:r w:rsidRPr="00EF5447">
        <w:rPr>
          <w:rFonts w:cs="Geneva"/>
          <w:noProof/>
          <w:vertAlign w:val="subscript"/>
          <w:lang w:eastAsia="x-none" w:bidi="bn-IN"/>
        </w:rPr>
        <w:t>CMAX_</w:t>
      </w:r>
      <w:r w:rsidRPr="00EF5447">
        <w:rPr>
          <w:rFonts w:cs="Geneva"/>
          <w:i/>
          <w:noProof/>
          <w:vertAlign w:val="subscript"/>
          <w:lang w:eastAsia="x-none" w:bidi="bn-IN"/>
        </w:rPr>
        <w:t xml:space="preserve"> </w:t>
      </w:r>
      <w:r w:rsidRPr="00EF5447">
        <w:rPr>
          <w:rFonts w:cs="Geneva"/>
          <w:noProof/>
          <w:vertAlign w:val="subscript"/>
          <w:lang w:eastAsia="x-none" w:bidi="bn-IN"/>
        </w:rPr>
        <w:t>E-UTRA,</w:t>
      </w:r>
      <w:r w:rsidRPr="00EF5447">
        <w:rPr>
          <w:rFonts w:cs="Geneva"/>
          <w:i/>
          <w:noProof/>
          <w:vertAlign w:val="subscript"/>
          <w:lang w:eastAsia="x-none" w:bidi="bn-IN"/>
        </w:rPr>
        <w:t xml:space="preserve">c </w:t>
      </w:r>
      <w:r w:rsidRPr="00EF5447">
        <w:rPr>
          <w:noProof/>
          <w:lang w:eastAsia="zh-CN"/>
        </w:rPr>
        <w:t>(</w:t>
      </w:r>
      <w:r w:rsidRPr="00EF5447">
        <w:rPr>
          <w:i/>
          <w:noProof/>
          <w:lang w:eastAsia="zh-CN"/>
        </w:rPr>
        <w:t>p</w:t>
      </w:r>
      <w:r w:rsidRPr="00EF5447">
        <w:rPr>
          <w:noProof/>
          <w:lang w:eastAsia="zh-CN"/>
        </w:rPr>
        <w:t xml:space="preserve">) </w:t>
      </w:r>
      <w:r w:rsidRPr="00EF5447">
        <w:t>in sub-frame</w:t>
      </w:r>
      <w:r w:rsidRPr="00EF5447">
        <w:rPr>
          <w:i/>
        </w:rPr>
        <w:t xml:space="preserve"> p </w:t>
      </w:r>
      <w:r w:rsidRPr="00EF5447">
        <w:t>for the configured E-UTRA uplink carrier shall be set within the bounds:</w:t>
      </w:r>
    </w:p>
    <w:p w14:paraId="116646B3" w14:textId="77777777" w:rsidR="00783063" w:rsidRPr="00EF5447" w:rsidRDefault="00783063" w:rsidP="00783063">
      <w:pPr>
        <w:keepLines/>
        <w:tabs>
          <w:tab w:val="center" w:pos="4536"/>
          <w:tab w:val="right" w:pos="9072"/>
        </w:tabs>
        <w:overflowPunct w:val="0"/>
        <w:autoSpaceDE w:val="0"/>
        <w:autoSpaceDN w:val="0"/>
        <w:adjustRightInd w:val="0"/>
        <w:jc w:val="center"/>
        <w:textAlignment w:val="baseline"/>
        <w:rPr>
          <w:noProof/>
          <w:lang w:eastAsia="zh-CN"/>
        </w:rPr>
      </w:pPr>
      <w:r w:rsidRPr="00EF5447">
        <w:rPr>
          <w:noProof/>
          <w:lang w:eastAsia="x-none" w:bidi="bn-IN"/>
        </w:rPr>
        <w:t>P</w:t>
      </w:r>
      <w:r w:rsidRPr="00EF5447">
        <w:rPr>
          <w:noProof/>
          <w:vertAlign w:val="subscript"/>
          <w:lang w:eastAsia="x-none" w:bidi="bn-IN"/>
        </w:rPr>
        <w:t>CMAX_L_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noProof/>
          <w:lang w:eastAsia="x-none" w:bidi="bn-IN"/>
        </w:rPr>
        <w:t xml:space="preserve"> </w:t>
      </w:r>
      <w:r w:rsidRPr="00EF5447">
        <w:rPr>
          <w:noProof/>
          <w:lang w:eastAsia="zh-CN"/>
        </w:rPr>
        <w:t>(</w:t>
      </w:r>
      <w:r w:rsidRPr="00EF5447">
        <w:rPr>
          <w:i/>
          <w:noProof/>
          <w:lang w:eastAsia="zh-CN"/>
        </w:rPr>
        <w:t>p</w:t>
      </w:r>
      <w:r w:rsidRPr="00EF5447">
        <w:rPr>
          <w:noProof/>
          <w:lang w:eastAsia="zh-CN"/>
        </w:rPr>
        <w:t xml:space="preserve">) </w:t>
      </w:r>
      <w:r w:rsidRPr="00EF5447">
        <w:rPr>
          <w:noProof/>
          <w:lang w:eastAsia="x-none" w:bidi="bn-IN"/>
        </w:rPr>
        <w:t xml:space="preserve">≤  </w:t>
      </w:r>
      <w:r w:rsidRPr="00EF5447">
        <w:rPr>
          <w:rFonts w:cs="Geneva"/>
          <w:noProof/>
          <w:lang w:eastAsia="x-none" w:bidi="bn-IN"/>
        </w:rPr>
        <w:t>P</w:t>
      </w:r>
      <w:r w:rsidRPr="00EF5447">
        <w:rPr>
          <w:rFonts w:cs="Geneva"/>
          <w:noProof/>
          <w:vertAlign w:val="subscript"/>
          <w:lang w:eastAsia="x-none" w:bidi="bn-IN"/>
        </w:rPr>
        <w:t>CMAX_</w:t>
      </w:r>
      <w:r w:rsidRPr="00EF5447">
        <w:rPr>
          <w:rFonts w:cs="Geneva"/>
          <w:i/>
          <w:noProof/>
          <w:vertAlign w:val="subscript"/>
          <w:lang w:eastAsia="x-none" w:bidi="bn-IN"/>
        </w:rPr>
        <w:t xml:space="preserve"> </w:t>
      </w:r>
      <w:r w:rsidRPr="00EF5447">
        <w:rPr>
          <w:rFonts w:cs="Geneva"/>
          <w:noProof/>
          <w:vertAlign w:val="subscript"/>
          <w:lang w:eastAsia="x-none" w:bidi="bn-IN"/>
        </w:rPr>
        <w:t>E-UTRA,</w:t>
      </w:r>
      <w:r w:rsidRPr="00EF5447">
        <w:rPr>
          <w:rFonts w:cs="Geneva"/>
          <w:i/>
          <w:noProof/>
          <w:vertAlign w:val="subscript"/>
          <w:lang w:eastAsia="x-none" w:bidi="bn-IN"/>
        </w:rPr>
        <w:t xml:space="preserve">c </w:t>
      </w:r>
      <w:r w:rsidRPr="00EF5447">
        <w:rPr>
          <w:noProof/>
          <w:lang w:eastAsia="zh-CN"/>
        </w:rPr>
        <w:t>(</w:t>
      </w:r>
      <w:r w:rsidRPr="00EF5447">
        <w:rPr>
          <w:i/>
          <w:noProof/>
          <w:lang w:eastAsia="zh-CN"/>
        </w:rPr>
        <w:t>p</w:t>
      </w:r>
      <w:r w:rsidRPr="00EF5447">
        <w:rPr>
          <w:noProof/>
          <w:lang w:eastAsia="zh-CN"/>
        </w:rPr>
        <w:t xml:space="preserve">) </w:t>
      </w:r>
      <w:r w:rsidRPr="00EF5447">
        <w:rPr>
          <w:noProof/>
          <w:lang w:eastAsia="x-none" w:bidi="bn-IN"/>
        </w:rPr>
        <w:t>≤  P</w:t>
      </w:r>
      <w:r w:rsidRPr="00EF5447">
        <w:rPr>
          <w:noProof/>
          <w:vertAlign w:val="subscript"/>
          <w:lang w:eastAsia="x-none" w:bidi="bn-IN"/>
        </w:rPr>
        <w:t>CMAX</w:t>
      </w:r>
      <w:r w:rsidRPr="00EF5447">
        <w:rPr>
          <w:noProof/>
          <w:lang w:eastAsia="zh-CN"/>
        </w:rPr>
        <w:t xml:space="preserve"> </w:t>
      </w:r>
      <w:r w:rsidRPr="00EF5447">
        <w:rPr>
          <w:noProof/>
          <w:vertAlign w:val="subscript"/>
          <w:lang w:eastAsia="x-none" w:bidi="bn-IN"/>
        </w:rPr>
        <w:t>H 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noProof/>
          <w:lang w:eastAsia="zh-CN"/>
        </w:rPr>
        <w:t xml:space="preserve"> (</w:t>
      </w:r>
      <w:r w:rsidRPr="00EF5447">
        <w:rPr>
          <w:i/>
          <w:noProof/>
          <w:lang w:eastAsia="zh-CN"/>
        </w:rPr>
        <w:t>p</w:t>
      </w:r>
      <w:r w:rsidRPr="00EF5447">
        <w:rPr>
          <w:noProof/>
          <w:lang w:eastAsia="zh-CN"/>
        </w:rPr>
        <w:t>)</w:t>
      </w:r>
    </w:p>
    <w:p w14:paraId="1BB3000B" w14:textId="77777777" w:rsidR="00783063" w:rsidRPr="00EF5447" w:rsidRDefault="00783063" w:rsidP="00783063">
      <w:r w:rsidRPr="00EF5447">
        <w:t xml:space="preserve">where </w:t>
      </w:r>
      <w:r w:rsidRPr="00EF5447">
        <w:rPr>
          <w:noProof/>
          <w:lang w:eastAsia="x-none" w:bidi="bn-IN"/>
        </w:rPr>
        <w:t>P</w:t>
      </w:r>
      <w:r w:rsidRPr="00EF5447">
        <w:rPr>
          <w:noProof/>
          <w:vertAlign w:val="subscript"/>
          <w:lang w:eastAsia="x-none" w:bidi="bn-IN"/>
        </w:rPr>
        <w:t>CMAX_L_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noProof/>
          <w:lang w:eastAsia="x-none" w:bidi="bn-IN"/>
        </w:rPr>
        <w:t xml:space="preserve"> </w:t>
      </w:r>
      <w:r w:rsidRPr="00EF5447">
        <w:rPr>
          <w:lang w:bidi="bn-IN"/>
        </w:rPr>
        <w:t>and</w:t>
      </w:r>
      <w:r w:rsidRPr="00EF5447">
        <w:rPr>
          <w:i/>
          <w:vertAlign w:val="subscript"/>
          <w:lang w:bidi="bn-IN"/>
        </w:rPr>
        <w:t xml:space="preserve"> </w:t>
      </w:r>
      <w:r w:rsidRPr="00EF5447">
        <w:rPr>
          <w:noProof/>
          <w:lang w:eastAsia="x-none" w:bidi="bn-IN"/>
        </w:rPr>
        <w:t>P</w:t>
      </w:r>
      <w:r w:rsidRPr="00EF5447">
        <w:rPr>
          <w:noProof/>
          <w:vertAlign w:val="subscript"/>
          <w:lang w:eastAsia="x-none" w:bidi="bn-IN"/>
        </w:rPr>
        <w:t>CMAX</w:t>
      </w:r>
      <w:r w:rsidRPr="00EF5447">
        <w:rPr>
          <w:noProof/>
          <w:lang w:eastAsia="zh-CN"/>
        </w:rPr>
        <w:t xml:space="preserve"> </w:t>
      </w:r>
      <w:r w:rsidRPr="00EF5447">
        <w:rPr>
          <w:noProof/>
          <w:vertAlign w:val="subscript"/>
          <w:lang w:eastAsia="x-none" w:bidi="bn-IN"/>
        </w:rPr>
        <w:t>H 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noProof/>
          <w:lang w:eastAsia="zh-CN"/>
        </w:rPr>
        <w:t xml:space="preserve"> </w:t>
      </w:r>
      <w:r w:rsidRPr="00EF5447">
        <w:rPr>
          <w:lang w:bidi="bn-IN"/>
        </w:rPr>
        <w:t>are the limits for a serving cell</w:t>
      </w:r>
      <w:r w:rsidRPr="00EF5447">
        <w:rPr>
          <w:i/>
          <w:lang w:bidi="bn-IN"/>
        </w:rPr>
        <w:t xml:space="preserve"> c</w:t>
      </w:r>
      <w:r w:rsidRPr="00EF5447">
        <w:rPr>
          <w:lang w:bidi="bn-IN"/>
        </w:rPr>
        <w:t xml:space="preserve"> as specified in TS </w:t>
      </w:r>
      <w:r w:rsidRPr="00EF5447">
        <w:t>36.101 [4] clause 6.2.5 modified by P</w:t>
      </w:r>
      <w:r w:rsidRPr="00EF5447">
        <w:rPr>
          <w:vertAlign w:val="subscript"/>
        </w:rPr>
        <w:t>LTE</w:t>
      </w:r>
      <w:r w:rsidRPr="00EF5447">
        <w:t xml:space="preserve"> as follows:</w:t>
      </w:r>
    </w:p>
    <w:p w14:paraId="3D15769F" w14:textId="77777777" w:rsidR="00783063" w:rsidRPr="00EF5447" w:rsidRDefault="00783063" w:rsidP="00783063">
      <w:pPr>
        <w:keepLines/>
        <w:tabs>
          <w:tab w:val="center" w:pos="4536"/>
          <w:tab w:val="right" w:pos="9072"/>
        </w:tabs>
        <w:autoSpaceDE w:val="0"/>
        <w:autoSpaceDN w:val="0"/>
        <w:adjustRightInd w:val="0"/>
        <w:jc w:val="center"/>
        <w:rPr>
          <w:lang w:eastAsia="x-none" w:bidi="bn-IN"/>
        </w:rPr>
      </w:pPr>
      <w:r w:rsidRPr="00EF5447">
        <w:rPr>
          <w:noProof/>
          <w:lang w:eastAsia="x-none" w:bidi="bn-IN"/>
        </w:rPr>
        <w:t>P</w:t>
      </w:r>
      <w:r w:rsidRPr="00EF5447">
        <w:rPr>
          <w:noProof/>
          <w:vertAlign w:val="subscript"/>
          <w:lang w:eastAsia="x-none" w:bidi="bn-IN"/>
        </w:rPr>
        <w:t>CMAX_L_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noProof/>
          <w:lang w:eastAsia="x-none" w:bidi="bn-IN"/>
        </w:rPr>
        <w:t xml:space="preserve"> </w:t>
      </w:r>
      <w:r w:rsidRPr="00EF5447">
        <w:rPr>
          <w:lang w:eastAsia="x-none" w:bidi="bn-IN"/>
        </w:rPr>
        <w:t>= MIN {</w:t>
      </w:r>
      <w:r w:rsidRPr="00EF5447">
        <w:t xml:space="preserve"> P</w:t>
      </w:r>
      <w:r w:rsidRPr="00EF5447">
        <w:rPr>
          <w:vertAlign w:val="subscript"/>
        </w:rPr>
        <w:t>EMAX, NE-DC</w:t>
      </w:r>
      <w:r w:rsidRPr="00EF5447">
        <w:t xml:space="preserve"> , (P</w:t>
      </w:r>
      <w:r w:rsidRPr="00EF5447">
        <w:rPr>
          <w:vertAlign w:val="subscript"/>
        </w:rPr>
        <w:t xml:space="preserve">PowerClass, NE-DC </w:t>
      </w:r>
      <w:r w:rsidRPr="00EF5447">
        <w:rPr>
          <w:lang w:eastAsia="x-none" w:bidi="bn-IN"/>
        </w:rPr>
        <w:t xml:space="preserve">– </w:t>
      </w:r>
      <w:r w:rsidRPr="00EF5447">
        <w:rPr>
          <w:noProof/>
          <w:lang w:eastAsia="x-none"/>
        </w:rPr>
        <w:t>ΔP</w:t>
      </w:r>
      <w:r w:rsidRPr="00EF5447">
        <w:rPr>
          <w:noProof/>
          <w:vertAlign w:val="subscript"/>
          <w:lang w:eastAsia="x-none"/>
        </w:rPr>
        <w:t>PowerClass,NE-DC</w:t>
      </w:r>
      <w:r w:rsidRPr="00EF5447">
        <w:t xml:space="preserve"> ), </w:t>
      </w:r>
      <w:r w:rsidRPr="00EF5447">
        <w:rPr>
          <w:lang w:eastAsia="x-none" w:bidi="bn-IN"/>
        </w:rPr>
        <w:t>MIN(P</w:t>
      </w:r>
      <w:r w:rsidRPr="00EF5447">
        <w:rPr>
          <w:vertAlign w:val="subscript"/>
          <w:lang w:eastAsia="x-none" w:bidi="bn-IN"/>
        </w:rPr>
        <w:t>EMAX</w:t>
      </w:r>
      <w:r w:rsidRPr="00EF5447">
        <w:rPr>
          <w:rFonts w:cs="Vrinda"/>
          <w:vertAlign w:val="subscript"/>
          <w:lang w:eastAsia="x-none" w:bidi="bn-IN"/>
        </w:rPr>
        <w:t>,</w:t>
      </w:r>
      <w:r w:rsidRPr="00EF5447">
        <w:rPr>
          <w:rFonts w:cs="Vrinda"/>
          <w:i/>
          <w:vertAlign w:val="subscript"/>
          <w:lang w:eastAsia="x-none" w:bidi="bn-IN"/>
        </w:rPr>
        <w:t>c</w:t>
      </w:r>
      <w:r w:rsidRPr="00EF5447">
        <w:rPr>
          <w:vertAlign w:val="subscript"/>
          <w:lang w:eastAsia="x-none" w:bidi="bn-IN"/>
        </w:rPr>
        <w:t xml:space="preserve"> </w:t>
      </w:r>
      <w:r w:rsidRPr="00EF5447">
        <w:rPr>
          <w:lang w:eastAsia="x-none" w:bidi="bn-IN"/>
        </w:rPr>
        <w:t xml:space="preserve">, </w:t>
      </w:r>
      <w:r w:rsidRPr="00EF5447">
        <w:t>P</w:t>
      </w:r>
      <w:r w:rsidRPr="00EF5447">
        <w:rPr>
          <w:vertAlign w:val="subscript"/>
        </w:rPr>
        <w:t>LTE</w:t>
      </w:r>
      <w:r w:rsidRPr="00EF5447">
        <w:rPr>
          <w:lang w:eastAsia="x-none" w:bidi="bn-IN"/>
        </w:rPr>
        <w:t xml:space="preserve">) – </w:t>
      </w:r>
      <w:r w:rsidRPr="00EF5447">
        <w:rPr>
          <w:rFonts w:ascii="Symbol" w:hAnsi="Symbol"/>
          <w:lang w:bidi="bn-IN"/>
        </w:rPr>
        <w:t></w:t>
      </w:r>
      <w:r w:rsidRPr="00EF5447">
        <w:rPr>
          <w:lang w:bidi="bn-IN"/>
        </w:rPr>
        <w:t>t</w:t>
      </w:r>
      <w:r w:rsidRPr="00EF5447">
        <w:rPr>
          <w:vertAlign w:val="subscript"/>
          <w:lang w:bidi="bn-IN"/>
        </w:rPr>
        <w:t xml:space="preserve">C_ E-UTRA, </w:t>
      </w:r>
      <w:r w:rsidRPr="00EF5447">
        <w:rPr>
          <w:i/>
          <w:vertAlign w:val="subscript"/>
          <w:lang w:bidi="bn-IN"/>
        </w:rPr>
        <w:t>c</w:t>
      </w:r>
      <w:r w:rsidRPr="00EF5447">
        <w:rPr>
          <w:lang w:eastAsia="x-none" w:bidi="bn-IN"/>
        </w:rPr>
        <w:t>,  (P</w:t>
      </w:r>
      <w:r w:rsidRPr="00EF5447">
        <w:rPr>
          <w:vertAlign w:val="subscript"/>
          <w:lang w:eastAsia="x-none" w:bidi="bn-IN"/>
        </w:rPr>
        <w:t>PowerClass,E-UTRA</w:t>
      </w:r>
      <w:r w:rsidRPr="00EF5447">
        <w:rPr>
          <w:lang w:eastAsia="x-none" w:bidi="bn-IN"/>
        </w:rPr>
        <w:t xml:space="preserve"> – </w:t>
      </w:r>
      <w:r w:rsidRPr="00EF5447">
        <w:rPr>
          <w:noProof/>
          <w:lang w:eastAsia="x-none"/>
        </w:rPr>
        <w:t>ΔP</w:t>
      </w:r>
      <w:r w:rsidRPr="00EF5447">
        <w:rPr>
          <w:noProof/>
          <w:vertAlign w:val="subscript"/>
          <w:lang w:eastAsia="x-none"/>
        </w:rPr>
        <w:t>PowerClass</w:t>
      </w:r>
      <w:r w:rsidRPr="00EF5447">
        <w:rPr>
          <w:vertAlign w:val="subscript"/>
          <w:lang w:eastAsia="x-none" w:bidi="bn-IN"/>
        </w:rPr>
        <w:t>,E-UTRA</w:t>
      </w:r>
      <w:r w:rsidRPr="00EF5447">
        <w:rPr>
          <w:noProof/>
          <w:lang w:eastAsia="x-none"/>
        </w:rPr>
        <w:t>)</w:t>
      </w:r>
      <w:r w:rsidRPr="00EF5447">
        <w:rPr>
          <w:lang w:eastAsia="x-none" w:bidi="bn-IN"/>
        </w:rPr>
        <w:t xml:space="preserve"> – MAX(MPR</w:t>
      </w:r>
      <w:r w:rsidRPr="00EF5447">
        <w:rPr>
          <w:rFonts w:cs="Vrinda"/>
          <w:i/>
          <w:vertAlign w:val="subscript"/>
          <w:lang w:eastAsia="x-none" w:bidi="bn-IN"/>
        </w:rPr>
        <w:t>c</w:t>
      </w:r>
      <w:r w:rsidRPr="00EF5447">
        <w:rPr>
          <w:lang w:eastAsia="x-none" w:bidi="bn-IN"/>
        </w:rPr>
        <w:t xml:space="preserve"> + A-MPR</w:t>
      </w:r>
      <w:r w:rsidRPr="00EF5447">
        <w:rPr>
          <w:rFonts w:cs="Vrinda"/>
          <w:i/>
          <w:vertAlign w:val="subscript"/>
          <w:lang w:eastAsia="x-none" w:bidi="bn-IN"/>
        </w:rPr>
        <w:t>c</w:t>
      </w:r>
      <w:r w:rsidRPr="00EF5447">
        <w:rPr>
          <w:lang w:eastAsia="x-none" w:bidi="bn-IN"/>
        </w:rPr>
        <w:t xml:space="preserve"> +</w:t>
      </w:r>
      <w:r w:rsidRPr="00EF5447">
        <w:rPr>
          <w:noProof/>
          <w:lang w:eastAsia="x-none"/>
        </w:rPr>
        <w:t xml:space="preserve"> ΔT</w:t>
      </w:r>
      <w:r w:rsidRPr="00EF5447">
        <w:rPr>
          <w:noProof/>
          <w:vertAlign w:val="subscript"/>
          <w:lang w:eastAsia="x-none"/>
        </w:rPr>
        <w:t>IB,c</w:t>
      </w:r>
      <w:r w:rsidRPr="00EF5447">
        <w:rPr>
          <w:lang w:eastAsia="x-none" w:bidi="bn-IN"/>
        </w:rPr>
        <w:t xml:space="preserve">  + </w:t>
      </w:r>
      <w:r w:rsidRPr="00EF5447">
        <w:rPr>
          <w:rFonts w:ascii="Symbol" w:hAnsi="Symbol"/>
          <w:lang w:bidi="bn-IN"/>
        </w:rPr>
        <w:t></w:t>
      </w:r>
      <w:r w:rsidRPr="00EF5447">
        <w:rPr>
          <w:lang w:bidi="bn-IN"/>
        </w:rPr>
        <w:t>T</w:t>
      </w:r>
      <w:r w:rsidRPr="00EF5447">
        <w:rPr>
          <w:vertAlign w:val="subscript"/>
          <w:lang w:bidi="bn-IN"/>
        </w:rPr>
        <w:t xml:space="preserve">C_ E-UTRA, </w:t>
      </w:r>
      <w:r w:rsidRPr="00EF5447">
        <w:rPr>
          <w:i/>
          <w:vertAlign w:val="subscript"/>
          <w:lang w:bidi="bn-IN"/>
        </w:rPr>
        <w:t>c</w:t>
      </w:r>
      <w:r w:rsidRPr="00EF5447">
        <w:rPr>
          <w:lang w:eastAsia="x-none" w:bidi="bn-IN"/>
        </w:rPr>
        <w:t xml:space="preserve"> + </w:t>
      </w:r>
      <w:r w:rsidRPr="00EF5447">
        <w:rPr>
          <w:rFonts w:ascii="Symbol" w:hAnsi="Symbol"/>
          <w:lang w:eastAsia="x-none" w:bidi="bn-IN"/>
        </w:rPr>
        <w:t></w:t>
      </w:r>
      <w:r w:rsidRPr="00EF5447">
        <w:rPr>
          <w:lang w:eastAsia="x-none" w:bidi="bn-IN"/>
        </w:rPr>
        <w:t>T</w:t>
      </w:r>
      <w:r w:rsidRPr="00EF5447">
        <w:rPr>
          <w:vertAlign w:val="subscript"/>
          <w:lang w:eastAsia="x-none" w:bidi="bn-IN"/>
        </w:rPr>
        <w:t>ProSe</w:t>
      </w:r>
      <w:r w:rsidRPr="00EF5447">
        <w:rPr>
          <w:lang w:eastAsia="x-none" w:bidi="bn-IN"/>
        </w:rPr>
        <w:t>, P-MPR</w:t>
      </w:r>
      <w:r w:rsidRPr="00EF5447">
        <w:rPr>
          <w:rFonts w:cs="Vrinda"/>
          <w:i/>
          <w:vertAlign w:val="subscript"/>
          <w:lang w:eastAsia="x-none" w:bidi="bn-IN"/>
        </w:rPr>
        <w:t>c</w:t>
      </w:r>
      <w:r w:rsidRPr="00EF5447">
        <w:rPr>
          <w:lang w:eastAsia="x-none" w:bidi="bn-IN"/>
        </w:rPr>
        <w:t>)}</w:t>
      </w:r>
    </w:p>
    <w:p w14:paraId="7B747651" w14:textId="77777777" w:rsidR="00783063" w:rsidRPr="00EF5447" w:rsidRDefault="00783063" w:rsidP="00783063">
      <w:pPr>
        <w:keepLines/>
        <w:tabs>
          <w:tab w:val="center" w:pos="4536"/>
          <w:tab w:val="right" w:pos="9072"/>
        </w:tabs>
        <w:autoSpaceDE w:val="0"/>
        <w:autoSpaceDN w:val="0"/>
        <w:adjustRightInd w:val="0"/>
        <w:rPr>
          <w:lang w:eastAsia="x-none" w:bidi="bn-IN"/>
        </w:rPr>
      </w:pPr>
      <w:r w:rsidRPr="00EF5447">
        <w:rPr>
          <w:noProof/>
          <w:lang w:eastAsia="x-none" w:bidi="bn-IN"/>
        </w:rPr>
        <w:t>P</w:t>
      </w:r>
      <w:r w:rsidRPr="00EF5447">
        <w:rPr>
          <w:noProof/>
          <w:vertAlign w:val="subscript"/>
          <w:lang w:eastAsia="x-none" w:bidi="bn-IN"/>
        </w:rPr>
        <w:t>CMAX</w:t>
      </w:r>
      <w:r w:rsidRPr="00EF5447">
        <w:rPr>
          <w:noProof/>
          <w:lang w:eastAsia="zh-CN"/>
        </w:rPr>
        <w:t xml:space="preserve"> </w:t>
      </w:r>
      <w:r w:rsidRPr="00EF5447">
        <w:rPr>
          <w:noProof/>
          <w:vertAlign w:val="subscript"/>
          <w:lang w:eastAsia="x-none" w:bidi="bn-IN"/>
        </w:rPr>
        <w:t>H 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noProof/>
          <w:lang w:eastAsia="zh-CN"/>
        </w:rPr>
        <w:t xml:space="preserve"> </w:t>
      </w:r>
      <w:r w:rsidRPr="00EF5447">
        <w:rPr>
          <w:lang w:eastAsia="x-none" w:bidi="bn-IN"/>
        </w:rPr>
        <w:t>= MIN {P</w:t>
      </w:r>
      <w:r w:rsidRPr="00EF5447">
        <w:rPr>
          <w:vertAlign w:val="subscript"/>
          <w:lang w:eastAsia="x-none" w:bidi="bn-IN"/>
        </w:rPr>
        <w:t>EMAX</w:t>
      </w:r>
      <w:r w:rsidRPr="00EF5447">
        <w:rPr>
          <w:rFonts w:cs="Vrinda"/>
          <w:vertAlign w:val="subscript"/>
          <w:lang w:eastAsia="x-none" w:bidi="bn-IN"/>
        </w:rPr>
        <w:t>,</w:t>
      </w:r>
      <w:r w:rsidRPr="00EF5447">
        <w:rPr>
          <w:rFonts w:cs="Vrinda"/>
          <w:i/>
          <w:vertAlign w:val="subscript"/>
          <w:lang w:eastAsia="x-none" w:bidi="bn-IN"/>
        </w:rPr>
        <w:t>c</w:t>
      </w:r>
      <w:r w:rsidRPr="00EF5447">
        <w:rPr>
          <w:lang w:eastAsia="x-none" w:bidi="bn-IN"/>
        </w:rPr>
        <w:t xml:space="preserve">,  </w:t>
      </w:r>
      <w:r w:rsidRPr="00EF5447">
        <w:t>P</w:t>
      </w:r>
      <w:r w:rsidRPr="00EF5447">
        <w:rPr>
          <w:vertAlign w:val="subscript"/>
        </w:rPr>
        <w:t>EMAX, EN-DC</w:t>
      </w:r>
      <w:r w:rsidRPr="00EF5447">
        <w:t xml:space="preserve">  , (P</w:t>
      </w:r>
      <w:r w:rsidRPr="00EF5447">
        <w:rPr>
          <w:vertAlign w:val="subscript"/>
        </w:rPr>
        <w:t xml:space="preserve">PowerClass, NE-DC </w:t>
      </w:r>
      <w:r w:rsidRPr="00EF5447">
        <w:rPr>
          <w:lang w:eastAsia="x-none" w:bidi="bn-IN"/>
        </w:rPr>
        <w:t xml:space="preserve">– </w:t>
      </w:r>
      <w:r w:rsidRPr="00EF5447">
        <w:rPr>
          <w:noProof/>
          <w:lang w:eastAsia="x-none"/>
        </w:rPr>
        <w:t>ΔP</w:t>
      </w:r>
      <w:r w:rsidRPr="00EF5447">
        <w:rPr>
          <w:noProof/>
          <w:vertAlign w:val="subscript"/>
          <w:lang w:eastAsia="x-none"/>
        </w:rPr>
        <w:t>PowerClass,NE-DC</w:t>
      </w:r>
      <w:r w:rsidRPr="00EF5447">
        <w:t xml:space="preserve"> ), P</w:t>
      </w:r>
      <w:r w:rsidRPr="00EF5447">
        <w:rPr>
          <w:vertAlign w:val="subscript"/>
        </w:rPr>
        <w:t>LTE</w:t>
      </w:r>
      <w:r w:rsidRPr="00EF5447">
        <w:rPr>
          <w:lang w:eastAsia="x-none" w:bidi="bn-IN"/>
        </w:rPr>
        <w:t>, P</w:t>
      </w:r>
      <w:r w:rsidRPr="00EF5447">
        <w:rPr>
          <w:vertAlign w:val="subscript"/>
          <w:lang w:eastAsia="x-none" w:bidi="bn-IN"/>
        </w:rPr>
        <w:t>PowerClass,E-UTRA</w:t>
      </w:r>
      <w:r w:rsidRPr="00EF5447">
        <w:rPr>
          <w:noProof/>
          <w:lang w:eastAsia="x-none"/>
        </w:rPr>
        <w:t xml:space="preserve"> </w:t>
      </w:r>
      <w:r w:rsidRPr="00EF5447">
        <w:rPr>
          <w:lang w:eastAsia="x-none" w:bidi="bn-IN"/>
        </w:rPr>
        <w:t xml:space="preserve">– </w:t>
      </w:r>
      <w:r w:rsidRPr="00EF5447">
        <w:rPr>
          <w:noProof/>
          <w:lang w:eastAsia="x-none"/>
        </w:rPr>
        <w:t>ΔP</w:t>
      </w:r>
      <w:r w:rsidRPr="00EF5447">
        <w:rPr>
          <w:noProof/>
          <w:vertAlign w:val="subscript"/>
          <w:lang w:eastAsia="x-none"/>
        </w:rPr>
        <w:t>PowerClass</w:t>
      </w:r>
      <w:r w:rsidRPr="00EF5447">
        <w:rPr>
          <w:vertAlign w:val="subscript"/>
          <w:lang w:eastAsia="x-none" w:bidi="bn-IN"/>
        </w:rPr>
        <w:t>,E-UTRA</w:t>
      </w:r>
      <w:r w:rsidRPr="00EF5447">
        <w:rPr>
          <w:lang w:eastAsia="x-none" w:bidi="bn-IN"/>
        </w:rPr>
        <w:t>}</w:t>
      </w:r>
    </w:p>
    <w:p w14:paraId="3DEC0959" w14:textId="77777777" w:rsidR="00783063" w:rsidRPr="00EF5447" w:rsidRDefault="00783063" w:rsidP="00783063">
      <w:r w:rsidRPr="00EF5447">
        <w:t>with exception that</w:t>
      </w:r>
    </w:p>
    <w:p w14:paraId="232F61FE" w14:textId="77777777" w:rsidR="00783063" w:rsidRPr="00EF5447" w:rsidRDefault="00783063" w:rsidP="00783063">
      <w:pPr>
        <w:ind w:left="568" w:hanging="284"/>
      </w:pPr>
      <w:r w:rsidRPr="00EF5447">
        <w:t>-</w:t>
      </w:r>
      <w:r w:rsidRPr="00EF5447">
        <w:tab/>
        <w:t xml:space="preserve">if no symbol of slot </w:t>
      </w:r>
      <w:r>
        <w:rPr>
          <w:noProof/>
          <w:position w:val="-10"/>
        </w:rPr>
        <w:drawing>
          <wp:inline distT="0" distB="0" distL="0" distR="0" wp14:anchorId="442F0DCF" wp14:editId="5C31A167">
            <wp:extent cx="62230" cy="192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 cy="192405"/>
                    </a:xfrm>
                    <a:prstGeom prst="rect">
                      <a:avLst/>
                    </a:prstGeom>
                    <a:noFill/>
                    <a:ln>
                      <a:noFill/>
                    </a:ln>
                  </pic:spPr>
                </pic:pic>
              </a:graphicData>
            </a:graphic>
          </wp:inline>
        </w:drawing>
      </w:r>
      <w:r w:rsidRPr="00EF5447">
        <w:t xml:space="preserve"> of the NR that is indicated as uplink or flexible by </w:t>
      </w:r>
      <w:r w:rsidRPr="00EF5447">
        <w:rPr>
          <w:i/>
        </w:rPr>
        <w:t>TDD-UL-DL-ConfigurationCommon</w:t>
      </w:r>
      <w:r w:rsidRPr="00EF5447">
        <w:t xml:space="preserve"> or </w:t>
      </w:r>
      <w:r w:rsidRPr="00EF5447">
        <w:rPr>
          <w:i/>
        </w:rPr>
        <w:t>TDD</w:t>
      </w:r>
      <w:r w:rsidRPr="00EF5447">
        <w:t>-</w:t>
      </w:r>
      <w:r w:rsidRPr="00EF5447">
        <w:rPr>
          <w:i/>
        </w:rPr>
        <w:t>UL-DL-ConfigDedicated</w:t>
      </w:r>
      <w:r w:rsidRPr="00EF5447">
        <w:t xml:space="preserve"> overlaps with subframe </w:t>
      </w:r>
      <w:r>
        <w:rPr>
          <w:noProof/>
          <w:position w:val="-10"/>
        </w:rPr>
        <w:drawing>
          <wp:inline distT="0" distB="0" distL="0" distR="0" wp14:anchorId="7709D923" wp14:editId="4FDC030F">
            <wp:extent cx="62230" cy="192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30" cy="192405"/>
                    </a:xfrm>
                    <a:prstGeom prst="rect">
                      <a:avLst/>
                    </a:prstGeom>
                    <a:noFill/>
                    <a:ln>
                      <a:noFill/>
                    </a:ln>
                  </pic:spPr>
                </pic:pic>
              </a:graphicData>
            </a:graphic>
          </wp:inline>
        </w:drawing>
      </w:r>
      <w:r w:rsidRPr="00EF5447">
        <w:t xml:space="preserve"> of the E-UTRA; or</w:t>
      </w:r>
    </w:p>
    <w:p w14:paraId="6BCF0BC3" w14:textId="77777777" w:rsidR="00783063" w:rsidRPr="00EF5447" w:rsidRDefault="00783063" w:rsidP="00783063">
      <w:pPr>
        <w:ind w:left="568" w:hanging="284"/>
        <w:rPr>
          <w:rFonts w:eastAsia="Calibri"/>
          <w:lang w:bidi="bn-IN"/>
        </w:rPr>
      </w:pPr>
      <w:r w:rsidRPr="00EF5447">
        <w:t>-</w:t>
      </w:r>
      <w:r w:rsidRPr="00EF5447">
        <w:tab/>
        <w:t xml:space="preserve">if NR slot(s) that is indicated as downlink by </w:t>
      </w:r>
      <w:r w:rsidRPr="00EF5447">
        <w:rPr>
          <w:i/>
        </w:rPr>
        <w:t>TDD-UL-DL-ConfigurationCommon</w:t>
      </w:r>
      <w:r w:rsidRPr="00EF5447">
        <w:t xml:space="preserve"> or </w:t>
      </w:r>
      <w:r w:rsidRPr="00EF5447">
        <w:rPr>
          <w:i/>
        </w:rPr>
        <w:t>TDD</w:t>
      </w:r>
      <w:r w:rsidRPr="00EF5447">
        <w:t>-</w:t>
      </w:r>
      <w:r w:rsidRPr="00EF5447">
        <w:rPr>
          <w:i/>
        </w:rPr>
        <w:t>UL-DL-ConfigDedicated</w:t>
      </w:r>
      <w:r w:rsidRPr="00EF5447">
        <w:t xml:space="preserve"> does not overlap with subframe </w:t>
      </w:r>
      <w:r>
        <w:rPr>
          <w:noProof/>
          <w:position w:val="-10"/>
        </w:rPr>
        <w:drawing>
          <wp:inline distT="0" distB="0" distL="0" distR="0" wp14:anchorId="466E2D4B" wp14:editId="0BCC5DBB">
            <wp:extent cx="62230" cy="192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30" cy="192405"/>
                    </a:xfrm>
                    <a:prstGeom prst="rect">
                      <a:avLst/>
                    </a:prstGeom>
                    <a:noFill/>
                    <a:ln>
                      <a:noFill/>
                    </a:ln>
                  </pic:spPr>
                </pic:pic>
              </a:graphicData>
            </a:graphic>
          </wp:inline>
        </w:drawing>
      </w:r>
      <w:r w:rsidRPr="00EF5447">
        <w:t xml:space="preserve"> of the E-UTRA; then</w:t>
      </w:r>
    </w:p>
    <w:p w14:paraId="0103246A" w14:textId="77777777" w:rsidR="00783063" w:rsidRPr="00EF5447" w:rsidRDefault="00783063" w:rsidP="00783063">
      <w:pPr>
        <w:jc w:val="center"/>
        <w:rPr>
          <w:lang w:eastAsia="x-none" w:bidi="bn-IN"/>
        </w:rPr>
      </w:pPr>
      <w:r w:rsidRPr="00EF5447">
        <w:rPr>
          <w:noProof/>
          <w:lang w:eastAsia="x-none" w:bidi="bn-IN"/>
        </w:rPr>
        <w:t>P</w:t>
      </w:r>
      <w:r w:rsidRPr="00EF5447">
        <w:rPr>
          <w:noProof/>
          <w:vertAlign w:val="subscript"/>
          <w:lang w:eastAsia="x-none" w:bidi="bn-IN"/>
        </w:rPr>
        <w:t>CMAX_L_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noProof/>
          <w:lang w:eastAsia="x-none" w:bidi="bn-IN"/>
        </w:rPr>
        <w:t xml:space="preserve"> </w:t>
      </w:r>
      <w:r w:rsidRPr="00EF5447">
        <w:rPr>
          <w:lang w:eastAsia="x-none" w:bidi="bn-IN"/>
        </w:rPr>
        <w:t>= MIN {</w:t>
      </w:r>
      <w:r w:rsidRPr="00EF5447">
        <w:t xml:space="preserve"> P</w:t>
      </w:r>
      <w:r w:rsidRPr="00EF5447">
        <w:rPr>
          <w:vertAlign w:val="subscript"/>
        </w:rPr>
        <w:t>EMAX, NE-DC</w:t>
      </w:r>
      <w:r w:rsidRPr="00EF5447">
        <w:t xml:space="preserve"> , (P</w:t>
      </w:r>
      <w:r w:rsidRPr="00EF5447">
        <w:rPr>
          <w:vertAlign w:val="subscript"/>
        </w:rPr>
        <w:t xml:space="preserve">PowerClass, NE-DC </w:t>
      </w:r>
      <w:r w:rsidRPr="00EF5447">
        <w:rPr>
          <w:lang w:eastAsia="x-none" w:bidi="bn-IN"/>
        </w:rPr>
        <w:t xml:space="preserve">– </w:t>
      </w:r>
      <w:r w:rsidRPr="00EF5447">
        <w:rPr>
          <w:noProof/>
          <w:lang w:eastAsia="x-none"/>
        </w:rPr>
        <w:t>ΔP</w:t>
      </w:r>
      <w:r w:rsidRPr="00EF5447">
        <w:rPr>
          <w:noProof/>
          <w:vertAlign w:val="subscript"/>
          <w:lang w:eastAsia="x-none"/>
        </w:rPr>
        <w:t>PowerClass,NE-DC</w:t>
      </w:r>
      <w:r w:rsidRPr="00EF5447">
        <w:t xml:space="preserve"> ), </w:t>
      </w:r>
      <w:r w:rsidRPr="00EF5447">
        <w:rPr>
          <w:lang w:eastAsia="x-none" w:bidi="bn-IN"/>
        </w:rPr>
        <w:t>P</w:t>
      </w:r>
      <w:r w:rsidRPr="00EF5447">
        <w:rPr>
          <w:vertAlign w:val="subscript"/>
          <w:lang w:eastAsia="x-none" w:bidi="bn-IN"/>
        </w:rPr>
        <w:t>EMAX</w:t>
      </w:r>
      <w:r w:rsidRPr="00EF5447">
        <w:rPr>
          <w:rFonts w:cs="Vrinda"/>
          <w:vertAlign w:val="subscript"/>
          <w:lang w:eastAsia="x-none" w:bidi="bn-IN"/>
        </w:rPr>
        <w:t>,</w:t>
      </w:r>
      <w:r w:rsidRPr="00EF5447">
        <w:rPr>
          <w:rFonts w:cs="Vrinda"/>
          <w:i/>
          <w:vertAlign w:val="subscript"/>
          <w:lang w:eastAsia="x-none" w:bidi="bn-IN"/>
        </w:rPr>
        <w:t>c</w:t>
      </w:r>
      <w:r w:rsidRPr="00EF5447">
        <w:rPr>
          <w:vertAlign w:val="subscript"/>
          <w:lang w:eastAsia="x-none" w:bidi="bn-IN"/>
        </w:rPr>
        <w:t xml:space="preserve"> </w:t>
      </w:r>
      <w:r w:rsidRPr="00EF5447">
        <w:rPr>
          <w:lang w:eastAsia="x-none" w:bidi="bn-IN"/>
        </w:rPr>
        <w:t xml:space="preserve"> – </w:t>
      </w:r>
      <w:r w:rsidRPr="00EF5447">
        <w:rPr>
          <w:rFonts w:ascii="Symbol" w:hAnsi="Symbol"/>
          <w:lang w:bidi="bn-IN"/>
        </w:rPr>
        <w:t></w:t>
      </w:r>
      <w:r w:rsidRPr="00EF5447">
        <w:rPr>
          <w:lang w:bidi="bn-IN"/>
        </w:rPr>
        <w:t>t</w:t>
      </w:r>
      <w:r w:rsidRPr="00EF5447">
        <w:rPr>
          <w:vertAlign w:val="subscript"/>
          <w:lang w:bidi="bn-IN"/>
        </w:rPr>
        <w:t xml:space="preserve">C_ E-UTRA, </w:t>
      </w:r>
      <w:r w:rsidRPr="00EF5447">
        <w:rPr>
          <w:i/>
          <w:vertAlign w:val="subscript"/>
          <w:lang w:bidi="bn-IN"/>
        </w:rPr>
        <w:t>c</w:t>
      </w:r>
      <w:r w:rsidRPr="00EF5447">
        <w:rPr>
          <w:lang w:eastAsia="x-none" w:bidi="bn-IN"/>
        </w:rPr>
        <w:t>,  (P</w:t>
      </w:r>
      <w:r w:rsidRPr="00EF5447">
        <w:rPr>
          <w:vertAlign w:val="subscript"/>
          <w:lang w:eastAsia="x-none" w:bidi="bn-IN"/>
        </w:rPr>
        <w:t>PowerClass,E-UTRA</w:t>
      </w:r>
      <w:r w:rsidRPr="00EF5447">
        <w:rPr>
          <w:lang w:eastAsia="x-none" w:bidi="bn-IN"/>
        </w:rPr>
        <w:t xml:space="preserve"> – </w:t>
      </w:r>
      <w:r w:rsidRPr="00EF5447">
        <w:rPr>
          <w:noProof/>
          <w:lang w:eastAsia="x-none"/>
        </w:rPr>
        <w:t>ΔP</w:t>
      </w:r>
      <w:r w:rsidRPr="00EF5447">
        <w:rPr>
          <w:noProof/>
          <w:vertAlign w:val="subscript"/>
          <w:lang w:eastAsia="x-none"/>
        </w:rPr>
        <w:t>PowerClass</w:t>
      </w:r>
      <w:r w:rsidRPr="00EF5447">
        <w:rPr>
          <w:vertAlign w:val="subscript"/>
          <w:lang w:eastAsia="x-none" w:bidi="bn-IN"/>
        </w:rPr>
        <w:t>,E-UTRA</w:t>
      </w:r>
      <w:r w:rsidRPr="00EF5447">
        <w:rPr>
          <w:noProof/>
          <w:lang w:eastAsia="x-none"/>
        </w:rPr>
        <w:t>)</w:t>
      </w:r>
      <w:r w:rsidRPr="00EF5447">
        <w:rPr>
          <w:lang w:eastAsia="x-none" w:bidi="bn-IN"/>
        </w:rPr>
        <w:t xml:space="preserve"> – MAX(MPR</w:t>
      </w:r>
      <w:r w:rsidRPr="00EF5447">
        <w:rPr>
          <w:rFonts w:cs="Vrinda"/>
          <w:i/>
          <w:vertAlign w:val="subscript"/>
          <w:lang w:eastAsia="x-none" w:bidi="bn-IN"/>
        </w:rPr>
        <w:t>c</w:t>
      </w:r>
      <w:r w:rsidRPr="00EF5447">
        <w:rPr>
          <w:lang w:eastAsia="x-none" w:bidi="bn-IN"/>
        </w:rPr>
        <w:t xml:space="preserve"> + A-MPR</w:t>
      </w:r>
      <w:r w:rsidRPr="00EF5447">
        <w:rPr>
          <w:rFonts w:cs="Vrinda"/>
          <w:i/>
          <w:vertAlign w:val="subscript"/>
          <w:lang w:eastAsia="x-none" w:bidi="bn-IN"/>
        </w:rPr>
        <w:t>c</w:t>
      </w:r>
      <w:r w:rsidRPr="00EF5447">
        <w:rPr>
          <w:lang w:eastAsia="x-none" w:bidi="bn-IN"/>
        </w:rPr>
        <w:t xml:space="preserve"> +</w:t>
      </w:r>
      <w:r w:rsidRPr="00EF5447">
        <w:rPr>
          <w:noProof/>
          <w:lang w:eastAsia="x-none"/>
        </w:rPr>
        <w:t xml:space="preserve"> ΔT</w:t>
      </w:r>
      <w:r w:rsidRPr="00EF5447">
        <w:rPr>
          <w:noProof/>
          <w:vertAlign w:val="subscript"/>
          <w:lang w:eastAsia="x-none"/>
        </w:rPr>
        <w:t>IB,c</w:t>
      </w:r>
      <w:r w:rsidRPr="00EF5447">
        <w:rPr>
          <w:lang w:eastAsia="x-none" w:bidi="bn-IN"/>
        </w:rPr>
        <w:t xml:space="preserve">  + </w:t>
      </w:r>
      <w:r w:rsidRPr="00EF5447">
        <w:rPr>
          <w:rFonts w:ascii="Symbol" w:hAnsi="Symbol"/>
          <w:lang w:bidi="bn-IN"/>
        </w:rPr>
        <w:t></w:t>
      </w:r>
      <w:r w:rsidRPr="00EF5447">
        <w:rPr>
          <w:lang w:bidi="bn-IN"/>
        </w:rPr>
        <w:t>T</w:t>
      </w:r>
      <w:r w:rsidRPr="00EF5447">
        <w:rPr>
          <w:vertAlign w:val="subscript"/>
          <w:lang w:bidi="bn-IN"/>
        </w:rPr>
        <w:t xml:space="preserve">C_ E-UTRA, </w:t>
      </w:r>
      <w:r w:rsidRPr="00EF5447">
        <w:rPr>
          <w:i/>
          <w:vertAlign w:val="subscript"/>
          <w:lang w:bidi="bn-IN"/>
        </w:rPr>
        <w:t>c</w:t>
      </w:r>
      <w:r w:rsidRPr="00EF5447">
        <w:rPr>
          <w:lang w:eastAsia="x-none" w:bidi="bn-IN"/>
        </w:rPr>
        <w:t xml:space="preserve"> + </w:t>
      </w:r>
      <w:r w:rsidRPr="00EF5447">
        <w:rPr>
          <w:rFonts w:ascii="Symbol" w:hAnsi="Symbol"/>
          <w:lang w:eastAsia="x-none" w:bidi="bn-IN"/>
        </w:rPr>
        <w:t></w:t>
      </w:r>
      <w:r w:rsidRPr="00EF5447">
        <w:rPr>
          <w:lang w:eastAsia="x-none" w:bidi="bn-IN"/>
        </w:rPr>
        <w:t>T</w:t>
      </w:r>
      <w:r w:rsidRPr="00EF5447">
        <w:rPr>
          <w:vertAlign w:val="subscript"/>
          <w:lang w:eastAsia="x-none" w:bidi="bn-IN"/>
        </w:rPr>
        <w:t>ProSe</w:t>
      </w:r>
      <w:r w:rsidRPr="00EF5447">
        <w:rPr>
          <w:lang w:eastAsia="x-none" w:bidi="bn-IN"/>
        </w:rPr>
        <w:t>, P-MPR</w:t>
      </w:r>
      <w:r w:rsidRPr="00EF5447">
        <w:rPr>
          <w:rFonts w:cs="Vrinda"/>
          <w:i/>
          <w:vertAlign w:val="subscript"/>
          <w:lang w:eastAsia="x-none" w:bidi="bn-IN"/>
        </w:rPr>
        <w:t>c</w:t>
      </w:r>
      <w:r w:rsidRPr="00EF5447">
        <w:rPr>
          <w:lang w:eastAsia="x-none" w:bidi="bn-IN"/>
        </w:rPr>
        <w:t>)}</w:t>
      </w:r>
    </w:p>
    <w:p w14:paraId="7098B1A0" w14:textId="77777777" w:rsidR="00783063" w:rsidRPr="00EF5447" w:rsidRDefault="00783063" w:rsidP="00783063">
      <w:pPr>
        <w:keepLines/>
        <w:tabs>
          <w:tab w:val="center" w:pos="4536"/>
          <w:tab w:val="right" w:pos="9072"/>
        </w:tabs>
        <w:autoSpaceDE w:val="0"/>
        <w:autoSpaceDN w:val="0"/>
        <w:adjustRightInd w:val="0"/>
      </w:pPr>
      <w:r w:rsidRPr="00EF5447">
        <w:rPr>
          <w:noProof/>
          <w:lang w:eastAsia="x-none" w:bidi="bn-IN"/>
        </w:rPr>
        <w:t>P</w:t>
      </w:r>
      <w:r w:rsidRPr="00EF5447">
        <w:rPr>
          <w:noProof/>
          <w:vertAlign w:val="subscript"/>
          <w:lang w:eastAsia="x-none" w:bidi="bn-IN"/>
        </w:rPr>
        <w:t>CMAX</w:t>
      </w:r>
      <w:r w:rsidRPr="00EF5447">
        <w:rPr>
          <w:noProof/>
          <w:lang w:eastAsia="zh-CN"/>
        </w:rPr>
        <w:t xml:space="preserve"> </w:t>
      </w:r>
      <w:r w:rsidRPr="00EF5447">
        <w:rPr>
          <w:noProof/>
          <w:vertAlign w:val="subscript"/>
          <w:lang w:eastAsia="x-none" w:bidi="bn-IN"/>
        </w:rPr>
        <w:t>H _</w:t>
      </w:r>
      <w:r w:rsidRPr="00EF5447">
        <w:rPr>
          <w:i/>
          <w:noProof/>
          <w:vertAlign w:val="subscript"/>
          <w:lang w:eastAsia="x-none" w:bidi="bn-IN"/>
        </w:rPr>
        <w:t xml:space="preserve"> </w:t>
      </w:r>
      <w:r w:rsidRPr="00EF5447">
        <w:rPr>
          <w:noProof/>
          <w:vertAlign w:val="subscript"/>
          <w:lang w:eastAsia="x-none" w:bidi="bn-IN"/>
        </w:rPr>
        <w:t>E-UTRA,</w:t>
      </w:r>
      <w:r w:rsidRPr="00EF5447">
        <w:rPr>
          <w:i/>
          <w:noProof/>
          <w:vertAlign w:val="subscript"/>
          <w:lang w:eastAsia="x-none" w:bidi="bn-IN"/>
        </w:rPr>
        <w:t>c</w:t>
      </w:r>
      <w:r w:rsidRPr="00EF5447">
        <w:rPr>
          <w:noProof/>
          <w:lang w:eastAsia="zh-CN"/>
        </w:rPr>
        <w:t xml:space="preserve"> </w:t>
      </w:r>
      <w:r w:rsidRPr="00EF5447">
        <w:rPr>
          <w:lang w:eastAsia="x-none" w:bidi="bn-IN"/>
        </w:rPr>
        <w:t>= MIN {P</w:t>
      </w:r>
      <w:r w:rsidRPr="00EF5447">
        <w:rPr>
          <w:vertAlign w:val="subscript"/>
          <w:lang w:eastAsia="x-none" w:bidi="bn-IN"/>
        </w:rPr>
        <w:t>EMAX</w:t>
      </w:r>
      <w:r w:rsidRPr="00EF5447">
        <w:rPr>
          <w:rFonts w:cs="Vrinda"/>
          <w:vertAlign w:val="subscript"/>
          <w:lang w:eastAsia="x-none" w:bidi="bn-IN"/>
        </w:rPr>
        <w:t>,</w:t>
      </w:r>
      <w:r w:rsidRPr="00EF5447">
        <w:rPr>
          <w:rFonts w:cs="Vrinda"/>
          <w:i/>
          <w:vertAlign w:val="subscript"/>
          <w:lang w:eastAsia="x-none" w:bidi="bn-IN"/>
        </w:rPr>
        <w:t>c</w:t>
      </w:r>
      <w:r w:rsidRPr="00EF5447">
        <w:rPr>
          <w:lang w:eastAsia="x-none" w:bidi="bn-IN"/>
        </w:rPr>
        <w:t xml:space="preserve">,  </w:t>
      </w:r>
      <w:r w:rsidRPr="00EF5447">
        <w:t>P</w:t>
      </w:r>
      <w:r w:rsidRPr="00EF5447">
        <w:rPr>
          <w:vertAlign w:val="subscript"/>
        </w:rPr>
        <w:t>EMAX, EN-DC</w:t>
      </w:r>
      <w:r w:rsidRPr="00EF5447">
        <w:t xml:space="preserve">  , (P</w:t>
      </w:r>
      <w:r w:rsidRPr="00EF5447">
        <w:rPr>
          <w:vertAlign w:val="subscript"/>
        </w:rPr>
        <w:t xml:space="preserve">PowerClass, NE-DC </w:t>
      </w:r>
      <w:r w:rsidRPr="00EF5447">
        <w:rPr>
          <w:lang w:eastAsia="x-none" w:bidi="bn-IN"/>
        </w:rPr>
        <w:t xml:space="preserve">– </w:t>
      </w:r>
      <w:r w:rsidRPr="00EF5447">
        <w:rPr>
          <w:noProof/>
          <w:lang w:eastAsia="x-none"/>
        </w:rPr>
        <w:t>ΔP</w:t>
      </w:r>
      <w:r w:rsidRPr="00EF5447">
        <w:rPr>
          <w:noProof/>
          <w:vertAlign w:val="subscript"/>
          <w:lang w:eastAsia="x-none"/>
        </w:rPr>
        <w:t>PowerClass,NE-DC</w:t>
      </w:r>
      <w:r w:rsidRPr="00EF5447">
        <w:t xml:space="preserve"> ), </w:t>
      </w:r>
      <w:r w:rsidRPr="00EF5447">
        <w:rPr>
          <w:lang w:eastAsia="x-none" w:bidi="bn-IN"/>
        </w:rPr>
        <w:t>P</w:t>
      </w:r>
      <w:r w:rsidRPr="00EF5447">
        <w:rPr>
          <w:vertAlign w:val="subscript"/>
          <w:lang w:eastAsia="x-none" w:bidi="bn-IN"/>
        </w:rPr>
        <w:t>PowerClass,E-UTRA</w:t>
      </w:r>
      <w:r w:rsidRPr="00EF5447">
        <w:rPr>
          <w:noProof/>
          <w:lang w:eastAsia="x-none"/>
        </w:rPr>
        <w:t xml:space="preserve"> </w:t>
      </w:r>
      <w:r w:rsidRPr="00EF5447">
        <w:rPr>
          <w:lang w:eastAsia="x-none" w:bidi="bn-IN"/>
        </w:rPr>
        <w:t xml:space="preserve">– </w:t>
      </w:r>
      <w:r w:rsidRPr="00EF5447">
        <w:rPr>
          <w:noProof/>
          <w:lang w:eastAsia="x-none"/>
        </w:rPr>
        <w:t>ΔP</w:t>
      </w:r>
      <w:r w:rsidRPr="00EF5447">
        <w:rPr>
          <w:noProof/>
          <w:vertAlign w:val="subscript"/>
          <w:lang w:eastAsia="x-none"/>
        </w:rPr>
        <w:t>PowerClass</w:t>
      </w:r>
      <w:r w:rsidRPr="00EF5447">
        <w:rPr>
          <w:vertAlign w:val="subscript"/>
          <w:lang w:eastAsia="x-none" w:bidi="bn-IN"/>
        </w:rPr>
        <w:t>,E-UTRA</w:t>
      </w:r>
      <w:r w:rsidRPr="00EF5447">
        <w:rPr>
          <w:lang w:eastAsia="x-none" w:bidi="bn-IN"/>
        </w:rPr>
        <w:t>}</w:t>
      </w:r>
    </w:p>
    <w:p w14:paraId="2CE32D08" w14:textId="77777777" w:rsidR="00783063" w:rsidRPr="00EF5447" w:rsidRDefault="00783063" w:rsidP="00783063">
      <w:pPr>
        <w:spacing w:after="0"/>
        <w:jc w:val="both"/>
      </w:pPr>
      <w:r w:rsidRPr="00EF5447">
        <w:t xml:space="preserve">The </w:t>
      </w:r>
      <w:r w:rsidRPr="00EF5447">
        <w:rPr>
          <w:lang w:bidi="bn-IN"/>
        </w:rPr>
        <w:t xml:space="preserve">configured maximum output power </w:t>
      </w:r>
      <w:r w:rsidRPr="00EF5447">
        <w:rPr>
          <w:rFonts w:cs="Geneva"/>
          <w:noProof/>
          <w:lang w:bidi="bn-IN"/>
        </w:rPr>
        <w:t>P</w:t>
      </w:r>
      <w:r w:rsidRPr="00EF5447">
        <w:rPr>
          <w:rFonts w:cs="Geneva"/>
          <w:noProof/>
          <w:vertAlign w:val="subscript"/>
          <w:lang w:bidi="bn-IN"/>
        </w:rPr>
        <w:t>CMAX,f,</w:t>
      </w:r>
      <w:r w:rsidRPr="00EF5447">
        <w:rPr>
          <w:rFonts w:cs="Geneva"/>
          <w:i/>
          <w:noProof/>
          <w:vertAlign w:val="subscript"/>
          <w:lang w:bidi="bn-IN"/>
        </w:rPr>
        <w:t>c</w:t>
      </w:r>
      <w:r w:rsidRPr="00EF5447">
        <w:rPr>
          <w:rFonts w:cs="Geneva"/>
          <w:i/>
          <w:noProof/>
          <w:vertAlign w:val="subscript"/>
          <w:lang w:eastAsia="zh-CN" w:bidi="bn-IN"/>
        </w:rPr>
        <w:t>,</w:t>
      </w:r>
      <w:r w:rsidRPr="00EF5447">
        <w:rPr>
          <w:rFonts w:cs="Geneva"/>
          <w:i/>
          <w:noProof/>
          <w:vertAlign w:val="subscript"/>
          <w:lang w:bidi="bn-IN"/>
        </w:rPr>
        <w:t xml:space="preserve">NR </w:t>
      </w:r>
      <w:r w:rsidRPr="00EF5447">
        <w:rPr>
          <w:noProof/>
          <w:lang w:eastAsia="zh-CN"/>
        </w:rPr>
        <w:t>(</w:t>
      </w:r>
      <w:r w:rsidRPr="00EF5447">
        <w:rPr>
          <w:i/>
          <w:noProof/>
          <w:lang w:eastAsia="zh-CN"/>
        </w:rPr>
        <w:t>q</w:t>
      </w:r>
      <w:r w:rsidRPr="00EF5447">
        <w:rPr>
          <w:noProof/>
          <w:lang w:eastAsia="zh-CN"/>
        </w:rPr>
        <w:t xml:space="preserve">) </w:t>
      </w:r>
      <w:r w:rsidRPr="00EF5447">
        <w:t>in physical-channel</w:t>
      </w:r>
      <w:r w:rsidRPr="00EF5447">
        <w:rPr>
          <w:i/>
        </w:rPr>
        <w:t xml:space="preserve"> q </w:t>
      </w:r>
      <w:r w:rsidRPr="00EF5447">
        <w:t>for the configured NR carrier shall be set within the bounds:</w:t>
      </w:r>
    </w:p>
    <w:p w14:paraId="22434C1F" w14:textId="77777777" w:rsidR="00783063" w:rsidRPr="00EF5447" w:rsidRDefault="00783063" w:rsidP="00783063">
      <w:pPr>
        <w:keepLines/>
        <w:tabs>
          <w:tab w:val="center" w:pos="4536"/>
          <w:tab w:val="right" w:pos="9072"/>
        </w:tabs>
        <w:rPr>
          <w:noProof/>
          <w:lang w:eastAsia="zh-CN"/>
        </w:rPr>
      </w:pPr>
      <w:r w:rsidRPr="00EF5447">
        <w:rPr>
          <w:noProof/>
          <w:lang w:bidi="bn-IN"/>
        </w:rPr>
        <w:tab/>
        <w:t>P</w:t>
      </w:r>
      <w:r w:rsidRPr="00EF5447">
        <w:rPr>
          <w:noProof/>
          <w:vertAlign w:val="subscript"/>
          <w:lang w:bidi="bn-IN"/>
        </w:rPr>
        <w:t>CMAX_L,f,</w:t>
      </w:r>
      <w:r w:rsidRPr="00EF5447">
        <w:rPr>
          <w:i/>
          <w:noProof/>
          <w:vertAlign w:val="subscript"/>
          <w:lang w:bidi="bn-IN"/>
        </w:rPr>
        <w:t>c,NR</w:t>
      </w:r>
      <w:r w:rsidRPr="00EF5447">
        <w:rPr>
          <w:noProof/>
          <w:lang w:bidi="bn-IN"/>
        </w:rPr>
        <w:t xml:space="preserve"> </w:t>
      </w:r>
      <w:r w:rsidRPr="00EF5447">
        <w:rPr>
          <w:noProof/>
          <w:lang w:eastAsia="zh-CN"/>
        </w:rPr>
        <w:t>(</w:t>
      </w:r>
      <w:r w:rsidRPr="00EF5447">
        <w:rPr>
          <w:i/>
          <w:noProof/>
          <w:lang w:eastAsia="zh-CN"/>
        </w:rPr>
        <w:t>q</w:t>
      </w:r>
      <w:r w:rsidRPr="00EF5447">
        <w:rPr>
          <w:noProof/>
          <w:lang w:eastAsia="zh-CN"/>
        </w:rPr>
        <w:t xml:space="preserve">) </w:t>
      </w:r>
      <w:r w:rsidRPr="00EF5447">
        <w:rPr>
          <w:noProof/>
          <w:lang w:bidi="bn-IN"/>
        </w:rPr>
        <w:t xml:space="preserve">≤  </w:t>
      </w:r>
      <w:r w:rsidRPr="00EF5447">
        <w:rPr>
          <w:rFonts w:cs="Geneva"/>
          <w:noProof/>
          <w:lang w:bidi="bn-IN"/>
        </w:rPr>
        <w:t>P</w:t>
      </w:r>
      <w:r w:rsidRPr="00EF5447">
        <w:rPr>
          <w:rFonts w:cs="Geneva"/>
          <w:noProof/>
          <w:vertAlign w:val="subscript"/>
          <w:lang w:bidi="bn-IN"/>
        </w:rPr>
        <w:t>CMAX,f,</w:t>
      </w:r>
      <w:r w:rsidRPr="00EF5447">
        <w:rPr>
          <w:rFonts w:cs="Geneva"/>
          <w:i/>
          <w:noProof/>
          <w:vertAlign w:val="subscript"/>
          <w:lang w:bidi="bn-IN"/>
        </w:rPr>
        <w:t>c</w:t>
      </w:r>
      <w:r w:rsidRPr="00EF5447">
        <w:rPr>
          <w:rFonts w:cs="Geneva"/>
          <w:i/>
          <w:noProof/>
          <w:vertAlign w:val="subscript"/>
          <w:lang w:eastAsia="zh-CN" w:bidi="bn-IN"/>
        </w:rPr>
        <w:t>,</w:t>
      </w:r>
      <w:r w:rsidRPr="00EF5447">
        <w:rPr>
          <w:rFonts w:cs="Geneva"/>
          <w:i/>
          <w:noProof/>
          <w:vertAlign w:val="subscript"/>
          <w:lang w:bidi="bn-IN"/>
        </w:rPr>
        <w:t xml:space="preserve">NR </w:t>
      </w:r>
      <w:r w:rsidRPr="00EF5447">
        <w:rPr>
          <w:noProof/>
          <w:lang w:eastAsia="zh-CN"/>
        </w:rPr>
        <w:t>(</w:t>
      </w:r>
      <w:r w:rsidRPr="00EF5447">
        <w:rPr>
          <w:i/>
          <w:noProof/>
          <w:lang w:eastAsia="zh-CN"/>
        </w:rPr>
        <w:t>q</w:t>
      </w:r>
      <w:r w:rsidRPr="00EF5447">
        <w:rPr>
          <w:noProof/>
          <w:lang w:eastAsia="zh-CN"/>
        </w:rPr>
        <w:t xml:space="preserve">) </w:t>
      </w:r>
      <w:r w:rsidRPr="00EF5447">
        <w:rPr>
          <w:noProof/>
          <w:lang w:bidi="bn-IN"/>
        </w:rPr>
        <w:t>≤  P</w:t>
      </w:r>
      <w:r w:rsidRPr="00EF5447">
        <w:rPr>
          <w:noProof/>
          <w:vertAlign w:val="subscript"/>
          <w:lang w:bidi="bn-IN"/>
        </w:rPr>
        <w:t>CMAX_H,f,</w:t>
      </w:r>
      <w:r w:rsidRPr="00EF5447">
        <w:rPr>
          <w:i/>
          <w:noProof/>
          <w:vertAlign w:val="subscript"/>
          <w:lang w:bidi="bn-IN"/>
        </w:rPr>
        <w:t>c</w:t>
      </w:r>
      <w:r w:rsidRPr="00EF5447">
        <w:rPr>
          <w:i/>
          <w:noProof/>
          <w:vertAlign w:val="subscript"/>
          <w:lang w:eastAsia="zh-CN" w:bidi="bn-IN"/>
        </w:rPr>
        <w:t>,</w:t>
      </w:r>
      <w:r w:rsidRPr="00EF5447">
        <w:rPr>
          <w:i/>
          <w:noProof/>
          <w:vertAlign w:val="subscript"/>
          <w:lang w:bidi="bn-IN"/>
        </w:rPr>
        <w:t>NR</w:t>
      </w:r>
      <w:r w:rsidRPr="00EF5447">
        <w:rPr>
          <w:noProof/>
          <w:lang w:eastAsia="zh-CN"/>
        </w:rPr>
        <w:t xml:space="preserve"> (</w:t>
      </w:r>
      <w:r w:rsidRPr="00EF5447">
        <w:rPr>
          <w:i/>
          <w:noProof/>
          <w:lang w:eastAsia="zh-CN"/>
        </w:rPr>
        <w:t>q</w:t>
      </w:r>
      <w:r w:rsidRPr="00EF5447">
        <w:rPr>
          <w:noProof/>
          <w:lang w:eastAsia="zh-CN"/>
        </w:rPr>
        <w:t>)</w:t>
      </w:r>
    </w:p>
    <w:p w14:paraId="0ACC0E4B" w14:textId="77777777" w:rsidR="00783063" w:rsidRPr="00EF5447" w:rsidRDefault="00783063" w:rsidP="00783063">
      <w:pPr>
        <w:spacing w:after="160" w:line="256" w:lineRule="auto"/>
      </w:pPr>
      <w:r w:rsidRPr="00EF5447">
        <w:t xml:space="preserve">where </w:t>
      </w:r>
      <w:r w:rsidRPr="00EF5447">
        <w:rPr>
          <w:noProof/>
          <w:lang w:bidi="bn-IN"/>
        </w:rPr>
        <w:t>P</w:t>
      </w:r>
      <w:r w:rsidRPr="00EF5447">
        <w:rPr>
          <w:noProof/>
          <w:vertAlign w:val="subscript"/>
          <w:lang w:bidi="bn-IN"/>
        </w:rPr>
        <w:t>CMAX_L,f,</w:t>
      </w:r>
      <w:r w:rsidRPr="00EF5447">
        <w:rPr>
          <w:i/>
          <w:noProof/>
          <w:vertAlign w:val="subscript"/>
          <w:lang w:bidi="bn-IN"/>
        </w:rPr>
        <w:t>c,NR</w:t>
      </w:r>
      <w:r w:rsidRPr="00EF5447">
        <w:rPr>
          <w:noProof/>
          <w:lang w:eastAsia="x-none" w:bidi="bn-IN"/>
        </w:rPr>
        <w:t xml:space="preserve"> </w:t>
      </w:r>
      <w:r w:rsidRPr="00EF5447">
        <w:rPr>
          <w:lang w:bidi="bn-IN"/>
        </w:rPr>
        <w:t>and</w:t>
      </w:r>
      <w:r w:rsidRPr="00EF5447">
        <w:rPr>
          <w:i/>
          <w:vertAlign w:val="subscript"/>
          <w:lang w:bidi="bn-IN"/>
        </w:rPr>
        <w:t xml:space="preserve"> </w:t>
      </w:r>
      <w:r w:rsidRPr="00EF5447">
        <w:rPr>
          <w:noProof/>
          <w:lang w:bidi="bn-IN"/>
        </w:rPr>
        <w:t>P</w:t>
      </w:r>
      <w:r w:rsidRPr="00EF5447">
        <w:rPr>
          <w:noProof/>
          <w:vertAlign w:val="subscript"/>
          <w:lang w:bidi="bn-IN"/>
        </w:rPr>
        <w:t>CMAX_H,f,</w:t>
      </w:r>
      <w:r w:rsidRPr="00EF5447">
        <w:rPr>
          <w:i/>
          <w:noProof/>
          <w:vertAlign w:val="subscript"/>
          <w:lang w:bidi="bn-IN"/>
        </w:rPr>
        <w:t>c</w:t>
      </w:r>
      <w:r w:rsidRPr="00EF5447">
        <w:rPr>
          <w:i/>
          <w:noProof/>
          <w:vertAlign w:val="subscript"/>
          <w:lang w:eastAsia="zh-CN" w:bidi="bn-IN"/>
        </w:rPr>
        <w:t>,</w:t>
      </w:r>
      <w:r w:rsidRPr="00EF5447">
        <w:rPr>
          <w:i/>
          <w:noProof/>
          <w:vertAlign w:val="subscript"/>
          <w:lang w:bidi="bn-IN"/>
        </w:rPr>
        <w:t>NR</w:t>
      </w:r>
      <w:r w:rsidRPr="00EF5447">
        <w:rPr>
          <w:noProof/>
          <w:lang w:eastAsia="zh-CN"/>
        </w:rPr>
        <w:t xml:space="preserve"> </w:t>
      </w:r>
      <w:r w:rsidRPr="00EF5447">
        <w:rPr>
          <w:lang w:bidi="bn-IN"/>
        </w:rPr>
        <w:t xml:space="preserve">are the limits for a serving cell c as specified in clause 6.2.4 of TS </w:t>
      </w:r>
      <w:r w:rsidRPr="00EF5447">
        <w:t>38.101-1 [2] modified by P</w:t>
      </w:r>
      <w:r w:rsidRPr="00EF5447">
        <w:rPr>
          <w:vertAlign w:val="subscript"/>
        </w:rPr>
        <w:t>NR</w:t>
      </w:r>
      <w:r w:rsidRPr="00EF5447">
        <w:t xml:space="preserve"> as follows:</w:t>
      </w:r>
    </w:p>
    <w:p w14:paraId="514CFC3B" w14:textId="77777777" w:rsidR="00783063" w:rsidRPr="00EF5447" w:rsidRDefault="00783063" w:rsidP="00783063">
      <w:pPr>
        <w:keepLines/>
        <w:tabs>
          <w:tab w:val="center" w:pos="4536"/>
          <w:tab w:val="right" w:pos="9072"/>
        </w:tabs>
        <w:jc w:val="center"/>
        <w:rPr>
          <w:noProof/>
          <w:lang w:eastAsia="zh-CN"/>
        </w:rPr>
      </w:pPr>
      <w:r w:rsidRPr="00EF5447">
        <w:rPr>
          <w:noProof/>
          <w:lang w:bidi="bn-IN"/>
        </w:rPr>
        <w:t>P</w:t>
      </w:r>
      <w:r w:rsidRPr="00EF5447">
        <w:rPr>
          <w:noProof/>
          <w:vertAlign w:val="subscript"/>
          <w:lang w:bidi="bn-IN"/>
        </w:rPr>
        <w:t>CMAX_L,f,</w:t>
      </w:r>
      <w:r w:rsidRPr="00EF5447">
        <w:rPr>
          <w:i/>
          <w:noProof/>
          <w:vertAlign w:val="subscript"/>
          <w:lang w:bidi="bn-IN"/>
        </w:rPr>
        <w:t>c</w:t>
      </w:r>
      <w:r w:rsidRPr="00EF5447">
        <w:rPr>
          <w:i/>
          <w:noProof/>
          <w:vertAlign w:val="subscript"/>
          <w:lang w:eastAsia="zh-CN" w:bidi="bn-IN"/>
        </w:rPr>
        <w:t>,</w:t>
      </w:r>
      <w:r w:rsidRPr="00EF5447">
        <w:rPr>
          <w:i/>
          <w:noProof/>
          <w:vertAlign w:val="subscript"/>
          <w:lang w:bidi="bn-IN"/>
        </w:rPr>
        <w:t>NR</w:t>
      </w:r>
      <w:r w:rsidRPr="00EF5447">
        <w:rPr>
          <w:noProof/>
          <w:lang w:bidi="bn-IN"/>
        </w:rPr>
        <w:t xml:space="preserve"> </w:t>
      </w:r>
      <w:r w:rsidRPr="00EF5447">
        <w:rPr>
          <w:noProof/>
          <w:lang w:eastAsia="zh-CN"/>
        </w:rPr>
        <w:t>= MIN {</w:t>
      </w:r>
      <w:r w:rsidRPr="00EF5447">
        <w:rPr>
          <w:noProof/>
        </w:rPr>
        <w:t xml:space="preserve"> P</w:t>
      </w:r>
      <w:r w:rsidRPr="00EF5447">
        <w:rPr>
          <w:noProof/>
          <w:vertAlign w:val="subscript"/>
        </w:rPr>
        <w:t>EMAX, NE-DC</w:t>
      </w:r>
      <w:r w:rsidRPr="00EF5447">
        <w:rPr>
          <w:noProof/>
        </w:rPr>
        <w:t xml:space="preserve">  , (P</w:t>
      </w:r>
      <w:r w:rsidRPr="00EF5447">
        <w:rPr>
          <w:noProof/>
          <w:vertAlign w:val="subscript"/>
        </w:rPr>
        <w:t xml:space="preserve">PowerClass, NE-DC </w:t>
      </w:r>
      <w:r w:rsidRPr="00EF5447">
        <w:rPr>
          <w:noProof/>
          <w:lang w:bidi="bn-IN"/>
        </w:rPr>
        <w:t xml:space="preserve">– </w:t>
      </w:r>
      <w:r w:rsidRPr="00EF5447">
        <w:rPr>
          <w:noProof/>
        </w:rPr>
        <w:t>ΔP</w:t>
      </w:r>
      <w:r w:rsidRPr="00EF5447">
        <w:rPr>
          <w:noProof/>
          <w:vertAlign w:val="subscript"/>
        </w:rPr>
        <w:t>PowerClass,NE-DC</w:t>
      </w:r>
      <w:r w:rsidRPr="00EF5447">
        <w:rPr>
          <w:noProof/>
        </w:rPr>
        <w:t xml:space="preserve"> ), </w:t>
      </w:r>
      <w:r w:rsidRPr="00EF5447">
        <w:rPr>
          <w:noProof/>
          <w:lang w:eastAsia="zh-CN"/>
        </w:rPr>
        <w:t>MIN(P</w:t>
      </w:r>
      <w:r w:rsidRPr="00EF5447">
        <w:rPr>
          <w:noProof/>
          <w:vertAlign w:val="subscript"/>
          <w:lang w:eastAsia="zh-CN"/>
        </w:rPr>
        <w:t>EMAX,c</w:t>
      </w:r>
      <w:r w:rsidRPr="00EF5447">
        <w:rPr>
          <w:noProof/>
        </w:rPr>
        <w:t xml:space="preserve"> , P</w:t>
      </w:r>
      <w:r w:rsidRPr="00EF5447">
        <w:rPr>
          <w:noProof/>
          <w:vertAlign w:val="subscript"/>
        </w:rPr>
        <w:t>NR</w:t>
      </w:r>
      <w:r w:rsidRPr="00EF5447">
        <w:rPr>
          <w:noProof/>
          <w:lang w:eastAsia="zh-CN"/>
        </w:rPr>
        <w:t xml:space="preserve"> ) - </w:t>
      </w:r>
      <w:r w:rsidRPr="00EF5447">
        <w:rPr>
          <w:rFonts w:ascii="Symbol" w:hAnsi="Symbol"/>
          <w:noProof/>
          <w:lang w:bidi="bn-IN"/>
        </w:rPr>
        <w:t></w:t>
      </w:r>
      <w:r w:rsidRPr="00EF5447">
        <w:rPr>
          <w:noProof/>
          <w:lang w:bidi="bn-IN"/>
        </w:rPr>
        <w:t>T</w:t>
      </w:r>
      <w:r w:rsidRPr="00EF5447">
        <w:rPr>
          <w:noProof/>
          <w:vertAlign w:val="subscript"/>
          <w:lang w:bidi="bn-IN"/>
        </w:rPr>
        <w:t xml:space="preserve">C_NR, </w:t>
      </w:r>
      <w:r w:rsidRPr="00EF5447">
        <w:rPr>
          <w:i/>
          <w:noProof/>
          <w:vertAlign w:val="subscript"/>
          <w:lang w:bidi="bn-IN"/>
        </w:rPr>
        <w:t>c</w:t>
      </w:r>
      <w:r w:rsidRPr="00EF5447">
        <w:rPr>
          <w:noProof/>
          <w:lang w:eastAsia="zh-CN"/>
        </w:rPr>
        <w:t>,  (P</w:t>
      </w:r>
      <w:r w:rsidRPr="00EF5447">
        <w:rPr>
          <w:noProof/>
          <w:vertAlign w:val="subscript"/>
          <w:lang w:eastAsia="zh-CN"/>
        </w:rPr>
        <w:t>PowerClass,NR</w:t>
      </w:r>
      <w:r w:rsidRPr="00EF5447">
        <w:rPr>
          <w:noProof/>
          <w:lang w:eastAsia="zh-CN"/>
        </w:rPr>
        <w:t xml:space="preserve"> – ΔP</w:t>
      </w:r>
      <w:r w:rsidRPr="00EF5447">
        <w:rPr>
          <w:noProof/>
          <w:vertAlign w:val="subscript"/>
          <w:lang w:eastAsia="zh-CN"/>
        </w:rPr>
        <w:t>PowerClass,NR</w:t>
      </w:r>
      <w:r w:rsidRPr="00EF5447">
        <w:rPr>
          <w:noProof/>
          <w:lang w:eastAsia="zh-CN"/>
        </w:rPr>
        <w:t>) – MAX(MPR</w:t>
      </w:r>
      <w:r w:rsidRPr="00EF5447">
        <w:rPr>
          <w:noProof/>
          <w:vertAlign w:val="subscript"/>
          <w:lang w:eastAsia="zh-CN"/>
        </w:rPr>
        <w:t>c</w:t>
      </w:r>
      <w:r w:rsidRPr="00EF5447">
        <w:rPr>
          <w:noProof/>
          <w:lang w:eastAsia="zh-CN"/>
        </w:rPr>
        <w:t xml:space="preserve"> + A-MPR</w:t>
      </w:r>
      <w:r w:rsidRPr="00EF5447">
        <w:rPr>
          <w:noProof/>
          <w:vertAlign w:val="subscript"/>
          <w:lang w:eastAsia="zh-CN"/>
        </w:rPr>
        <w:t>c</w:t>
      </w:r>
      <w:r w:rsidRPr="00EF5447">
        <w:rPr>
          <w:noProof/>
          <w:lang w:eastAsia="zh-CN"/>
        </w:rPr>
        <w:t>+ ΔT</w:t>
      </w:r>
      <w:r w:rsidRPr="00EF5447">
        <w:rPr>
          <w:noProof/>
          <w:vertAlign w:val="subscript"/>
          <w:lang w:eastAsia="zh-CN"/>
        </w:rPr>
        <w:t>IB,c</w:t>
      </w:r>
      <w:r w:rsidRPr="00EF5447">
        <w:rPr>
          <w:noProof/>
          <w:lang w:eastAsia="zh-CN"/>
        </w:rPr>
        <w:t xml:space="preserve"> + </w:t>
      </w:r>
      <w:r w:rsidRPr="00EF5447">
        <w:rPr>
          <w:rFonts w:ascii="Symbol" w:hAnsi="Symbol"/>
          <w:noProof/>
          <w:lang w:bidi="bn-IN"/>
        </w:rPr>
        <w:t></w:t>
      </w:r>
      <w:r w:rsidRPr="00EF5447">
        <w:rPr>
          <w:noProof/>
          <w:lang w:bidi="bn-IN"/>
        </w:rPr>
        <w:t>T</w:t>
      </w:r>
      <w:r w:rsidRPr="00EF5447">
        <w:rPr>
          <w:noProof/>
          <w:vertAlign w:val="subscript"/>
          <w:lang w:bidi="bn-IN"/>
        </w:rPr>
        <w:t xml:space="preserve">C_NR, </w:t>
      </w:r>
      <w:r w:rsidRPr="00EF5447">
        <w:rPr>
          <w:i/>
          <w:noProof/>
          <w:vertAlign w:val="subscript"/>
          <w:lang w:bidi="bn-IN"/>
        </w:rPr>
        <w:t>c</w:t>
      </w:r>
      <w:r w:rsidRPr="00EF5447">
        <w:rPr>
          <w:noProof/>
          <w:lang w:eastAsia="zh-CN"/>
        </w:rPr>
        <w:t xml:space="preserve"> + ∆T</w:t>
      </w:r>
      <w:r w:rsidRPr="00EF5447">
        <w:rPr>
          <w:noProof/>
          <w:vertAlign w:val="subscript"/>
          <w:lang w:eastAsia="zh-CN"/>
        </w:rPr>
        <w:t>RxSRS</w:t>
      </w:r>
      <w:r w:rsidRPr="00EF5447">
        <w:rPr>
          <w:noProof/>
          <w:lang w:eastAsia="zh-CN"/>
        </w:rPr>
        <w:t>,  P-MPR</w:t>
      </w:r>
      <w:r w:rsidRPr="00EF5447">
        <w:rPr>
          <w:noProof/>
          <w:vertAlign w:val="subscript"/>
          <w:lang w:eastAsia="zh-CN"/>
        </w:rPr>
        <w:t>c</w:t>
      </w:r>
      <w:r w:rsidRPr="00EF5447">
        <w:rPr>
          <w:noProof/>
          <w:lang w:eastAsia="zh-CN"/>
        </w:rPr>
        <w:t>) }</w:t>
      </w:r>
    </w:p>
    <w:p w14:paraId="11754AFD" w14:textId="77777777" w:rsidR="00783063" w:rsidRPr="00EF5447" w:rsidRDefault="00783063" w:rsidP="00783063">
      <w:pPr>
        <w:keepLines/>
        <w:tabs>
          <w:tab w:val="center" w:pos="4536"/>
          <w:tab w:val="right" w:pos="9072"/>
        </w:tabs>
        <w:rPr>
          <w:noProof/>
          <w:lang w:eastAsia="zh-CN"/>
        </w:rPr>
      </w:pPr>
      <w:r w:rsidRPr="00EF5447">
        <w:rPr>
          <w:noProof/>
          <w:lang w:bidi="bn-IN"/>
        </w:rPr>
        <w:tab/>
        <w:t>P</w:t>
      </w:r>
      <w:r w:rsidRPr="00EF5447">
        <w:rPr>
          <w:noProof/>
          <w:vertAlign w:val="subscript"/>
          <w:lang w:bidi="bn-IN"/>
        </w:rPr>
        <w:t>CMAX_H,f,</w:t>
      </w:r>
      <w:r w:rsidRPr="00EF5447">
        <w:rPr>
          <w:i/>
          <w:noProof/>
          <w:vertAlign w:val="subscript"/>
          <w:lang w:bidi="bn-IN"/>
        </w:rPr>
        <w:t>c</w:t>
      </w:r>
      <w:r w:rsidRPr="00EF5447">
        <w:rPr>
          <w:i/>
          <w:noProof/>
          <w:vertAlign w:val="subscript"/>
          <w:lang w:eastAsia="zh-CN" w:bidi="bn-IN"/>
        </w:rPr>
        <w:t>,</w:t>
      </w:r>
      <w:r w:rsidRPr="00EF5447">
        <w:rPr>
          <w:i/>
          <w:noProof/>
          <w:vertAlign w:val="subscript"/>
          <w:lang w:bidi="bn-IN"/>
        </w:rPr>
        <w:t>NR</w:t>
      </w:r>
      <w:r w:rsidRPr="00EF5447">
        <w:rPr>
          <w:noProof/>
          <w:lang w:eastAsia="zh-CN"/>
        </w:rPr>
        <w:t xml:space="preserve"> = MIN {P</w:t>
      </w:r>
      <w:r w:rsidRPr="00EF5447">
        <w:rPr>
          <w:noProof/>
          <w:vertAlign w:val="subscript"/>
          <w:lang w:eastAsia="zh-CN"/>
        </w:rPr>
        <w:t>EMAX,c</w:t>
      </w:r>
      <w:r w:rsidRPr="00EF5447">
        <w:rPr>
          <w:noProof/>
          <w:lang w:eastAsia="zh-CN"/>
        </w:rPr>
        <w:t xml:space="preserve">, </w:t>
      </w:r>
      <w:r w:rsidRPr="00EF5447">
        <w:rPr>
          <w:noProof/>
        </w:rPr>
        <w:t>P</w:t>
      </w:r>
      <w:r w:rsidRPr="00EF5447">
        <w:rPr>
          <w:noProof/>
          <w:vertAlign w:val="subscript"/>
        </w:rPr>
        <w:t>EMAX, NE-DC</w:t>
      </w:r>
      <w:r w:rsidRPr="00EF5447">
        <w:rPr>
          <w:noProof/>
        </w:rPr>
        <w:t xml:space="preserve">  , (P</w:t>
      </w:r>
      <w:r w:rsidRPr="00EF5447">
        <w:rPr>
          <w:noProof/>
          <w:vertAlign w:val="subscript"/>
        </w:rPr>
        <w:t xml:space="preserve">PowerClass, NE-DC </w:t>
      </w:r>
      <w:r w:rsidRPr="00EF5447">
        <w:rPr>
          <w:noProof/>
          <w:lang w:bidi="bn-IN"/>
        </w:rPr>
        <w:t xml:space="preserve">– </w:t>
      </w:r>
      <w:r w:rsidRPr="00EF5447">
        <w:rPr>
          <w:noProof/>
        </w:rPr>
        <w:t>ΔP</w:t>
      </w:r>
      <w:r w:rsidRPr="00EF5447">
        <w:rPr>
          <w:noProof/>
          <w:vertAlign w:val="subscript"/>
        </w:rPr>
        <w:t>PowerClass,NE-DC</w:t>
      </w:r>
      <w:r w:rsidRPr="00EF5447">
        <w:rPr>
          <w:noProof/>
        </w:rPr>
        <w:t xml:space="preserve"> ), P</w:t>
      </w:r>
      <w:r w:rsidRPr="00EF5447">
        <w:rPr>
          <w:noProof/>
          <w:vertAlign w:val="subscript"/>
        </w:rPr>
        <w:t>NR</w:t>
      </w:r>
      <w:r w:rsidRPr="00EF5447">
        <w:rPr>
          <w:noProof/>
          <w:lang w:eastAsia="zh-CN"/>
        </w:rPr>
        <w:t xml:space="preserve"> , P</w:t>
      </w:r>
      <w:r w:rsidRPr="00EF5447">
        <w:rPr>
          <w:noProof/>
          <w:vertAlign w:val="subscript"/>
          <w:lang w:eastAsia="zh-CN"/>
        </w:rPr>
        <w:t>PowerClass,NR</w:t>
      </w:r>
      <w:r w:rsidRPr="00EF5447">
        <w:rPr>
          <w:noProof/>
          <w:lang w:eastAsia="zh-CN"/>
        </w:rPr>
        <w:t xml:space="preserve"> – ΔP</w:t>
      </w:r>
      <w:r w:rsidRPr="00EF5447">
        <w:rPr>
          <w:noProof/>
          <w:vertAlign w:val="subscript"/>
          <w:lang w:eastAsia="zh-CN"/>
        </w:rPr>
        <w:t>PowerClass,NR</w:t>
      </w:r>
      <w:r w:rsidRPr="00EF5447">
        <w:rPr>
          <w:noProof/>
          <w:lang w:eastAsia="zh-CN"/>
        </w:rPr>
        <w:t xml:space="preserve"> }</w:t>
      </w:r>
    </w:p>
    <w:p w14:paraId="5BCA806F" w14:textId="77777777" w:rsidR="00783063" w:rsidRPr="00EF5447" w:rsidRDefault="00783063" w:rsidP="00783063">
      <w:pPr>
        <w:ind w:left="568" w:hanging="284"/>
        <w:rPr>
          <w:rFonts w:eastAsia="Calibri"/>
          <w:lang w:bidi="bn-IN"/>
        </w:rPr>
      </w:pPr>
      <w:r w:rsidRPr="00EF5447">
        <w:t>-</w:t>
      </w:r>
      <w:r w:rsidRPr="00EF5447">
        <w:tab/>
      </w:r>
      <w:r w:rsidRPr="00EF5447">
        <w:rPr>
          <w:lang w:bidi="bn-IN"/>
        </w:rPr>
        <w:t>P</w:t>
      </w:r>
      <w:r w:rsidRPr="00EF5447">
        <w:rPr>
          <w:vertAlign w:val="subscript"/>
          <w:lang w:bidi="bn-IN"/>
        </w:rPr>
        <w:t>LTE</w:t>
      </w:r>
      <w:r w:rsidRPr="00EF5447">
        <w:rPr>
          <w:lang w:bidi="bn-IN"/>
        </w:rPr>
        <w:t xml:space="preserve"> signalled by RRC as </w:t>
      </w:r>
      <w:ins w:id="749" w:author="Gene Fong" w:date="2022-04-22T11:00:00Z">
        <w:r w:rsidRPr="00EF5447">
          <w:rPr>
            <w:i/>
          </w:rPr>
          <w:t>p-maxEUTRA-r15</w:t>
        </w:r>
      </w:ins>
      <w:del w:id="750" w:author="Gene Fong" w:date="2022-04-22T11:00:00Z">
        <w:r w:rsidRPr="00EF5447" w:rsidDel="00683A64">
          <w:rPr>
            <w:lang w:bidi="bn-IN"/>
          </w:rPr>
          <w:delText>p-MaxEUTRA</w:delText>
        </w:r>
      </w:del>
      <w:r w:rsidRPr="00EF5447">
        <w:rPr>
          <w:rFonts w:eastAsia="Calibri"/>
          <w:lang w:bidi="bn-IN"/>
        </w:rPr>
        <w:t xml:space="preserve"> in TS 36.331 [8]</w:t>
      </w:r>
      <w:ins w:id="751" w:author="Gene Fong" w:date="2022-04-22T11:00:00Z">
        <w:r>
          <w:rPr>
            <w:rFonts w:eastAsia="Calibri"/>
            <w:lang w:bidi="bn-IN"/>
          </w:rPr>
          <w:t xml:space="preserve">; </w:t>
        </w:r>
      </w:ins>
      <w:ins w:id="752" w:author="Gene Fong" w:date="2022-04-22T11:09:00Z">
        <w:r>
          <w:t>if</w:t>
        </w:r>
        <w:r w:rsidRPr="009D2F97">
          <w:rPr>
            <w:i/>
          </w:rPr>
          <w:t xml:space="preserve"> </w:t>
        </w:r>
        <w:r w:rsidRPr="00EF5447">
          <w:rPr>
            <w:i/>
          </w:rPr>
          <w:t>p-maxEUTRA-r15</w:t>
        </w:r>
        <w:r>
          <w:rPr>
            <w:iCs/>
          </w:rPr>
          <w:t xml:space="preserve"> is not indicated, </w:t>
        </w:r>
      </w:ins>
      <w:ins w:id="753" w:author="Gene Fong" w:date="2022-05-17T19:02:00Z">
        <w:r>
          <w:rPr>
            <w:iCs/>
          </w:rPr>
          <w:t>t</w:t>
        </w:r>
      </w:ins>
      <w:ins w:id="754" w:author="Gene Fong" w:date="2022-05-17T18:59:00Z">
        <w:r>
          <w:t>he value of P</w:t>
        </w:r>
        <w:r w:rsidRPr="005B30D3">
          <w:rPr>
            <w:vertAlign w:val="subscript"/>
          </w:rPr>
          <w:t>LTE</w:t>
        </w:r>
        <w:r>
          <w:t xml:space="preserve"> is evaluated as infinity in the configured output power calculation</w:t>
        </w:r>
      </w:ins>
      <w:ins w:id="755" w:author="Gene Fong" w:date="2022-04-22T11:09:00Z">
        <w:r>
          <w:t>;</w:t>
        </w:r>
      </w:ins>
    </w:p>
    <w:p w14:paraId="02AE08D5" w14:textId="77777777" w:rsidR="00783063" w:rsidRPr="00EF5447" w:rsidRDefault="00783063" w:rsidP="00783063">
      <w:pPr>
        <w:ind w:left="568" w:hanging="284"/>
        <w:rPr>
          <w:lang w:bidi="bn-IN"/>
        </w:rPr>
      </w:pPr>
      <w:r w:rsidRPr="00EF5447">
        <w:t>-</w:t>
      </w:r>
      <w:r w:rsidRPr="00EF5447">
        <w:tab/>
      </w:r>
      <w:r w:rsidRPr="00EF5447">
        <w:rPr>
          <w:lang w:eastAsia="x-none" w:bidi="bn-IN"/>
        </w:rPr>
        <w:t>P</w:t>
      </w:r>
      <w:r w:rsidRPr="00EF5447">
        <w:rPr>
          <w:vertAlign w:val="subscript"/>
          <w:lang w:eastAsia="x-none" w:bidi="bn-IN"/>
        </w:rPr>
        <w:t>NR</w:t>
      </w:r>
      <w:r w:rsidRPr="00EF5447">
        <w:rPr>
          <w:lang w:bidi="bn-IN"/>
        </w:rPr>
        <w:t xml:space="preserve"> signalled by RRC as </w:t>
      </w:r>
      <w:ins w:id="756" w:author="Gene Fong" w:date="2022-04-22T11:00:00Z">
        <w:r w:rsidRPr="00EF5447">
          <w:rPr>
            <w:i/>
          </w:rPr>
          <w:t>p-</w:t>
        </w:r>
        <w:r>
          <w:rPr>
            <w:i/>
          </w:rPr>
          <w:t>NR-FR1</w:t>
        </w:r>
      </w:ins>
      <w:del w:id="757" w:author="Gene Fong" w:date="2022-04-22T11:00:00Z">
        <w:r w:rsidRPr="00EF5447" w:rsidDel="00683A64">
          <w:rPr>
            <w:lang w:bidi="bn-IN"/>
          </w:rPr>
          <w:delText>p-NR-FR1</w:delText>
        </w:r>
      </w:del>
      <w:r w:rsidRPr="00EF5447">
        <w:rPr>
          <w:lang w:bidi="bn-IN"/>
        </w:rPr>
        <w:t xml:space="preserve"> defined in TS 38.331 [9]</w:t>
      </w:r>
      <w:ins w:id="758" w:author="Gene Fong" w:date="2022-04-22T11:01:00Z">
        <w:r>
          <w:rPr>
            <w:lang w:bidi="bn-IN"/>
          </w:rPr>
          <w:t xml:space="preserve">; </w:t>
        </w:r>
      </w:ins>
      <w:ins w:id="759" w:author="Gene Fong" w:date="2022-04-22T11:09:00Z">
        <w:r>
          <w:t>if</w:t>
        </w:r>
        <w:r w:rsidRPr="009D2F97">
          <w:rPr>
            <w:i/>
          </w:rPr>
          <w:t xml:space="preserve"> </w:t>
        </w:r>
        <w:r w:rsidRPr="00EF5447">
          <w:rPr>
            <w:i/>
          </w:rPr>
          <w:t>p-</w:t>
        </w:r>
        <w:r>
          <w:rPr>
            <w:i/>
          </w:rPr>
          <w:t>NR-FR1</w:t>
        </w:r>
        <w:r>
          <w:rPr>
            <w:iCs/>
          </w:rPr>
          <w:t xml:space="preserve"> is not indicated, </w:t>
        </w:r>
      </w:ins>
      <w:ins w:id="760" w:author="Gene Fong" w:date="2022-05-17T19:03:00Z">
        <w:r>
          <w:rPr>
            <w:iCs/>
          </w:rPr>
          <w:t xml:space="preserve">the value of </w:t>
        </w:r>
      </w:ins>
      <w:ins w:id="761" w:author="Gene Fong" w:date="2022-04-22T11:09:00Z">
        <w:r w:rsidRPr="00EF5447">
          <w:t>P</w:t>
        </w:r>
        <w:r>
          <w:rPr>
            <w:vertAlign w:val="subscript"/>
          </w:rPr>
          <w:t>NR</w:t>
        </w:r>
        <w:r w:rsidRPr="00EF5447">
          <w:t xml:space="preserve"> </w:t>
        </w:r>
        <w:r>
          <w:t xml:space="preserve">is </w:t>
        </w:r>
      </w:ins>
      <w:ins w:id="762" w:author="Gene Fong" w:date="2022-05-16T21:00:00Z">
        <w:r>
          <w:t>evaluated as infinity in the configured output power calculation</w:t>
        </w:r>
      </w:ins>
      <w:ins w:id="763" w:author="Gene Fong" w:date="2022-04-22T11:09:00Z">
        <w:r>
          <w:t>;</w:t>
        </w:r>
      </w:ins>
    </w:p>
    <w:p w14:paraId="69957312" w14:textId="77777777" w:rsidR="00783063" w:rsidRPr="00EF5447" w:rsidRDefault="00783063" w:rsidP="00783063">
      <w:pPr>
        <w:ind w:left="568" w:hanging="284"/>
        <w:rPr>
          <w:lang w:bidi="bn-IN"/>
        </w:rPr>
      </w:pPr>
      <w:r w:rsidRPr="00EF5447">
        <w:t>-</w:t>
      </w:r>
      <w:r w:rsidRPr="00EF5447">
        <w:tab/>
        <w:t>ΔT</w:t>
      </w:r>
      <w:r w:rsidRPr="00EF5447">
        <w:rPr>
          <w:vertAlign w:val="subscript"/>
        </w:rPr>
        <w:t xml:space="preserve">c_E-UTRA, </w:t>
      </w:r>
      <w:r w:rsidRPr="00EF5447">
        <w:rPr>
          <w:i/>
          <w:vertAlign w:val="subscript"/>
        </w:rPr>
        <w:t>c</w:t>
      </w:r>
      <w:r w:rsidRPr="00EF5447">
        <w:rPr>
          <w:rFonts w:eastAsia="Calibri"/>
          <w:lang w:bidi="bn-IN"/>
        </w:rPr>
        <w:t xml:space="preserve"> = 1.5dB </w:t>
      </w:r>
      <w:r w:rsidRPr="00EF5447">
        <w:rPr>
          <w:lang w:bidi="bn-IN"/>
        </w:rPr>
        <w:t xml:space="preserve">when NOTE 2 in Table 6.2.2-1 in TS 36.101 [4] applies for a serving cell </w:t>
      </w:r>
      <w:r w:rsidRPr="00EF5447">
        <w:rPr>
          <w:i/>
          <w:lang w:bidi="bn-IN"/>
        </w:rPr>
        <w:t>c</w:t>
      </w:r>
      <w:r w:rsidRPr="00EF5447">
        <w:rPr>
          <w:lang w:bidi="bn-IN"/>
        </w:rPr>
        <w:t xml:space="preserve">, otherwise </w:t>
      </w:r>
      <w:r w:rsidRPr="00EF5447">
        <w:rPr>
          <w:rFonts w:ascii="Symbol" w:hAnsi="Symbol"/>
          <w:lang w:bidi="bn-IN"/>
        </w:rPr>
        <w:t></w:t>
      </w:r>
      <w:r w:rsidRPr="00EF5447">
        <w:rPr>
          <w:lang w:bidi="bn-IN"/>
        </w:rPr>
        <w:t>T</w:t>
      </w:r>
      <w:r w:rsidRPr="00EF5447">
        <w:rPr>
          <w:vertAlign w:val="subscript"/>
          <w:lang w:bidi="bn-IN"/>
        </w:rPr>
        <w:t>C_ E-UTRA,</w:t>
      </w:r>
      <w:r w:rsidRPr="00EF5447">
        <w:rPr>
          <w:i/>
          <w:vertAlign w:val="subscript"/>
          <w:lang w:bidi="bn-IN"/>
        </w:rPr>
        <w:t>c</w:t>
      </w:r>
      <w:r w:rsidRPr="00EF5447">
        <w:rPr>
          <w:rFonts w:eastAsia="Calibri"/>
          <w:lang w:bidi="bn-IN"/>
        </w:rPr>
        <w:t xml:space="preserve"> </w:t>
      </w:r>
      <w:r w:rsidRPr="00EF5447">
        <w:rPr>
          <w:lang w:bidi="bn-IN"/>
        </w:rPr>
        <w:t>= 0dB;</w:t>
      </w:r>
    </w:p>
    <w:p w14:paraId="256C7360" w14:textId="77777777" w:rsidR="00783063" w:rsidRPr="00EF5447" w:rsidRDefault="00783063" w:rsidP="00783063">
      <w:pPr>
        <w:ind w:left="568" w:hanging="284"/>
        <w:rPr>
          <w:lang w:eastAsia="zh-CN" w:bidi="bn-IN"/>
        </w:rPr>
      </w:pPr>
      <w:r w:rsidRPr="00EF5447">
        <w:t>-</w:t>
      </w:r>
      <w:r w:rsidRPr="00EF5447">
        <w:tab/>
      </w:r>
      <w:r w:rsidRPr="00EF5447">
        <w:rPr>
          <w:rFonts w:ascii="Symbol" w:hAnsi="Symbol"/>
          <w:lang w:bidi="bn-IN"/>
        </w:rPr>
        <w:t></w:t>
      </w:r>
      <w:r w:rsidRPr="00EF5447">
        <w:rPr>
          <w:lang w:bidi="bn-IN"/>
        </w:rPr>
        <w:t>T</w:t>
      </w:r>
      <w:r w:rsidRPr="00EF5447">
        <w:rPr>
          <w:vertAlign w:val="subscript"/>
          <w:lang w:bidi="bn-IN"/>
        </w:rPr>
        <w:t>C_NR,</w:t>
      </w:r>
      <w:r w:rsidRPr="00EF5447">
        <w:rPr>
          <w:i/>
          <w:vertAlign w:val="subscript"/>
          <w:lang w:bidi="bn-IN"/>
        </w:rPr>
        <w:t>c</w:t>
      </w:r>
      <w:r w:rsidRPr="00EF5447">
        <w:rPr>
          <w:rFonts w:eastAsia="Calibri"/>
          <w:lang w:bidi="bn-IN"/>
        </w:rPr>
        <w:t xml:space="preserve"> </w:t>
      </w:r>
      <w:r w:rsidRPr="00EF5447">
        <w:rPr>
          <w:lang w:bidi="bn-IN"/>
        </w:rPr>
        <w:t xml:space="preserve">= 1.5dB when NOTE 3 in Table 6.2.1-1 in TS 38.101-1 [2] applies for a serving cell </w:t>
      </w:r>
      <w:r w:rsidRPr="00EF5447">
        <w:rPr>
          <w:i/>
          <w:lang w:bidi="bn-IN"/>
        </w:rPr>
        <w:t>c</w:t>
      </w:r>
      <w:r w:rsidRPr="00EF5447">
        <w:rPr>
          <w:lang w:bidi="bn-IN"/>
        </w:rPr>
        <w:t xml:space="preserve">, otherwise </w:t>
      </w:r>
      <w:r w:rsidRPr="00EF5447">
        <w:rPr>
          <w:rFonts w:ascii="Symbol" w:hAnsi="Symbol"/>
          <w:lang w:bidi="bn-IN"/>
        </w:rPr>
        <w:t></w:t>
      </w:r>
      <w:r w:rsidRPr="00EF5447">
        <w:rPr>
          <w:lang w:bidi="bn-IN"/>
        </w:rPr>
        <w:t>T</w:t>
      </w:r>
      <w:r w:rsidRPr="00EF5447">
        <w:rPr>
          <w:vertAlign w:val="subscript"/>
          <w:lang w:bidi="bn-IN"/>
        </w:rPr>
        <w:t>C_NR,</w:t>
      </w:r>
      <w:r w:rsidRPr="00EF5447">
        <w:rPr>
          <w:i/>
          <w:vertAlign w:val="subscript"/>
          <w:lang w:bidi="bn-IN"/>
        </w:rPr>
        <w:t>c</w:t>
      </w:r>
      <w:r w:rsidRPr="00EF5447">
        <w:rPr>
          <w:rFonts w:eastAsia="Calibri"/>
          <w:lang w:bidi="bn-IN"/>
        </w:rPr>
        <w:t xml:space="preserve"> </w:t>
      </w:r>
      <w:r w:rsidRPr="00EF5447">
        <w:rPr>
          <w:lang w:bidi="bn-IN"/>
        </w:rPr>
        <w:t>= 0dB;</w:t>
      </w:r>
    </w:p>
    <w:p w14:paraId="4C9301B1" w14:textId="77777777" w:rsidR="00783063" w:rsidRPr="00EF5447" w:rsidRDefault="00783063" w:rsidP="00783063">
      <w:pPr>
        <w:ind w:left="568" w:hanging="284"/>
      </w:pPr>
      <w:r w:rsidRPr="00EF5447">
        <w:t>-</w:t>
      </w:r>
      <w:r w:rsidRPr="00EF5447">
        <w:tab/>
      </w:r>
      <w:r w:rsidRPr="00EF5447">
        <w:rPr>
          <w:rFonts w:eastAsia="MS Mincho"/>
        </w:rPr>
        <w:t>ΔT</w:t>
      </w:r>
      <w:r w:rsidRPr="00EF5447">
        <w:rPr>
          <w:rFonts w:eastAsia="MS Mincho"/>
          <w:vertAlign w:val="subscript"/>
        </w:rPr>
        <w:t>IB,c</w:t>
      </w:r>
      <w:r w:rsidRPr="00EF5447">
        <w:t xml:space="preserve"> specified in clause  6.2B.4.2.3 for NE-DC, the individual Power Class defined in table 6.2B.1.3a and any other additional power reductions parameters specified in clauses  6.2B.2.3a</w:t>
      </w:r>
      <w:r w:rsidRPr="00EF5447">
        <w:rPr>
          <w:sz w:val="16"/>
        </w:rPr>
        <w:t xml:space="preserve"> </w:t>
      </w:r>
      <w:r w:rsidRPr="00EF5447">
        <w:t xml:space="preserve">for NE-DC are applicable to </w:t>
      </w:r>
      <w:r w:rsidRPr="00EF5447">
        <w:rPr>
          <w:rFonts w:cs="Geneva"/>
          <w:noProof/>
          <w:lang w:eastAsia="x-none" w:bidi="bn-IN"/>
        </w:rPr>
        <w:t>P</w:t>
      </w:r>
      <w:r w:rsidRPr="00EF5447">
        <w:rPr>
          <w:rFonts w:cs="Geneva"/>
          <w:noProof/>
          <w:vertAlign w:val="subscript"/>
          <w:lang w:eastAsia="x-none" w:bidi="bn-IN"/>
        </w:rPr>
        <w:t>CMAX_</w:t>
      </w:r>
      <w:r w:rsidRPr="00EF5447">
        <w:rPr>
          <w:rFonts w:cs="Geneva"/>
          <w:i/>
          <w:noProof/>
          <w:vertAlign w:val="subscript"/>
          <w:lang w:eastAsia="x-none" w:bidi="bn-IN"/>
        </w:rPr>
        <w:t xml:space="preserve"> </w:t>
      </w:r>
      <w:r w:rsidRPr="00EF5447">
        <w:rPr>
          <w:rFonts w:cs="Geneva"/>
          <w:noProof/>
          <w:vertAlign w:val="subscript"/>
          <w:lang w:eastAsia="x-none" w:bidi="bn-IN"/>
        </w:rPr>
        <w:t>E-UTRA,</w:t>
      </w:r>
      <w:r w:rsidRPr="00EF5447">
        <w:rPr>
          <w:rFonts w:cs="Geneva"/>
          <w:i/>
          <w:noProof/>
          <w:vertAlign w:val="subscript"/>
          <w:lang w:eastAsia="x-none" w:bidi="bn-IN"/>
        </w:rPr>
        <w:t xml:space="preserve">c </w:t>
      </w:r>
      <w:r w:rsidRPr="00EF5447">
        <w:t xml:space="preserve">and </w:t>
      </w:r>
      <w:r w:rsidRPr="00EF5447">
        <w:rPr>
          <w:rFonts w:cs="Geneva"/>
          <w:lang w:bidi="bn-IN"/>
        </w:rPr>
        <w:t>P</w:t>
      </w:r>
      <w:r w:rsidRPr="00EF5447">
        <w:rPr>
          <w:rFonts w:cs="Geneva"/>
          <w:vertAlign w:val="subscript"/>
          <w:lang w:bidi="bn-IN"/>
        </w:rPr>
        <w:t>CMAX,f,</w:t>
      </w:r>
      <w:r w:rsidRPr="00EF5447">
        <w:rPr>
          <w:rFonts w:cs="Geneva"/>
          <w:i/>
          <w:vertAlign w:val="subscript"/>
          <w:lang w:bidi="bn-IN"/>
        </w:rPr>
        <w:t>c</w:t>
      </w:r>
      <w:r w:rsidRPr="00EF5447">
        <w:rPr>
          <w:rFonts w:cs="Geneva"/>
          <w:i/>
          <w:vertAlign w:val="subscript"/>
          <w:lang w:eastAsia="zh-CN" w:bidi="bn-IN"/>
        </w:rPr>
        <w:t>,</w:t>
      </w:r>
      <w:r w:rsidRPr="00EF5447">
        <w:rPr>
          <w:rFonts w:cs="Geneva"/>
          <w:i/>
          <w:vertAlign w:val="subscript"/>
          <w:lang w:bidi="bn-IN"/>
        </w:rPr>
        <w:t>NR</w:t>
      </w:r>
      <w:r w:rsidRPr="00EF5447">
        <w:rPr>
          <w:rFonts w:cs="Geneva"/>
          <w:i/>
          <w:noProof/>
          <w:vertAlign w:val="subscript"/>
          <w:lang w:eastAsia="x-none" w:bidi="bn-IN"/>
        </w:rPr>
        <w:t xml:space="preserve"> </w:t>
      </w:r>
      <w:r w:rsidRPr="00EF5447">
        <w:t xml:space="preserve">evaluations. </w:t>
      </w:r>
    </w:p>
    <w:p w14:paraId="3EB4B8A5" w14:textId="77777777" w:rsidR="00783063" w:rsidRPr="00EF5447" w:rsidRDefault="00783063" w:rsidP="00783063">
      <w:pPr>
        <w:pStyle w:val="B10"/>
      </w:pPr>
      <w:r w:rsidRPr="00EF5447">
        <w:t>-</w:t>
      </w:r>
      <w:r w:rsidRPr="00EF5447">
        <w:tab/>
      </w:r>
      <w:r w:rsidRPr="00EF5447">
        <w:rPr>
          <w:lang w:bidi="bn-IN"/>
        </w:rPr>
        <w:t>P</w:t>
      </w:r>
      <w:r w:rsidRPr="00EF5447">
        <w:rPr>
          <w:vertAlign w:val="subscript"/>
          <w:lang w:bidi="bn-IN"/>
        </w:rPr>
        <w:t>PowerClass, NE-DC</w:t>
      </w:r>
      <w:r w:rsidRPr="00EF5447">
        <w:rPr>
          <w:lang w:bidi="bn-IN"/>
        </w:rPr>
        <w:t xml:space="preserve"> is defined in clause 6.2B.1.3a for inter-band NE-DC;</w:t>
      </w:r>
    </w:p>
    <w:p w14:paraId="361C6783" w14:textId="77777777" w:rsidR="00783063" w:rsidRPr="00EF5447" w:rsidRDefault="00783063" w:rsidP="00783063">
      <w:pPr>
        <w:pStyle w:val="B10"/>
      </w:pPr>
      <w:r w:rsidRPr="00EF5447">
        <w:t>-</w:t>
      </w:r>
      <w:r w:rsidRPr="00EF5447">
        <w:tab/>
      </w:r>
      <w:r w:rsidRPr="00EF5447">
        <w:rPr>
          <w:lang w:bidi="bn-IN"/>
        </w:rPr>
        <w:t>P</w:t>
      </w:r>
      <w:r w:rsidRPr="00EF5447">
        <w:rPr>
          <w:vertAlign w:val="subscript"/>
          <w:lang w:bidi="bn-IN"/>
        </w:rPr>
        <w:t>PowerClass,NR</w:t>
      </w:r>
      <w:r w:rsidRPr="00EF5447">
        <w:rPr>
          <w:lang w:bidi="bn-IN"/>
        </w:rPr>
        <w:t xml:space="preserve"> is the nominal UE power of the power class that the UE supports for the NR band of the EN-DC combination as defined in clause 6.2.1 of 38.101-1 [2]; in case IE [</w:t>
      </w:r>
      <w:r w:rsidRPr="00EF5447">
        <w:rPr>
          <w:i/>
          <w:lang w:bidi="bn-IN"/>
        </w:rPr>
        <w:t>powerClassNRPart</w:t>
      </w:r>
      <w:r w:rsidRPr="00EF5447">
        <w:rPr>
          <w:lang w:bidi="bn-IN"/>
        </w:rPr>
        <w:t>] as defined in TS 38.331 [9] is indicated, P</w:t>
      </w:r>
      <w:r w:rsidRPr="00EF5447">
        <w:rPr>
          <w:vertAlign w:val="subscript"/>
          <w:lang w:bidi="bn-IN"/>
        </w:rPr>
        <w:t>PowerClass,NR</w:t>
      </w:r>
      <w:r w:rsidRPr="00EF5447">
        <w:rPr>
          <w:lang w:bidi="bn-IN"/>
        </w:rPr>
        <w:t xml:space="preserve"> should use that value instead.</w:t>
      </w:r>
    </w:p>
    <w:p w14:paraId="7ABBD0B2" w14:textId="77777777" w:rsidR="00783063" w:rsidRPr="00EF5447" w:rsidRDefault="00783063" w:rsidP="00783063">
      <w:pPr>
        <w:ind w:left="568" w:hanging="284"/>
      </w:pPr>
      <w:r w:rsidRPr="00EF5447">
        <w:t>-</w:t>
      </w:r>
      <w:r w:rsidRPr="00EF5447">
        <w:tab/>
      </w:r>
      <w:r w:rsidRPr="00EF5447">
        <w:rPr>
          <w:lang w:bidi="bn-IN"/>
        </w:rPr>
        <w:t>P</w:t>
      </w:r>
      <w:r w:rsidRPr="00EF5447">
        <w:rPr>
          <w:vertAlign w:val="subscript"/>
          <w:lang w:bidi="bn-IN"/>
        </w:rPr>
        <w:t>PowerClass,E-UTRA</w:t>
      </w:r>
      <w:r w:rsidRPr="00EF5447">
        <w:rPr>
          <w:lang w:bidi="bn-IN"/>
        </w:rPr>
        <w:t xml:space="preserve"> is the nominal UE power of the power class that the UE supports for the E-UTRA band of the EN-DC combination as defined in clause 6.2.2 of 36.101 [4];</w:t>
      </w:r>
    </w:p>
    <w:p w14:paraId="12424124" w14:textId="77777777" w:rsidR="00783063" w:rsidRPr="00EF5447" w:rsidRDefault="00783063" w:rsidP="00783063">
      <w:pPr>
        <w:ind w:left="568" w:hanging="284"/>
      </w:pPr>
      <w:r w:rsidRPr="00EF5447">
        <w:t>-</w:t>
      </w:r>
      <w:r w:rsidRPr="00EF5447">
        <w:tab/>
        <w:t>ΔP</w:t>
      </w:r>
      <w:r w:rsidRPr="00EF5447">
        <w:rPr>
          <w:vertAlign w:val="subscript"/>
        </w:rPr>
        <w:t xml:space="preserve">PowerClass,NE-DC </w:t>
      </w:r>
      <w:r w:rsidRPr="00EF5447">
        <w:t xml:space="preserve">= 3 dB for a power class 2 capable NE-DC UE when requirements of default power class had been applied as specified in </w:t>
      </w:r>
      <w:r w:rsidRPr="00EF5447">
        <w:rPr>
          <w:lang w:eastAsia="zh-CN"/>
        </w:rPr>
        <w:t>sub-clause 6.2B.1</w:t>
      </w:r>
      <w:r w:rsidRPr="00EF5447">
        <w:t>; otherwise ΔP</w:t>
      </w:r>
      <w:r w:rsidRPr="00EF5447">
        <w:rPr>
          <w:vertAlign w:val="subscript"/>
        </w:rPr>
        <w:t xml:space="preserve">PowerClass,NE-DC </w:t>
      </w:r>
      <w:r w:rsidRPr="00EF5447">
        <w:t>= 0 dB;</w:t>
      </w:r>
    </w:p>
    <w:p w14:paraId="12C9BAF4" w14:textId="77777777" w:rsidR="00783063" w:rsidRPr="00EF5447" w:rsidRDefault="00783063" w:rsidP="00783063">
      <w:pPr>
        <w:rPr>
          <w:lang w:bidi="bn-IN"/>
        </w:rPr>
      </w:pPr>
      <w:r w:rsidRPr="00EF5447">
        <w:rPr>
          <w:lang w:bidi="bn-IN"/>
        </w:rPr>
        <w:t xml:space="preserve">If the transmissions from NR and E-UTRA do not overlap, then the complete clauses for configured transmitted power for E-UTRA and NR respectively from their own specifications apply with the modifications specified above. The lower value between </w:t>
      </w:r>
      <w:r w:rsidRPr="00EF5447">
        <w:rPr>
          <w:lang w:eastAsia="x-none" w:bidi="bn-IN"/>
        </w:rPr>
        <w:t>P</w:t>
      </w:r>
      <w:r w:rsidRPr="00EF5447">
        <w:rPr>
          <w:vertAlign w:val="subscript"/>
          <w:lang w:eastAsia="x-none" w:bidi="bn-IN"/>
        </w:rPr>
        <w:t>PowerClass, NE-DC</w:t>
      </w:r>
      <w:r w:rsidRPr="00EF5447">
        <w:rPr>
          <w:lang w:bidi="bn-IN"/>
        </w:rPr>
        <w:t xml:space="preserve"> or </w:t>
      </w:r>
      <w:r w:rsidRPr="00EF5447">
        <w:rPr>
          <w:lang w:eastAsia="zh-CN"/>
        </w:rPr>
        <w:t>P</w:t>
      </w:r>
      <w:r w:rsidRPr="00EF5447">
        <w:rPr>
          <w:vertAlign w:val="subscript"/>
          <w:lang w:eastAsia="zh-CN"/>
        </w:rPr>
        <w:t>EMAX, NE-DC</w:t>
      </w:r>
      <w:r w:rsidRPr="00EF5447">
        <w:t xml:space="preserve"> </w:t>
      </w:r>
      <w:r w:rsidRPr="00EF5447">
        <w:rPr>
          <w:lang w:bidi="bn-IN"/>
        </w:rPr>
        <w:t>shall not be exceeded at any time by UE.</w:t>
      </w:r>
    </w:p>
    <w:p w14:paraId="6015D0F2" w14:textId="77777777" w:rsidR="00783063" w:rsidRPr="00EF5447" w:rsidRDefault="00783063" w:rsidP="00783063">
      <w:pPr>
        <w:rPr>
          <w:lang w:bidi="bn-IN"/>
        </w:rPr>
      </w:pPr>
      <m:oMath>
        <m:sSubSup>
          <m:sSubSupPr>
            <m:ctrlPr>
              <w:ins w:id="764" w:author="Gene Fong" w:date="2022-05-23T17:31: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NE-DC</m:t>
            </m:r>
          </m:sup>
        </m:sSubSup>
      </m:oMath>
      <w:r w:rsidRPr="00EF5447">
        <w:rPr>
          <w:lang w:bidi="bn-IN"/>
        </w:rPr>
        <w:t xml:space="preserve"> = 10log10(</w:t>
      </w:r>
      <m:oMath>
        <m:sSubSup>
          <m:sSubSupPr>
            <m:ctrlPr>
              <w:ins w:id="765" w:author="Gene Fong" w:date="2022-05-23T17:31:00Z">
                <w:rPr>
                  <w:rFonts w:ascii="Cambria Math" w:hAnsi="Cambria Math"/>
                  <w:i/>
                </w:rPr>
              </w:ins>
            </m:ctrlPr>
          </m:sSubSupPr>
          <m:e>
            <m:acc>
              <m:accPr>
                <m:ctrlPr>
                  <w:ins w:id="766" w:author="Gene Fong" w:date="2022-05-23T17:31: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NE-DC</m:t>
            </m:r>
          </m:sup>
        </m:sSubSup>
      </m:oMath>
      <w:r w:rsidRPr="00EF5447">
        <w:rPr>
          <w:lang w:bidi="bn-IN"/>
        </w:rPr>
        <w:t xml:space="preserve">) with </w:t>
      </w:r>
      <m:oMath>
        <m:sSubSup>
          <m:sSubSupPr>
            <m:ctrlPr>
              <w:ins w:id="767" w:author="Gene Fong" w:date="2022-05-23T17:31: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NE-DC</m:t>
            </m:r>
          </m:sup>
        </m:sSubSup>
      </m:oMath>
      <w:r w:rsidRPr="00EF5447">
        <w:rPr>
          <w:lang w:bidi="bn-IN"/>
        </w:rPr>
        <w:t xml:space="preserve"> the configured maximum transmission power for NE-DC operation as specified in clause 7.6 of TS 38.213 [10].</w:t>
      </w:r>
    </w:p>
    <w:p w14:paraId="3FFDB77E" w14:textId="77777777" w:rsidR="00783063" w:rsidRPr="00EF5447" w:rsidRDefault="00783063" w:rsidP="00783063">
      <w:pPr>
        <w:rPr>
          <w:rFonts w:eastAsia="Calibri"/>
          <w:lang w:bidi="bn-IN"/>
        </w:rPr>
      </w:pPr>
      <w:r w:rsidRPr="00EF5447">
        <w:rPr>
          <w:rFonts w:eastAsia="Calibri"/>
          <w:lang w:bidi="bn-IN"/>
        </w:rPr>
        <w:t>The total configured maximum transmission power for both synchronous and non-synchronous operation is</w:t>
      </w:r>
    </w:p>
    <w:p w14:paraId="037545FA" w14:textId="77777777" w:rsidR="00783063" w:rsidRPr="009960ED" w:rsidRDefault="00783063" w:rsidP="00783063">
      <w:pPr>
        <w:keepLines/>
        <w:tabs>
          <w:tab w:val="center" w:pos="4536"/>
          <w:tab w:val="right" w:pos="9072"/>
        </w:tabs>
        <w:rPr>
          <w:noProof/>
          <w:lang w:val="fr-FR"/>
        </w:rPr>
      </w:pPr>
      <w:r w:rsidRPr="00EF5447">
        <w:rPr>
          <w:noProof/>
          <w:lang w:eastAsia="zh-CN"/>
        </w:rPr>
        <w:tab/>
      </w:r>
      <m:oMath>
        <m:sSubSup>
          <m:sSubSupPr>
            <m:ctrlPr>
              <w:ins w:id="768" w:author="Gene Fong" w:date="2022-05-23T17:31:00Z">
                <w:rPr>
                  <w:rFonts w:ascii="Cambria Math" w:hAnsi="Cambria Math"/>
                  <w:i/>
                  <w:noProof/>
                </w:rPr>
              </w:ins>
            </m:ctrlPr>
          </m:sSubSupPr>
          <m:e>
            <m:r>
              <w:rPr>
                <w:rFonts w:ascii="Cambria Math" w:hAnsi="Cambria Math"/>
                <w:noProof/>
              </w:rPr>
              <m:t>P</m:t>
            </m:r>
          </m:e>
          <m:sub>
            <m:r>
              <w:rPr>
                <w:rFonts w:ascii="Cambria Math" w:hAnsi="Cambria Math"/>
                <w:noProof/>
              </w:rPr>
              <m:t>Total</m:t>
            </m:r>
          </m:sub>
          <m:sup>
            <m:r>
              <w:rPr>
                <w:rFonts w:ascii="Cambria Math" w:hAnsi="Cambria Math"/>
                <w:noProof/>
              </w:rPr>
              <m:t>NE</m:t>
            </m:r>
            <m:r>
              <w:rPr>
                <w:rFonts w:ascii="Cambria Math" w:hAnsi="Cambria Math"/>
                <w:noProof/>
                <w:lang w:val="fr-FR"/>
              </w:rPr>
              <m:t>-</m:t>
            </m:r>
            <m:r>
              <w:rPr>
                <w:rFonts w:ascii="Cambria Math" w:hAnsi="Cambria Math"/>
                <w:noProof/>
              </w:rPr>
              <m:t>DC</m:t>
            </m:r>
          </m:sup>
        </m:sSubSup>
      </m:oMath>
      <w:r w:rsidRPr="009960ED">
        <w:rPr>
          <w:noProof/>
          <w:lang w:val="fr-FR" w:eastAsia="zh-CN"/>
        </w:rPr>
        <w:t>=</w:t>
      </w:r>
      <w:r w:rsidRPr="009960ED">
        <w:rPr>
          <w:noProof/>
          <w:lang w:val="fr-FR"/>
        </w:rPr>
        <w:t xml:space="preserve"> MIN { P</w:t>
      </w:r>
      <w:r w:rsidRPr="009960ED">
        <w:rPr>
          <w:noProof/>
          <w:vertAlign w:val="subscript"/>
          <w:lang w:val="fr-FR"/>
        </w:rPr>
        <w:t>EMAX, NE-DC</w:t>
      </w:r>
      <w:r w:rsidRPr="009960ED">
        <w:rPr>
          <w:noProof/>
          <w:lang w:val="fr-FR"/>
        </w:rPr>
        <w:t xml:space="preserve"> ,P</w:t>
      </w:r>
      <w:r w:rsidRPr="009960ED">
        <w:rPr>
          <w:noProof/>
          <w:vertAlign w:val="subscript"/>
          <w:lang w:val="fr-FR"/>
        </w:rPr>
        <w:t xml:space="preserve">PowerClass, NE-DC </w:t>
      </w:r>
      <w:r w:rsidRPr="009960ED">
        <w:rPr>
          <w:noProof/>
          <w:lang w:val="fr-FR" w:eastAsia="x-none" w:bidi="bn-IN"/>
        </w:rPr>
        <w:t xml:space="preserve">– </w:t>
      </w:r>
      <w:r w:rsidRPr="00EF5447">
        <w:rPr>
          <w:noProof/>
          <w:lang w:eastAsia="x-none"/>
        </w:rPr>
        <w:t>Δ</w:t>
      </w:r>
      <w:r w:rsidRPr="009960ED">
        <w:rPr>
          <w:noProof/>
          <w:lang w:val="fr-FR" w:eastAsia="x-none"/>
        </w:rPr>
        <w:t>P</w:t>
      </w:r>
      <w:r w:rsidRPr="009960ED">
        <w:rPr>
          <w:noProof/>
          <w:vertAlign w:val="subscript"/>
          <w:lang w:val="fr-FR" w:eastAsia="x-none"/>
        </w:rPr>
        <w:t>PowerClass, NE-DC</w:t>
      </w:r>
      <w:r w:rsidRPr="009960ED">
        <w:rPr>
          <w:noProof/>
          <w:lang w:val="fr-FR"/>
        </w:rPr>
        <w:t xml:space="preserve"> }</w:t>
      </w:r>
    </w:p>
    <w:p w14:paraId="450A3C32" w14:textId="77777777" w:rsidR="00783063" w:rsidRPr="00EF5447" w:rsidRDefault="00783063" w:rsidP="00783063">
      <w:pPr>
        <w:rPr>
          <w:rFonts w:eastAsia="Calibri"/>
          <w:lang w:bidi="bn-IN"/>
        </w:rPr>
      </w:pPr>
      <w:r w:rsidRPr="00EF5447">
        <w:rPr>
          <w:rFonts w:eastAsia="Calibri"/>
          <w:lang w:bidi="bn-IN"/>
        </w:rPr>
        <w:t>If the UE does not support dynamic power sharing,</w:t>
      </w:r>
    </w:p>
    <w:p w14:paraId="34B422BB" w14:textId="77777777" w:rsidR="00783063" w:rsidRPr="009960ED" w:rsidRDefault="00783063" w:rsidP="00783063">
      <w:pPr>
        <w:keepLines/>
        <w:tabs>
          <w:tab w:val="center" w:pos="4536"/>
          <w:tab w:val="right" w:pos="9072"/>
        </w:tabs>
        <w:rPr>
          <w:noProof/>
          <w:lang w:val="fr-FR"/>
        </w:rPr>
      </w:pPr>
      <w:r w:rsidRPr="00EF5447">
        <w:rPr>
          <w:noProof/>
          <w:lang w:eastAsia="zh-CN"/>
        </w:rPr>
        <w:tab/>
      </w:r>
      <m:oMath>
        <m:sSubSup>
          <m:sSubSupPr>
            <m:ctrlPr>
              <w:ins w:id="769" w:author="Gene Fong" w:date="2022-05-23T17:31:00Z">
                <w:rPr>
                  <w:rFonts w:ascii="Cambria Math" w:hAnsi="Cambria Math"/>
                  <w:i/>
                  <w:noProof/>
                </w:rPr>
              </w:ins>
            </m:ctrlPr>
          </m:sSubSupPr>
          <m:e>
            <m:r>
              <w:rPr>
                <w:rFonts w:ascii="Cambria Math" w:hAnsi="Cambria Math"/>
                <w:noProof/>
              </w:rPr>
              <m:t>P</m:t>
            </m:r>
          </m:e>
          <m:sub>
            <m:r>
              <w:rPr>
                <w:rFonts w:ascii="Cambria Math" w:hAnsi="Cambria Math"/>
                <w:noProof/>
              </w:rPr>
              <m:t>Total</m:t>
            </m:r>
          </m:sub>
          <m:sup>
            <m:r>
              <w:rPr>
                <w:rFonts w:ascii="Cambria Math" w:hAnsi="Cambria Math"/>
                <w:noProof/>
              </w:rPr>
              <m:t>NE</m:t>
            </m:r>
            <m:r>
              <w:rPr>
                <w:rFonts w:ascii="Cambria Math" w:hAnsi="Cambria Math"/>
                <w:noProof/>
                <w:lang w:val="fr-FR"/>
              </w:rPr>
              <m:t>-</m:t>
            </m:r>
            <m:r>
              <w:rPr>
                <w:rFonts w:ascii="Cambria Math" w:hAnsi="Cambria Math"/>
                <w:noProof/>
              </w:rPr>
              <m:t>DC</m:t>
            </m:r>
          </m:sup>
        </m:sSubSup>
      </m:oMath>
      <w:r w:rsidRPr="009960ED">
        <w:rPr>
          <w:noProof/>
          <w:lang w:val="fr-FR" w:eastAsia="zh-CN"/>
        </w:rPr>
        <w:t>=</w:t>
      </w:r>
      <w:r w:rsidRPr="009960ED">
        <w:rPr>
          <w:noProof/>
          <w:lang w:val="fr-FR"/>
        </w:rPr>
        <w:t xml:space="preserve"> MIN { P</w:t>
      </w:r>
      <w:r w:rsidRPr="009960ED">
        <w:rPr>
          <w:noProof/>
          <w:vertAlign w:val="subscript"/>
          <w:lang w:val="fr-FR"/>
        </w:rPr>
        <w:t>EMAX, NE-DC</w:t>
      </w:r>
      <w:r w:rsidRPr="009960ED">
        <w:rPr>
          <w:noProof/>
          <w:lang w:val="fr-FR"/>
        </w:rPr>
        <w:t xml:space="preserve"> ,P</w:t>
      </w:r>
      <w:r w:rsidRPr="009960ED">
        <w:rPr>
          <w:noProof/>
          <w:vertAlign w:val="subscript"/>
          <w:lang w:val="fr-FR"/>
        </w:rPr>
        <w:t xml:space="preserve">PowerClass, NE-DC  </w:t>
      </w:r>
      <w:r w:rsidRPr="009960ED">
        <w:rPr>
          <w:noProof/>
          <w:lang w:val="fr-FR"/>
        </w:rPr>
        <w:t xml:space="preserve">– </w:t>
      </w:r>
      <w:r w:rsidRPr="00EF5447">
        <w:rPr>
          <w:noProof/>
        </w:rPr>
        <w:t>Δ</w:t>
      </w:r>
      <w:r w:rsidRPr="009960ED">
        <w:rPr>
          <w:noProof/>
          <w:lang w:val="fr-FR"/>
        </w:rPr>
        <w:t>P</w:t>
      </w:r>
      <w:r w:rsidRPr="009960ED">
        <w:rPr>
          <w:noProof/>
          <w:vertAlign w:val="subscript"/>
          <w:lang w:val="fr-FR"/>
        </w:rPr>
        <w:t xml:space="preserve">PowerClass, NE-DC </w:t>
      </w:r>
      <w:r w:rsidRPr="009960ED">
        <w:rPr>
          <w:noProof/>
          <w:lang w:val="fr-FR"/>
        </w:rPr>
        <w:t>} + 0.3 dB</w:t>
      </w:r>
    </w:p>
    <w:p w14:paraId="7DA52E3B" w14:textId="77777777" w:rsidR="00783063" w:rsidRPr="00EF5447" w:rsidRDefault="00783063" w:rsidP="00783063">
      <w:pPr>
        <w:spacing w:after="160" w:line="256" w:lineRule="auto"/>
        <w:rPr>
          <w:noProof/>
          <w:lang w:eastAsia="x-none"/>
        </w:rPr>
      </w:pPr>
      <w:r w:rsidRPr="00EF5447">
        <w:rPr>
          <w:rFonts w:eastAsia="Calibri"/>
          <w:lang w:bidi="bn-IN"/>
        </w:rPr>
        <w:t xml:space="preserve">If the NE-DC UE does not support dynamic power sharing, then the complete clauses for configured transmitted power for E-UTRA and NR respectively from their own specifications TS 36.101 [4] and TS 38.101-1 [2] respectively apply with the modifications specified above and </w:t>
      </w:r>
      <m:oMath>
        <m:sSubSup>
          <m:sSubSupPr>
            <m:ctrlPr>
              <w:ins w:id="770" w:author="Gene Fong" w:date="2022-05-23T17:31: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NE-DC</m:t>
            </m:r>
          </m:sup>
        </m:sSubSup>
      </m:oMath>
      <w:r w:rsidRPr="00EF5447">
        <w:rPr>
          <w:lang w:eastAsia="zh-CN"/>
        </w:rPr>
        <w:t xml:space="preserve"> applies.</w:t>
      </w:r>
    </w:p>
    <w:p w14:paraId="44EB8685" w14:textId="77777777" w:rsidR="00783063" w:rsidRPr="00EF5447" w:rsidRDefault="00783063" w:rsidP="00783063">
      <w:r w:rsidRPr="00EF5447">
        <w:t>When a UE supporting dynamic  sharing is configured for overlapping E-UTRA uplink and NR uplink transmissions</w:t>
      </w:r>
      <w:r w:rsidRPr="00EF5447">
        <w:rPr>
          <w:rFonts w:eastAsia="Calibri"/>
          <w:lang w:bidi="bn-IN"/>
        </w:rPr>
        <w:t xml:space="preserve">, </w:t>
      </w:r>
      <w:r w:rsidRPr="00EF5447">
        <w:t xml:space="preserve">the UE can set its configured maximum output power </w:t>
      </w:r>
      <w:r w:rsidRPr="00EF5447">
        <w:rPr>
          <w:rFonts w:cs="Geneva"/>
          <w:noProof/>
          <w:lang w:eastAsia="x-none" w:bidi="bn-IN"/>
        </w:rPr>
        <w:t>P</w:t>
      </w:r>
      <w:r w:rsidRPr="00EF5447">
        <w:rPr>
          <w:rFonts w:cs="Geneva"/>
          <w:noProof/>
          <w:vertAlign w:val="subscript"/>
          <w:lang w:eastAsia="x-none" w:bidi="bn-IN"/>
        </w:rPr>
        <w:t>CMAX_</w:t>
      </w:r>
      <w:r w:rsidRPr="00EF5447">
        <w:rPr>
          <w:rFonts w:cs="Geneva"/>
          <w:i/>
          <w:noProof/>
          <w:vertAlign w:val="subscript"/>
          <w:lang w:eastAsia="x-none" w:bidi="bn-IN"/>
        </w:rPr>
        <w:t xml:space="preserve"> </w:t>
      </w:r>
      <w:r w:rsidRPr="00EF5447">
        <w:rPr>
          <w:rFonts w:cs="Geneva"/>
          <w:noProof/>
          <w:vertAlign w:val="subscript"/>
          <w:lang w:eastAsia="x-none" w:bidi="bn-IN"/>
        </w:rPr>
        <w:t>E-UTRA,</w:t>
      </w:r>
      <w:r w:rsidRPr="00EF5447">
        <w:rPr>
          <w:rFonts w:cs="Geneva"/>
          <w:i/>
          <w:noProof/>
          <w:vertAlign w:val="subscript"/>
          <w:lang w:eastAsia="x-none" w:bidi="bn-IN"/>
        </w:rPr>
        <w:t xml:space="preserve">c </w:t>
      </w:r>
      <w:r w:rsidRPr="00EF5447">
        <w:t xml:space="preserve">and </w:t>
      </w:r>
      <w:r w:rsidRPr="00EF5447">
        <w:rPr>
          <w:rFonts w:cs="Geneva"/>
          <w:lang w:bidi="bn-IN"/>
        </w:rPr>
        <w:t>P</w:t>
      </w:r>
      <w:r w:rsidRPr="00EF5447">
        <w:rPr>
          <w:rFonts w:cs="Geneva"/>
          <w:vertAlign w:val="subscript"/>
          <w:lang w:bidi="bn-IN"/>
        </w:rPr>
        <w:t>CMAX,f,</w:t>
      </w:r>
      <w:r w:rsidRPr="00EF5447">
        <w:rPr>
          <w:rFonts w:cs="Geneva"/>
          <w:i/>
          <w:vertAlign w:val="subscript"/>
          <w:lang w:bidi="bn-IN"/>
        </w:rPr>
        <w:t>c</w:t>
      </w:r>
      <w:r w:rsidRPr="00EF5447">
        <w:rPr>
          <w:rFonts w:cs="Geneva"/>
          <w:i/>
          <w:vertAlign w:val="subscript"/>
          <w:lang w:eastAsia="zh-CN" w:bidi="bn-IN"/>
        </w:rPr>
        <w:t>,</w:t>
      </w:r>
      <w:r w:rsidRPr="00EF5447">
        <w:rPr>
          <w:rFonts w:cs="Geneva"/>
          <w:i/>
          <w:vertAlign w:val="subscript"/>
          <w:lang w:bidi="bn-IN"/>
        </w:rPr>
        <w:t>NR</w:t>
      </w:r>
      <w:r w:rsidRPr="00EF5447">
        <w:rPr>
          <w:rFonts w:cs="Geneva"/>
          <w:i/>
          <w:noProof/>
          <w:vertAlign w:val="subscript"/>
          <w:lang w:eastAsia="x-none" w:bidi="bn-IN"/>
        </w:rPr>
        <w:t xml:space="preserve"> </w:t>
      </w:r>
      <w:r w:rsidRPr="00EF5447">
        <w:t xml:space="preserve">for the configured E-UTRA and NR uplink carriers, respectively, and </w:t>
      </w:r>
      <w:r w:rsidRPr="00EF5447">
        <w:rPr>
          <w:rFonts w:eastAsia="Calibri"/>
          <w:lang w:eastAsia="zh-CN"/>
        </w:rPr>
        <w:t>its</w:t>
      </w:r>
      <w:r w:rsidRPr="00EF5447">
        <w:rPr>
          <w:rFonts w:eastAsia="Calibri"/>
        </w:rPr>
        <w:t xml:space="preserve"> configured maximum transmission power for NE-DC operation,</w:t>
      </w:r>
      <w:r w:rsidRPr="00EF5447">
        <w:rPr>
          <w:lang w:eastAsia="zh-CN"/>
        </w:rPr>
        <w:t xml:space="preserve"> </w:t>
      </w:r>
      <m:oMath>
        <m:sSubSup>
          <m:sSubSupPr>
            <m:ctrlPr>
              <w:ins w:id="771" w:author="Gene Fong" w:date="2022-05-23T17:31:00Z">
                <w:rPr>
                  <w:rFonts w:ascii="Cambria Math" w:hAnsi="Cambria Math"/>
                  <w:i/>
                </w:rPr>
              </w:ins>
            </m:ctrlPr>
          </m:sSubSupPr>
          <m:e>
            <m:acc>
              <m:accPr>
                <m:ctrlPr>
                  <w:ins w:id="772" w:author="Gene Fong" w:date="2022-05-23T17:31:00Z">
                    <w:rPr>
                      <w:rFonts w:ascii="Cambria Math" w:hAnsi="Cambria Math"/>
                      <w:i/>
                    </w:rPr>
                  </w:ins>
                </m:ctrlPr>
              </m:accPr>
              <m:e>
                <m:r>
                  <w:rPr>
                    <w:rFonts w:ascii="Cambria Math" w:hAnsi="Cambria Math"/>
                  </w:rPr>
                  <m:t>P</m:t>
                </m:r>
              </m:e>
            </m:acc>
          </m:e>
          <m:sub>
            <m:r>
              <w:rPr>
                <w:rFonts w:ascii="Cambria Math" w:hAnsi="Cambria Math"/>
              </w:rPr>
              <m:t>Total</m:t>
            </m:r>
          </m:sub>
          <m:sup>
            <m:r>
              <w:rPr>
                <w:rFonts w:ascii="Cambria Math" w:hAnsi="Cambria Math"/>
              </w:rPr>
              <m:t>NE-DC</m:t>
            </m:r>
          </m:sup>
        </m:sSubSup>
      </m:oMath>
      <w:r w:rsidRPr="00EF5447">
        <w:t>, as specified above.</w:t>
      </w:r>
    </w:p>
    <w:p w14:paraId="1A94642D" w14:textId="77777777" w:rsidR="00783063" w:rsidRPr="00EF5447" w:rsidRDefault="00783063" w:rsidP="00783063">
      <w:r w:rsidRPr="00EF5447">
        <w:rPr>
          <w:lang w:bidi="bn-IN"/>
        </w:rPr>
        <w:t xml:space="preserve">The </w:t>
      </w:r>
      <w:r w:rsidRPr="00EF5447">
        <w:t xml:space="preserve">measured total maximum output power </w:t>
      </w:r>
      <w:r w:rsidRPr="00EF5447">
        <w:rPr>
          <w:lang w:bidi="bn-IN"/>
        </w:rPr>
        <w:t>P</w:t>
      </w:r>
      <w:r w:rsidRPr="00EF5447">
        <w:rPr>
          <w:vertAlign w:val="subscript"/>
          <w:lang w:bidi="bn-IN"/>
        </w:rPr>
        <w:t>UMAX</w:t>
      </w:r>
      <w:r w:rsidRPr="00EF5447">
        <w:rPr>
          <w:lang w:bidi="bn-IN"/>
        </w:rPr>
        <w:t xml:space="preserve"> over both CGs/RATs, measured over the transmission reference time duration </w:t>
      </w:r>
      <w:r w:rsidRPr="00EF5447">
        <w:t>is</w:t>
      </w:r>
    </w:p>
    <w:p w14:paraId="49D3CD3E" w14:textId="77777777" w:rsidR="00783063" w:rsidRPr="006E2D1D" w:rsidRDefault="00783063" w:rsidP="00783063">
      <w:pPr>
        <w:keepLines/>
        <w:tabs>
          <w:tab w:val="center" w:pos="4536"/>
          <w:tab w:val="right" w:pos="9072"/>
        </w:tabs>
        <w:rPr>
          <w:noProof/>
          <w:vertAlign w:val="subscript"/>
          <w:lang w:val="sv-FI" w:bidi="bn-IN"/>
        </w:rPr>
      </w:pPr>
      <w:r w:rsidRPr="00EF5447">
        <w:rPr>
          <w:noProof/>
          <w:lang w:bidi="bn-IN"/>
        </w:rPr>
        <w:tab/>
      </w:r>
      <w:r w:rsidRPr="006E2D1D">
        <w:rPr>
          <w:noProof/>
          <w:lang w:val="sv-FI" w:bidi="bn-IN"/>
        </w:rPr>
        <w:t>P</w:t>
      </w:r>
      <w:r w:rsidRPr="006E2D1D">
        <w:rPr>
          <w:noProof/>
          <w:vertAlign w:val="subscript"/>
          <w:lang w:val="sv-FI" w:bidi="bn-IN"/>
        </w:rPr>
        <w:t>UMAX</w:t>
      </w:r>
      <w:r w:rsidRPr="006E2D1D">
        <w:rPr>
          <w:noProof/>
          <w:lang w:val="sv-FI" w:bidi="bn-IN"/>
        </w:rPr>
        <w:t xml:space="preserve"> </w:t>
      </w:r>
      <w:r w:rsidRPr="006E2D1D">
        <w:rPr>
          <w:noProof/>
          <w:lang w:val="sv-FI"/>
        </w:rPr>
        <w:t xml:space="preserve">= </w:t>
      </w:r>
      <w:r w:rsidRPr="006E2D1D">
        <w:rPr>
          <w:noProof/>
          <w:lang w:val="sv-FI" w:bidi="bn-IN"/>
        </w:rPr>
        <w:t>10 log</w:t>
      </w:r>
      <w:r w:rsidRPr="006E2D1D">
        <w:rPr>
          <w:noProof/>
          <w:vertAlign w:val="subscript"/>
          <w:lang w:val="sv-FI" w:bidi="bn-IN"/>
        </w:rPr>
        <w:t>10</w:t>
      </w:r>
      <w:r w:rsidRPr="006E2D1D">
        <w:rPr>
          <w:noProof/>
          <w:lang w:val="sv-FI" w:bidi="bn-IN"/>
        </w:rPr>
        <w:t xml:space="preserve"> </w:t>
      </w:r>
      <w:r w:rsidRPr="006E2D1D">
        <w:rPr>
          <w:noProof/>
          <w:lang w:val="sv-FI"/>
        </w:rPr>
        <w:t>[</w:t>
      </w:r>
      <w:r w:rsidRPr="006E2D1D">
        <w:rPr>
          <w:noProof/>
          <w:lang w:val="sv-FI" w:bidi="bn-IN"/>
        </w:rPr>
        <w:t>p</w:t>
      </w:r>
      <w:r w:rsidRPr="006E2D1D">
        <w:rPr>
          <w:noProof/>
          <w:vertAlign w:val="subscript"/>
          <w:lang w:val="sv-FI" w:bidi="bn-IN"/>
        </w:rPr>
        <w:t>UMAX,</w:t>
      </w:r>
      <w:r w:rsidRPr="006E2D1D">
        <w:rPr>
          <w:i/>
          <w:noProof/>
          <w:vertAlign w:val="subscript"/>
          <w:lang w:val="sv-FI" w:eastAsia="zh-CN" w:bidi="bn-IN"/>
        </w:rPr>
        <w:t>c,</w:t>
      </w:r>
      <w:r w:rsidRPr="006E2D1D">
        <w:rPr>
          <w:i/>
          <w:noProof/>
          <w:vertAlign w:val="subscript"/>
          <w:lang w:val="sv-FI" w:bidi="bn-IN"/>
        </w:rPr>
        <w:t>E-UTRA</w:t>
      </w:r>
      <w:r w:rsidRPr="006E2D1D">
        <w:rPr>
          <w:noProof/>
          <w:lang w:val="sv-FI" w:bidi="bn-IN"/>
        </w:rPr>
        <w:t xml:space="preserve"> + p</w:t>
      </w:r>
      <w:r w:rsidRPr="006E2D1D">
        <w:rPr>
          <w:noProof/>
          <w:vertAlign w:val="subscript"/>
          <w:lang w:val="sv-FI" w:bidi="bn-IN"/>
        </w:rPr>
        <w:t>UMAX,</w:t>
      </w:r>
      <w:r w:rsidRPr="006E2D1D">
        <w:rPr>
          <w:i/>
          <w:noProof/>
          <w:vertAlign w:val="subscript"/>
          <w:lang w:val="sv-FI" w:eastAsia="zh-CN" w:bidi="bn-IN"/>
        </w:rPr>
        <w:t>c</w:t>
      </w:r>
      <w:r w:rsidRPr="006E2D1D">
        <w:rPr>
          <w:i/>
          <w:noProof/>
          <w:vertAlign w:val="subscript"/>
          <w:lang w:val="sv-FI" w:bidi="bn-IN"/>
        </w:rPr>
        <w:t>,NR</w:t>
      </w:r>
      <w:r w:rsidRPr="006E2D1D">
        <w:rPr>
          <w:noProof/>
          <w:lang w:val="sv-FI" w:bidi="bn-IN"/>
        </w:rPr>
        <w:t>],</w:t>
      </w:r>
    </w:p>
    <w:p w14:paraId="5D759485" w14:textId="77777777" w:rsidR="00783063" w:rsidRPr="00EF5447" w:rsidRDefault="00783063" w:rsidP="00783063">
      <w:pPr>
        <w:spacing w:after="160" w:line="256" w:lineRule="auto"/>
        <w:rPr>
          <w:rFonts w:eastAsia="Calibri"/>
          <w:lang w:bidi="bn-IN"/>
        </w:rPr>
      </w:pPr>
      <w:r w:rsidRPr="00EF5447">
        <w:rPr>
          <w:rFonts w:eastAsia="Calibri"/>
        </w:rPr>
        <w:t>where</w:t>
      </w:r>
      <w:r w:rsidRPr="00EF5447">
        <w:rPr>
          <w:rFonts w:eastAsia="Calibri"/>
          <w:lang w:bidi="bn-IN"/>
        </w:rPr>
        <w:t xml:space="preserve"> p</w:t>
      </w:r>
      <w:r w:rsidRPr="00EF5447">
        <w:rPr>
          <w:rFonts w:eastAsia="Calibri"/>
          <w:vertAlign w:val="subscript"/>
          <w:lang w:bidi="bn-IN"/>
        </w:rPr>
        <w:t>UMAX,</w:t>
      </w:r>
      <w:r w:rsidRPr="00EF5447">
        <w:rPr>
          <w:rFonts w:eastAsia="Calibri"/>
          <w:i/>
          <w:vertAlign w:val="subscript"/>
          <w:lang w:eastAsia="zh-CN" w:bidi="bn-IN"/>
        </w:rPr>
        <w:t>c</w:t>
      </w:r>
      <w:r w:rsidRPr="00EF5447">
        <w:rPr>
          <w:i/>
          <w:noProof/>
          <w:vertAlign w:val="subscript"/>
          <w:lang w:eastAsia="zh-CN" w:bidi="bn-IN"/>
        </w:rPr>
        <w:t>,</w:t>
      </w:r>
      <w:r w:rsidRPr="00EF5447">
        <w:rPr>
          <w:i/>
          <w:vertAlign w:val="subscript"/>
          <w:lang w:bidi="bn-IN"/>
        </w:rPr>
        <w:t>E-UTRA</w:t>
      </w:r>
      <w:r w:rsidRPr="00EF5447">
        <w:rPr>
          <w:lang w:bidi="bn-IN"/>
        </w:rPr>
        <w:t xml:space="preserve"> and </w:t>
      </w:r>
      <w:r w:rsidRPr="00EF5447">
        <w:rPr>
          <w:rFonts w:eastAsia="Calibri"/>
          <w:lang w:bidi="bn-IN"/>
        </w:rPr>
        <w:t>p</w:t>
      </w:r>
      <w:r w:rsidRPr="00EF5447">
        <w:rPr>
          <w:rFonts w:eastAsia="Calibri"/>
          <w:vertAlign w:val="subscript"/>
          <w:lang w:bidi="bn-IN"/>
        </w:rPr>
        <w:t>UMAX,</w:t>
      </w:r>
      <w:r w:rsidRPr="00EF5447">
        <w:rPr>
          <w:rFonts w:eastAsia="Calibri"/>
          <w:i/>
          <w:vertAlign w:val="subscript"/>
          <w:lang w:eastAsia="zh-CN" w:bidi="bn-IN"/>
        </w:rPr>
        <w:t>c</w:t>
      </w:r>
      <w:r w:rsidRPr="00EF5447">
        <w:rPr>
          <w:i/>
          <w:vertAlign w:val="subscript"/>
          <w:lang w:bidi="bn-IN"/>
        </w:rPr>
        <w:t>,NR</w:t>
      </w:r>
      <w:r w:rsidRPr="00EF5447">
        <w:rPr>
          <w:rFonts w:eastAsia="Calibri"/>
          <w:lang w:bidi="bn-IN"/>
        </w:rPr>
        <w:t xml:space="preserve"> denotes the measured output power </w:t>
      </w:r>
      <w:r w:rsidRPr="00EF5447">
        <w:rPr>
          <w:rFonts w:eastAsia="Calibri"/>
          <w:lang w:eastAsia="zh-CN"/>
        </w:rPr>
        <w:t xml:space="preserve">of serving cell </w:t>
      </w:r>
      <w:r w:rsidRPr="00EF5447">
        <w:rPr>
          <w:rFonts w:eastAsia="Calibri"/>
          <w:i/>
          <w:lang w:bidi="bn-IN"/>
        </w:rPr>
        <w:t xml:space="preserve">c for E-UTRA and NR </w:t>
      </w:r>
      <w:r w:rsidRPr="00EF5447">
        <w:rPr>
          <w:rFonts w:eastAsia="Calibri"/>
          <w:lang w:bidi="bn-IN"/>
        </w:rPr>
        <w:t xml:space="preserve">respectively, </w:t>
      </w:r>
      <w:r w:rsidRPr="00EF5447">
        <w:rPr>
          <w:rFonts w:eastAsia="Calibri"/>
        </w:rPr>
        <w:t xml:space="preserve">expressed </w:t>
      </w:r>
      <w:r w:rsidRPr="00EF5447">
        <w:rPr>
          <w:rFonts w:eastAsia="Calibri"/>
          <w:lang w:bidi="bn-IN"/>
        </w:rPr>
        <w:t>in linear scale.</w:t>
      </w:r>
    </w:p>
    <w:p w14:paraId="02CF99B9" w14:textId="77777777" w:rsidR="00783063" w:rsidRPr="00EF5447" w:rsidRDefault="00783063" w:rsidP="00783063">
      <w:pPr>
        <w:spacing w:after="160" w:line="256" w:lineRule="auto"/>
        <w:rPr>
          <w:rFonts w:eastAsia="Calibri"/>
        </w:rPr>
      </w:pPr>
      <w:r w:rsidRPr="00EF5447">
        <w:rPr>
          <w:rFonts w:eastAsia="Calibri"/>
          <w:lang w:bidi="bn-IN"/>
        </w:rPr>
        <w:t xml:space="preserve">The </w:t>
      </w:r>
      <w:r w:rsidRPr="00EF5447">
        <w:rPr>
          <w:rFonts w:eastAsia="Calibri"/>
        </w:rPr>
        <w:t xml:space="preserve">measured total configured maximum output power </w:t>
      </w:r>
      <w:r w:rsidRPr="00EF5447">
        <w:rPr>
          <w:rFonts w:eastAsia="Calibri"/>
          <w:lang w:bidi="bn-IN"/>
        </w:rPr>
        <w:t>P</w:t>
      </w:r>
      <w:r w:rsidRPr="00EF5447">
        <w:rPr>
          <w:rFonts w:eastAsia="Calibri"/>
          <w:vertAlign w:val="subscript"/>
          <w:lang w:bidi="bn-IN"/>
        </w:rPr>
        <w:t>UMAX</w:t>
      </w:r>
      <w:r w:rsidRPr="00EF5447">
        <w:rPr>
          <w:rFonts w:eastAsia="Calibri"/>
          <w:lang w:bidi="bn-IN"/>
        </w:rPr>
        <w:t xml:space="preserve"> shall be within the following bounds:</w:t>
      </w:r>
    </w:p>
    <w:p w14:paraId="7148F4CB" w14:textId="77777777" w:rsidR="00783063" w:rsidRPr="00EF5447" w:rsidRDefault="00783063" w:rsidP="00783063">
      <w:pPr>
        <w:keepLines/>
        <w:tabs>
          <w:tab w:val="center" w:pos="4536"/>
          <w:tab w:val="right" w:pos="9072"/>
        </w:tabs>
        <w:rPr>
          <w:noProof/>
        </w:rPr>
      </w:pPr>
      <w:r w:rsidRPr="00EF5447">
        <w:rPr>
          <w:noProof/>
          <w:lang w:bidi="bn-IN"/>
        </w:rPr>
        <w:tab/>
        <w:t>P</w:t>
      </w:r>
      <w:r w:rsidRPr="00EF5447">
        <w:rPr>
          <w:noProof/>
          <w:vertAlign w:val="subscript"/>
          <w:lang w:bidi="bn-IN"/>
        </w:rPr>
        <w:t>CMAX_L</w:t>
      </w:r>
      <w:r w:rsidRPr="00EF5447">
        <w:rPr>
          <w:noProof/>
          <w:lang w:bidi="bn-IN"/>
        </w:rPr>
        <w:t xml:space="preserve"> -</w:t>
      </w:r>
      <w:r w:rsidRPr="00EF5447">
        <w:rPr>
          <w:noProof/>
        </w:rPr>
        <w:t>T</w:t>
      </w:r>
      <w:r w:rsidRPr="00EF5447">
        <w:rPr>
          <w:rFonts w:eastAsia="Geneva"/>
          <w:noProof/>
          <w:vertAlign w:val="subscript"/>
          <w:lang w:eastAsia="zh-CN"/>
        </w:rPr>
        <w:t>LOW</w:t>
      </w:r>
      <w:r w:rsidRPr="00EF5447">
        <w:rPr>
          <w:noProof/>
        </w:rPr>
        <w:t xml:space="preserve"> (</w:t>
      </w:r>
      <w:r w:rsidRPr="00EF5447">
        <w:rPr>
          <w:noProof/>
          <w:lang w:bidi="bn-IN"/>
        </w:rPr>
        <w:t>P</w:t>
      </w:r>
      <w:r w:rsidRPr="00EF5447">
        <w:rPr>
          <w:noProof/>
          <w:vertAlign w:val="subscript"/>
          <w:lang w:bidi="bn-IN"/>
        </w:rPr>
        <w:t>CMAX_L</w:t>
      </w:r>
      <w:r w:rsidRPr="00EF5447">
        <w:rPr>
          <w:noProof/>
        </w:rPr>
        <w:t>)  ≤  P</w:t>
      </w:r>
      <w:r w:rsidRPr="00EF5447">
        <w:rPr>
          <w:noProof/>
          <w:vertAlign w:val="subscript"/>
          <w:lang w:bidi="bn-IN"/>
        </w:rPr>
        <w:t>U</w:t>
      </w:r>
      <w:r w:rsidRPr="00EF5447">
        <w:rPr>
          <w:noProof/>
          <w:vertAlign w:val="subscript"/>
        </w:rPr>
        <w:t xml:space="preserve">MAX </w:t>
      </w:r>
      <w:r w:rsidRPr="00EF5447">
        <w:rPr>
          <w:noProof/>
        </w:rPr>
        <w:t xml:space="preserve"> ≤  </w:t>
      </w:r>
      <w:r w:rsidRPr="00EF5447">
        <w:rPr>
          <w:noProof/>
          <w:lang w:bidi="bn-IN"/>
        </w:rPr>
        <w:t>P</w:t>
      </w:r>
      <w:r w:rsidRPr="00EF5447">
        <w:rPr>
          <w:noProof/>
          <w:vertAlign w:val="subscript"/>
          <w:lang w:bidi="bn-IN"/>
        </w:rPr>
        <w:t>CMAX_H</w:t>
      </w:r>
      <w:r w:rsidRPr="00EF5447">
        <w:rPr>
          <w:noProof/>
          <w:lang w:bidi="bn-IN"/>
        </w:rPr>
        <w:t xml:space="preserve"> </w:t>
      </w:r>
      <w:r w:rsidRPr="00EF5447">
        <w:rPr>
          <w:noProof/>
        </w:rPr>
        <w:t>+ T</w:t>
      </w:r>
      <w:r w:rsidRPr="00EF5447">
        <w:rPr>
          <w:rFonts w:eastAsia="Geneva"/>
          <w:noProof/>
          <w:vertAlign w:val="subscript"/>
          <w:lang w:eastAsia="zh-CN"/>
        </w:rPr>
        <w:t>HIGH</w:t>
      </w:r>
      <w:r w:rsidRPr="00EF5447">
        <w:rPr>
          <w:noProof/>
        </w:rPr>
        <w:t xml:space="preserve"> (</w:t>
      </w:r>
      <w:r w:rsidRPr="00EF5447">
        <w:rPr>
          <w:noProof/>
          <w:lang w:bidi="bn-IN"/>
        </w:rPr>
        <w:t>P</w:t>
      </w:r>
      <w:r w:rsidRPr="00EF5447">
        <w:rPr>
          <w:noProof/>
          <w:vertAlign w:val="subscript"/>
          <w:lang w:bidi="bn-IN"/>
        </w:rPr>
        <w:t>CMAX_H</w:t>
      </w:r>
      <w:r w:rsidRPr="00EF5447">
        <w:rPr>
          <w:noProof/>
        </w:rPr>
        <w:t>)</w:t>
      </w:r>
    </w:p>
    <w:p w14:paraId="16E3FE7F" w14:textId="77777777" w:rsidR="00783063" w:rsidRPr="00EF5447" w:rsidRDefault="00783063" w:rsidP="00783063">
      <w:pPr>
        <w:spacing w:after="160" w:line="256" w:lineRule="auto"/>
        <w:rPr>
          <w:rFonts w:eastAsia="Calibri"/>
        </w:rPr>
      </w:pPr>
      <w:r w:rsidRPr="00EF5447">
        <w:rPr>
          <w:rFonts w:eastAsia="Calibri"/>
          <w:lang w:bidi="bn-IN"/>
        </w:rPr>
        <w:t xml:space="preserve">with the tolerances </w:t>
      </w:r>
      <w:r w:rsidRPr="00EF5447">
        <w:rPr>
          <w:rFonts w:eastAsia="Calibri"/>
        </w:rPr>
        <w:t>T</w:t>
      </w:r>
      <w:r w:rsidRPr="00EF5447">
        <w:rPr>
          <w:rFonts w:eastAsia="Calibri"/>
          <w:vertAlign w:val="subscript"/>
        </w:rPr>
        <w:t>LOW</w:t>
      </w:r>
      <w:r w:rsidRPr="00EF5447">
        <w:rPr>
          <w:rFonts w:eastAsia="Calibri"/>
        </w:rPr>
        <w:t>(P</w:t>
      </w:r>
      <w:r w:rsidRPr="00EF5447">
        <w:rPr>
          <w:rFonts w:eastAsia="Calibri"/>
          <w:vertAlign w:val="subscript"/>
        </w:rPr>
        <w:t>CMAX_L</w:t>
      </w:r>
      <w:r w:rsidRPr="00EF5447">
        <w:rPr>
          <w:rFonts w:eastAsia="Calibri"/>
        </w:rPr>
        <w:t>) and T</w:t>
      </w:r>
      <w:r w:rsidRPr="00EF5447">
        <w:rPr>
          <w:rFonts w:eastAsia="Calibri"/>
          <w:vertAlign w:val="subscript"/>
        </w:rPr>
        <w:t>HIGH</w:t>
      </w:r>
      <w:r w:rsidRPr="00EF5447">
        <w:rPr>
          <w:rFonts w:eastAsia="Calibri"/>
        </w:rPr>
        <w:t>(P</w:t>
      </w:r>
      <w:r w:rsidRPr="00EF5447">
        <w:rPr>
          <w:rFonts w:eastAsia="Calibri"/>
          <w:vertAlign w:val="subscript"/>
        </w:rPr>
        <w:t>CMAX_H</w:t>
      </w:r>
      <w:r w:rsidRPr="00EF5447">
        <w:rPr>
          <w:rFonts w:eastAsia="Calibri"/>
        </w:rPr>
        <w:t>) for applicable values of P</w:t>
      </w:r>
      <w:r w:rsidRPr="00EF5447">
        <w:rPr>
          <w:rFonts w:eastAsia="Calibri"/>
          <w:vertAlign w:val="subscript"/>
        </w:rPr>
        <w:t>CMAX</w:t>
      </w:r>
      <w:r w:rsidRPr="00EF5447">
        <w:rPr>
          <w:rFonts w:eastAsia="Calibri"/>
        </w:rPr>
        <w:t xml:space="preserve"> specified in Table 6.2B.4.1.3a-2.</w:t>
      </w:r>
    </w:p>
    <w:p w14:paraId="43A70429" w14:textId="77777777" w:rsidR="00783063" w:rsidRPr="00EF5447" w:rsidRDefault="00783063" w:rsidP="00783063">
      <w:pPr>
        <w:spacing w:after="160" w:line="256" w:lineRule="auto"/>
        <w:rPr>
          <w:rFonts w:eastAsia="Calibri"/>
          <w:vertAlign w:val="subscript"/>
        </w:rPr>
      </w:pPr>
      <w:r w:rsidRPr="00EF5447">
        <w:rPr>
          <w:rFonts w:eastAsia="Calibri"/>
        </w:rPr>
        <w:t xml:space="preserve">When an UL subframe transmission </w:t>
      </w:r>
      <w:r w:rsidRPr="00EF5447">
        <w:rPr>
          <w:rFonts w:eastAsia="Calibri"/>
          <w:i/>
        </w:rPr>
        <w:t>p</w:t>
      </w:r>
      <w:r w:rsidRPr="00EF5447">
        <w:rPr>
          <w:rFonts w:eastAsia="Calibri"/>
        </w:rPr>
        <w:t xml:space="preserve"> from E-UTRA overlap with a physical-channel </w:t>
      </w:r>
      <w:r w:rsidRPr="00EF5447">
        <w:rPr>
          <w:rFonts w:eastAsia="Calibri"/>
          <w:i/>
        </w:rPr>
        <w:t>q</w:t>
      </w:r>
      <w:r w:rsidRPr="00EF5447">
        <w:rPr>
          <w:rFonts w:eastAsia="Calibri"/>
        </w:rPr>
        <w:t xml:space="preserve"> from the NR</w:t>
      </w:r>
      <w:r w:rsidRPr="00EF5447">
        <w:rPr>
          <w:rFonts w:eastAsia="Calibri"/>
          <w:i/>
        </w:rPr>
        <w:t>,</w:t>
      </w:r>
      <w:r w:rsidRPr="00EF5447">
        <w:rPr>
          <w:rFonts w:eastAsia="Calibri"/>
        </w:rPr>
        <w:t xml:space="preserve"> then for P</w:t>
      </w:r>
      <w:r w:rsidRPr="00EF5447">
        <w:rPr>
          <w:rFonts w:eastAsia="Calibri"/>
          <w:vertAlign w:val="subscript"/>
        </w:rPr>
        <w:t>UMAX</w:t>
      </w:r>
      <w:r w:rsidRPr="00EF5447">
        <w:rPr>
          <w:rFonts w:eastAsia="Calibri"/>
        </w:rPr>
        <w:t xml:space="preserve"> evaluation, the E-UTRA subframe </w:t>
      </w:r>
      <w:r w:rsidRPr="00EF5447">
        <w:rPr>
          <w:rFonts w:eastAsia="Calibri"/>
          <w:i/>
        </w:rPr>
        <w:t xml:space="preserve">p </w:t>
      </w:r>
      <w:r w:rsidRPr="00EF5447">
        <w:rPr>
          <w:rFonts w:eastAsia="Calibri"/>
        </w:rPr>
        <w:t>is taken</w:t>
      </w:r>
      <w:r w:rsidRPr="00EF5447">
        <w:rPr>
          <w:rFonts w:eastAsia="Calibri"/>
          <w:i/>
        </w:rPr>
        <w:t xml:space="preserve"> </w:t>
      </w:r>
      <w:r w:rsidRPr="00EF5447">
        <w:rPr>
          <w:rFonts w:eastAsia="Calibri"/>
        </w:rPr>
        <w:t>as reference period T</w:t>
      </w:r>
      <w:r w:rsidRPr="00EF5447">
        <w:rPr>
          <w:rFonts w:eastAsia="Calibri"/>
          <w:vertAlign w:val="subscript"/>
        </w:rPr>
        <w:t>REF</w:t>
      </w:r>
      <w:r w:rsidRPr="00EF5447">
        <w:rPr>
          <w:rFonts w:eastAsia="Calibri"/>
        </w:rPr>
        <w:t xml:space="preserve"> and always considered as the reference measurement duration and the following rules are applicable.</w:t>
      </w:r>
    </w:p>
    <w:p w14:paraId="7957714F" w14:textId="77777777" w:rsidR="00783063" w:rsidRPr="00EF5447" w:rsidRDefault="00783063" w:rsidP="00783063">
      <w:pPr>
        <w:rPr>
          <w:lang w:bidi="bn-IN"/>
        </w:rPr>
      </w:pPr>
      <w:r w:rsidRPr="00EF5447">
        <w:t>T</w:t>
      </w:r>
      <w:r w:rsidRPr="00EF5447">
        <w:rPr>
          <w:vertAlign w:val="subscript"/>
        </w:rPr>
        <w:t>REF</w:t>
      </w:r>
      <w:r w:rsidRPr="00EF5447">
        <w:t xml:space="preserve"> and T</w:t>
      </w:r>
      <w:r w:rsidRPr="00EF5447">
        <w:rPr>
          <w:vertAlign w:val="subscript"/>
        </w:rPr>
        <w:t>eval</w:t>
      </w:r>
      <w:r w:rsidRPr="00EF5447">
        <w:t xml:space="preserve"> are specified in Table 6.2B.4.1.3a-1 when same or different subframe and physical-channel durations are used in aggregated carriers. </w:t>
      </w:r>
      <w:r w:rsidRPr="00EF5447">
        <w:rPr>
          <w:lang w:eastAsia="x-none" w:bidi="bn-IN"/>
        </w:rPr>
        <w:t>P</w:t>
      </w:r>
      <w:r w:rsidRPr="00EF5447">
        <w:rPr>
          <w:vertAlign w:val="subscript"/>
          <w:lang w:eastAsia="x-none" w:bidi="bn-IN"/>
        </w:rPr>
        <w:t>PowerClass ,NE-DC</w:t>
      </w:r>
      <w:r w:rsidRPr="00EF5447">
        <w:rPr>
          <w:lang w:bidi="bn-IN"/>
        </w:rPr>
        <w:t xml:space="preserve"> shall not be exceeded by the UE during any evaluation period of time.</w:t>
      </w:r>
    </w:p>
    <w:p w14:paraId="2AA2CA6D" w14:textId="77777777" w:rsidR="00783063" w:rsidRPr="00EF5447" w:rsidRDefault="00783063" w:rsidP="00783063">
      <w:pPr>
        <w:pStyle w:val="TH"/>
      </w:pPr>
      <w:r w:rsidRPr="00EF5447">
        <w:t>Table 6.2B.4.1.3a-1: P</w:t>
      </w:r>
      <w:r w:rsidRPr="00EF5447">
        <w:rPr>
          <w:vertAlign w:val="subscript"/>
        </w:rPr>
        <w:t>CMAX</w:t>
      </w:r>
      <w:r w:rsidRPr="00EF5447">
        <w:t xml:space="preserve"> evaluation window</w:t>
      </w:r>
    </w:p>
    <w:tbl>
      <w:tblPr>
        <w:tblW w:w="6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241"/>
      </w:tblGrid>
      <w:tr w:rsidR="00783063" w:rsidRPr="00EF5447" w14:paraId="47109608" w14:textId="77777777" w:rsidTr="00993033">
        <w:trPr>
          <w:trHeight w:val="187"/>
          <w:jc w:val="center"/>
        </w:trPr>
        <w:tc>
          <w:tcPr>
            <w:tcW w:w="2895" w:type="dxa"/>
            <w:tcBorders>
              <w:top w:val="single" w:sz="4" w:space="0" w:color="auto"/>
              <w:left w:val="single" w:sz="4" w:space="0" w:color="auto"/>
              <w:bottom w:val="single" w:sz="4" w:space="0" w:color="auto"/>
              <w:right w:val="single" w:sz="4" w:space="0" w:color="auto"/>
            </w:tcBorders>
            <w:hideMark/>
          </w:tcPr>
          <w:p w14:paraId="423C92A3" w14:textId="77777777" w:rsidR="00783063" w:rsidRPr="00EF5447" w:rsidRDefault="00783063" w:rsidP="00993033">
            <w:pPr>
              <w:pStyle w:val="TAH"/>
              <w:rPr>
                <w:lang w:eastAsia="ko-KR"/>
              </w:rPr>
            </w:pPr>
            <w:r w:rsidRPr="00EF5447">
              <w:rPr>
                <w:lang w:eastAsia="ko-KR"/>
              </w:rPr>
              <w:t>transmission duration</w:t>
            </w:r>
          </w:p>
        </w:tc>
        <w:tc>
          <w:tcPr>
            <w:tcW w:w="1783" w:type="dxa"/>
            <w:tcBorders>
              <w:top w:val="single" w:sz="4" w:space="0" w:color="auto"/>
              <w:left w:val="single" w:sz="4" w:space="0" w:color="auto"/>
              <w:bottom w:val="single" w:sz="4" w:space="0" w:color="auto"/>
              <w:right w:val="single" w:sz="4" w:space="0" w:color="auto"/>
            </w:tcBorders>
            <w:hideMark/>
          </w:tcPr>
          <w:p w14:paraId="28D2454B" w14:textId="77777777" w:rsidR="00783063" w:rsidRPr="00EF5447" w:rsidRDefault="00783063" w:rsidP="00993033">
            <w:pPr>
              <w:pStyle w:val="TAH"/>
              <w:rPr>
                <w:lang w:eastAsia="ko-KR"/>
              </w:rPr>
            </w:pPr>
            <w:r w:rsidRPr="00EF5447">
              <w:rPr>
                <w:lang w:eastAsia="ko-KR"/>
              </w:rPr>
              <w:t>T</w:t>
            </w:r>
            <w:r w:rsidRPr="00EF5447">
              <w:rPr>
                <w:vertAlign w:val="subscript"/>
                <w:lang w:eastAsia="ko-KR"/>
              </w:rPr>
              <w:t>REF</w:t>
            </w:r>
          </w:p>
        </w:tc>
        <w:tc>
          <w:tcPr>
            <w:tcW w:w="2241" w:type="dxa"/>
            <w:tcBorders>
              <w:top w:val="single" w:sz="4" w:space="0" w:color="auto"/>
              <w:left w:val="single" w:sz="4" w:space="0" w:color="auto"/>
              <w:bottom w:val="single" w:sz="4" w:space="0" w:color="auto"/>
              <w:right w:val="single" w:sz="4" w:space="0" w:color="auto"/>
            </w:tcBorders>
            <w:hideMark/>
          </w:tcPr>
          <w:p w14:paraId="25B90C10" w14:textId="77777777" w:rsidR="00783063" w:rsidRPr="00EF5447" w:rsidRDefault="00783063" w:rsidP="00993033">
            <w:pPr>
              <w:pStyle w:val="TAH"/>
              <w:rPr>
                <w:lang w:eastAsia="ko-KR"/>
              </w:rPr>
            </w:pPr>
            <w:r w:rsidRPr="00EF5447">
              <w:rPr>
                <w:lang w:eastAsia="ko-KR"/>
              </w:rPr>
              <w:t>T</w:t>
            </w:r>
            <w:r w:rsidRPr="00EF5447">
              <w:rPr>
                <w:vertAlign w:val="subscript"/>
                <w:lang w:eastAsia="ko-KR"/>
              </w:rPr>
              <w:t>eval</w:t>
            </w:r>
          </w:p>
        </w:tc>
      </w:tr>
      <w:tr w:rsidR="00783063" w:rsidRPr="00EF5447" w14:paraId="52C47A70" w14:textId="77777777" w:rsidTr="00993033">
        <w:trPr>
          <w:trHeight w:val="187"/>
          <w:jc w:val="center"/>
        </w:trPr>
        <w:tc>
          <w:tcPr>
            <w:tcW w:w="2895" w:type="dxa"/>
            <w:tcBorders>
              <w:top w:val="single" w:sz="4" w:space="0" w:color="auto"/>
              <w:left w:val="single" w:sz="4" w:space="0" w:color="auto"/>
              <w:bottom w:val="single" w:sz="4" w:space="0" w:color="auto"/>
              <w:right w:val="single" w:sz="4" w:space="0" w:color="auto"/>
            </w:tcBorders>
            <w:hideMark/>
          </w:tcPr>
          <w:p w14:paraId="6258910A" w14:textId="77777777" w:rsidR="00783063" w:rsidRPr="00EF5447" w:rsidRDefault="00783063" w:rsidP="00993033">
            <w:pPr>
              <w:pStyle w:val="TAC"/>
              <w:rPr>
                <w:lang w:eastAsia="ko-KR"/>
              </w:rPr>
            </w:pPr>
            <w:r w:rsidRPr="00EF5447">
              <w:rPr>
                <w:lang w:eastAsia="ko-KR"/>
              </w:rPr>
              <w:t>Different transmission duration in different RAT carriers</w:t>
            </w:r>
          </w:p>
        </w:tc>
        <w:tc>
          <w:tcPr>
            <w:tcW w:w="1783" w:type="dxa"/>
            <w:tcBorders>
              <w:top w:val="single" w:sz="4" w:space="0" w:color="auto"/>
              <w:left w:val="single" w:sz="4" w:space="0" w:color="auto"/>
              <w:bottom w:val="single" w:sz="4" w:space="0" w:color="auto"/>
              <w:right w:val="single" w:sz="4" w:space="0" w:color="auto"/>
            </w:tcBorders>
            <w:hideMark/>
          </w:tcPr>
          <w:p w14:paraId="7AC10831" w14:textId="77777777" w:rsidR="00783063" w:rsidRPr="00EF5447" w:rsidRDefault="00783063" w:rsidP="00993033">
            <w:pPr>
              <w:pStyle w:val="TAC"/>
              <w:rPr>
                <w:lang w:eastAsia="ko-KR"/>
              </w:rPr>
            </w:pPr>
            <w:r w:rsidRPr="00EF5447">
              <w:rPr>
                <w:lang w:eastAsia="ko-KR"/>
              </w:rPr>
              <w:t>LTE Subframe</w:t>
            </w:r>
          </w:p>
        </w:tc>
        <w:tc>
          <w:tcPr>
            <w:tcW w:w="2241" w:type="dxa"/>
            <w:tcBorders>
              <w:top w:val="single" w:sz="4" w:space="0" w:color="auto"/>
              <w:left w:val="single" w:sz="4" w:space="0" w:color="auto"/>
              <w:bottom w:val="single" w:sz="4" w:space="0" w:color="auto"/>
              <w:right w:val="single" w:sz="4" w:space="0" w:color="auto"/>
            </w:tcBorders>
            <w:hideMark/>
          </w:tcPr>
          <w:p w14:paraId="5A643EA7" w14:textId="77777777" w:rsidR="00783063" w:rsidRPr="00EF5447" w:rsidRDefault="00783063" w:rsidP="00993033">
            <w:pPr>
              <w:pStyle w:val="TAC"/>
              <w:rPr>
                <w:lang w:eastAsia="ko-KR"/>
              </w:rPr>
            </w:pPr>
            <w:r w:rsidRPr="00EF5447">
              <w:rPr>
                <w:rFonts w:eastAsia="Calibri" w:cs="Arial"/>
              </w:rPr>
              <w:t>Min(</w:t>
            </w:r>
            <w:r w:rsidRPr="00EF5447">
              <w:rPr>
                <w:rFonts w:eastAsia="Calibri" w:cs="Arial"/>
                <w:i/>
                <w:iCs/>
              </w:rPr>
              <w:t>T</w:t>
            </w:r>
            <w:r w:rsidRPr="00EF5447">
              <w:rPr>
                <w:rFonts w:eastAsia="Calibri" w:cs="Arial"/>
                <w:i/>
                <w:iCs/>
                <w:vertAlign w:val="subscript"/>
              </w:rPr>
              <w:t>no_hopping</w:t>
            </w:r>
            <w:r w:rsidRPr="00EF5447">
              <w:rPr>
                <w:rFonts w:eastAsia="Calibri" w:cs="Arial"/>
              </w:rPr>
              <w:t>, Physical Channel Length)</w:t>
            </w:r>
          </w:p>
        </w:tc>
      </w:tr>
    </w:tbl>
    <w:p w14:paraId="5699F87F" w14:textId="77777777" w:rsidR="00783063" w:rsidRPr="00EF5447" w:rsidRDefault="00783063" w:rsidP="00783063">
      <w:pPr>
        <w:spacing w:after="160" w:line="256" w:lineRule="auto"/>
        <w:rPr>
          <w:rFonts w:eastAsia="Calibri"/>
          <w:lang w:bidi="bn-IN"/>
        </w:rPr>
      </w:pPr>
    </w:p>
    <w:p w14:paraId="6BDF09DC" w14:textId="77777777" w:rsidR="00783063" w:rsidRPr="00EF5447" w:rsidRDefault="00783063" w:rsidP="00783063">
      <w:r w:rsidRPr="00EF5447">
        <w:t>For each T</w:t>
      </w:r>
      <w:r w:rsidRPr="00EF5447">
        <w:rPr>
          <w:vertAlign w:val="subscript"/>
        </w:rPr>
        <w:t>REF</w:t>
      </w:r>
      <w:r w:rsidRPr="00EF5447">
        <w:t>, the P</w:t>
      </w:r>
      <w:r w:rsidRPr="00EF5447">
        <w:rPr>
          <w:vertAlign w:val="subscript"/>
        </w:rPr>
        <w:t>CMAX_H</w:t>
      </w:r>
      <w:r w:rsidRPr="00EF5447">
        <w:t xml:space="preserve"> is evaluated per T</w:t>
      </w:r>
      <w:r w:rsidRPr="00EF5447">
        <w:rPr>
          <w:vertAlign w:val="subscript"/>
        </w:rPr>
        <w:t>eval</w:t>
      </w:r>
      <w:r w:rsidRPr="00EF5447">
        <w:t xml:space="preserve"> and given by the maximum value over the transmission(s) within the T</w:t>
      </w:r>
      <w:r w:rsidRPr="00EF5447">
        <w:rPr>
          <w:vertAlign w:val="subscript"/>
        </w:rPr>
        <w:t>eval</w:t>
      </w:r>
      <w:r w:rsidRPr="00EF5447">
        <w:t xml:space="preserve"> as follows:</w:t>
      </w:r>
    </w:p>
    <w:p w14:paraId="668A2213" w14:textId="77777777" w:rsidR="00783063" w:rsidRPr="00EF5447" w:rsidRDefault="00783063" w:rsidP="00783063">
      <w:pPr>
        <w:keepLines/>
        <w:tabs>
          <w:tab w:val="center" w:pos="4536"/>
          <w:tab w:val="right" w:pos="9072"/>
        </w:tabs>
        <w:rPr>
          <w:noProof/>
        </w:rPr>
      </w:pPr>
      <w:r w:rsidRPr="00EF5447">
        <w:rPr>
          <w:noProof/>
          <w:lang w:bidi="bn-IN"/>
        </w:rPr>
        <w:tab/>
        <w:t>P</w:t>
      </w:r>
      <w:r w:rsidRPr="00EF5447">
        <w:rPr>
          <w:noProof/>
          <w:vertAlign w:val="subscript"/>
          <w:lang w:bidi="bn-IN"/>
        </w:rPr>
        <w:t xml:space="preserve">CMAX_H  </w:t>
      </w:r>
      <w:r w:rsidRPr="00EF5447">
        <w:rPr>
          <w:noProof/>
        </w:rPr>
        <w:t>= MAX {</w:t>
      </w:r>
      <w:r w:rsidRPr="00EF5447">
        <w:rPr>
          <w:noProof/>
          <w:lang w:bidi="bn-IN"/>
        </w:rPr>
        <w:t xml:space="preserve"> P</w:t>
      </w:r>
      <w:r w:rsidRPr="00EF5447">
        <w:rPr>
          <w:noProof/>
          <w:vertAlign w:val="subscript"/>
          <w:lang w:bidi="bn-IN"/>
        </w:rPr>
        <w:t>CMAX_ NE-DC _H</w:t>
      </w:r>
      <w:r w:rsidRPr="00EF5447">
        <w:rPr>
          <w:noProof/>
        </w:rPr>
        <w:t xml:space="preserve"> (</w:t>
      </w:r>
      <w:r w:rsidRPr="00EF5447">
        <w:rPr>
          <w:i/>
          <w:noProof/>
        </w:rPr>
        <w:t>p,q</w:t>
      </w:r>
      <w:r w:rsidRPr="00EF5447">
        <w:rPr>
          <w:noProof/>
        </w:rPr>
        <w:t xml:space="preserve">) , </w:t>
      </w:r>
      <w:r w:rsidRPr="00EF5447">
        <w:rPr>
          <w:noProof/>
          <w:lang w:bidi="bn-IN"/>
        </w:rPr>
        <w:t>P</w:t>
      </w:r>
      <w:r w:rsidRPr="00EF5447">
        <w:rPr>
          <w:noProof/>
          <w:vertAlign w:val="subscript"/>
          <w:lang w:bidi="bn-IN"/>
        </w:rPr>
        <w:t>CMAX_ NE-DC _H</w:t>
      </w:r>
      <w:r w:rsidRPr="00EF5447">
        <w:rPr>
          <w:noProof/>
        </w:rPr>
        <w:t xml:space="preserve"> (</w:t>
      </w:r>
      <w:r w:rsidRPr="00EF5447">
        <w:rPr>
          <w:i/>
          <w:noProof/>
        </w:rPr>
        <w:t>p,q+1</w:t>
      </w:r>
      <w:r w:rsidRPr="00EF5447">
        <w:rPr>
          <w:noProof/>
        </w:rPr>
        <w:t xml:space="preserve">), … , </w:t>
      </w:r>
      <w:r w:rsidRPr="00EF5447">
        <w:rPr>
          <w:noProof/>
          <w:lang w:bidi="bn-IN"/>
        </w:rPr>
        <w:t>P</w:t>
      </w:r>
      <w:r w:rsidRPr="00EF5447">
        <w:rPr>
          <w:noProof/>
          <w:vertAlign w:val="subscript"/>
          <w:lang w:bidi="bn-IN"/>
        </w:rPr>
        <w:t>CMAX_ NE-DC _H</w:t>
      </w:r>
      <w:r w:rsidRPr="00EF5447">
        <w:rPr>
          <w:noProof/>
        </w:rPr>
        <w:t xml:space="preserve"> (</w:t>
      </w:r>
      <w:r w:rsidRPr="00EF5447">
        <w:rPr>
          <w:i/>
          <w:noProof/>
        </w:rPr>
        <w:t>p,q+n</w:t>
      </w:r>
      <w:r w:rsidRPr="00EF5447">
        <w:rPr>
          <w:noProof/>
        </w:rPr>
        <w:t>) }</w:t>
      </w:r>
    </w:p>
    <w:p w14:paraId="5C4A1522" w14:textId="77777777" w:rsidR="00783063" w:rsidRPr="00EF5447" w:rsidRDefault="00783063" w:rsidP="00783063">
      <w:pPr>
        <w:rPr>
          <w:lang w:eastAsia="zh-CN"/>
        </w:rPr>
      </w:pPr>
      <w:r w:rsidRPr="00EF5447">
        <w:t xml:space="preserve">where </w:t>
      </w:r>
      <w:r w:rsidRPr="00EF5447">
        <w:rPr>
          <w:lang w:eastAsia="x-none" w:bidi="bn-IN"/>
        </w:rPr>
        <w:t>P</w:t>
      </w:r>
      <w:r w:rsidRPr="00EF5447">
        <w:rPr>
          <w:vertAlign w:val="subscript"/>
          <w:lang w:eastAsia="x-none" w:bidi="bn-IN"/>
        </w:rPr>
        <w:t>CMAX_ NE-DC _H</w:t>
      </w:r>
      <w:r w:rsidRPr="00EF5447">
        <w:rPr>
          <w:lang w:bidi="bn-IN"/>
        </w:rPr>
        <w:t xml:space="preserve"> are the applicable upper limits for each overlapping scheduling unit pairs </w:t>
      </w:r>
      <w:r w:rsidRPr="00EF5447">
        <w:rPr>
          <w:i/>
          <w:lang w:bidi="bn-IN"/>
        </w:rPr>
        <w:t>(p,q</w:t>
      </w:r>
      <w:r w:rsidRPr="00EF5447">
        <w:rPr>
          <w:lang w:bidi="bn-IN"/>
        </w:rPr>
        <w:t>) , (</w:t>
      </w:r>
      <w:r w:rsidRPr="00EF5447">
        <w:rPr>
          <w:i/>
          <w:lang w:bidi="bn-IN"/>
        </w:rPr>
        <w:t>p, q+1</w:t>
      </w:r>
      <w:r w:rsidRPr="00EF5447">
        <w:rPr>
          <w:lang w:bidi="bn-IN"/>
        </w:rPr>
        <w:t xml:space="preserve">) , up to </w:t>
      </w:r>
      <w:r w:rsidRPr="00EF5447">
        <w:rPr>
          <w:i/>
          <w:lang w:bidi="bn-IN"/>
        </w:rPr>
        <w:t>(p, q+n</w:t>
      </w:r>
      <w:r w:rsidRPr="00EF5447">
        <w:rPr>
          <w:lang w:bidi="bn-IN"/>
        </w:rPr>
        <w:t xml:space="preserve">) for each applicable </w:t>
      </w:r>
      <w:r w:rsidRPr="00EF5447">
        <w:rPr>
          <w:lang w:eastAsia="ko-KR"/>
        </w:rPr>
        <w:t>T</w:t>
      </w:r>
      <w:r w:rsidRPr="00EF5447">
        <w:rPr>
          <w:vertAlign w:val="subscript"/>
          <w:lang w:eastAsia="ko-KR"/>
        </w:rPr>
        <w:t>eval</w:t>
      </w:r>
      <w:r w:rsidRPr="00EF5447">
        <w:rPr>
          <w:lang w:bidi="bn-IN"/>
        </w:rPr>
        <w:t xml:space="preserve"> duration</w:t>
      </w:r>
      <w:r w:rsidRPr="00EF5447">
        <w:t xml:space="preserve">, </w:t>
      </w:r>
      <w:r w:rsidRPr="00EF5447">
        <w:rPr>
          <w:lang w:eastAsia="zh-CN"/>
        </w:rPr>
        <w:t>where q+</w:t>
      </w:r>
      <w:r w:rsidRPr="00EF5447">
        <w:rPr>
          <w:i/>
          <w:iCs/>
          <w:lang w:eastAsia="zh-CN"/>
        </w:rPr>
        <w:t>n</w:t>
      </w:r>
      <w:r w:rsidRPr="00EF5447">
        <w:rPr>
          <w:lang w:eastAsia="zh-CN"/>
        </w:rPr>
        <w:t xml:space="preserve"> is the last NR UL physical-channel overlapping with LTE subframe p.</w:t>
      </w:r>
    </w:p>
    <w:p w14:paraId="21199837" w14:textId="77777777" w:rsidR="00783063" w:rsidRPr="00EF5447" w:rsidRDefault="00783063" w:rsidP="00783063">
      <w:pPr>
        <w:rPr>
          <w:lang w:bidi="bn-IN"/>
        </w:rPr>
      </w:pPr>
      <w:r w:rsidRPr="00EF5447">
        <w:rPr>
          <w:lang w:eastAsia="zh-CN"/>
        </w:rPr>
        <w:t xml:space="preserve">While </w:t>
      </w:r>
      <w:r w:rsidRPr="00EF5447">
        <w:rPr>
          <w:noProof/>
          <w:lang w:bidi="bn-IN"/>
        </w:rPr>
        <w:t>P</w:t>
      </w:r>
      <w:r w:rsidRPr="00EF5447">
        <w:rPr>
          <w:noProof/>
          <w:vertAlign w:val="subscript"/>
          <w:lang w:bidi="bn-IN"/>
        </w:rPr>
        <w:t xml:space="preserve">CMAX_L </w:t>
      </w:r>
      <w:r w:rsidRPr="00EF5447">
        <w:rPr>
          <w:lang w:bidi="bn-IN"/>
        </w:rPr>
        <w:t>is computed as follows:</w:t>
      </w:r>
    </w:p>
    <w:p w14:paraId="6DF127CE" w14:textId="77777777" w:rsidR="00783063" w:rsidRPr="009960ED" w:rsidRDefault="00783063" w:rsidP="00783063">
      <w:pPr>
        <w:keepLines/>
        <w:tabs>
          <w:tab w:val="center" w:pos="4536"/>
          <w:tab w:val="right" w:pos="9072"/>
        </w:tabs>
        <w:rPr>
          <w:rFonts w:eastAsia="Calibri"/>
          <w:noProof/>
          <w:lang w:val="fr-FR" w:bidi="bn-IN"/>
        </w:rPr>
      </w:pPr>
      <w:r w:rsidRPr="00EF5447">
        <w:rPr>
          <w:rFonts w:eastAsia="Calibri"/>
          <w:noProof/>
          <w:lang w:bidi="bn-IN"/>
        </w:rPr>
        <w:tab/>
      </w:r>
      <w:r w:rsidRPr="009960ED">
        <w:rPr>
          <w:rFonts w:eastAsia="Calibri"/>
          <w:noProof/>
          <w:lang w:val="fr-FR" w:bidi="bn-IN"/>
        </w:rPr>
        <w:t>P</w:t>
      </w:r>
      <w:r w:rsidRPr="009960ED">
        <w:rPr>
          <w:rFonts w:eastAsia="Calibri"/>
          <w:noProof/>
          <w:vertAlign w:val="subscript"/>
          <w:lang w:val="fr-FR" w:bidi="bn-IN"/>
        </w:rPr>
        <w:t xml:space="preserve">CMAX_L </w:t>
      </w:r>
      <w:r w:rsidRPr="009960ED">
        <w:rPr>
          <w:noProof/>
          <w:lang w:val="fr-FR"/>
        </w:rPr>
        <w:t>= MIN {</w:t>
      </w:r>
      <w:r w:rsidRPr="009960ED">
        <w:rPr>
          <w:noProof/>
          <w:lang w:val="fr-FR" w:bidi="bn-IN"/>
        </w:rPr>
        <w:t xml:space="preserve"> P</w:t>
      </w:r>
      <w:r w:rsidRPr="009960ED">
        <w:rPr>
          <w:noProof/>
          <w:vertAlign w:val="subscript"/>
          <w:lang w:val="fr-FR" w:bidi="bn-IN"/>
        </w:rPr>
        <w:t>CMAX_ NE-DC _L</w:t>
      </w:r>
      <w:r w:rsidRPr="009960ED">
        <w:rPr>
          <w:noProof/>
          <w:lang w:val="fr-FR"/>
        </w:rPr>
        <w:t xml:space="preserve"> (</w:t>
      </w:r>
      <w:r w:rsidRPr="009960ED">
        <w:rPr>
          <w:i/>
          <w:noProof/>
          <w:lang w:val="fr-FR"/>
        </w:rPr>
        <w:t>p,q</w:t>
      </w:r>
      <w:r w:rsidRPr="009960ED">
        <w:rPr>
          <w:noProof/>
          <w:lang w:val="fr-FR"/>
        </w:rPr>
        <w:t xml:space="preserve">) , </w:t>
      </w:r>
      <w:r w:rsidRPr="009960ED">
        <w:rPr>
          <w:noProof/>
          <w:lang w:val="fr-FR" w:bidi="bn-IN"/>
        </w:rPr>
        <w:t>P</w:t>
      </w:r>
      <w:r w:rsidRPr="009960ED">
        <w:rPr>
          <w:noProof/>
          <w:vertAlign w:val="subscript"/>
          <w:lang w:val="fr-FR" w:bidi="bn-IN"/>
        </w:rPr>
        <w:t>CMAX_ NE-DC _L</w:t>
      </w:r>
      <w:r w:rsidRPr="009960ED">
        <w:rPr>
          <w:noProof/>
          <w:lang w:val="fr-FR"/>
        </w:rPr>
        <w:t xml:space="preserve"> (</w:t>
      </w:r>
      <w:r w:rsidRPr="009960ED">
        <w:rPr>
          <w:i/>
          <w:noProof/>
          <w:lang w:val="fr-FR"/>
        </w:rPr>
        <w:t>p,q+1</w:t>
      </w:r>
      <w:r w:rsidRPr="009960ED">
        <w:rPr>
          <w:noProof/>
          <w:lang w:val="fr-FR"/>
        </w:rPr>
        <w:t xml:space="preserve">), … , </w:t>
      </w:r>
      <w:r w:rsidRPr="009960ED">
        <w:rPr>
          <w:noProof/>
          <w:lang w:val="fr-FR" w:bidi="bn-IN"/>
        </w:rPr>
        <w:t>P</w:t>
      </w:r>
      <w:r w:rsidRPr="009960ED">
        <w:rPr>
          <w:noProof/>
          <w:vertAlign w:val="subscript"/>
          <w:lang w:val="fr-FR" w:bidi="bn-IN"/>
        </w:rPr>
        <w:t>CMAX_ NE-DC _L</w:t>
      </w:r>
      <w:r w:rsidRPr="009960ED">
        <w:rPr>
          <w:noProof/>
          <w:lang w:val="fr-FR"/>
        </w:rPr>
        <w:t xml:space="preserve"> (</w:t>
      </w:r>
      <w:r w:rsidRPr="009960ED">
        <w:rPr>
          <w:i/>
          <w:noProof/>
          <w:lang w:val="fr-FR"/>
        </w:rPr>
        <w:t>p,q+n</w:t>
      </w:r>
      <w:r w:rsidRPr="009960ED">
        <w:rPr>
          <w:noProof/>
          <w:lang w:val="fr-FR"/>
        </w:rPr>
        <w:t>)}</w:t>
      </w:r>
    </w:p>
    <w:p w14:paraId="57910205" w14:textId="77777777" w:rsidR="00783063" w:rsidRPr="00EF5447" w:rsidRDefault="00783063" w:rsidP="00783063">
      <w:pPr>
        <w:rPr>
          <w:noProof/>
          <w:lang w:eastAsia="x-none"/>
        </w:rPr>
      </w:pPr>
      <w:r w:rsidRPr="00EF5447">
        <w:t xml:space="preserve">where </w:t>
      </w:r>
      <w:r w:rsidRPr="00EF5447">
        <w:rPr>
          <w:lang w:eastAsia="x-none" w:bidi="bn-IN"/>
        </w:rPr>
        <w:t>P</w:t>
      </w:r>
      <w:r w:rsidRPr="00EF5447">
        <w:rPr>
          <w:vertAlign w:val="subscript"/>
          <w:lang w:eastAsia="x-none" w:bidi="bn-IN"/>
        </w:rPr>
        <w:t>CMAX_NE-DC_L</w:t>
      </w:r>
      <w:r w:rsidRPr="00EF5447">
        <w:rPr>
          <w:lang w:bidi="bn-IN"/>
        </w:rPr>
        <w:t xml:space="preserve"> are the applicable lower limits for each overlapping scheduling unit pairs </w:t>
      </w:r>
      <w:r w:rsidRPr="00EF5447">
        <w:rPr>
          <w:i/>
          <w:lang w:bidi="bn-IN"/>
        </w:rPr>
        <w:t>(p,q</w:t>
      </w:r>
      <w:r w:rsidRPr="00EF5447">
        <w:rPr>
          <w:lang w:bidi="bn-IN"/>
        </w:rPr>
        <w:t>) , (</w:t>
      </w:r>
      <w:r w:rsidRPr="00EF5447">
        <w:rPr>
          <w:i/>
          <w:lang w:bidi="bn-IN"/>
        </w:rPr>
        <w:t>p, q+1</w:t>
      </w:r>
      <w:r w:rsidRPr="00EF5447">
        <w:rPr>
          <w:lang w:bidi="bn-IN"/>
        </w:rPr>
        <w:t xml:space="preserve">) , up to </w:t>
      </w:r>
      <w:r w:rsidRPr="00EF5447">
        <w:rPr>
          <w:i/>
          <w:lang w:bidi="bn-IN"/>
        </w:rPr>
        <w:t>(p, q+n</w:t>
      </w:r>
      <w:r w:rsidRPr="00EF5447">
        <w:rPr>
          <w:lang w:bidi="bn-IN"/>
        </w:rPr>
        <w:t xml:space="preserve">) for each applicable </w:t>
      </w:r>
      <w:r w:rsidRPr="00EF5447">
        <w:rPr>
          <w:lang w:eastAsia="ko-KR"/>
        </w:rPr>
        <w:t>T</w:t>
      </w:r>
      <w:r w:rsidRPr="00EF5447">
        <w:rPr>
          <w:vertAlign w:val="subscript"/>
          <w:lang w:eastAsia="ko-KR"/>
        </w:rPr>
        <w:t>eval</w:t>
      </w:r>
      <w:r w:rsidRPr="00EF5447">
        <w:rPr>
          <w:lang w:bidi="bn-IN"/>
        </w:rPr>
        <w:t xml:space="preserve"> duration</w:t>
      </w:r>
      <w:r w:rsidRPr="00EF5447">
        <w:t xml:space="preserve">, </w:t>
      </w:r>
      <w:r w:rsidRPr="00EF5447">
        <w:rPr>
          <w:lang w:eastAsia="zh-CN"/>
        </w:rPr>
        <w:t>where q+</w:t>
      </w:r>
      <w:r w:rsidRPr="00EF5447">
        <w:rPr>
          <w:i/>
          <w:iCs/>
          <w:lang w:eastAsia="zh-CN"/>
        </w:rPr>
        <w:t>n</w:t>
      </w:r>
      <w:r w:rsidRPr="00EF5447">
        <w:rPr>
          <w:lang w:eastAsia="zh-CN"/>
        </w:rPr>
        <w:t xml:space="preserve"> is the last NR UL physical-channel overlapping with LTE subframe p,</w:t>
      </w:r>
    </w:p>
    <w:p w14:paraId="71076124" w14:textId="77777777" w:rsidR="00783063" w:rsidRPr="00EF5447" w:rsidRDefault="00783063" w:rsidP="00783063">
      <w:pPr>
        <w:rPr>
          <w:lang w:bidi="bn-IN"/>
        </w:rPr>
      </w:pPr>
      <w:r w:rsidRPr="00EF5447">
        <w:t>With</w:t>
      </w:r>
    </w:p>
    <w:p w14:paraId="43268E6D" w14:textId="77777777" w:rsidR="00783063" w:rsidRPr="00EF5447" w:rsidRDefault="00783063" w:rsidP="00783063">
      <w:pPr>
        <w:keepLines/>
        <w:tabs>
          <w:tab w:val="center" w:pos="4536"/>
          <w:tab w:val="right" w:pos="9072"/>
        </w:tabs>
        <w:rPr>
          <w:noProof/>
          <w:lang w:bidi="bn-IN"/>
        </w:rPr>
      </w:pPr>
      <w:r w:rsidRPr="00EF5447">
        <w:rPr>
          <w:noProof/>
          <w:lang w:bidi="bn-IN"/>
        </w:rPr>
        <w:tab/>
        <w:t>P</w:t>
      </w:r>
      <w:r w:rsidRPr="00EF5447">
        <w:rPr>
          <w:noProof/>
          <w:vertAlign w:val="subscript"/>
          <w:lang w:bidi="bn-IN"/>
        </w:rPr>
        <w:t>CMAX_ NE-DC _H</w:t>
      </w:r>
      <w:r w:rsidRPr="00EF5447">
        <w:rPr>
          <w:noProof/>
        </w:rPr>
        <w:t>(</w:t>
      </w:r>
      <w:r w:rsidRPr="00EF5447">
        <w:rPr>
          <w:i/>
          <w:noProof/>
        </w:rPr>
        <w:t>p,q</w:t>
      </w:r>
      <w:r w:rsidRPr="00EF5447">
        <w:rPr>
          <w:noProof/>
        </w:rPr>
        <w:t>) = MIN {</w:t>
      </w:r>
      <w:r w:rsidRPr="00EF5447">
        <w:rPr>
          <w:noProof/>
          <w:lang w:bidi="bn-IN"/>
        </w:rPr>
        <w:t>10 log</w:t>
      </w:r>
      <w:r w:rsidRPr="00EF5447">
        <w:rPr>
          <w:noProof/>
          <w:vertAlign w:val="subscript"/>
          <w:lang w:bidi="bn-IN"/>
        </w:rPr>
        <w:t>10</w:t>
      </w:r>
      <w:r w:rsidRPr="00EF5447">
        <w:rPr>
          <w:noProof/>
          <w:lang w:bidi="bn-IN"/>
        </w:rPr>
        <w:t xml:space="preserve"> </w:t>
      </w:r>
      <w:r w:rsidRPr="00EF5447">
        <w:rPr>
          <w:noProof/>
        </w:rPr>
        <w:t>[</w:t>
      </w:r>
      <w:r w:rsidRPr="00EF5447">
        <w:rPr>
          <w:noProof/>
          <w:lang w:bidi="bn-IN"/>
        </w:rPr>
        <w:t>p</w:t>
      </w:r>
      <w:r w:rsidRPr="00EF5447">
        <w:rPr>
          <w:noProof/>
          <w:vertAlign w:val="subscript"/>
          <w:lang w:bidi="bn-IN"/>
        </w:rPr>
        <w:t>CMAX</w:t>
      </w:r>
      <w:r w:rsidRPr="00EF5447">
        <w:rPr>
          <w:noProof/>
          <w:lang w:eastAsia="zh-CN"/>
        </w:rPr>
        <w:t xml:space="preserve"> </w:t>
      </w:r>
      <w:r w:rsidRPr="00EF5447">
        <w:rPr>
          <w:noProof/>
          <w:vertAlign w:val="subscript"/>
          <w:lang w:bidi="bn-IN"/>
        </w:rPr>
        <w:t>H _</w:t>
      </w:r>
      <w:r w:rsidRPr="00EF5447">
        <w:rPr>
          <w:i/>
          <w:noProof/>
          <w:vertAlign w:val="subscript"/>
          <w:lang w:bidi="bn-IN"/>
        </w:rPr>
        <w:t xml:space="preserve"> </w:t>
      </w:r>
      <w:r w:rsidRPr="00EF5447">
        <w:rPr>
          <w:noProof/>
          <w:vertAlign w:val="subscript"/>
          <w:lang w:bidi="bn-IN"/>
        </w:rPr>
        <w:t>E-UTRA,</w:t>
      </w:r>
      <w:r w:rsidRPr="00EF5447">
        <w:rPr>
          <w:i/>
          <w:noProof/>
          <w:vertAlign w:val="subscript"/>
          <w:lang w:eastAsia="zh-CN" w:bidi="bn-IN"/>
        </w:rPr>
        <w:t xml:space="preserve">c </w:t>
      </w:r>
      <w:r w:rsidRPr="00EF5447">
        <w:rPr>
          <w:noProof/>
          <w:lang w:bidi="bn-IN"/>
        </w:rPr>
        <w:t>(</w:t>
      </w:r>
      <w:r w:rsidRPr="00EF5447">
        <w:rPr>
          <w:i/>
          <w:noProof/>
          <w:lang w:bidi="bn-IN"/>
        </w:rPr>
        <w:t>p</w:t>
      </w:r>
      <w:r w:rsidRPr="00EF5447">
        <w:rPr>
          <w:noProof/>
          <w:lang w:bidi="bn-IN"/>
        </w:rPr>
        <w:t>) + p</w:t>
      </w:r>
      <w:r w:rsidRPr="00EF5447">
        <w:rPr>
          <w:noProof/>
          <w:vertAlign w:val="subscript"/>
          <w:lang w:bidi="bn-IN"/>
        </w:rPr>
        <w:t>CMAX</w:t>
      </w:r>
      <w:r w:rsidRPr="00EF5447">
        <w:rPr>
          <w:noProof/>
          <w:lang w:eastAsia="zh-CN"/>
        </w:rPr>
        <w:t xml:space="preserve"> </w:t>
      </w:r>
      <w:r w:rsidRPr="00EF5447">
        <w:rPr>
          <w:noProof/>
          <w:vertAlign w:val="subscript"/>
          <w:lang w:bidi="bn-IN"/>
        </w:rPr>
        <w:t>H,f,</w:t>
      </w:r>
      <w:r w:rsidRPr="00EF5447">
        <w:rPr>
          <w:i/>
          <w:noProof/>
          <w:vertAlign w:val="subscript"/>
          <w:lang w:bidi="bn-IN"/>
        </w:rPr>
        <w:t>c</w:t>
      </w:r>
      <w:r w:rsidRPr="00EF5447">
        <w:rPr>
          <w:i/>
          <w:noProof/>
          <w:vertAlign w:val="subscript"/>
          <w:lang w:eastAsia="zh-CN" w:bidi="bn-IN"/>
        </w:rPr>
        <w:t>,</w:t>
      </w:r>
      <w:r w:rsidRPr="00EF5447">
        <w:rPr>
          <w:i/>
          <w:noProof/>
          <w:vertAlign w:val="subscript"/>
          <w:lang w:bidi="bn-IN"/>
        </w:rPr>
        <w:t>NR</w:t>
      </w:r>
      <w:r w:rsidRPr="00EF5447">
        <w:rPr>
          <w:noProof/>
          <w:lang w:eastAsia="zh-CN"/>
        </w:rPr>
        <w:t xml:space="preserve"> </w:t>
      </w:r>
      <w:r w:rsidRPr="00EF5447">
        <w:rPr>
          <w:noProof/>
          <w:lang w:bidi="bn-IN"/>
        </w:rPr>
        <w:t>(</w:t>
      </w:r>
      <w:r w:rsidRPr="00EF5447">
        <w:rPr>
          <w:i/>
          <w:noProof/>
          <w:lang w:bidi="bn-IN"/>
        </w:rPr>
        <w:t>q</w:t>
      </w:r>
      <w:r w:rsidRPr="00EF5447">
        <w:rPr>
          <w:noProof/>
          <w:lang w:bidi="bn-IN"/>
        </w:rPr>
        <w:t xml:space="preserve">)], </w:t>
      </w:r>
      <w:r w:rsidRPr="00EF5447">
        <w:rPr>
          <w:noProof/>
          <w:lang w:eastAsia="zh-CN"/>
        </w:rPr>
        <w:t>P</w:t>
      </w:r>
      <w:r w:rsidRPr="00EF5447">
        <w:rPr>
          <w:noProof/>
          <w:vertAlign w:val="subscript"/>
          <w:lang w:eastAsia="zh-CN"/>
        </w:rPr>
        <w:t>EMAX, NE-DC</w:t>
      </w:r>
      <w:r w:rsidRPr="00EF5447">
        <w:rPr>
          <w:noProof/>
        </w:rPr>
        <w:t xml:space="preserve"> ,</w:t>
      </w:r>
      <w:r w:rsidRPr="00EF5447">
        <w:rPr>
          <w:noProof/>
          <w:lang w:bidi="bn-IN"/>
        </w:rPr>
        <w:t>P</w:t>
      </w:r>
      <w:r w:rsidRPr="00EF5447">
        <w:rPr>
          <w:noProof/>
          <w:vertAlign w:val="subscript"/>
          <w:lang w:bidi="bn-IN"/>
        </w:rPr>
        <w:t>PowerClass, NE-DC</w:t>
      </w:r>
      <w:r w:rsidRPr="00EF5447">
        <w:rPr>
          <w:noProof/>
          <w:lang w:bidi="bn-IN"/>
        </w:rPr>
        <w:t>}</w:t>
      </w:r>
    </w:p>
    <w:p w14:paraId="3932B840" w14:textId="77777777" w:rsidR="00783063" w:rsidRPr="00EF5447" w:rsidRDefault="00783063" w:rsidP="00783063">
      <w:pPr>
        <w:rPr>
          <w:lang w:bidi="bn-IN"/>
        </w:rPr>
      </w:pPr>
      <w:r w:rsidRPr="00EF5447">
        <w:rPr>
          <w:lang w:bidi="bn-IN"/>
        </w:rPr>
        <w:t>And:</w:t>
      </w:r>
    </w:p>
    <w:p w14:paraId="69D3421E" w14:textId="77777777" w:rsidR="00783063" w:rsidRPr="00EF5447" w:rsidRDefault="00783063" w:rsidP="00783063">
      <w:pPr>
        <w:rPr>
          <w:lang w:bidi="bn-IN"/>
        </w:rPr>
      </w:pPr>
      <w:r w:rsidRPr="00EF5447">
        <w:rPr>
          <w:lang w:bidi="bn-IN"/>
        </w:rPr>
        <w:tab/>
        <w:t xml:space="preserve">a = </w:t>
      </w:r>
      <w:r w:rsidRPr="00EF5447">
        <w:t>10 log</w:t>
      </w:r>
      <w:r w:rsidRPr="00EF5447">
        <w:rPr>
          <w:vertAlign w:val="subscript"/>
        </w:rPr>
        <w:t>10</w:t>
      </w:r>
      <w:r w:rsidRPr="00EF5447">
        <w:t xml:space="preserve"> [p</w:t>
      </w:r>
      <w:r w:rsidRPr="00EF5447">
        <w:rPr>
          <w:vertAlign w:val="subscript"/>
        </w:rPr>
        <w:t>CMAX_</w:t>
      </w:r>
      <w:r w:rsidRPr="00EF5447">
        <w:rPr>
          <w:i/>
          <w:iCs/>
          <w:vertAlign w:val="subscript"/>
        </w:rPr>
        <w:t xml:space="preserve"> </w:t>
      </w:r>
      <w:r w:rsidRPr="00EF5447">
        <w:rPr>
          <w:vertAlign w:val="subscript"/>
        </w:rPr>
        <w:t>E-UTRA,</w:t>
      </w:r>
      <w:r w:rsidRPr="00EF5447">
        <w:rPr>
          <w:i/>
          <w:iCs/>
          <w:vertAlign w:val="subscript"/>
        </w:rPr>
        <w:t xml:space="preserve">c </w:t>
      </w:r>
      <w:r w:rsidRPr="00EF5447">
        <w:t>(</w:t>
      </w:r>
      <w:r w:rsidRPr="00EF5447">
        <w:rPr>
          <w:i/>
          <w:iCs/>
        </w:rPr>
        <w:t>p</w:t>
      </w:r>
      <w:r w:rsidRPr="00EF5447">
        <w:t>) +p</w:t>
      </w:r>
      <w:r w:rsidRPr="00EF5447">
        <w:rPr>
          <w:vertAlign w:val="subscript"/>
        </w:rPr>
        <w:t>CMAX,f,</w:t>
      </w:r>
      <w:r w:rsidRPr="00EF5447">
        <w:rPr>
          <w:i/>
          <w:iCs/>
          <w:vertAlign w:val="subscript"/>
        </w:rPr>
        <w:t xml:space="preserve">c,NR </w:t>
      </w:r>
      <w:r w:rsidRPr="00EF5447">
        <w:t>(</w:t>
      </w:r>
      <w:r w:rsidRPr="00EF5447">
        <w:rPr>
          <w:i/>
          <w:iCs/>
        </w:rPr>
        <w:t>q</w:t>
      </w:r>
      <w:r w:rsidRPr="00EF5447">
        <w:t xml:space="preserve">) ] &gt; </w:t>
      </w:r>
      <m:oMath>
        <m:sSubSup>
          <m:sSubSupPr>
            <m:ctrlPr>
              <w:ins w:id="773" w:author="Gene Fong" w:date="2022-05-23T17:31:00Z">
                <w:rPr>
                  <w:rFonts w:ascii="Cambria Math" w:hAnsi="Cambria Math"/>
                  <w:i/>
                </w:rPr>
              </w:ins>
            </m:ctrlPr>
          </m:sSubSupPr>
          <m:e>
            <m:r>
              <w:rPr>
                <w:rFonts w:ascii="Cambria Math" w:hAnsi="Cambria Math"/>
              </w:rPr>
              <m:t>P</m:t>
            </m:r>
          </m:e>
          <m:sub>
            <m:r>
              <w:rPr>
                <w:rFonts w:ascii="Cambria Math" w:hAnsi="Cambria Math"/>
              </w:rPr>
              <m:t>Total</m:t>
            </m:r>
          </m:sub>
          <m:sup>
            <m:r>
              <w:rPr>
                <w:rFonts w:ascii="Cambria Math" w:hAnsi="Cambria Math"/>
              </w:rPr>
              <m:t>NE-DC</m:t>
            </m:r>
          </m:sup>
        </m:sSubSup>
      </m:oMath>
    </w:p>
    <w:p w14:paraId="689C750D" w14:textId="77777777" w:rsidR="00783063" w:rsidRPr="00EF5447" w:rsidRDefault="00783063" w:rsidP="00783063">
      <w:r w:rsidRPr="00EF5447">
        <w:t>If a = TRUE</w:t>
      </w:r>
    </w:p>
    <w:p w14:paraId="5543731A" w14:textId="77777777" w:rsidR="00783063" w:rsidRPr="009960ED" w:rsidRDefault="00783063" w:rsidP="00783063">
      <w:pPr>
        <w:jc w:val="center"/>
        <w:rPr>
          <w:lang w:val="fr-FR"/>
        </w:rPr>
      </w:pPr>
      <w:r w:rsidRPr="009960ED">
        <w:rPr>
          <w:lang w:val="fr-FR"/>
        </w:rPr>
        <w:t>P</w:t>
      </w:r>
      <w:r w:rsidRPr="009960ED">
        <w:rPr>
          <w:vertAlign w:val="subscript"/>
          <w:lang w:val="fr-FR"/>
        </w:rPr>
        <w:t>CMAX_ NE-DC _L</w:t>
      </w:r>
      <w:r w:rsidRPr="009960ED">
        <w:rPr>
          <w:lang w:val="fr-FR"/>
        </w:rPr>
        <w:t>(</w:t>
      </w:r>
      <w:r w:rsidRPr="009960ED">
        <w:rPr>
          <w:i/>
          <w:iCs/>
          <w:lang w:val="fr-FR"/>
        </w:rPr>
        <w:t>p,q</w:t>
      </w:r>
      <w:r w:rsidRPr="009960ED">
        <w:rPr>
          <w:lang w:val="fr-FR"/>
        </w:rPr>
        <w:t>) = MIN {10 log</w:t>
      </w:r>
      <w:r w:rsidRPr="009960ED">
        <w:rPr>
          <w:vertAlign w:val="subscript"/>
          <w:lang w:val="fr-FR"/>
        </w:rPr>
        <w:t>10</w:t>
      </w:r>
      <w:r w:rsidRPr="009960ED">
        <w:rPr>
          <w:lang w:val="fr-FR"/>
        </w:rPr>
        <w:t xml:space="preserve"> [p</w:t>
      </w:r>
      <w:r w:rsidRPr="009960ED">
        <w:rPr>
          <w:vertAlign w:val="subscript"/>
          <w:lang w:val="fr-FR"/>
        </w:rPr>
        <w:t>CMAX</w:t>
      </w:r>
      <w:r w:rsidRPr="009960ED">
        <w:rPr>
          <w:lang w:val="fr-FR"/>
        </w:rPr>
        <w:t xml:space="preserve"> </w:t>
      </w:r>
      <w:r w:rsidRPr="009960ED">
        <w:rPr>
          <w:vertAlign w:val="subscript"/>
          <w:lang w:val="fr-FR"/>
        </w:rPr>
        <w:t>L _</w:t>
      </w:r>
      <w:r w:rsidRPr="009960ED">
        <w:rPr>
          <w:i/>
          <w:iCs/>
          <w:vertAlign w:val="subscript"/>
          <w:lang w:val="fr-FR"/>
        </w:rPr>
        <w:t xml:space="preserve"> </w:t>
      </w:r>
      <w:r w:rsidRPr="009960ED">
        <w:rPr>
          <w:vertAlign w:val="subscript"/>
          <w:lang w:val="fr-FR"/>
        </w:rPr>
        <w:t>E-UTRA,</w:t>
      </w:r>
      <w:r w:rsidRPr="009960ED">
        <w:rPr>
          <w:i/>
          <w:iCs/>
          <w:vertAlign w:val="subscript"/>
          <w:lang w:val="fr-FR"/>
        </w:rPr>
        <w:t xml:space="preserve">c </w:t>
      </w:r>
      <w:r w:rsidRPr="009960ED">
        <w:rPr>
          <w:lang w:val="fr-FR"/>
        </w:rPr>
        <w:t>(</w:t>
      </w:r>
      <w:r w:rsidRPr="009960ED">
        <w:rPr>
          <w:i/>
          <w:iCs/>
          <w:lang w:val="fr-FR"/>
        </w:rPr>
        <w:t>p</w:t>
      </w:r>
      <w:r w:rsidRPr="009960ED">
        <w:rPr>
          <w:lang w:val="fr-FR"/>
        </w:rPr>
        <w:t>) ], P</w:t>
      </w:r>
      <w:r w:rsidRPr="009960ED">
        <w:rPr>
          <w:vertAlign w:val="subscript"/>
          <w:lang w:val="fr-FR"/>
        </w:rPr>
        <w:t>EMAX, NE-DC</w:t>
      </w:r>
      <w:r w:rsidRPr="009960ED">
        <w:rPr>
          <w:lang w:val="fr-FR"/>
        </w:rPr>
        <w:t xml:space="preserve"> ,P</w:t>
      </w:r>
      <w:r w:rsidRPr="009960ED">
        <w:rPr>
          <w:vertAlign w:val="subscript"/>
          <w:lang w:val="fr-FR"/>
        </w:rPr>
        <w:t>PowerClass, NE-DC</w:t>
      </w:r>
      <w:r w:rsidRPr="009960ED">
        <w:rPr>
          <w:lang w:val="fr-FR"/>
        </w:rPr>
        <w:t>}</w:t>
      </w:r>
    </w:p>
    <w:p w14:paraId="17A37E32" w14:textId="77777777" w:rsidR="00783063" w:rsidRPr="009960ED" w:rsidRDefault="00783063" w:rsidP="00783063">
      <w:pPr>
        <w:rPr>
          <w:lang w:val="fr-FR"/>
        </w:rPr>
      </w:pPr>
      <w:r w:rsidRPr="009960ED">
        <w:rPr>
          <w:lang w:val="fr-FR"/>
        </w:rPr>
        <w:t>Else</w:t>
      </w:r>
    </w:p>
    <w:p w14:paraId="762CFE28" w14:textId="77777777" w:rsidR="00783063" w:rsidRPr="009960ED" w:rsidRDefault="00783063" w:rsidP="00783063">
      <w:pPr>
        <w:jc w:val="center"/>
        <w:rPr>
          <w:lang w:val="fr-FR"/>
        </w:rPr>
      </w:pPr>
      <w:r w:rsidRPr="009960ED">
        <w:rPr>
          <w:lang w:val="fr-FR"/>
        </w:rPr>
        <w:t>P</w:t>
      </w:r>
      <w:r w:rsidRPr="009960ED">
        <w:rPr>
          <w:vertAlign w:val="subscript"/>
          <w:lang w:val="fr-FR"/>
        </w:rPr>
        <w:t>CMAX_ NE-DC _L</w:t>
      </w:r>
      <w:r w:rsidRPr="009960ED">
        <w:rPr>
          <w:lang w:val="fr-FR"/>
        </w:rPr>
        <w:t>(</w:t>
      </w:r>
      <w:r w:rsidRPr="009960ED">
        <w:rPr>
          <w:i/>
          <w:iCs/>
          <w:lang w:val="fr-FR"/>
        </w:rPr>
        <w:t>p,q</w:t>
      </w:r>
      <w:r w:rsidRPr="009960ED">
        <w:rPr>
          <w:lang w:val="fr-FR"/>
        </w:rPr>
        <w:t>) = MIN {10 log</w:t>
      </w:r>
      <w:r w:rsidRPr="009960ED">
        <w:rPr>
          <w:vertAlign w:val="subscript"/>
          <w:lang w:val="fr-FR"/>
        </w:rPr>
        <w:t>10</w:t>
      </w:r>
      <w:r w:rsidRPr="009960ED">
        <w:rPr>
          <w:lang w:val="fr-FR"/>
        </w:rPr>
        <w:t xml:space="preserve"> [p</w:t>
      </w:r>
      <w:r w:rsidRPr="009960ED">
        <w:rPr>
          <w:vertAlign w:val="subscript"/>
          <w:lang w:val="fr-FR"/>
        </w:rPr>
        <w:t>CMAX</w:t>
      </w:r>
      <w:r w:rsidRPr="009960ED">
        <w:rPr>
          <w:lang w:val="fr-FR"/>
        </w:rPr>
        <w:t xml:space="preserve"> </w:t>
      </w:r>
      <w:r w:rsidRPr="009960ED">
        <w:rPr>
          <w:vertAlign w:val="subscript"/>
          <w:lang w:val="fr-FR"/>
        </w:rPr>
        <w:t>L _</w:t>
      </w:r>
      <w:r w:rsidRPr="009960ED">
        <w:rPr>
          <w:i/>
          <w:iCs/>
          <w:vertAlign w:val="subscript"/>
          <w:lang w:val="fr-FR"/>
        </w:rPr>
        <w:t xml:space="preserve"> </w:t>
      </w:r>
      <w:r w:rsidRPr="009960ED">
        <w:rPr>
          <w:vertAlign w:val="subscript"/>
          <w:lang w:val="fr-FR"/>
        </w:rPr>
        <w:t>E-UTRA,</w:t>
      </w:r>
      <w:r w:rsidRPr="009960ED">
        <w:rPr>
          <w:i/>
          <w:iCs/>
          <w:vertAlign w:val="subscript"/>
          <w:lang w:val="fr-FR"/>
        </w:rPr>
        <w:t xml:space="preserve">c </w:t>
      </w:r>
      <w:r w:rsidRPr="009960ED">
        <w:rPr>
          <w:lang w:val="fr-FR"/>
        </w:rPr>
        <w:t>(</w:t>
      </w:r>
      <w:r w:rsidRPr="009960ED">
        <w:rPr>
          <w:i/>
          <w:iCs/>
          <w:lang w:val="fr-FR"/>
        </w:rPr>
        <w:t>p</w:t>
      </w:r>
      <w:r w:rsidRPr="009960ED">
        <w:rPr>
          <w:lang w:val="fr-FR"/>
        </w:rPr>
        <w:t>) + p</w:t>
      </w:r>
      <w:r w:rsidRPr="009960ED">
        <w:rPr>
          <w:vertAlign w:val="subscript"/>
          <w:lang w:val="fr-FR"/>
        </w:rPr>
        <w:t>CMAX</w:t>
      </w:r>
      <w:r w:rsidRPr="009960ED">
        <w:rPr>
          <w:lang w:val="fr-FR"/>
        </w:rPr>
        <w:t xml:space="preserve"> </w:t>
      </w:r>
      <w:r w:rsidRPr="009960ED">
        <w:rPr>
          <w:vertAlign w:val="subscript"/>
          <w:lang w:val="fr-FR"/>
        </w:rPr>
        <w:t>L,f,</w:t>
      </w:r>
      <w:r w:rsidRPr="009960ED">
        <w:rPr>
          <w:i/>
          <w:iCs/>
          <w:vertAlign w:val="subscript"/>
          <w:lang w:val="fr-FR"/>
        </w:rPr>
        <w:t>c,NR</w:t>
      </w:r>
      <w:r w:rsidRPr="009960ED">
        <w:rPr>
          <w:lang w:val="fr-FR"/>
        </w:rPr>
        <w:t xml:space="preserve"> (</w:t>
      </w:r>
      <w:r w:rsidRPr="009960ED">
        <w:rPr>
          <w:i/>
          <w:iCs/>
          <w:lang w:val="fr-FR"/>
        </w:rPr>
        <w:t>q</w:t>
      </w:r>
      <w:r w:rsidRPr="009960ED">
        <w:rPr>
          <w:lang w:val="fr-FR"/>
        </w:rPr>
        <w:t>)], P</w:t>
      </w:r>
      <w:r w:rsidRPr="009960ED">
        <w:rPr>
          <w:vertAlign w:val="subscript"/>
          <w:lang w:val="fr-FR"/>
        </w:rPr>
        <w:t>EMAX, NE-DC</w:t>
      </w:r>
      <w:r w:rsidRPr="009960ED">
        <w:rPr>
          <w:lang w:val="fr-FR"/>
        </w:rPr>
        <w:t xml:space="preserve"> ,P</w:t>
      </w:r>
      <w:r w:rsidRPr="009960ED">
        <w:rPr>
          <w:vertAlign w:val="subscript"/>
          <w:lang w:val="fr-FR"/>
        </w:rPr>
        <w:t>PowerClass, NE-DC</w:t>
      </w:r>
      <w:r w:rsidRPr="009960ED">
        <w:rPr>
          <w:lang w:val="fr-FR"/>
        </w:rPr>
        <w:t>}</w:t>
      </w:r>
    </w:p>
    <w:p w14:paraId="371F3500" w14:textId="77777777" w:rsidR="00783063" w:rsidRPr="00EF5447" w:rsidRDefault="00783063" w:rsidP="00783063">
      <w:pPr>
        <w:spacing w:after="160" w:line="256" w:lineRule="auto"/>
        <w:rPr>
          <w:rFonts w:eastAsia="Calibri"/>
        </w:rPr>
      </w:pPr>
      <w:r w:rsidRPr="00EF5447">
        <w:rPr>
          <w:rFonts w:eastAsia="Calibri"/>
        </w:rPr>
        <w:t>where</w:t>
      </w:r>
    </w:p>
    <w:p w14:paraId="43410D34" w14:textId="77777777" w:rsidR="00783063" w:rsidRPr="00EF5447" w:rsidRDefault="00783063" w:rsidP="00783063">
      <w:pPr>
        <w:ind w:left="568" w:hanging="284"/>
        <w:rPr>
          <w:rFonts w:eastAsia="Calibri"/>
          <w:lang w:bidi="bn-IN"/>
        </w:rPr>
      </w:pPr>
      <w:r w:rsidRPr="00EF5447">
        <w:rPr>
          <w:noProof/>
          <w:lang w:bidi="bn-IN"/>
        </w:rPr>
        <w:t>-</w:t>
      </w:r>
      <w:r w:rsidRPr="00EF5447">
        <w:rPr>
          <w:noProof/>
          <w:lang w:bidi="bn-IN"/>
        </w:rPr>
        <w:tab/>
        <w:t>p</w:t>
      </w:r>
      <w:r w:rsidRPr="00EF5447">
        <w:rPr>
          <w:noProof/>
          <w:vertAlign w:val="subscript"/>
          <w:lang w:bidi="bn-IN"/>
        </w:rPr>
        <w:t>CMAX</w:t>
      </w:r>
      <w:r w:rsidRPr="00EF5447">
        <w:rPr>
          <w:noProof/>
          <w:lang w:eastAsia="zh-CN"/>
        </w:rPr>
        <w:t xml:space="preserve"> </w:t>
      </w:r>
      <w:r w:rsidRPr="00EF5447">
        <w:rPr>
          <w:noProof/>
          <w:vertAlign w:val="subscript"/>
          <w:lang w:bidi="bn-IN"/>
        </w:rPr>
        <w:t>H _</w:t>
      </w:r>
      <w:r w:rsidRPr="00EF5447">
        <w:rPr>
          <w:i/>
          <w:vertAlign w:val="subscript"/>
          <w:lang w:bidi="bn-IN"/>
        </w:rPr>
        <w:t xml:space="preserve"> </w:t>
      </w:r>
      <w:r w:rsidRPr="00EF5447">
        <w:rPr>
          <w:vertAlign w:val="subscript"/>
          <w:lang w:bidi="bn-IN"/>
        </w:rPr>
        <w:t>E-UTRA</w:t>
      </w:r>
      <w:r w:rsidRPr="00EF5447">
        <w:rPr>
          <w:noProof/>
          <w:vertAlign w:val="subscript"/>
          <w:lang w:bidi="bn-IN"/>
        </w:rPr>
        <w:t>,</w:t>
      </w:r>
      <w:r w:rsidRPr="00EF5447">
        <w:rPr>
          <w:i/>
          <w:noProof/>
          <w:vertAlign w:val="subscript"/>
          <w:lang w:eastAsia="zh-CN" w:bidi="bn-IN"/>
        </w:rPr>
        <w:t xml:space="preserve">c </w:t>
      </w:r>
      <w:r w:rsidRPr="00EF5447">
        <w:rPr>
          <w:noProof/>
          <w:lang w:bidi="bn-IN"/>
        </w:rPr>
        <w:t>(</w:t>
      </w:r>
      <w:r w:rsidRPr="00EF5447">
        <w:rPr>
          <w:i/>
          <w:noProof/>
          <w:lang w:bidi="bn-IN"/>
        </w:rPr>
        <w:t>p</w:t>
      </w:r>
      <w:r w:rsidRPr="00EF5447">
        <w:rPr>
          <w:noProof/>
          <w:lang w:bidi="bn-IN"/>
        </w:rPr>
        <w:t xml:space="preserve">) </w:t>
      </w:r>
      <w:r w:rsidRPr="00EF5447">
        <w:rPr>
          <w:lang w:bidi="bn-IN"/>
        </w:rPr>
        <w:t xml:space="preserve">is the E-UTRA higher limit of the maximum configured power </w:t>
      </w:r>
      <w:r w:rsidRPr="00EF5447">
        <w:rPr>
          <w:rFonts w:eastAsia="Calibri"/>
          <w:lang w:bidi="bn-IN"/>
        </w:rPr>
        <w:t>expressed in linear scale;</w:t>
      </w:r>
    </w:p>
    <w:p w14:paraId="31A45351" w14:textId="77777777" w:rsidR="00783063" w:rsidRPr="00EF5447" w:rsidRDefault="00783063" w:rsidP="00783063">
      <w:pPr>
        <w:ind w:left="568" w:hanging="284"/>
        <w:rPr>
          <w:rFonts w:eastAsia="Calibri"/>
          <w:lang w:bidi="bn-IN"/>
        </w:rPr>
      </w:pPr>
      <w:r w:rsidRPr="00EF5447">
        <w:rPr>
          <w:noProof/>
          <w:lang w:bidi="bn-IN"/>
        </w:rPr>
        <w:t>-</w:t>
      </w:r>
      <w:r w:rsidRPr="00EF5447">
        <w:rPr>
          <w:noProof/>
          <w:lang w:bidi="bn-IN"/>
        </w:rPr>
        <w:tab/>
        <w:t>p</w:t>
      </w:r>
      <w:r w:rsidRPr="00EF5447">
        <w:rPr>
          <w:noProof/>
          <w:vertAlign w:val="subscript"/>
          <w:lang w:bidi="bn-IN"/>
        </w:rPr>
        <w:t>CMAX</w:t>
      </w:r>
      <w:r w:rsidRPr="00EF5447">
        <w:rPr>
          <w:noProof/>
          <w:lang w:eastAsia="zh-CN"/>
        </w:rPr>
        <w:t xml:space="preserve"> </w:t>
      </w:r>
      <w:r w:rsidRPr="00EF5447">
        <w:rPr>
          <w:noProof/>
          <w:vertAlign w:val="subscript"/>
          <w:lang w:bidi="bn-IN"/>
        </w:rPr>
        <w:t>H,f,</w:t>
      </w:r>
      <w:r w:rsidRPr="00EF5447">
        <w:rPr>
          <w:i/>
          <w:noProof/>
          <w:vertAlign w:val="subscript"/>
          <w:lang w:bidi="bn-IN"/>
        </w:rPr>
        <w:t>c</w:t>
      </w:r>
      <w:r w:rsidRPr="00EF5447">
        <w:rPr>
          <w:i/>
          <w:noProof/>
          <w:vertAlign w:val="subscript"/>
          <w:lang w:eastAsia="zh-CN" w:bidi="bn-IN"/>
        </w:rPr>
        <w:t>,</w:t>
      </w:r>
      <w:r w:rsidRPr="00EF5447">
        <w:rPr>
          <w:i/>
          <w:noProof/>
          <w:vertAlign w:val="subscript"/>
          <w:lang w:bidi="bn-IN"/>
        </w:rPr>
        <w:t>NR</w:t>
      </w:r>
      <w:r w:rsidRPr="00EF5447">
        <w:rPr>
          <w:noProof/>
          <w:lang w:eastAsia="zh-CN"/>
        </w:rPr>
        <w:t xml:space="preserve"> </w:t>
      </w:r>
      <w:r w:rsidRPr="00EF5447">
        <w:rPr>
          <w:noProof/>
          <w:lang w:bidi="bn-IN"/>
        </w:rPr>
        <w:t>(</w:t>
      </w:r>
      <w:r w:rsidRPr="00EF5447">
        <w:rPr>
          <w:i/>
          <w:noProof/>
          <w:lang w:bidi="bn-IN"/>
        </w:rPr>
        <w:t>q</w:t>
      </w:r>
      <w:r w:rsidRPr="00EF5447">
        <w:rPr>
          <w:noProof/>
          <w:lang w:bidi="bn-IN"/>
        </w:rPr>
        <w:t xml:space="preserve">) </w:t>
      </w:r>
      <w:r w:rsidRPr="00EF5447">
        <w:rPr>
          <w:lang w:bidi="bn-IN"/>
        </w:rPr>
        <w:t xml:space="preserve">is the NR higher limit of the maximum configured power </w:t>
      </w:r>
      <w:r w:rsidRPr="00EF5447">
        <w:rPr>
          <w:rFonts w:eastAsia="Calibri"/>
          <w:lang w:bidi="bn-IN"/>
        </w:rPr>
        <w:t>expressed in linear scale;</w:t>
      </w:r>
    </w:p>
    <w:p w14:paraId="081D1296" w14:textId="77777777" w:rsidR="00783063" w:rsidRPr="00EF5447" w:rsidRDefault="00783063" w:rsidP="00783063">
      <w:pPr>
        <w:ind w:left="568" w:hanging="284"/>
        <w:rPr>
          <w:rFonts w:eastAsia="Calibri"/>
          <w:lang w:bidi="bn-IN"/>
        </w:rPr>
      </w:pPr>
      <w:r w:rsidRPr="00EF5447">
        <w:rPr>
          <w:noProof/>
          <w:lang w:bidi="bn-IN"/>
        </w:rPr>
        <w:t>-</w:t>
      </w:r>
      <w:r w:rsidRPr="00EF5447">
        <w:rPr>
          <w:noProof/>
          <w:lang w:bidi="bn-IN"/>
        </w:rPr>
        <w:tab/>
        <w:t>p</w:t>
      </w:r>
      <w:r w:rsidRPr="00EF5447">
        <w:rPr>
          <w:noProof/>
          <w:vertAlign w:val="subscript"/>
          <w:lang w:bidi="bn-IN"/>
        </w:rPr>
        <w:t>CMAX</w:t>
      </w:r>
      <w:r w:rsidRPr="00EF5447">
        <w:rPr>
          <w:noProof/>
          <w:lang w:eastAsia="zh-CN"/>
        </w:rPr>
        <w:t xml:space="preserve"> </w:t>
      </w:r>
      <w:r w:rsidRPr="00EF5447">
        <w:rPr>
          <w:noProof/>
          <w:vertAlign w:val="subscript"/>
          <w:lang w:bidi="bn-IN"/>
        </w:rPr>
        <w:t>L _</w:t>
      </w:r>
      <w:r w:rsidRPr="00EF5447">
        <w:rPr>
          <w:i/>
          <w:vertAlign w:val="subscript"/>
          <w:lang w:bidi="bn-IN"/>
        </w:rPr>
        <w:t xml:space="preserve"> </w:t>
      </w:r>
      <w:r w:rsidRPr="00EF5447">
        <w:rPr>
          <w:vertAlign w:val="subscript"/>
          <w:lang w:bidi="bn-IN"/>
        </w:rPr>
        <w:t>E-UTRA</w:t>
      </w:r>
      <w:r w:rsidRPr="00EF5447">
        <w:rPr>
          <w:noProof/>
          <w:vertAlign w:val="subscript"/>
          <w:lang w:bidi="bn-IN"/>
        </w:rPr>
        <w:t>,</w:t>
      </w:r>
      <w:r w:rsidRPr="00EF5447">
        <w:rPr>
          <w:i/>
          <w:noProof/>
          <w:vertAlign w:val="subscript"/>
          <w:lang w:eastAsia="zh-CN" w:bidi="bn-IN"/>
        </w:rPr>
        <w:t xml:space="preserve">c </w:t>
      </w:r>
      <w:r w:rsidRPr="00EF5447">
        <w:rPr>
          <w:noProof/>
          <w:lang w:bidi="bn-IN"/>
        </w:rPr>
        <w:t>(</w:t>
      </w:r>
      <w:r w:rsidRPr="00EF5447">
        <w:rPr>
          <w:i/>
          <w:noProof/>
          <w:lang w:bidi="bn-IN"/>
        </w:rPr>
        <w:t>p</w:t>
      </w:r>
      <w:r w:rsidRPr="00EF5447">
        <w:rPr>
          <w:noProof/>
          <w:lang w:bidi="bn-IN"/>
        </w:rPr>
        <w:t xml:space="preserve">) </w:t>
      </w:r>
      <w:r w:rsidRPr="00EF5447">
        <w:rPr>
          <w:lang w:bidi="bn-IN"/>
        </w:rPr>
        <w:t xml:space="preserve">is the E-UTRA lower limit of the maximum configured power </w:t>
      </w:r>
      <w:r w:rsidRPr="00EF5447">
        <w:rPr>
          <w:rFonts w:eastAsia="Calibri"/>
          <w:lang w:bidi="bn-IN"/>
        </w:rPr>
        <w:t>expressed in linear scale;</w:t>
      </w:r>
    </w:p>
    <w:p w14:paraId="5E5EB4E5" w14:textId="77777777" w:rsidR="00783063" w:rsidRPr="00EF5447" w:rsidRDefault="00783063" w:rsidP="00783063">
      <w:pPr>
        <w:ind w:left="568" w:hanging="284"/>
        <w:rPr>
          <w:rFonts w:eastAsia="Calibri"/>
          <w:lang w:bidi="bn-IN"/>
        </w:rPr>
      </w:pPr>
      <w:r w:rsidRPr="00EF5447">
        <w:rPr>
          <w:noProof/>
          <w:lang w:bidi="bn-IN"/>
        </w:rPr>
        <w:t>-</w:t>
      </w:r>
      <w:r w:rsidRPr="00EF5447">
        <w:rPr>
          <w:noProof/>
          <w:lang w:bidi="bn-IN"/>
        </w:rPr>
        <w:tab/>
        <w:t>p</w:t>
      </w:r>
      <w:r w:rsidRPr="00EF5447">
        <w:rPr>
          <w:noProof/>
          <w:vertAlign w:val="subscript"/>
          <w:lang w:bidi="bn-IN"/>
        </w:rPr>
        <w:t>CMAX</w:t>
      </w:r>
      <w:r w:rsidRPr="00EF5447">
        <w:rPr>
          <w:noProof/>
          <w:lang w:eastAsia="zh-CN"/>
        </w:rPr>
        <w:t xml:space="preserve"> </w:t>
      </w:r>
      <w:r w:rsidRPr="00EF5447">
        <w:rPr>
          <w:noProof/>
          <w:vertAlign w:val="subscript"/>
          <w:lang w:bidi="bn-IN"/>
        </w:rPr>
        <w:t>L,f,</w:t>
      </w:r>
      <w:r w:rsidRPr="00EF5447">
        <w:rPr>
          <w:i/>
          <w:noProof/>
          <w:vertAlign w:val="subscript"/>
          <w:lang w:bidi="bn-IN"/>
        </w:rPr>
        <w:t>c</w:t>
      </w:r>
      <w:r w:rsidRPr="00EF5447">
        <w:rPr>
          <w:i/>
          <w:noProof/>
          <w:vertAlign w:val="subscript"/>
          <w:lang w:eastAsia="zh-CN" w:bidi="bn-IN"/>
        </w:rPr>
        <w:t>,</w:t>
      </w:r>
      <w:r w:rsidRPr="00EF5447">
        <w:rPr>
          <w:i/>
          <w:noProof/>
          <w:vertAlign w:val="subscript"/>
          <w:lang w:bidi="bn-IN"/>
        </w:rPr>
        <w:t>NR</w:t>
      </w:r>
      <w:r w:rsidRPr="00EF5447">
        <w:rPr>
          <w:noProof/>
          <w:lang w:eastAsia="zh-CN"/>
        </w:rPr>
        <w:t xml:space="preserve"> </w:t>
      </w:r>
      <w:r w:rsidRPr="00EF5447">
        <w:rPr>
          <w:noProof/>
          <w:lang w:bidi="bn-IN"/>
        </w:rPr>
        <w:t>(</w:t>
      </w:r>
      <w:r w:rsidRPr="00EF5447">
        <w:rPr>
          <w:i/>
          <w:noProof/>
          <w:lang w:bidi="bn-IN"/>
        </w:rPr>
        <w:t>q</w:t>
      </w:r>
      <w:r w:rsidRPr="00EF5447">
        <w:rPr>
          <w:noProof/>
          <w:lang w:bidi="bn-IN"/>
        </w:rPr>
        <w:t xml:space="preserve">) </w:t>
      </w:r>
      <w:r w:rsidRPr="00EF5447">
        <w:rPr>
          <w:lang w:bidi="bn-IN"/>
        </w:rPr>
        <w:t xml:space="preserve">is the NR lower limit of the maximum configured power </w:t>
      </w:r>
      <w:r w:rsidRPr="00EF5447">
        <w:rPr>
          <w:rFonts w:eastAsia="Calibri"/>
          <w:lang w:bidi="bn-IN"/>
        </w:rPr>
        <w:t>expressed in linear scale;</w:t>
      </w:r>
    </w:p>
    <w:p w14:paraId="724E9C11" w14:textId="77777777" w:rsidR="00783063" w:rsidRPr="00EF5447" w:rsidRDefault="00783063" w:rsidP="00783063">
      <w:pPr>
        <w:ind w:left="568" w:hanging="284"/>
        <w:rPr>
          <w:lang w:bidi="bn-IN"/>
        </w:rPr>
      </w:pPr>
      <w:r w:rsidRPr="00EF5447">
        <w:rPr>
          <w:noProof/>
          <w:lang w:bidi="bn-IN"/>
        </w:rPr>
        <w:t>-</w:t>
      </w:r>
      <w:r w:rsidRPr="00EF5447">
        <w:rPr>
          <w:noProof/>
          <w:lang w:bidi="bn-IN"/>
        </w:rPr>
        <w:tab/>
      </w:r>
      <w:r w:rsidRPr="00EF5447">
        <w:rPr>
          <w:lang w:eastAsia="x-none" w:bidi="bn-IN"/>
        </w:rPr>
        <w:t>P</w:t>
      </w:r>
      <w:r w:rsidRPr="00EF5447">
        <w:rPr>
          <w:vertAlign w:val="subscript"/>
          <w:lang w:eastAsia="x-none" w:bidi="bn-IN"/>
        </w:rPr>
        <w:t>PowerClass, NE-DC</w:t>
      </w:r>
      <w:r w:rsidRPr="00EF5447">
        <w:rPr>
          <w:lang w:bidi="bn-IN"/>
        </w:rPr>
        <w:t xml:space="preserve"> is defined in clause 6.2B.1.3a for inter-band NE-DC;</w:t>
      </w:r>
    </w:p>
    <w:p w14:paraId="4CC62113" w14:textId="77777777" w:rsidR="00783063" w:rsidRPr="00EF5447" w:rsidRDefault="00783063" w:rsidP="00783063">
      <w:pPr>
        <w:ind w:left="568" w:hanging="284"/>
        <w:rPr>
          <w:lang w:bidi="bn-IN"/>
        </w:rPr>
      </w:pPr>
      <w:r w:rsidRPr="00EF5447">
        <w:rPr>
          <w:noProof/>
          <w:lang w:bidi="bn-IN"/>
        </w:rPr>
        <w:t>-</w:t>
      </w:r>
      <w:r w:rsidRPr="00EF5447">
        <w:rPr>
          <w:noProof/>
          <w:lang w:bidi="bn-IN"/>
        </w:rPr>
        <w:tab/>
      </w:r>
      <w:r w:rsidRPr="00EF5447">
        <w:rPr>
          <w:lang w:bidi="bn-IN"/>
        </w:rPr>
        <w:t>p</w:t>
      </w:r>
      <w:r w:rsidRPr="00EF5447">
        <w:rPr>
          <w:vertAlign w:val="subscript"/>
          <w:lang w:bidi="bn-IN"/>
        </w:rPr>
        <w:t xml:space="preserve">CMAX_ E-UTRA,c </w:t>
      </w:r>
      <w:r w:rsidRPr="00EF5447">
        <w:rPr>
          <w:lang w:bidi="bn-IN"/>
        </w:rPr>
        <w:t>(p) is the linear value of P</w:t>
      </w:r>
      <w:r w:rsidRPr="00EF5447">
        <w:rPr>
          <w:vertAlign w:val="subscript"/>
          <w:lang w:bidi="bn-IN"/>
        </w:rPr>
        <w:t xml:space="preserve">CMAX_ E-UTRA,c </w:t>
      </w:r>
      <w:r w:rsidRPr="00EF5447">
        <w:rPr>
          <w:lang w:bidi="bn-IN"/>
        </w:rPr>
        <w:t>(p), the real configured max power for E-UTRA</w:t>
      </w:r>
    </w:p>
    <w:p w14:paraId="67EFBB21" w14:textId="77777777" w:rsidR="00783063" w:rsidRPr="00EF5447" w:rsidRDefault="00783063" w:rsidP="00783063">
      <w:pPr>
        <w:ind w:left="568" w:hanging="284"/>
        <w:rPr>
          <w:lang w:bidi="bn-IN"/>
        </w:rPr>
      </w:pPr>
      <w:r w:rsidRPr="00EF5447">
        <w:rPr>
          <w:noProof/>
          <w:lang w:bidi="bn-IN"/>
        </w:rPr>
        <w:t>-</w:t>
      </w:r>
      <w:r w:rsidRPr="00EF5447">
        <w:rPr>
          <w:noProof/>
          <w:lang w:bidi="bn-IN"/>
        </w:rPr>
        <w:tab/>
      </w:r>
      <w:r w:rsidRPr="00EF5447">
        <w:rPr>
          <w:lang w:bidi="bn-IN"/>
        </w:rPr>
        <w:t>p</w:t>
      </w:r>
      <w:r w:rsidRPr="00EF5447">
        <w:rPr>
          <w:vertAlign w:val="subscript"/>
          <w:lang w:bidi="bn-IN"/>
        </w:rPr>
        <w:t xml:space="preserve">CMAX,f,c,NR </w:t>
      </w:r>
      <w:r w:rsidRPr="00EF5447">
        <w:rPr>
          <w:lang w:bidi="bn-IN"/>
        </w:rPr>
        <w:t>(q) is the linear value of P</w:t>
      </w:r>
      <w:r w:rsidRPr="00EF5447">
        <w:rPr>
          <w:vertAlign w:val="subscript"/>
          <w:lang w:bidi="bn-IN"/>
        </w:rPr>
        <w:t>CMAX,f,c,NR</w:t>
      </w:r>
      <w:r w:rsidRPr="00EF5447">
        <w:rPr>
          <w:lang w:bidi="bn-IN"/>
        </w:rPr>
        <w:t xml:space="preserve"> (q), the real configured max power of NR</w:t>
      </w:r>
    </w:p>
    <w:p w14:paraId="72EACA09" w14:textId="77777777" w:rsidR="00783063" w:rsidRPr="00EF5447" w:rsidRDefault="00783063" w:rsidP="00783063">
      <w:pPr>
        <w:pStyle w:val="TH"/>
      </w:pPr>
      <w:r w:rsidRPr="00EF5447">
        <w:t xml:space="preserve">Table </w:t>
      </w:r>
      <w:r w:rsidRPr="00EF5447">
        <w:rPr>
          <w:bCs/>
        </w:rPr>
        <w:t>6.2B.4.1.3a-2</w:t>
      </w:r>
      <w:r w:rsidRPr="00EF5447">
        <w:t>: P</w:t>
      </w:r>
      <w:r w:rsidRPr="00EF5447">
        <w:rPr>
          <w:vertAlign w:val="subscript"/>
        </w:rPr>
        <w:t>CMAX</w:t>
      </w:r>
      <w:r w:rsidRPr="00EF5447">
        <w:t xml:space="preserve"> tolerance for Dual Connectivity E-UTRA-NR</w:t>
      </w:r>
    </w:p>
    <w:tbl>
      <w:tblPr>
        <w:tblW w:w="6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8"/>
        <w:gridCol w:w="2358"/>
      </w:tblGrid>
      <w:tr w:rsidR="00783063" w:rsidRPr="00EF5447" w14:paraId="3CC4C923"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3455AE6F" w14:textId="77777777" w:rsidR="00783063" w:rsidRPr="00EF5447" w:rsidRDefault="00783063" w:rsidP="00993033">
            <w:pPr>
              <w:pStyle w:val="TAH"/>
            </w:pPr>
            <w:r w:rsidRPr="00EF5447">
              <w:rPr>
                <w:lang w:bidi="bn-IN"/>
              </w:rPr>
              <w:t>P</w:t>
            </w:r>
            <w:r w:rsidRPr="00EF5447">
              <w:rPr>
                <w:vertAlign w:val="subscript"/>
                <w:lang w:bidi="bn-IN"/>
              </w:rPr>
              <w:t>CMAX</w:t>
            </w:r>
            <w:r w:rsidRPr="00EF5447">
              <w:t>(dBm)</w:t>
            </w:r>
          </w:p>
        </w:tc>
        <w:tc>
          <w:tcPr>
            <w:tcW w:w="2178" w:type="dxa"/>
            <w:tcBorders>
              <w:top w:val="single" w:sz="4" w:space="0" w:color="auto"/>
              <w:left w:val="single" w:sz="4" w:space="0" w:color="auto"/>
              <w:bottom w:val="single" w:sz="4" w:space="0" w:color="auto"/>
              <w:right w:val="single" w:sz="4" w:space="0" w:color="auto"/>
            </w:tcBorders>
            <w:hideMark/>
          </w:tcPr>
          <w:p w14:paraId="5611B935" w14:textId="77777777" w:rsidR="00783063" w:rsidRPr="00EF5447" w:rsidRDefault="00783063" w:rsidP="00993033">
            <w:pPr>
              <w:pStyle w:val="TAH"/>
              <w:rPr>
                <w:lang w:eastAsia="zh-CN"/>
              </w:rPr>
            </w:pPr>
            <w:r w:rsidRPr="00EF5447">
              <w:t>Tolerance</w:t>
            </w:r>
          </w:p>
          <w:p w14:paraId="00FAFAC7" w14:textId="77777777" w:rsidR="00783063" w:rsidRPr="00EF5447" w:rsidRDefault="00783063" w:rsidP="00993033">
            <w:pPr>
              <w:pStyle w:val="TAH"/>
            </w:pPr>
            <w:r w:rsidRPr="00EF5447">
              <w:t>T</w:t>
            </w:r>
            <w:r w:rsidRPr="00EF5447">
              <w:rPr>
                <w:vertAlign w:val="subscript"/>
                <w:lang w:eastAsia="zh-CN"/>
              </w:rPr>
              <w:t xml:space="preserve">LOW </w:t>
            </w:r>
            <w:r w:rsidRPr="00EF5447">
              <w:t>(</w:t>
            </w:r>
            <w:r w:rsidRPr="00EF5447">
              <w:rPr>
                <w:lang w:bidi="bn-IN"/>
              </w:rPr>
              <w:t>P</w:t>
            </w:r>
            <w:r w:rsidRPr="00EF5447">
              <w:rPr>
                <w:vertAlign w:val="subscript"/>
                <w:lang w:bidi="bn-IN"/>
              </w:rPr>
              <w:t>CMAX_L</w:t>
            </w:r>
            <w:r w:rsidRPr="00EF5447">
              <w:t>) (dB)</w:t>
            </w:r>
          </w:p>
        </w:tc>
        <w:tc>
          <w:tcPr>
            <w:tcW w:w="2358" w:type="dxa"/>
            <w:tcBorders>
              <w:top w:val="single" w:sz="4" w:space="0" w:color="auto"/>
              <w:left w:val="single" w:sz="4" w:space="0" w:color="auto"/>
              <w:bottom w:val="single" w:sz="4" w:space="0" w:color="auto"/>
              <w:right w:val="single" w:sz="4" w:space="0" w:color="auto"/>
            </w:tcBorders>
            <w:hideMark/>
          </w:tcPr>
          <w:p w14:paraId="37735393" w14:textId="77777777" w:rsidR="00783063" w:rsidRPr="00EF5447" w:rsidRDefault="00783063" w:rsidP="00993033">
            <w:pPr>
              <w:pStyle w:val="TAH"/>
              <w:rPr>
                <w:lang w:eastAsia="zh-CN"/>
              </w:rPr>
            </w:pPr>
            <w:r w:rsidRPr="00EF5447">
              <w:t>Tolerance</w:t>
            </w:r>
          </w:p>
          <w:p w14:paraId="5E59F97B" w14:textId="77777777" w:rsidR="00783063" w:rsidRPr="00EF5447" w:rsidRDefault="00783063" w:rsidP="00993033">
            <w:pPr>
              <w:pStyle w:val="TAH"/>
              <w:rPr>
                <w:lang w:eastAsia="zh-CN"/>
              </w:rPr>
            </w:pPr>
            <w:r w:rsidRPr="00EF5447">
              <w:t>T</w:t>
            </w:r>
            <w:r w:rsidRPr="00EF5447">
              <w:rPr>
                <w:vertAlign w:val="subscript"/>
                <w:lang w:eastAsia="zh-CN"/>
              </w:rPr>
              <w:t>HIGH</w:t>
            </w:r>
            <w:r w:rsidRPr="00EF5447">
              <w:t xml:space="preserve"> (</w:t>
            </w:r>
            <w:r w:rsidRPr="00EF5447">
              <w:rPr>
                <w:lang w:bidi="bn-IN"/>
              </w:rPr>
              <w:t>P</w:t>
            </w:r>
            <w:r w:rsidRPr="00EF5447">
              <w:rPr>
                <w:vertAlign w:val="subscript"/>
                <w:lang w:bidi="bn-IN"/>
              </w:rPr>
              <w:t>CMAX_H</w:t>
            </w:r>
            <w:r w:rsidRPr="00EF5447">
              <w:t>) (dB)</w:t>
            </w:r>
          </w:p>
        </w:tc>
      </w:tr>
      <w:tr w:rsidR="00783063" w:rsidRPr="00EF5447" w14:paraId="6C56594A"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64651B4E" w14:textId="77777777" w:rsidR="00783063" w:rsidRPr="00EF5447" w:rsidRDefault="00783063" w:rsidP="00993033">
            <w:pPr>
              <w:pStyle w:val="TAC"/>
              <w:rPr>
                <w:szCs w:val="18"/>
                <w:lang w:eastAsia="zh-CN"/>
              </w:rPr>
            </w:pPr>
            <w:r w:rsidRPr="00EF5447">
              <w:t xml:space="preserve">23 </w:t>
            </w:r>
            <w:r w:rsidRPr="00EF5447">
              <w:rPr>
                <w:szCs w:val="18"/>
              </w:rPr>
              <w:t>≤</w:t>
            </w:r>
            <w:r w:rsidRPr="00EF5447">
              <w:t xml:space="preserve"> P</w:t>
            </w:r>
            <w:r w:rsidRPr="00EF5447">
              <w:rPr>
                <w:vertAlign w:val="subscript"/>
              </w:rPr>
              <w:t>CMAX</w:t>
            </w:r>
            <w:r w:rsidRPr="00EF5447">
              <w:rPr>
                <w:rFonts w:cs="Vrinda"/>
                <w:vertAlign w:val="subscript"/>
                <w:lang w:bidi="bn-IN"/>
              </w:rPr>
              <w:t xml:space="preserve"> </w:t>
            </w:r>
            <w:r w:rsidRPr="00EF5447">
              <w:t>≤ 33</w:t>
            </w:r>
          </w:p>
        </w:tc>
        <w:tc>
          <w:tcPr>
            <w:tcW w:w="2178" w:type="dxa"/>
            <w:tcBorders>
              <w:top w:val="single" w:sz="4" w:space="0" w:color="auto"/>
              <w:left w:val="single" w:sz="4" w:space="0" w:color="auto"/>
              <w:bottom w:val="single" w:sz="4" w:space="0" w:color="auto"/>
              <w:right w:val="single" w:sz="4" w:space="0" w:color="auto"/>
            </w:tcBorders>
            <w:hideMark/>
          </w:tcPr>
          <w:p w14:paraId="15D56624" w14:textId="77777777" w:rsidR="00783063" w:rsidRPr="00EF5447" w:rsidRDefault="00783063" w:rsidP="00993033">
            <w:pPr>
              <w:pStyle w:val="TAC"/>
              <w:rPr>
                <w:szCs w:val="18"/>
              </w:rPr>
            </w:pPr>
            <w:r w:rsidRPr="00EF5447">
              <w:rPr>
                <w:szCs w:val="18"/>
                <w:lang w:eastAsia="zh-CN"/>
              </w:rPr>
              <w:t>3</w:t>
            </w:r>
            <w:r w:rsidRPr="00EF5447">
              <w:rPr>
                <w:szCs w:val="18"/>
              </w:rPr>
              <w:t>.0</w:t>
            </w:r>
          </w:p>
        </w:tc>
        <w:tc>
          <w:tcPr>
            <w:tcW w:w="2358" w:type="dxa"/>
            <w:tcBorders>
              <w:top w:val="single" w:sz="4" w:space="0" w:color="auto"/>
              <w:left w:val="single" w:sz="4" w:space="0" w:color="auto"/>
              <w:bottom w:val="single" w:sz="4" w:space="0" w:color="auto"/>
              <w:right w:val="single" w:sz="4" w:space="0" w:color="auto"/>
            </w:tcBorders>
            <w:hideMark/>
          </w:tcPr>
          <w:p w14:paraId="36BC2EA6" w14:textId="77777777" w:rsidR="00783063" w:rsidRPr="00EF5447" w:rsidRDefault="00783063" w:rsidP="00993033">
            <w:pPr>
              <w:pStyle w:val="TAC"/>
              <w:rPr>
                <w:szCs w:val="18"/>
              </w:rPr>
            </w:pPr>
            <w:r w:rsidRPr="00EF5447">
              <w:rPr>
                <w:szCs w:val="18"/>
              </w:rPr>
              <w:t>2.0</w:t>
            </w:r>
          </w:p>
        </w:tc>
      </w:tr>
      <w:tr w:rsidR="00783063" w:rsidRPr="00EF5447" w14:paraId="71CA9240"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47AC548F" w14:textId="77777777" w:rsidR="00783063" w:rsidRPr="00EF5447" w:rsidRDefault="00783063" w:rsidP="00993033">
            <w:pPr>
              <w:pStyle w:val="TAC"/>
              <w:rPr>
                <w:szCs w:val="18"/>
                <w:lang w:eastAsia="zh-CN"/>
              </w:rPr>
            </w:pPr>
            <w:r w:rsidRPr="00EF5447">
              <w:rPr>
                <w:szCs w:val="18"/>
              </w:rPr>
              <w:t xml:space="preserve">22 ≤ </w:t>
            </w:r>
            <w:r w:rsidRPr="00EF5447">
              <w:rPr>
                <w:szCs w:val="18"/>
                <w:lang w:bidi="bn-IN"/>
              </w:rPr>
              <w:t>P</w:t>
            </w:r>
            <w:r w:rsidRPr="00EF5447">
              <w:rPr>
                <w:szCs w:val="18"/>
                <w:vertAlign w:val="subscript"/>
                <w:lang w:bidi="bn-IN"/>
              </w:rPr>
              <w:t xml:space="preserve">CMAX </w:t>
            </w:r>
            <w:r w:rsidRPr="00EF5447">
              <w:rPr>
                <w:szCs w:val="18"/>
              </w:rPr>
              <w:t>&lt; 23</w:t>
            </w:r>
          </w:p>
        </w:tc>
        <w:tc>
          <w:tcPr>
            <w:tcW w:w="2178" w:type="dxa"/>
            <w:tcBorders>
              <w:top w:val="single" w:sz="4" w:space="0" w:color="auto"/>
              <w:left w:val="single" w:sz="4" w:space="0" w:color="auto"/>
              <w:bottom w:val="single" w:sz="4" w:space="0" w:color="auto"/>
              <w:right w:val="single" w:sz="4" w:space="0" w:color="auto"/>
            </w:tcBorders>
            <w:hideMark/>
          </w:tcPr>
          <w:p w14:paraId="3934C259" w14:textId="77777777" w:rsidR="00783063" w:rsidRPr="00EF5447" w:rsidRDefault="00783063" w:rsidP="00993033">
            <w:pPr>
              <w:pStyle w:val="TAC"/>
              <w:rPr>
                <w:szCs w:val="18"/>
                <w:lang w:eastAsia="zh-CN"/>
              </w:rPr>
            </w:pPr>
            <w:r w:rsidRPr="00EF5447">
              <w:rPr>
                <w:szCs w:val="18"/>
              </w:rPr>
              <w:t>5.0</w:t>
            </w:r>
          </w:p>
        </w:tc>
        <w:tc>
          <w:tcPr>
            <w:tcW w:w="2358" w:type="dxa"/>
            <w:tcBorders>
              <w:top w:val="single" w:sz="4" w:space="0" w:color="auto"/>
              <w:left w:val="single" w:sz="4" w:space="0" w:color="auto"/>
              <w:bottom w:val="single" w:sz="4" w:space="0" w:color="auto"/>
              <w:right w:val="single" w:sz="4" w:space="0" w:color="auto"/>
            </w:tcBorders>
            <w:hideMark/>
          </w:tcPr>
          <w:p w14:paraId="3810A65A" w14:textId="77777777" w:rsidR="00783063" w:rsidRPr="00EF5447" w:rsidRDefault="00783063" w:rsidP="00993033">
            <w:pPr>
              <w:pStyle w:val="TAC"/>
              <w:rPr>
                <w:szCs w:val="18"/>
                <w:lang w:eastAsia="zh-CN"/>
              </w:rPr>
            </w:pPr>
            <w:r w:rsidRPr="00EF5447">
              <w:rPr>
                <w:szCs w:val="18"/>
              </w:rPr>
              <w:t>2.0</w:t>
            </w:r>
          </w:p>
        </w:tc>
      </w:tr>
      <w:tr w:rsidR="00783063" w:rsidRPr="00EF5447" w14:paraId="47D74F4B"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03598D00" w14:textId="77777777" w:rsidR="00783063" w:rsidRPr="00EF5447" w:rsidRDefault="00783063" w:rsidP="00993033">
            <w:pPr>
              <w:pStyle w:val="TAC"/>
              <w:rPr>
                <w:szCs w:val="18"/>
                <w:lang w:eastAsia="zh-CN"/>
              </w:rPr>
            </w:pPr>
            <w:r w:rsidRPr="00EF5447">
              <w:rPr>
                <w:szCs w:val="18"/>
              </w:rPr>
              <w:t xml:space="preserve">21 ≤ </w:t>
            </w:r>
            <w:r w:rsidRPr="00EF5447">
              <w:rPr>
                <w:szCs w:val="18"/>
                <w:lang w:bidi="bn-IN"/>
              </w:rPr>
              <w:t>P</w:t>
            </w:r>
            <w:r w:rsidRPr="00EF5447">
              <w:rPr>
                <w:szCs w:val="18"/>
                <w:vertAlign w:val="subscript"/>
                <w:lang w:bidi="bn-IN"/>
              </w:rPr>
              <w:t>CMAX</w:t>
            </w:r>
            <w:r w:rsidRPr="00EF5447">
              <w:rPr>
                <w:szCs w:val="18"/>
              </w:rPr>
              <w:t>&lt; 22</w:t>
            </w:r>
          </w:p>
        </w:tc>
        <w:tc>
          <w:tcPr>
            <w:tcW w:w="2178" w:type="dxa"/>
            <w:tcBorders>
              <w:top w:val="single" w:sz="4" w:space="0" w:color="auto"/>
              <w:left w:val="single" w:sz="4" w:space="0" w:color="auto"/>
              <w:bottom w:val="single" w:sz="4" w:space="0" w:color="auto"/>
              <w:right w:val="single" w:sz="4" w:space="0" w:color="auto"/>
            </w:tcBorders>
            <w:hideMark/>
          </w:tcPr>
          <w:p w14:paraId="1D82F445" w14:textId="77777777" w:rsidR="00783063" w:rsidRPr="00EF5447" w:rsidRDefault="00783063" w:rsidP="00993033">
            <w:pPr>
              <w:pStyle w:val="TAC"/>
              <w:rPr>
                <w:szCs w:val="18"/>
                <w:lang w:eastAsia="zh-CN"/>
              </w:rPr>
            </w:pPr>
            <w:r w:rsidRPr="00EF5447">
              <w:rPr>
                <w:szCs w:val="18"/>
              </w:rPr>
              <w:t>5.0</w:t>
            </w:r>
          </w:p>
        </w:tc>
        <w:tc>
          <w:tcPr>
            <w:tcW w:w="2358" w:type="dxa"/>
            <w:tcBorders>
              <w:top w:val="single" w:sz="4" w:space="0" w:color="auto"/>
              <w:left w:val="single" w:sz="4" w:space="0" w:color="auto"/>
              <w:bottom w:val="single" w:sz="4" w:space="0" w:color="auto"/>
              <w:right w:val="single" w:sz="4" w:space="0" w:color="auto"/>
            </w:tcBorders>
            <w:hideMark/>
          </w:tcPr>
          <w:p w14:paraId="43E1C88B" w14:textId="77777777" w:rsidR="00783063" w:rsidRPr="00EF5447" w:rsidRDefault="00783063" w:rsidP="00993033">
            <w:pPr>
              <w:pStyle w:val="TAC"/>
              <w:rPr>
                <w:szCs w:val="18"/>
                <w:lang w:eastAsia="zh-CN"/>
              </w:rPr>
            </w:pPr>
            <w:r w:rsidRPr="00EF5447">
              <w:rPr>
                <w:szCs w:val="18"/>
              </w:rPr>
              <w:t>3.0</w:t>
            </w:r>
          </w:p>
        </w:tc>
      </w:tr>
      <w:tr w:rsidR="00783063" w:rsidRPr="00EF5447" w14:paraId="018F503A"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2A09BF13" w14:textId="77777777" w:rsidR="00783063" w:rsidRPr="00EF5447" w:rsidRDefault="00783063" w:rsidP="00993033">
            <w:pPr>
              <w:pStyle w:val="TAC"/>
              <w:rPr>
                <w:szCs w:val="18"/>
                <w:lang w:eastAsia="zh-CN"/>
              </w:rPr>
            </w:pPr>
            <w:r w:rsidRPr="00EF5447">
              <w:rPr>
                <w:szCs w:val="18"/>
              </w:rPr>
              <w:t xml:space="preserve">20 ≤ </w:t>
            </w:r>
            <w:r w:rsidRPr="00EF5447">
              <w:rPr>
                <w:szCs w:val="18"/>
                <w:lang w:bidi="bn-IN"/>
              </w:rPr>
              <w:t>P</w:t>
            </w:r>
            <w:r w:rsidRPr="00EF5447">
              <w:rPr>
                <w:szCs w:val="18"/>
                <w:vertAlign w:val="subscript"/>
                <w:lang w:bidi="bn-IN"/>
              </w:rPr>
              <w:t>CMAX</w:t>
            </w:r>
            <w:r w:rsidRPr="00EF5447">
              <w:rPr>
                <w:szCs w:val="18"/>
              </w:rPr>
              <w:t xml:space="preserve"> &lt; 21</w:t>
            </w:r>
          </w:p>
        </w:tc>
        <w:tc>
          <w:tcPr>
            <w:tcW w:w="2178" w:type="dxa"/>
            <w:tcBorders>
              <w:top w:val="single" w:sz="4" w:space="0" w:color="auto"/>
              <w:left w:val="single" w:sz="4" w:space="0" w:color="auto"/>
              <w:bottom w:val="single" w:sz="4" w:space="0" w:color="auto"/>
              <w:right w:val="single" w:sz="4" w:space="0" w:color="auto"/>
            </w:tcBorders>
            <w:hideMark/>
          </w:tcPr>
          <w:p w14:paraId="52F3F2AD" w14:textId="77777777" w:rsidR="00783063" w:rsidRPr="00EF5447" w:rsidRDefault="00783063" w:rsidP="00993033">
            <w:pPr>
              <w:pStyle w:val="TAC"/>
              <w:rPr>
                <w:szCs w:val="18"/>
                <w:lang w:eastAsia="zh-CN"/>
              </w:rPr>
            </w:pPr>
            <w:r w:rsidRPr="00EF5447">
              <w:rPr>
                <w:szCs w:val="18"/>
              </w:rPr>
              <w:t>6.0</w:t>
            </w:r>
          </w:p>
        </w:tc>
        <w:tc>
          <w:tcPr>
            <w:tcW w:w="2358" w:type="dxa"/>
            <w:tcBorders>
              <w:top w:val="single" w:sz="4" w:space="0" w:color="auto"/>
              <w:left w:val="single" w:sz="4" w:space="0" w:color="auto"/>
              <w:bottom w:val="single" w:sz="4" w:space="0" w:color="auto"/>
              <w:right w:val="single" w:sz="4" w:space="0" w:color="auto"/>
            </w:tcBorders>
            <w:hideMark/>
          </w:tcPr>
          <w:p w14:paraId="73B1A838" w14:textId="77777777" w:rsidR="00783063" w:rsidRPr="00EF5447" w:rsidRDefault="00783063" w:rsidP="00993033">
            <w:pPr>
              <w:pStyle w:val="TAC"/>
              <w:rPr>
                <w:szCs w:val="18"/>
                <w:lang w:eastAsia="zh-CN"/>
              </w:rPr>
            </w:pPr>
            <w:r w:rsidRPr="00EF5447">
              <w:rPr>
                <w:szCs w:val="18"/>
              </w:rPr>
              <w:t>4.0</w:t>
            </w:r>
          </w:p>
        </w:tc>
      </w:tr>
      <w:tr w:rsidR="00783063" w:rsidRPr="00EF5447" w14:paraId="01C3C31F"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7205797D" w14:textId="77777777" w:rsidR="00783063" w:rsidRPr="00EF5447" w:rsidRDefault="00783063" w:rsidP="00993033">
            <w:pPr>
              <w:pStyle w:val="TAC"/>
              <w:rPr>
                <w:szCs w:val="18"/>
                <w:lang w:eastAsia="zh-CN"/>
              </w:rPr>
            </w:pPr>
            <w:r w:rsidRPr="00EF5447">
              <w:rPr>
                <w:szCs w:val="18"/>
              </w:rPr>
              <w:t xml:space="preserve">16 ≤ </w:t>
            </w:r>
            <w:r w:rsidRPr="00EF5447">
              <w:rPr>
                <w:szCs w:val="18"/>
                <w:lang w:bidi="bn-IN"/>
              </w:rPr>
              <w:t>P</w:t>
            </w:r>
            <w:r w:rsidRPr="00EF5447">
              <w:rPr>
                <w:szCs w:val="18"/>
                <w:vertAlign w:val="subscript"/>
                <w:lang w:bidi="bn-IN"/>
              </w:rPr>
              <w:t>CMAX</w:t>
            </w:r>
            <w:r w:rsidRPr="00EF5447">
              <w:rPr>
                <w:szCs w:val="18"/>
              </w:rPr>
              <w:t xml:space="preserve"> &lt; 20</w:t>
            </w:r>
          </w:p>
        </w:tc>
        <w:tc>
          <w:tcPr>
            <w:tcW w:w="4536" w:type="dxa"/>
            <w:gridSpan w:val="2"/>
            <w:tcBorders>
              <w:top w:val="single" w:sz="4" w:space="0" w:color="auto"/>
              <w:left w:val="single" w:sz="4" w:space="0" w:color="auto"/>
              <w:bottom w:val="single" w:sz="4" w:space="0" w:color="auto"/>
              <w:right w:val="single" w:sz="4" w:space="0" w:color="auto"/>
            </w:tcBorders>
            <w:hideMark/>
          </w:tcPr>
          <w:p w14:paraId="5712A7FF" w14:textId="77777777" w:rsidR="00783063" w:rsidRPr="00EF5447" w:rsidRDefault="00783063" w:rsidP="00993033">
            <w:pPr>
              <w:pStyle w:val="TAC"/>
              <w:rPr>
                <w:szCs w:val="18"/>
                <w:lang w:eastAsia="zh-CN"/>
              </w:rPr>
            </w:pPr>
            <w:r w:rsidRPr="00EF5447">
              <w:rPr>
                <w:szCs w:val="18"/>
              </w:rPr>
              <w:t>5.0</w:t>
            </w:r>
          </w:p>
        </w:tc>
      </w:tr>
      <w:tr w:rsidR="00783063" w:rsidRPr="00EF5447" w14:paraId="576D40AB"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4E213BCD" w14:textId="77777777" w:rsidR="00783063" w:rsidRPr="00EF5447" w:rsidRDefault="00783063" w:rsidP="00993033">
            <w:pPr>
              <w:pStyle w:val="TAC"/>
              <w:rPr>
                <w:szCs w:val="18"/>
                <w:lang w:eastAsia="zh-CN"/>
              </w:rPr>
            </w:pPr>
            <w:r w:rsidRPr="00EF5447">
              <w:rPr>
                <w:szCs w:val="18"/>
              </w:rPr>
              <w:t xml:space="preserve">11 ≤ </w:t>
            </w:r>
            <w:r w:rsidRPr="00EF5447">
              <w:rPr>
                <w:szCs w:val="18"/>
                <w:lang w:bidi="bn-IN"/>
              </w:rPr>
              <w:t>P</w:t>
            </w:r>
            <w:r w:rsidRPr="00EF5447">
              <w:rPr>
                <w:szCs w:val="18"/>
                <w:vertAlign w:val="subscript"/>
                <w:lang w:bidi="bn-IN"/>
              </w:rPr>
              <w:t>CMAX</w:t>
            </w:r>
            <w:r w:rsidRPr="00EF5447">
              <w:rPr>
                <w:szCs w:val="18"/>
              </w:rPr>
              <w:t xml:space="preserve"> &lt; 16</w:t>
            </w:r>
          </w:p>
        </w:tc>
        <w:tc>
          <w:tcPr>
            <w:tcW w:w="4536" w:type="dxa"/>
            <w:gridSpan w:val="2"/>
            <w:tcBorders>
              <w:top w:val="single" w:sz="4" w:space="0" w:color="auto"/>
              <w:left w:val="single" w:sz="4" w:space="0" w:color="auto"/>
              <w:bottom w:val="single" w:sz="4" w:space="0" w:color="auto"/>
              <w:right w:val="single" w:sz="4" w:space="0" w:color="auto"/>
            </w:tcBorders>
            <w:hideMark/>
          </w:tcPr>
          <w:p w14:paraId="6C000283" w14:textId="77777777" w:rsidR="00783063" w:rsidRPr="00EF5447" w:rsidRDefault="00783063" w:rsidP="00993033">
            <w:pPr>
              <w:pStyle w:val="TAC"/>
              <w:rPr>
                <w:szCs w:val="18"/>
                <w:lang w:eastAsia="zh-CN"/>
              </w:rPr>
            </w:pPr>
            <w:r w:rsidRPr="00EF5447">
              <w:rPr>
                <w:szCs w:val="18"/>
              </w:rPr>
              <w:t>6.0</w:t>
            </w:r>
          </w:p>
        </w:tc>
      </w:tr>
      <w:tr w:rsidR="00783063" w:rsidRPr="00EF5447" w14:paraId="6BB49F0D" w14:textId="77777777" w:rsidTr="00993033">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1556BB50" w14:textId="77777777" w:rsidR="00783063" w:rsidRPr="00EF5447" w:rsidRDefault="00783063" w:rsidP="00993033">
            <w:pPr>
              <w:pStyle w:val="TAC"/>
              <w:rPr>
                <w:szCs w:val="18"/>
                <w:lang w:eastAsia="zh-CN"/>
              </w:rPr>
            </w:pPr>
            <w:r w:rsidRPr="00EF5447">
              <w:rPr>
                <w:szCs w:val="18"/>
              </w:rPr>
              <w:t xml:space="preserve">-40 ≤ </w:t>
            </w:r>
            <w:r w:rsidRPr="00EF5447">
              <w:rPr>
                <w:szCs w:val="18"/>
                <w:lang w:bidi="bn-IN"/>
              </w:rPr>
              <w:t>P</w:t>
            </w:r>
            <w:r w:rsidRPr="00EF5447">
              <w:rPr>
                <w:szCs w:val="18"/>
                <w:vertAlign w:val="subscript"/>
                <w:lang w:bidi="bn-IN"/>
              </w:rPr>
              <w:t>CMAX</w:t>
            </w:r>
            <w:r w:rsidRPr="00EF5447">
              <w:rPr>
                <w:szCs w:val="18"/>
              </w:rPr>
              <w:t xml:space="preserve"> &lt; 11</w:t>
            </w:r>
          </w:p>
        </w:tc>
        <w:tc>
          <w:tcPr>
            <w:tcW w:w="4536" w:type="dxa"/>
            <w:gridSpan w:val="2"/>
            <w:tcBorders>
              <w:top w:val="single" w:sz="4" w:space="0" w:color="auto"/>
              <w:left w:val="single" w:sz="4" w:space="0" w:color="auto"/>
              <w:bottom w:val="single" w:sz="4" w:space="0" w:color="auto"/>
              <w:right w:val="single" w:sz="4" w:space="0" w:color="auto"/>
            </w:tcBorders>
            <w:hideMark/>
          </w:tcPr>
          <w:p w14:paraId="3B5CA1B6" w14:textId="77777777" w:rsidR="00783063" w:rsidRPr="00EF5447" w:rsidRDefault="00783063" w:rsidP="00993033">
            <w:pPr>
              <w:pStyle w:val="TAC"/>
              <w:rPr>
                <w:szCs w:val="18"/>
                <w:lang w:eastAsia="zh-CN"/>
              </w:rPr>
            </w:pPr>
            <w:r w:rsidRPr="00EF5447">
              <w:rPr>
                <w:szCs w:val="18"/>
              </w:rPr>
              <w:t>7.0</w:t>
            </w:r>
          </w:p>
        </w:tc>
      </w:tr>
      <w:tr w:rsidR="00783063" w:rsidRPr="00EF5447" w14:paraId="32033F54" w14:textId="77777777" w:rsidTr="00993033">
        <w:trPr>
          <w:trHeight w:val="187"/>
          <w:jc w:val="center"/>
        </w:trPr>
        <w:tc>
          <w:tcPr>
            <w:tcW w:w="6709" w:type="dxa"/>
            <w:gridSpan w:val="3"/>
            <w:tcBorders>
              <w:top w:val="single" w:sz="4" w:space="0" w:color="auto"/>
              <w:left w:val="single" w:sz="4" w:space="0" w:color="auto"/>
              <w:bottom w:val="single" w:sz="4" w:space="0" w:color="auto"/>
              <w:right w:val="single" w:sz="4" w:space="0" w:color="auto"/>
            </w:tcBorders>
          </w:tcPr>
          <w:p w14:paraId="0B46B10F" w14:textId="77777777" w:rsidR="00783063" w:rsidRPr="00EF5447" w:rsidRDefault="00783063" w:rsidP="00993033">
            <w:pPr>
              <w:pStyle w:val="TAN"/>
              <w:rPr>
                <w:szCs w:val="18"/>
              </w:rPr>
            </w:pPr>
            <w:r w:rsidRPr="00EF5447">
              <w:t>NOTE 1:</w:t>
            </w:r>
            <w:r w:rsidRPr="00EF5447">
              <w:tab/>
              <w:t>For UEs not indicating support of dynamic power sharing, the upper tolerance T</w:t>
            </w:r>
            <w:r w:rsidRPr="00EF5447">
              <w:rPr>
                <w:vertAlign w:val="subscript"/>
              </w:rPr>
              <w:t>high</w:t>
            </w:r>
            <w:r w:rsidRPr="00EF5447">
              <w:t xml:space="preserve"> shall be reduced by 0.3 dB for P </w:t>
            </w:r>
            <w:r w:rsidRPr="00EF5447">
              <w:rPr>
                <w:rFonts w:cs="Arial"/>
              </w:rPr>
              <w:t>≥</w:t>
            </w:r>
            <w:r w:rsidRPr="00EF5447">
              <w:t xml:space="preserve"> 20 dBm.</w:t>
            </w:r>
          </w:p>
        </w:tc>
      </w:tr>
    </w:tbl>
    <w:p w14:paraId="41A139CE" w14:textId="77777777" w:rsidR="00783063" w:rsidRPr="00EF5447" w:rsidRDefault="00783063" w:rsidP="00783063">
      <w:pPr>
        <w:rPr>
          <w:i/>
        </w:rPr>
      </w:pPr>
    </w:p>
    <w:p w14:paraId="613367D4" w14:textId="77777777" w:rsidR="00783063" w:rsidRPr="00EF5447" w:rsidRDefault="00783063" w:rsidP="00783063">
      <w:pPr>
        <w:rPr>
          <w:lang w:eastAsia="zh-CN"/>
        </w:rPr>
      </w:pPr>
      <w:r w:rsidRPr="00EF5447">
        <w:rPr>
          <w:rFonts w:eastAsia="Calibri"/>
        </w:rPr>
        <w:t xml:space="preserve">When E-UTRA and NR transmissions overlap and the condition </w:t>
      </w:r>
      <w:r w:rsidRPr="00EF5447">
        <w:t xml:space="preserve">a = TRUE, </w:t>
      </w:r>
      <w:r w:rsidRPr="00EF5447">
        <w:rPr>
          <w:rFonts w:cs="Geneva"/>
          <w:lang w:bidi="bn-IN"/>
        </w:rPr>
        <w:t>P</w:t>
      </w:r>
      <w:r w:rsidRPr="00EF5447">
        <w:rPr>
          <w:rFonts w:cs="Geneva"/>
          <w:vertAlign w:val="subscript"/>
          <w:lang w:bidi="bn-IN"/>
        </w:rPr>
        <w:t>UMAX,f,</w:t>
      </w:r>
      <w:r w:rsidRPr="00EF5447">
        <w:rPr>
          <w:rFonts w:cs="Geneva"/>
          <w:i/>
          <w:vertAlign w:val="subscript"/>
          <w:lang w:bidi="bn-IN"/>
        </w:rPr>
        <w:t>c</w:t>
      </w:r>
      <w:r w:rsidRPr="00EF5447">
        <w:rPr>
          <w:rFonts w:cs="Geneva"/>
          <w:i/>
          <w:vertAlign w:val="subscript"/>
          <w:lang w:eastAsia="zh-CN" w:bidi="bn-IN"/>
        </w:rPr>
        <w:t>,</w:t>
      </w:r>
      <w:r w:rsidRPr="00EF5447">
        <w:rPr>
          <w:rFonts w:cs="Geneva"/>
          <w:i/>
          <w:vertAlign w:val="subscript"/>
          <w:lang w:bidi="bn-IN"/>
        </w:rPr>
        <w:t xml:space="preserve">NR </w:t>
      </w:r>
      <w:r w:rsidRPr="00EF5447">
        <w:rPr>
          <w:lang w:eastAsia="zh-CN"/>
        </w:rPr>
        <w:t>(</w:t>
      </w:r>
      <w:r w:rsidRPr="00EF5447">
        <w:rPr>
          <w:i/>
          <w:lang w:eastAsia="zh-CN"/>
        </w:rPr>
        <w:t>q</w:t>
      </w:r>
      <w:r w:rsidRPr="00EF5447">
        <w:rPr>
          <w:lang w:eastAsia="zh-CN"/>
        </w:rPr>
        <w:t>) for MCG, under nominal conditions, shall meet</w:t>
      </w:r>
    </w:p>
    <w:p w14:paraId="0C23219C" w14:textId="77777777" w:rsidR="00783063" w:rsidRPr="00EF5447" w:rsidRDefault="00783063" w:rsidP="00783063">
      <w:pPr>
        <w:keepLines/>
        <w:tabs>
          <w:tab w:val="center" w:pos="4536"/>
          <w:tab w:val="right" w:pos="9072"/>
        </w:tabs>
        <w:rPr>
          <w:noProof/>
          <w:lang w:eastAsia="zh-CN"/>
        </w:rPr>
      </w:pPr>
      <w:r w:rsidRPr="00EF5447">
        <w:rPr>
          <w:noProof/>
          <w:lang w:eastAsia="zh-CN"/>
        </w:rPr>
        <w:tab/>
      </w:r>
      <w:r w:rsidRPr="00EF5447">
        <w:rPr>
          <w:rFonts w:cs="Geneva"/>
          <w:noProof/>
          <w:lang w:bidi="bn-IN"/>
        </w:rPr>
        <w:t>P</w:t>
      </w:r>
      <w:r w:rsidRPr="00EF5447">
        <w:rPr>
          <w:rFonts w:cs="Geneva"/>
          <w:noProof/>
          <w:vertAlign w:val="subscript"/>
          <w:lang w:bidi="bn-IN"/>
        </w:rPr>
        <w:t>UMAX,f,</w:t>
      </w:r>
      <w:r w:rsidRPr="00EF5447">
        <w:rPr>
          <w:rFonts w:cs="Geneva"/>
          <w:i/>
          <w:noProof/>
          <w:vertAlign w:val="subscript"/>
          <w:lang w:bidi="bn-IN"/>
        </w:rPr>
        <w:t>c</w:t>
      </w:r>
      <w:r w:rsidRPr="00EF5447">
        <w:rPr>
          <w:rFonts w:cs="Geneva"/>
          <w:i/>
          <w:noProof/>
          <w:vertAlign w:val="subscript"/>
          <w:lang w:eastAsia="zh-CN" w:bidi="bn-IN"/>
        </w:rPr>
        <w:t>,</w:t>
      </w:r>
      <w:r w:rsidRPr="00EF5447">
        <w:rPr>
          <w:rFonts w:cs="Geneva"/>
          <w:i/>
          <w:noProof/>
          <w:vertAlign w:val="subscript"/>
          <w:lang w:bidi="bn-IN"/>
        </w:rPr>
        <w:t xml:space="preserve">NR </w:t>
      </w:r>
      <w:r w:rsidRPr="00EF5447">
        <w:rPr>
          <w:noProof/>
          <w:lang w:eastAsia="zh-CN"/>
        </w:rPr>
        <w:t>(</w:t>
      </w:r>
      <w:r w:rsidRPr="00EF5447">
        <w:rPr>
          <w:i/>
          <w:noProof/>
          <w:lang w:eastAsia="zh-CN"/>
        </w:rPr>
        <w:t>q</w:t>
      </w:r>
      <w:r w:rsidRPr="00EF5447">
        <w:rPr>
          <w:noProof/>
          <w:lang w:eastAsia="zh-CN"/>
        </w:rPr>
        <w:t xml:space="preserve">) ≤  </w:t>
      </w:r>
      <w:r w:rsidRPr="00EF5447">
        <w:rPr>
          <w:noProof/>
        </w:rPr>
        <w:t>10log(p</w:t>
      </w:r>
      <w:r w:rsidRPr="00EF5447">
        <w:rPr>
          <w:noProof/>
          <w:vertAlign w:val="subscript"/>
        </w:rPr>
        <w:t>CMAX</w:t>
      </w:r>
      <w:r w:rsidRPr="00EF5447">
        <w:rPr>
          <w:noProof/>
        </w:rPr>
        <w:t xml:space="preserve"> </w:t>
      </w:r>
      <w:r w:rsidRPr="00EF5447">
        <w:rPr>
          <w:noProof/>
          <w:vertAlign w:val="subscript"/>
        </w:rPr>
        <w:t>H, f,</w:t>
      </w:r>
      <w:r w:rsidRPr="00EF5447">
        <w:rPr>
          <w:i/>
          <w:iCs/>
          <w:noProof/>
          <w:vertAlign w:val="subscript"/>
        </w:rPr>
        <w:t>c,,NR</w:t>
      </w:r>
      <w:r w:rsidRPr="00EF5447">
        <w:rPr>
          <w:noProof/>
        </w:rPr>
        <w:t xml:space="preserve"> </w:t>
      </w:r>
      <w:r w:rsidRPr="00EF5447">
        <w:rPr>
          <w:i/>
          <w:iCs/>
          <w:noProof/>
          <w:vertAlign w:val="subscript"/>
        </w:rPr>
        <w:t>c</w:t>
      </w:r>
      <w:r w:rsidRPr="00EF5447">
        <w:rPr>
          <w:noProof/>
          <w:lang w:eastAsia="zh-CN"/>
        </w:rPr>
        <w:t xml:space="preserve"> (</w:t>
      </w:r>
      <w:r w:rsidRPr="00EF5447">
        <w:rPr>
          <w:i/>
          <w:noProof/>
          <w:lang w:eastAsia="zh-CN"/>
        </w:rPr>
        <w:t>q</w:t>
      </w:r>
      <w:r w:rsidRPr="00EF5447">
        <w:rPr>
          <w:noProof/>
          <w:lang w:eastAsia="zh-CN"/>
        </w:rPr>
        <w:t xml:space="preserve">)) + </w:t>
      </w:r>
      <w:r w:rsidRPr="00EF5447">
        <w:rPr>
          <w:rFonts w:eastAsia="Calibri"/>
          <w:noProof/>
        </w:rPr>
        <w:t>T</w:t>
      </w:r>
      <w:r w:rsidRPr="00EF5447">
        <w:rPr>
          <w:rFonts w:eastAsia="Geneva"/>
          <w:noProof/>
          <w:vertAlign w:val="subscript"/>
          <w:lang w:eastAsia="zh-CN"/>
        </w:rPr>
        <w:t>HIGH</w:t>
      </w:r>
      <w:r w:rsidRPr="00EF5447">
        <w:rPr>
          <w:noProof/>
          <w:lang w:eastAsia="zh-CN"/>
        </w:rPr>
        <w:t xml:space="preserve"> (</w:t>
      </w:r>
      <w:r w:rsidRPr="00EF5447">
        <w:rPr>
          <w:noProof/>
        </w:rPr>
        <w:t>10log(p</w:t>
      </w:r>
      <w:r w:rsidRPr="00EF5447">
        <w:rPr>
          <w:noProof/>
          <w:vertAlign w:val="subscript"/>
        </w:rPr>
        <w:t>CMAX</w:t>
      </w:r>
      <w:r w:rsidRPr="00EF5447">
        <w:rPr>
          <w:noProof/>
        </w:rPr>
        <w:t xml:space="preserve"> </w:t>
      </w:r>
      <w:r w:rsidRPr="00EF5447">
        <w:rPr>
          <w:noProof/>
          <w:vertAlign w:val="subscript"/>
        </w:rPr>
        <w:t>H, f,</w:t>
      </w:r>
      <w:r w:rsidRPr="00EF5447">
        <w:rPr>
          <w:i/>
          <w:iCs/>
          <w:noProof/>
          <w:vertAlign w:val="subscript"/>
        </w:rPr>
        <w:t>c,,NR</w:t>
      </w:r>
      <w:r w:rsidRPr="00EF5447">
        <w:rPr>
          <w:noProof/>
        </w:rPr>
        <w:t xml:space="preserve"> </w:t>
      </w:r>
      <w:r w:rsidRPr="00EF5447">
        <w:rPr>
          <w:i/>
          <w:iCs/>
          <w:noProof/>
          <w:vertAlign w:val="subscript"/>
        </w:rPr>
        <w:t>c</w:t>
      </w:r>
      <w:r w:rsidRPr="00EF5447">
        <w:rPr>
          <w:noProof/>
          <w:lang w:eastAsia="zh-CN"/>
        </w:rPr>
        <w:t xml:space="preserve"> (</w:t>
      </w:r>
      <w:r w:rsidRPr="00EF5447">
        <w:rPr>
          <w:i/>
          <w:noProof/>
          <w:lang w:eastAsia="zh-CN"/>
        </w:rPr>
        <w:t>q</w:t>
      </w:r>
      <w:r w:rsidRPr="00EF5447">
        <w:rPr>
          <w:noProof/>
          <w:lang w:eastAsia="zh-CN"/>
        </w:rPr>
        <w:t>))).</w:t>
      </w:r>
    </w:p>
    <w:p w14:paraId="3ACD1F3C" w14:textId="77777777" w:rsidR="00783063" w:rsidRPr="00EF5447" w:rsidRDefault="00783063" w:rsidP="00783063">
      <w:pPr>
        <w:rPr>
          <w:lang w:eastAsia="zh-CN"/>
        </w:rPr>
      </w:pPr>
      <w:r w:rsidRPr="00EF5447">
        <w:rPr>
          <w:rFonts w:eastAsia="Calibri"/>
          <w:lang w:bidi="bn-IN"/>
        </w:rPr>
        <w:t xml:space="preserve">with the tolerances </w:t>
      </w:r>
      <w:r w:rsidRPr="00EF5447">
        <w:rPr>
          <w:rFonts w:eastAsia="Calibri"/>
        </w:rPr>
        <w:t>T</w:t>
      </w:r>
      <w:r w:rsidRPr="00EF5447">
        <w:rPr>
          <w:rFonts w:eastAsia="Calibri"/>
          <w:vertAlign w:val="subscript"/>
        </w:rPr>
        <w:t xml:space="preserve">LOW </w:t>
      </w:r>
      <w:r w:rsidRPr="00EF5447">
        <w:rPr>
          <w:rFonts w:eastAsia="Calibri"/>
        </w:rPr>
        <w:t>and T</w:t>
      </w:r>
      <w:r w:rsidRPr="00EF5447">
        <w:rPr>
          <w:rFonts w:eastAsia="Calibri"/>
          <w:vertAlign w:val="subscript"/>
        </w:rPr>
        <w:t xml:space="preserve">HIGH </w:t>
      </w:r>
      <w:r w:rsidRPr="00EF5447">
        <w:rPr>
          <w:rFonts w:eastAsia="Calibri"/>
        </w:rPr>
        <w:t>for applicable values of P</w:t>
      </w:r>
      <w:r w:rsidRPr="00EF5447">
        <w:rPr>
          <w:rFonts w:eastAsia="Calibri"/>
          <w:vertAlign w:val="subscript"/>
        </w:rPr>
        <w:t>CMAX</w:t>
      </w:r>
      <w:r w:rsidRPr="00EF5447">
        <w:rPr>
          <w:rFonts w:eastAsia="Calibri"/>
        </w:rPr>
        <w:t xml:space="preserve"> specified in Table 6.2B.4a.1.3-2</w:t>
      </w:r>
      <w:r w:rsidRPr="00EF5447">
        <w:rPr>
          <w:lang w:eastAsia="zh-CN"/>
        </w:rPr>
        <w:t>.</w:t>
      </w:r>
    </w:p>
    <w:p w14:paraId="6A341829" w14:textId="77777777" w:rsidR="00783063" w:rsidRPr="00EF5447" w:rsidRDefault="00783063" w:rsidP="00783063">
      <w:pPr>
        <w:spacing w:after="160" w:line="256" w:lineRule="auto"/>
        <w:rPr>
          <w:lang w:eastAsia="zh-CN"/>
        </w:rPr>
      </w:pPr>
      <w:r w:rsidRPr="00EF5447">
        <w:rPr>
          <w:rFonts w:eastAsia="Calibri"/>
        </w:rPr>
        <w:t xml:space="preserve">When LTE and NR transmissions overlap and the condition </w:t>
      </w:r>
      <w:r w:rsidRPr="00EF5447">
        <w:t xml:space="preserve">a = FALSE), </w:t>
      </w:r>
      <w:r w:rsidRPr="00EF5447">
        <w:rPr>
          <w:rFonts w:cs="Geneva"/>
          <w:lang w:bidi="bn-IN"/>
        </w:rPr>
        <w:t xml:space="preserve">then </w:t>
      </w:r>
      <w:r w:rsidRPr="00EF5447">
        <w:t>P</w:t>
      </w:r>
      <w:r w:rsidRPr="00EF5447">
        <w:rPr>
          <w:vertAlign w:val="subscript"/>
          <w:lang w:bidi="bn-IN"/>
        </w:rPr>
        <w:t>U</w:t>
      </w:r>
      <w:r w:rsidRPr="00EF5447">
        <w:rPr>
          <w:vertAlign w:val="subscript"/>
        </w:rPr>
        <w:t>MAX</w:t>
      </w:r>
      <w:r w:rsidRPr="00EF5447">
        <w:rPr>
          <w:lang w:eastAsia="zh-CN"/>
        </w:rPr>
        <w:t>, under nominal conditions, shall be within the following bounds:</w:t>
      </w:r>
    </w:p>
    <w:p w14:paraId="6B8FD527" w14:textId="77777777" w:rsidR="00783063" w:rsidRPr="00EF5447" w:rsidRDefault="00783063" w:rsidP="00783063">
      <w:pPr>
        <w:keepLines/>
        <w:tabs>
          <w:tab w:val="center" w:pos="4536"/>
          <w:tab w:val="right" w:pos="9072"/>
        </w:tabs>
        <w:jc w:val="center"/>
        <w:rPr>
          <w:noProof/>
        </w:rPr>
      </w:pPr>
      <w:r w:rsidRPr="00EF5447">
        <w:rPr>
          <w:noProof/>
          <w:lang w:bidi="bn-IN"/>
        </w:rPr>
        <w:t>P</w:t>
      </w:r>
      <w:r w:rsidRPr="00EF5447">
        <w:rPr>
          <w:noProof/>
          <w:vertAlign w:val="subscript"/>
          <w:lang w:bidi="bn-IN"/>
        </w:rPr>
        <w:t>CMAX_L</w:t>
      </w:r>
      <w:r w:rsidRPr="00EF5447">
        <w:rPr>
          <w:noProof/>
          <w:lang w:bidi="bn-IN"/>
        </w:rPr>
        <w:t xml:space="preserve"> -</w:t>
      </w:r>
      <w:r w:rsidRPr="00EF5447">
        <w:rPr>
          <w:noProof/>
        </w:rPr>
        <w:t>T</w:t>
      </w:r>
      <w:r w:rsidRPr="00EF5447">
        <w:rPr>
          <w:rFonts w:eastAsia="Geneva"/>
          <w:noProof/>
          <w:vertAlign w:val="subscript"/>
          <w:lang w:eastAsia="zh-CN"/>
        </w:rPr>
        <w:t>LOW</w:t>
      </w:r>
      <w:r w:rsidRPr="00EF5447">
        <w:rPr>
          <w:noProof/>
        </w:rPr>
        <w:t xml:space="preserve"> (</w:t>
      </w:r>
      <w:r w:rsidRPr="00EF5447">
        <w:rPr>
          <w:noProof/>
          <w:lang w:bidi="bn-IN"/>
        </w:rPr>
        <w:t>P</w:t>
      </w:r>
      <w:r w:rsidRPr="00EF5447">
        <w:rPr>
          <w:noProof/>
          <w:vertAlign w:val="subscript"/>
          <w:lang w:bidi="bn-IN"/>
        </w:rPr>
        <w:t>CMAX_L</w:t>
      </w:r>
      <w:r w:rsidRPr="00EF5447">
        <w:rPr>
          <w:noProof/>
        </w:rPr>
        <w:t>)  ≤  P</w:t>
      </w:r>
      <w:r w:rsidRPr="00EF5447">
        <w:rPr>
          <w:noProof/>
          <w:vertAlign w:val="subscript"/>
          <w:lang w:bidi="bn-IN"/>
        </w:rPr>
        <w:t>U</w:t>
      </w:r>
      <w:r w:rsidRPr="00EF5447">
        <w:rPr>
          <w:noProof/>
          <w:vertAlign w:val="subscript"/>
        </w:rPr>
        <w:t xml:space="preserve">MAX </w:t>
      </w:r>
      <w:r w:rsidRPr="00EF5447">
        <w:rPr>
          <w:noProof/>
        </w:rPr>
        <w:t xml:space="preserve"> ≤  </w:t>
      </w:r>
      <w:r w:rsidRPr="00EF5447">
        <w:rPr>
          <w:noProof/>
          <w:lang w:bidi="bn-IN"/>
        </w:rPr>
        <w:t>P</w:t>
      </w:r>
      <w:r w:rsidRPr="00EF5447">
        <w:rPr>
          <w:noProof/>
          <w:vertAlign w:val="subscript"/>
          <w:lang w:bidi="bn-IN"/>
        </w:rPr>
        <w:t>CMAX_H</w:t>
      </w:r>
      <w:r w:rsidRPr="00EF5447">
        <w:rPr>
          <w:noProof/>
          <w:lang w:bidi="bn-IN"/>
        </w:rPr>
        <w:t xml:space="preserve"> </w:t>
      </w:r>
      <w:r w:rsidRPr="00EF5447">
        <w:rPr>
          <w:noProof/>
        </w:rPr>
        <w:t>+ T</w:t>
      </w:r>
      <w:r w:rsidRPr="00EF5447">
        <w:rPr>
          <w:rFonts w:eastAsia="Geneva"/>
          <w:noProof/>
          <w:vertAlign w:val="subscript"/>
          <w:lang w:eastAsia="zh-CN"/>
        </w:rPr>
        <w:t>HIGH</w:t>
      </w:r>
      <w:r w:rsidRPr="00EF5447">
        <w:rPr>
          <w:noProof/>
        </w:rPr>
        <w:t xml:space="preserve"> (</w:t>
      </w:r>
      <w:r w:rsidRPr="00EF5447">
        <w:rPr>
          <w:noProof/>
          <w:lang w:bidi="bn-IN"/>
        </w:rPr>
        <w:t>P</w:t>
      </w:r>
      <w:r w:rsidRPr="00EF5447">
        <w:rPr>
          <w:noProof/>
          <w:vertAlign w:val="subscript"/>
          <w:lang w:bidi="bn-IN"/>
        </w:rPr>
        <w:t>CMAX_H</w:t>
      </w:r>
      <w:r w:rsidRPr="00EF5447">
        <w:rPr>
          <w:noProof/>
        </w:rPr>
        <w:t>)</w:t>
      </w:r>
    </w:p>
    <w:p w14:paraId="07F12777" w14:textId="77777777" w:rsidR="00783063" w:rsidRPr="00EF5447" w:rsidRDefault="00783063" w:rsidP="00783063">
      <w:r w:rsidRPr="00EF5447">
        <w:t xml:space="preserve">where </w:t>
      </w:r>
      <w:r w:rsidRPr="00EF5447">
        <w:rPr>
          <w:lang w:bidi="bn-IN"/>
        </w:rPr>
        <w:t>P</w:t>
      </w:r>
      <w:r w:rsidRPr="00EF5447">
        <w:rPr>
          <w:vertAlign w:val="subscript"/>
          <w:lang w:bidi="bn-IN"/>
        </w:rPr>
        <w:t>CMAX_L</w:t>
      </w:r>
      <w:r w:rsidRPr="00EF5447">
        <w:rPr>
          <w:lang w:bidi="bn-IN"/>
        </w:rPr>
        <w:t>, P</w:t>
      </w:r>
      <w:r w:rsidRPr="00EF5447">
        <w:rPr>
          <w:vertAlign w:val="subscript"/>
          <w:lang w:bidi="bn-IN"/>
        </w:rPr>
        <w:t>CMAX_H</w:t>
      </w:r>
      <w:r w:rsidRPr="00EF5447">
        <w:rPr>
          <w:lang w:bidi="bn-IN"/>
        </w:rPr>
        <w:t xml:space="preserve">, and </w:t>
      </w:r>
      <w:r w:rsidRPr="00EF5447">
        <w:t>P</w:t>
      </w:r>
      <w:r w:rsidRPr="00EF5447">
        <w:rPr>
          <w:vertAlign w:val="subscript"/>
          <w:lang w:bidi="bn-IN"/>
        </w:rPr>
        <w:t>U</w:t>
      </w:r>
      <w:r w:rsidRPr="00EF5447">
        <w:rPr>
          <w:vertAlign w:val="subscript"/>
        </w:rPr>
        <w:t>MAX</w:t>
      </w:r>
      <w:r w:rsidRPr="00EF5447">
        <w:t xml:space="preserve"> are specified above with </w:t>
      </w:r>
      <w:r w:rsidRPr="00EF5447">
        <w:rPr>
          <w:rFonts w:eastAsia="Calibri"/>
          <w:lang w:bidi="bn-IN"/>
        </w:rPr>
        <w:t xml:space="preserve">the tolerances </w:t>
      </w:r>
      <w:r w:rsidRPr="00EF5447">
        <w:rPr>
          <w:rFonts w:eastAsia="Calibri"/>
        </w:rPr>
        <w:t>T</w:t>
      </w:r>
      <w:r w:rsidRPr="00EF5447">
        <w:rPr>
          <w:rFonts w:eastAsia="Calibri"/>
          <w:vertAlign w:val="subscript"/>
        </w:rPr>
        <w:t xml:space="preserve">LOW </w:t>
      </w:r>
      <w:r w:rsidRPr="00EF5447">
        <w:rPr>
          <w:rFonts w:eastAsia="Calibri"/>
        </w:rPr>
        <w:t>and T</w:t>
      </w:r>
      <w:r w:rsidRPr="00EF5447">
        <w:rPr>
          <w:rFonts w:eastAsia="Calibri"/>
          <w:vertAlign w:val="subscript"/>
        </w:rPr>
        <w:t xml:space="preserve">HIGH </w:t>
      </w:r>
      <w:r w:rsidRPr="00EF5447">
        <w:rPr>
          <w:rFonts w:eastAsia="Calibri"/>
        </w:rPr>
        <w:t>specified in Table 6.2B.4a.1.3-2 for applicable values of P</w:t>
      </w:r>
      <w:r w:rsidRPr="00EF5447">
        <w:rPr>
          <w:rFonts w:eastAsia="Calibri"/>
          <w:vertAlign w:val="subscript"/>
        </w:rPr>
        <w:t>CMAX_L</w:t>
      </w:r>
      <w:r w:rsidRPr="00EF5447">
        <w:rPr>
          <w:rFonts w:eastAsia="Calibri"/>
        </w:rPr>
        <w:t xml:space="preserve"> and P</w:t>
      </w:r>
      <w:r w:rsidRPr="00EF5447">
        <w:rPr>
          <w:rFonts w:eastAsia="Calibri"/>
          <w:vertAlign w:val="subscript"/>
        </w:rPr>
        <w:t>CMAX_H</w:t>
      </w:r>
      <w:r w:rsidRPr="00EF5447">
        <w:rPr>
          <w:lang w:eastAsia="zh-CN"/>
        </w:rPr>
        <w:t>.</w:t>
      </w:r>
    </w:p>
    <w:p w14:paraId="4983C218" w14:textId="77777777" w:rsidR="00783063" w:rsidRPr="00EF5447" w:rsidRDefault="00783063" w:rsidP="00783063">
      <w:pPr>
        <w:pStyle w:val="5"/>
      </w:pPr>
      <w:r w:rsidRPr="00EF5447">
        <w:t>6.2B.4.1.4</w:t>
      </w:r>
      <w:r w:rsidRPr="00EF5447">
        <w:tab/>
        <w:t>Inter-band EN-DC including FR2</w:t>
      </w:r>
    </w:p>
    <w:p w14:paraId="5EB9DF98" w14:textId="77777777" w:rsidR="00783063" w:rsidRPr="00EF5447" w:rsidRDefault="00783063" w:rsidP="00783063">
      <w:r w:rsidRPr="00EF5447">
        <w:t>For inter-band dual connectivity with one uplink serving cell per CG on E-UTRA and NR respectively, with NR configured in FR2, the UE is allowed to set its configured maximum output power P</w:t>
      </w:r>
      <w:r w:rsidRPr="00EF5447">
        <w:rPr>
          <w:vertAlign w:val="subscript"/>
        </w:rPr>
        <w:t>CMAX,c(i),i</w:t>
      </w:r>
      <w:r w:rsidRPr="00EF5447">
        <w:t xml:space="preserve"> for serving cell c(i) of CG i, i = 1,2.</w:t>
      </w:r>
    </w:p>
    <w:p w14:paraId="1BC3B1FF" w14:textId="77777777" w:rsidR="00783063" w:rsidRPr="00EF5447" w:rsidRDefault="00783063" w:rsidP="00783063">
      <w:r w:rsidRPr="00EF5447">
        <w:t>The UE maximum configured power P</w:t>
      </w:r>
      <w:r w:rsidRPr="00EF5447">
        <w:rPr>
          <w:vertAlign w:val="subscript"/>
        </w:rPr>
        <w:t>CMAX,c(i)</w:t>
      </w:r>
      <w:r w:rsidRPr="00EF5447">
        <w:t>, on E-UTRA for the subframe i shall be set according to clause 6.2.5 from TS 36.101 [4]. Applicable inter-band ΔT</w:t>
      </w:r>
      <w:r w:rsidRPr="00EF5447">
        <w:rPr>
          <w:vertAlign w:val="subscript"/>
        </w:rPr>
        <w:t>IB,c</w:t>
      </w:r>
      <w:r w:rsidRPr="00EF5447">
        <w:t xml:space="preserve"> parameters shall be used according to the clauses 6.2B.4.2.4 or 6.2B.4.2.5.</w:t>
      </w:r>
    </w:p>
    <w:p w14:paraId="3D904D11" w14:textId="77777777" w:rsidR="00783063" w:rsidRPr="00EF5447" w:rsidRDefault="00783063" w:rsidP="00783063">
      <w:r w:rsidRPr="00EF5447">
        <w:t>The UE maximum configured power P</w:t>
      </w:r>
      <w:r w:rsidRPr="00EF5447">
        <w:rPr>
          <w:vertAlign w:val="subscript"/>
        </w:rPr>
        <w:t>CMAX,c(j)</w:t>
      </w:r>
      <w:r w:rsidRPr="00EF5447">
        <w:t>, on NR for the slot j shall be set according to subclase 6.2.4 from TS 38.101-2 [3].</w:t>
      </w:r>
    </w:p>
    <w:p w14:paraId="63E95F50" w14:textId="77777777" w:rsidR="00783063" w:rsidRPr="00EF5447" w:rsidRDefault="00783063" w:rsidP="00783063">
      <w:r w:rsidRPr="00EF5447">
        <w:t>For the configured power measurements TS 36.101 [4] clause 6.2.5 and TS 38.101-2 [3] clause 6.2.4 are applicable.</w:t>
      </w:r>
    </w:p>
    <w:p w14:paraId="0AFA6D9C" w14:textId="77777777" w:rsidR="00783063" w:rsidRPr="00EF5447" w:rsidRDefault="00783063" w:rsidP="00783063">
      <w:pPr>
        <w:pStyle w:val="5"/>
      </w:pPr>
      <w:r w:rsidRPr="00EF5447">
        <w:t>6.2B.4.1.4</w:t>
      </w:r>
      <w:r w:rsidRPr="00EF5447">
        <w:rPr>
          <w:lang w:eastAsia="zh-CN"/>
        </w:rPr>
        <w:t>a</w:t>
      </w:r>
      <w:r w:rsidRPr="00EF5447">
        <w:tab/>
        <w:t xml:space="preserve">Inter-band </w:t>
      </w:r>
      <w:r w:rsidRPr="00EF5447">
        <w:rPr>
          <w:lang w:eastAsia="zh-CN"/>
        </w:rPr>
        <w:t>NE</w:t>
      </w:r>
      <w:r w:rsidRPr="00EF5447">
        <w:t>-DC including FR2</w:t>
      </w:r>
    </w:p>
    <w:p w14:paraId="444BC294" w14:textId="77777777" w:rsidR="00783063" w:rsidRPr="00EF5447" w:rsidRDefault="00783063" w:rsidP="00783063">
      <w:r w:rsidRPr="00EF5447">
        <w:t>For inter-band dual connectivity with one uplink serving cell per CG on E-UTRA and NR respectively, with NR configured in FR2, the UE is allowed to set its configured maximum output power P</w:t>
      </w:r>
      <w:r w:rsidRPr="00EF5447">
        <w:rPr>
          <w:vertAlign w:val="subscript"/>
        </w:rPr>
        <w:t>CMAX,c(i),i</w:t>
      </w:r>
      <w:r w:rsidRPr="00EF5447">
        <w:t xml:space="preserve"> for serving cell c(i) of CG i, i = 1,2.</w:t>
      </w:r>
    </w:p>
    <w:p w14:paraId="2974777E" w14:textId="77777777" w:rsidR="00783063" w:rsidRPr="00EF5447" w:rsidRDefault="00783063" w:rsidP="00783063">
      <w:r w:rsidRPr="00EF5447">
        <w:t>The UE maximum configured power P</w:t>
      </w:r>
      <w:r w:rsidRPr="00EF5447">
        <w:rPr>
          <w:vertAlign w:val="subscript"/>
        </w:rPr>
        <w:t>CMAX,c(i)</w:t>
      </w:r>
      <w:r w:rsidRPr="00EF5447">
        <w:t>, on E-UTRA for the subframe i shall be set according to clause 6.2.5 from TS 36.101 [4]. Applicable inter-band ΔT</w:t>
      </w:r>
      <w:r w:rsidRPr="00EF5447">
        <w:rPr>
          <w:vertAlign w:val="subscript"/>
        </w:rPr>
        <w:t>IB,c</w:t>
      </w:r>
      <w:r w:rsidRPr="00EF5447">
        <w:t xml:space="preserve"> parameters shall be used according to the clauses 6.2B.4.2.4 or 6.2B.4.2.5.</w:t>
      </w:r>
    </w:p>
    <w:p w14:paraId="7418DA70" w14:textId="77777777" w:rsidR="00783063" w:rsidRPr="00EF5447" w:rsidRDefault="00783063" w:rsidP="00783063">
      <w:r w:rsidRPr="00EF5447">
        <w:t>The UE maximum configured power P</w:t>
      </w:r>
      <w:r w:rsidRPr="00EF5447">
        <w:rPr>
          <w:vertAlign w:val="subscript"/>
        </w:rPr>
        <w:t>CMAX,c(j)</w:t>
      </w:r>
      <w:r w:rsidRPr="00EF5447">
        <w:t>, on NR for the slot j shall be set according to subclase 6.2.4 from TS 38.101-2 [3].</w:t>
      </w:r>
    </w:p>
    <w:p w14:paraId="7880E755" w14:textId="77777777" w:rsidR="00783063" w:rsidRPr="00EF5447" w:rsidRDefault="00783063" w:rsidP="00783063">
      <w:pPr>
        <w:rPr>
          <w:lang w:eastAsia="zh-CN"/>
        </w:rPr>
      </w:pPr>
      <w:r w:rsidRPr="00EF5447">
        <w:t>For the configured power measurements TS 36.101 [4] clause 6.2.5 and TS 38.101-2 [3] clause 6.2.4 are applicable.</w:t>
      </w:r>
    </w:p>
    <w:p w14:paraId="04379068" w14:textId="77777777" w:rsidR="00783063" w:rsidRPr="00EF5447" w:rsidRDefault="00783063" w:rsidP="00783063">
      <w:pPr>
        <w:pStyle w:val="5"/>
      </w:pPr>
      <w:r w:rsidRPr="00EF5447">
        <w:t>6.2B.4.1.5</w:t>
      </w:r>
      <w:r w:rsidRPr="00EF5447">
        <w:tab/>
        <w:t>Inter-band EN-DC including both FR1 and FR2</w:t>
      </w:r>
    </w:p>
    <w:p w14:paraId="62ABA83E" w14:textId="77777777" w:rsidR="00783063" w:rsidRPr="00EF5447" w:rsidRDefault="00783063" w:rsidP="00783063">
      <w:r w:rsidRPr="00EF5447">
        <w:t>For inter-band dual connectivity with one uplink serving cell per CG on E-UTRA and NR respectively, with both CGs configured in FR1, the requirements specified in clause 6.2B.4.1.3 apply.</w:t>
      </w:r>
    </w:p>
    <w:p w14:paraId="6E6230C8" w14:textId="77777777" w:rsidR="00783063" w:rsidRPr="00EF5447" w:rsidRDefault="00783063" w:rsidP="00783063">
      <w:r w:rsidRPr="00EF5447">
        <w:t>For inter-band dual connectivity with one uplink serving cell per CG on E-UTRA and NR respectively, with NR configured in FR2, the requirements specified in clause 6.2B.4.1.4 apply.</w:t>
      </w:r>
    </w:p>
    <w:p w14:paraId="47F655D4" w14:textId="77777777" w:rsidR="00783063" w:rsidRPr="00EF5447" w:rsidRDefault="00783063" w:rsidP="00783063">
      <w:r w:rsidRPr="00EF5447">
        <w:t>For inter-band dual connectivity with one uplink serving cell in first CG on E-UTRA and two uplink serving cells in second CG on NR FR1 and NR FR2 respectively, the UE is allowed to set its configured maximum output power P</w:t>
      </w:r>
      <w:r w:rsidRPr="00EF5447">
        <w:rPr>
          <w:vertAlign w:val="subscript"/>
        </w:rPr>
        <w:t>CMAX,c(i),i</w:t>
      </w:r>
      <w:r w:rsidRPr="00EF5447">
        <w:t xml:space="preserve"> for serving cell c(i) , i = 1,2,3 with i=1 for E-UTRA, i=2 for NR FR1 and i=3 for NR FR2.</w:t>
      </w:r>
    </w:p>
    <w:p w14:paraId="50477284" w14:textId="77777777" w:rsidR="00783063" w:rsidRPr="00EF5447" w:rsidRDefault="00783063" w:rsidP="00783063">
      <w:pPr>
        <w:pStyle w:val="B10"/>
      </w:pPr>
      <w:r w:rsidRPr="00EF5447">
        <w:t>–</w:t>
      </w:r>
      <w:r w:rsidRPr="00EF5447">
        <w:tab/>
        <w:t>For serving cell on FR2, the requirements specified in clause 6.2.4 in TS 38.101-2 [3] apply to the UE maximum configured power P</w:t>
      </w:r>
      <w:r w:rsidRPr="00EF5447">
        <w:rPr>
          <w:vertAlign w:val="subscript"/>
        </w:rPr>
        <w:t>CMAX,c(3),3</w:t>
      </w:r>
      <w:r w:rsidRPr="00EF5447">
        <w:t xml:space="preserve"> and the measured maximum configured power.</w:t>
      </w:r>
    </w:p>
    <w:p w14:paraId="60011D40" w14:textId="77777777" w:rsidR="00783063" w:rsidRPr="00EF5447" w:rsidRDefault="00783063" w:rsidP="00783063">
      <w:pPr>
        <w:pStyle w:val="B10"/>
      </w:pPr>
      <w:r w:rsidRPr="00EF5447">
        <w:t>–</w:t>
      </w:r>
      <w:r w:rsidRPr="00EF5447">
        <w:tab/>
        <w:t>For remaining inter-band dual connectivity involving CG1 and CG2, the requirements specified in clause 6.2B.4.1.3 apply.</w:t>
      </w:r>
    </w:p>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14:paraId="25CBFE49" w14:textId="77777777" w:rsidR="00783063" w:rsidRDefault="00783063" w:rsidP="00783063">
      <w:pPr>
        <w:rPr>
          <w:lang w:eastAsia="zh-CN"/>
        </w:rPr>
      </w:pPr>
    </w:p>
    <w:p w14:paraId="1DE70ECA" w14:textId="77777777" w:rsidR="00783063" w:rsidRPr="0016581B" w:rsidRDefault="00783063" w:rsidP="00783063">
      <w:pPr>
        <w:rPr>
          <w:lang w:val="en-US" w:eastAsia="zh-CN"/>
        </w:rPr>
      </w:pPr>
    </w:p>
    <w:p w14:paraId="5FC13E84" w14:textId="5DA747DC" w:rsidR="00783063" w:rsidRDefault="00783063" w:rsidP="00783063">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13883C67" w14:textId="77777777" w:rsidR="00783063" w:rsidRDefault="00783063" w:rsidP="00783063">
      <w:pPr>
        <w:pStyle w:val="30"/>
      </w:pPr>
      <w:bookmarkStart w:id="774" w:name="_Toc84413576"/>
      <w:bookmarkStart w:id="775" w:name="_Toc84404967"/>
      <w:bookmarkStart w:id="776" w:name="_Toc83580458"/>
      <w:bookmarkStart w:id="777" w:name="_Toc76718148"/>
      <w:bookmarkStart w:id="778" w:name="_Toc76509158"/>
      <w:bookmarkStart w:id="779" w:name="_Toc75467136"/>
      <w:bookmarkStart w:id="780" w:name="_Toc69084126"/>
      <w:bookmarkStart w:id="781" w:name="_Toc68230713"/>
      <w:bookmarkStart w:id="782" w:name="_Toc61372772"/>
      <w:bookmarkStart w:id="783" w:name="_Toc61367389"/>
      <w:bookmarkStart w:id="784" w:name="_Toc45888744"/>
      <w:bookmarkStart w:id="785" w:name="_Toc45888145"/>
      <w:r>
        <w:t>6.2E.1</w:t>
      </w:r>
      <w:r>
        <w:tab/>
        <w:t>UE maximum output power for V2X</w:t>
      </w:r>
      <w:bookmarkEnd w:id="774"/>
      <w:bookmarkEnd w:id="775"/>
      <w:bookmarkEnd w:id="776"/>
      <w:bookmarkEnd w:id="777"/>
      <w:bookmarkEnd w:id="778"/>
      <w:bookmarkEnd w:id="779"/>
      <w:bookmarkEnd w:id="780"/>
      <w:bookmarkEnd w:id="781"/>
      <w:bookmarkEnd w:id="782"/>
      <w:bookmarkEnd w:id="783"/>
      <w:bookmarkEnd w:id="784"/>
      <w:bookmarkEnd w:id="785"/>
    </w:p>
    <w:p w14:paraId="6C81E4DA" w14:textId="77777777" w:rsidR="00783063" w:rsidRDefault="00783063" w:rsidP="00783063">
      <w:pPr>
        <w:pStyle w:val="40"/>
      </w:pPr>
      <w:bookmarkStart w:id="786" w:name="_Toc84413577"/>
      <w:bookmarkStart w:id="787" w:name="_Toc84404968"/>
      <w:bookmarkStart w:id="788" w:name="_Toc83580459"/>
      <w:bookmarkStart w:id="789" w:name="_Toc76718149"/>
      <w:bookmarkStart w:id="790" w:name="_Toc76509159"/>
      <w:bookmarkStart w:id="791" w:name="_Toc75467137"/>
      <w:bookmarkStart w:id="792" w:name="_Toc69084127"/>
      <w:bookmarkStart w:id="793" w:name="_Toc68230714"/>
      <w:bookmarkStart w:id="794" w:name="_Toc61372773"/>
      <w:bookmarkStart w:id="795" w:name="_Toc61367390"/>
      <w:bookmarkStart w:id="796" w:name="_Toc45888745"/>
      <w:bookmarkStart w:id="797" w:name="_Toc45888146"/>
      <w:r>
        <w:t>6.2E.1.1</w:t>
      </w:r>
      <w:r>
        <w:tab/>
        <w:t>General</w:t>
      </w:r>
      <w:bookmarkEnd w:id="786"/>
      <w:bookmarkEnd w:id="787"/>
      <w:bookmarkEnd w:id="788"/>
      <w:bookmarkEnd w:id="789"/>
      <w:bookmarkEnd w:id="790"/>
      <w:bookmarkEnd w:id="791"/>
      <w:bookmarkEnd w:id="792"/>
      <w:bookmarkEnd w:id="793"/>
      <w:bookmarkEnd w:id="794"/>
      <w:bookmarkEnd w:id="795"/>
      <w:bookmarkEnd w:id="796"/>
      <w:bookmarkEnd w:id="797"/>
    </w:p>
    <w:p w14:paraId="4E356A31" w14:textId="77777777" w:rsidR="00783063" w:rsidRDefault="00783063" w:rsidP="00783063">
      <w:pPr>
        <w:rPr>
          <w:ins w:id="798" w:author="Huawei" w:date="2022-05-14T21:39:00Z"/>
          <w:rFonts w:cs="v5.0.0"/>
        </w:rPr>
      </w:pPr>
      <w:r>
        <w:t xml:space="preserve">When NR V2X UE is configured for NR V2X sidelink transmissions non-concurrent with NR uplink transmissions for NR V2X operating bands specified in Table 5.2E.1-1, </w:t>
      </w:r>
      <w:r>
        <w:rPr>
          <w:rFonts w:cs="v5.0.0"/>
        </w:rPr>
        <w:t xml:space="preserve">the allowed NR V2X UE maximum output power is specified in Table </w:t>
      </w:r>
      <w:ins w:id="799" w:author="Huawei" w:date="2022-05-14T21:38:00Z">
        <w:r>
          <w:t>6.2E.1.1-0</w:t>
        </w:r>
      </w:ins>
      <w:del w:id="800" w:author="Huawei" w:date="2022-05-14T21:39:00Z">
        <w:r>
          <w:rPr>
            <w:rFonts w:cs="v5.0.0"/>
          </w:rPr>
          <w:delText>6.2.1-1 in clause 6.2.1</w:delText>
        </w:r>
      </w:del>
      <w:r>
        <w:rPr>
          <w:rFonts w:cs="v5.0.0"/>
        </w:rPr>
        <w:t>.</w:t>
      </w:r>
    </w:p>
    <w:p w14:paraId="7237C253" w14:textId="77777777" w:rsidR="00783063" w:rsidRDefault="00783063" w:rsidP="00783063">
      <w:pPr>
        <w:pStyle w:val="TH"/>
        <w:rPr>
          <w:ins w:id="801" w:author="Huawei" w:date="2022-05-14T21:39:00Z"/>
          <w:lang w:eastAsia="ko-KR"/>
        </w:rPr>
      </w:pPr>
      <w:ins w:id="802" w:author="Huawei" w:date="2022-05-14T21:39:00Z">
        <w:r>
          <w:t>Table 6.2E.1.1-0: NR V2X UE Power Class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tblGrid>
      <w:tr w:rsidR="00783063" w14:paraId="2FF28F40" w14:textId="77777777" w:rsidTr="00993033">
        <w:trPr>
          <w:jc w:val="center"/>
          <w:ins w:id="803" w:author="Huawei" w:date="2022-05-14T21:39:00Z"/>
        </w:trPr>
        <w:tc>
          <w:tcPr>
            <w:tcW w:w="923" w:type="dxa"/>
            <w:tcBorders>
              <w:top w:val="single" w:sz="4" w:space="0" w:color="auto"/>
              <w:left w:val="single" w:sz="4" w:space="0" w:color="auto"/>
              <w:bottom w:val="single" w:sz="4" w:space="0" w:color="auto"/>
              <w:right w:val="single" w:sz="4" w:space="0" w:color="auto"/>
            </w:tcBorders>
            <w:vAlign w:val="center"/>
            <w:hideMark/>
          </w:tcPr>
          <w:p w14:paraId="6026D2E7" w14:textId="77777777" w:rsidR="00783063" w:rsidRDefault="00783063" w:rsidP="00993033">
            <w:pPr>
              <w:pStyle w:val="TAH"/>
              <w:rPr>
                <w:ins w:id="804" w:author="Huawei" w:date="2022-05-14T21:39:00Z"/>
              </w:rPr>
            </w:pPr>
            <w:ins w:id="805" w:author="Huawei" w:date="2022-05-14T21:39:00Z">
              <w:r>
                <w:t>NR band</w:t>
              </w:r>
            </w:ins>
          </w:p>
        </w:tc>
        <w:tc>
          <w:tcPr>
            <w:tcW w:w="1008" w:type="dxa"/>
            <w:tcBorders>
              <w:top w:val="single" w:sz="4" w:space="0" w:color="auto"/>
              <w:left w:val="single" w:sz="4" w:space="0" w:color="auto"/>
              <w:bottom w:val="single" w:sz="4" w:space="0" w:color="auto"/>
              <w:right w:val="single" w:sz="4" w:space="0" w:color="auto"/>
            </w:tcBorders>
            <w:hideMark/>
          </w:tcPr>
          <w:p w14:paraId="4C75BF5C" w14:textId="77777777" w:rsidR="00783063" w:rsidRDefault="00783063" w:rsidP="00993033">
            <w:pPr>
              <w:pStyle w:val="TAH"/>
              <w:rPr>
                <w:ins w:id="806" w:author="Huawei" w:date="2022-05-14T21:39:00Z"/>
              </w:rPr>
            </w:pPr>
            <w:ins w:id="807" w:author="Huawei" w:date="2022-05-14T21:39:00Z">
              <w:r>
                <w:t>Class 1 (dBm)</w:t>
              </w:r>
            </w:ins>
          </w:p>
        </w:tc>
        <w:tc>
          <w:tcPr>
            <w:tcW w:w="1067" w:type="dxa"/>
            <w:tcBorders>
              <w:top w:val="single" w:sz="4" w:space="0" w:color="auto"/>
              <w:left w:val="single" w:sz="4" w:space="0" w:color="auto"/>
              <w:bottom w:val="single" w:sz="4" w:space="0" w:color="auto"/>
              <w:right w:val="single" w:sz="4" w:space="0" w:color="auto"/>
            </w:tcBorders>
            <w:hideMark/>
          </w:tcPr>
          <w:p w14:paraId="5C3B0549" w14:textId="77777777" w:rsidR="00783063" w:rsidRDefault="00783063" w:rsidP="00993033">
            <w:pPr>
              <w:pStyle w:val="TAH"/>
              <w:rPr>
                <w:ins w:id="808" w:author="Huawei" w:date="2022-05-14T21:39:00Z"/>
              </w:rPr>
            </w:pPr>
            <w:ins w:id="809" w:author="Huawei" w:date="2022-05-14T21:39:00Z">
              <w:r>
                <w:t>Tolerance (dB)</w:t>
              </w:r>
            </w:ins>
          </w:p>
        </w:tc>
        <w:tc>
          <w:tcPr>
            <w:tcW w:w="1008" w:type="dxa"/>
            <w:tcBorders>
              <w:top w:val="single" w:sz="4" w:space="0" w:color="auto"/>
              <w:left w:val="single" w:sz="4" w:space="0" w:color="auto"/>
              <w:bottom w:val="single" w:sz="4" w:space="0" w:color="auto"/>
              <w:right w:val="single" w:sz="4" w:space="0" w:color="auto"/>
            </w:tcBorders>
            <w:hideMark/>
          </w:tcPr>
          <w:p w14:paraId="5F46ABB1" w14:textId="77777777" w:rsidR="00783063" w:rsidRDefault="00783063" w:rsidP="00993033">
            <w:pPr>
              <w:pStyle w:val="TAH"/>
              <w:rPr>
                <w:ins w:id="810" w:author="Huawei" w:date="2022-05-14T21:39:00Z"/>
              </w:rPr>
            </w:pPr>
            <w:ins w:id="811" w:author="Huawei" w:date="2022-05-14T21:39:00Z">
              <w:r>
                <w:t>Class 2 (dBm)</w:t>
              </w:r>
            </w:ins>
          </w:p>
        </w:tc>
        <w:tc>
          <w:tcPr>
            <w:tcW w:w="1067" w:type="dxa"/>
            <w:tcBorders>
              <w:top w:val="single" w:sz="4" w:space="0" w:color="auto"/>
              <w:left w:val="single" w:sz="4" w:space="0" w:color="auto"/>
              <w:bottom w:val="single" w:sz="4" w:space="0" w:color="auto"/>
              <w:right w:val="single" w:sz="4" w:space="0" w:color="auto"/>
            </w:tcBorders>
            <w:hideMark/>
          </w:tcPr>
          <w:p w14:paraId="35358DE7" w14:textId="77777777" w:rsidR="00783063" w:rsidRDefault="00783063" w:rsidP="00993033">
            <w:pPr>
              <w:pStyle w:val="TAH"/>
              <w:rPr>
                <w:ins w:id="812" w:author="Huawei" w:date="2022-05-14T21:39:00Z"/>
              </w:rPr>
            </w:pPr>
            <w:ins w:id="813" w:author="Huawei" w:date="2022-05-14T21:39:00Z">
              <w:r>
                <w:t>Tolerance (dB)</w:t>
              </w:r>
            </w:ins>
          </w:p>
        </w:tc>
        <w:tc>
          <w:tcPr>
            <w:tcW w:w="919" w:type="dxa"/>
            <w:tcBorders>
              <w:top w:val="single" w:sz="4" w:space="0" w:color="auto"/>
              <w:left w:val="single" w:sz="4" w:space="0" w:color="auto"/>
              <w:bottom w:val="single" w:sz="4" w:space="0" w:color="auto"/>
              <w:right w:val="single" w:sz="4" w:space="0" w:color="auto"/>
            </w:tcBorders>
            <w:hideMark/>
          </w:tcPr>
          <w:p w14:paraId="6291A045" w14:textId="77777777" w:rsidR="00783063" w:rsidRDefault="00783063" w:rsidP="00993033">
            <w:pPr>
              <w:pStyle w:val="TAH"/>
              <w:rPr>
                <w:ins w:id="814" w:author="Huawei" w:date="2022-05-14T21:39:00Z"/>
              </w:rPr>
            </w:pPr>
            <w:ins w:id="815" w:author="Huawei" w:date="2022-05-14T21:39:00Z">
              <w:r>
                <w:t>Class 3 (dBm)</w:t>
              </w:r>
            </w:ins>
          </w:p>
        </w:tc>
        <w:tc>
          <w:tcPr>
            <w:tcW w:w="1257" w:type="dxa"/>
            <w:tcBorders>
              <w:top w:val="single" w:sz="4" w:space="0" w:color="auto"/>
              <w:left w:val="single" w:sz="4" w:space="0" w:color="auto"/>
              <w:bottom w:val="single" w:sz="4" w:space="0" w:color="auto"/>
              <w:right w:val="single" w:sz="4" w:space="0" w:color="auto"/>
            </w:tcBorders>
            <w:hideMark/>
          </w:tcPr>
          <w:p w14:paraId="07BE709B" w14:textId="77777777" w:rsidR="00783063" w:rsidRDefault="00783063" w:rsidP="00993033">
            <w:pPr>
              <w:pStyle w:val="TAH"/>
              <w:rPr>
                <w:ins w:id="816" w:author="Huawei" w:date="2022-05-14T21:39:00Z"/>
              </w:rPr>
            </w:pPr>
            <w:ins w:id="817" w:author="Huawei" w:date="2022-05-14T21:39:00Z">
              <w:r>
                <w:t>Tolerance (dB)</w:t>
              </w:r>
            </w:ins>
          </w:p>
        </w:tc>
      </w:tr>
      <w:tr w:rsidR="00783063" w14:paraId="063C730F" w14:textId="77777777" w:rsidTr="00993033">
        <w:trPr>
          <w:jc w:val="center"/>
          <w:ins w:id="818" w:author="Huawei" w:date="2022-05-14T21:39:00Z"/>
        </w:trPr>
        <w:tc>
          <w:tcPr>
            <w:tcW w:w="923" w:type="dxa"/>
            <w:tcBorders>
              <w:top w:val="single" w:sz="4" w:space="0" w:color="auto"/>
              <w:left w:val="single" w:sz="4" w:space="0" w:color="auto"/>
              <w:bottom w:val="single" w:sz="4" w:space="0" w:color="auto"/>
              <w:right w:val="single" w:sz="4" w:space="0" w:color="auto"/>
            </w:tcBorders>
            <w:vAlign w:val="center"/>
            <w:hideMark/>
          </w:tcPr>
          <w:p w14:paraId="076E52C9" w14:textId="77777777" w:rsidR="00783063" w:rsidRDefault="00783063" w:rsidP="00993033">
            <w:pPr>
              <w:pStyle w:val="TAC"/>
              <w:rPr>
                <w:ins w:id="819" w:author="Huawei" w:date="2022-05-14T21:39:00Z"/>
                <w:rFonts w:cs="Arial"/>
              </w:rPr>
            </w:pPr>
            <w:ins w:id="820" w:author="Huawei" w:date="2022-05-14T21:39:00Z">
              <w:r>
                <w:rPr>
                  <w:rFonts w:eastAsia="Malgun Gothic"/>
                  <w:lang w:eastAsia="ko-KR"/>
                </w:rPr>
                <w:t>n14</w:t>
              </w:r>
            </w:ins>
          </w:p>
        </w:tc>
        <w:tc>
          <w:tcPr>
            <w:tcW w:w="1008" w:type="dxa"/>
            <w:tcBorders>
              <w:top w:val="single" w:sz="4" w:space="0" w:color="auto"/>
              <w:left w:val="single" w:sz="4" w:space="0" w:color="auto"/>
              <w:bottom w:val="single" w:sz="4" w:space="0" w:color="auto"/>
              <w:right w:val="single" w:sz="4" w:space="0" w:color="auto"/>
            </w:tcBorders>
            <w:hideMark/>
          </w:tcPr>
          <w:p w14:paraId="2E6A95E7" w14:textId="77777777" w:rsidR="00783063" w:rsidRDefault="00783063" w:rsidP="00993033">
            <w:pPr>
              <w:pStyle w:val="TAC"/>
              <w:rPr>
                <w:ins w:id="821" w:author="Huawei" w:date="2022-05-14T21:39:00Z"/>
                <w:rFonts w:cs="Arial"/>
              </w:rPr>
            </w:pPr>
            <w:ins w:id="822" w:author="Huawei" w:date="2022-05-14T21:40:00Z">
              <w:r>
                <w:rPr>
                  <w:rFonts w:eastAsia="Malgun Gothic"/>
                  <w:lang w:eastAsia="ko-KR"/>
                </w:rPr>
                <w:t>31</w:t>
              </w:r>
            </w:ins>
          </w:p>
        </w:tc>
        <w:tc>
          <w:tcPr>
            <w:tcW w:w="1067" w:type="dxa"/>
            <w:tcBorders>
              <w:top w:val="single" w:sz="4" w:space="0" w:color="auto"/>
              <w:left w:val="single" w:sz="4" w:space="0" w:color="auto"/>
              <w:bottom w:val="single" w:sz="4" w:space="0" w:color="auto"/>
              <w:right w:val="single" w:sz="4" w:space="0" w:color="auto"/>
            </w:tcBorders>
            <w:hideMark/>
          </w:tcPr>
          <w:p w14:paraId="4A059130" w14:textId="77777777" w:rsidR="00783063" w:rsidRDefault="00783063" w:rsidP="00993033">
            <w:pPr>
              <w:pStyle w:val="TAC"/>
              <w:rPr>
                <w:ins w:id="823" w:author="Huawei" w:date="2022-05-14T21:39:00Z"/>
                <w:rFonts w:cs="Arial"/>
              </w:rPr>
            </w:pPr>
            <w:ins w:id="824" w:author="Huawei" w:date="2022-05-14T21:40:00Z">
              <w:r>
                <w:rPr>
                  <w:rFonts w:eastAsia="Malgun Gothic"/>
                  <w:lang w:eastAsia="ko-KR"/>
                </w:rPr>
                <w:t>+2/-3</w:t>
              </w:r>
            </w:ins>
          </w:p>
        </w:tc>
        <w:tc>
          <w:tcPr>
            <w:tcW w:w="1008" w:type="dxa"/>
            <w:tcBorders>
              <w:top w:val="single" w:sz="4" w:space="0" w:color="auto"/>
              <w:left w:val="single" w:sz="4" w:space="0" w:color="auto"/>
              <w:bottom w:val="single" w:sz="4" w:space="0" w:color="auto"/>
              <w:right w:val="single" w:sz="4" w:space="0" w:color="auto"/>
            </w:tcBorders>
          </w:tcPr>
          <w:p w14:paraId="529FC936" w14:textId="77777777" w:rsidR="00783063" w:rsidRDefault="00783063" w:rsidP="00993033">
            <w:pPr>
              <w:pStyle w:val="TAC"/>
              <w:rPr>
                <w:ins w:id="825" w:author="Huawei" w:date="2022-05-14T21:39:00Z"/>
                <w:rFonts w:cs="Arial"/>
              </w:rPr>
            </w:pPr>
          </w:p>
        </w:tc>
        <w:tc>
          <w:tcPr>
            <w:tcW w:w="1067" w:type="dxa"/>
            <w:tcBorders>
              <w:top w:val="single" w:sz="4" w:space="0" w:color="auto"/>
              <w:left w:val="single" w:sz="4" w:space="0" w:color="auto"/>
              <w:bottom w:val="single" w:sz="4" w:space="0" w:color="auto"/>
              <w:right w:val="single" w:sz="4" w:space="0" w:color="auto"/>
            </w:tcBorders>
          </w:tcPr>
          <w:p w14:paraId="56F6F03C" w14:textId="77777777" w:rsidR="00783063" w:rsidRDefault="00783063" w:rsidP="00993033">
            <w:pPr>
              <w:pStyle w:val="TAC"/>
              <w:rPr>
                <w:ins w:id="826" w:author="Huawei" w:date="2022-05-14T21:39:00Z"/>
                <w:rFonts w:cs="Arial"/>
              </w:rPr>
            </w:pPr>
          </w:p>
        </w:tc>
        <w:tc>
          <w:tcPr>
            <w:tcW w:w="919" w:type="dxa"/>
            <w:tcBorders>
              <w:top w:val="single" w:sz="4" w:space="0" w:color="auto"/>
              <w:left w:val="single" w:sz="4" w:space="0" w:color="auto"/>
              <w:bottom w:val="single" w:sz="4" w:space="0" w:color="auto"/>
              <w:right w:val="single" w:sz="4" w:space="0" w:color="auto"/>
            </w:tcBorders>
            <w:hideMark/>
          </w:tcPr>
          <w:p w14:paraId="5A6B22E9" w14:textId="77777777" w:rsidR="00783063" w:rsidRDefault="00783063" w:rsidP="00993033">
            <w:pPr>
              <w:pStyle w:val="TAC"/>
              <w:rPr>
                <w:ins w:id="827" w:author="Huawei" w:date="2022-05-14T21:39:00Z"/>
                <w:rFonts w:cs="Arial"/>
              </w:rPr>
            </w:pPr>
            <w:ins w:id="828" w:author="Huawei" w:date="2022-05-14T21:40:00Z">
              <w:r>
                <w:rPr>
                  <w:rFonts w:eastAsia="Malgun Gothic"/>
                  <w:lang w:eastAsia="ko-KR"/>
                </w:rPr>
                <w:t>23</w:t>
              </w:r>
            </w:ins>
          </w:p>
        </w:tc>
        <w:tc>
          <w:tcPr>
            <w:tcW w:w="1257" w:type="dxa"/>
            <w:tcBorders>
              <w:top w:val="single" w:sz="4" w:space="0" w:color="auto"/>
              <w:left w:val="single" w:sz="4" w:space="0" w:color="auto"/>
              <w:bottom w:val="single" w:sz="4" w:space="0" w:color="auto"/>
              <w:right w:val="single" w:sz="4" w:space="0" w:color="auto"/>
            </w:tcBorders>
            <w:hideMark/>
          </w:tcPr>
          <w:p w14:paraId="5B271AD0" w14:textId="77777777" w:rsidR="00783063" w:rsidRDefault="00783063" w:rsidP="00993033">
            <w:pPr>
              <w:pStyle w:val="TAC"/>
              <w:rPr>
                <w:ins w:id="829" w:author="Huawei" w:date="2022-05-14T21:39:00Z"/>
                <w:rFonts w:cs="Arial"/>
                <w:lang w:eastAsia="ja-JP"/>
              </w:rPr>
            </w:pPr>
            <w:ins w:id="830" w:author="Huawei" w:date="2022-05-14T21:41:00Z">
              <w:r>
                <w:rPr>
                  <w:rFonts w:cs="Arial"/>
                  <w:lang w:eastAsia="ja-JP"/>
                </w:rPr>
                <w:t>±2</w:t>
              </w:r>
            </w:ins>
          </w:p>
        </w:tc>
      </w:tr>
      <w:tr w:rsidR="00783063" w14:paraId="62D8429C" w14:textId="77777777" w:rsidTr="00993033">
        <w:trPr>
          <w:jc w:val="center"/>
          <w:ins w:id="831" w:author="Huawei" w:date="2022-05-14T21:39:00Z"/>
        </w:trPr>
        <w:tc>
          <w:tcPr>
            <w:tcW w:w="923" w:type="dxa"/>
            <w:tcBorders>
              <w:top w:val="single" w:sz="4" w:space="0" w:color="auto"/>
              <w:left w:val="single" w:sz="4" w:space="0" w:color="auto"/>
              <w:bottom w:val="single" w:sz="4" w:space="0" w:color="auto"/>
              <w:right w:val="single" w:sz="4" w:space="0" w:color="auto"/>
            </w:tcBorders>
            <w:vAlign w:val="center"/>
            <w:hideMark/>
          </w:tcPr>
          <w:p w14:paraId="5816C397" w14:textId="77777777" w:rsidR="00783063" w:rsidRDefault="00783063" w:rsidP="00993033">
            <w:pPr>
              <w:pStyle w:val="TAC"/>
              <w:rPr>
                <w:ins w:id="832" w:author="Huawei" w:date="2022-05-14T21:39:00Z"/>
                <w:rFonts w:cs="Arial"/>
              </w:rPr>
            </w:pPr>
            <w:ins w:id="833" w:author="Huawei" w:date="2022-05-14T21:39:00Z">
              <w:r>
                <w:rPr>
                  <w:rFonts w:cs="Arial"/>
                </w:rPr>
                <w:t>n38</w:t>
              </w:r>
            </w:ins>
          </w:p>
        </w:tc>
        <w:tc>
          <w:tcPr>
            <w:tcW w:w="1008" w:type="dxa"/>
            <w:tcBorders>
              <w:top w:val="single" w:sz="4" w:space="0" w:color="auto"/>
              <w:left w:val="single" w:sz="4" w:space="0" w:color="auto"/>
              <w:bottom w:val="single" w:sz="4" w:space="0" w:color="auto"/>
              <w:right w:val="single" w:sz="4" w:space="0" w:color="auto"/>
            </w:tcBorders>
          </w:tcPr>
          <w:p w14:paraId="7C5A5A15" w14:textId="77777777" w:rsidR="00783063" w:rsidRDefault="00783063" w:rsidP="00993033">
            <w:pPr>
              <w:pStyle w:val="TAC"/>
              <w:rPr>
                <w:ins w:id="834" w:author="Huawei" w:date="2022-05-14T21:39:00Z"/>
                <w:rFonts w:cs="Arial"/>
              </w:rPr>
            </w:pPr>
          </w:p>
        </w:tc>
        <w:tc>
          <w:tcPr>
            <w:tcW w:w="1067" w:type="dxa"/>
            <w:tcBorders>
              <w:top w:val="single" w:sz="4" w:space="0" w:color="auto"/>
              <w:left w:val="single" w:sz="4" w:space="0" w:color="auto"/>
              <w:bottom w:val="single" w:sz="4" w:space="0" w:color="auto"/>
              <w:right w:val="single" w:sz="4" w:space="0" w:color="auto"/>
            </w:tcBorders>
          </w:tcPr>
          <w:p w14:paraId="313EDCDA" w14:textId="77777777" w:rsidR="00783063" w:rsidRDefault="00783063" w:rsidP="00993033">
            <w:pPr>
              <w:pStyle w:val="TAC"/>
              <w:rPr>
                <w:ins w:id="835" w:author="Huawei" w:date="2022-05-14T21:39:00Z"/>
                <w:rFonts w:cs="Arial"/>
              </w:rPr>
            </w:pPr>
          </w:p>
        </w:tc>
        <w:tc>
          <w:tcPr>
            <w:tcW w:w="1008" w:type="dxa"/>
            <w:tcBorders>
              <w:top w:val="single" w:sz="4" w:space="0" w:color="auto"/>
              <w:left w:val="single" w:sz="4" w:space="0" w:color="auto"/>
              <w:bottom w:val="single" w:sz="4" w:space="0" w:color="auto"/>
              <w:right w:val="single" w:sz="4" w:space="0" w:color="auto"/>
            </w:tcBorders>
          </w:tcPr>
          <w:p w14:paraId="53AB6F89" w14:textId="77777777" w:rsidR="00783063" w:rsidRDefault="00783063" w:rsidP="00993033">
            <w:pPr>
              <w:pStyle w:val="TAC"/>
              <w:rPr>
                <w:ins w:id="836" w:author="Huawei" w:date="2022-05-14T21:39:00Z"/>
                <w:rFonts w:cs="Arial"/>
              </w:rPr>
            </w:pPr>
          </w:p>
        </w:tc>
        <w:tc>
          <w:tcPr>
            <w:tcW w:w="1067" w:type="dxa"/>
            <w:tcBorders>
              <w:top w:val="single" w:sz="4" w:space="0" w:color="auto"/>
              <w:left w:val="single" w:sz="4" w:space="0" w:color="auto"/>
              <w:bottom w:val="single" w:sz="4" w:space="0" w:color="auto"/>
              <w:right w:val="single" w:sz="4" w:space="0" w:color="auto"/>
            </w:tcBorders>
          </w:tcPr>
          <w:p w14:paraId="72E2BA86" w14:textId="77777777" w:rsidR="00783063" w:rsidRDefault="00783063" w:rsidP="00993033">
            <w:pPr>
              <w:pStyle w:val="TAC"/>
              <w:rPr>
                <w:ins w:id="837" w:author="Huawei" w:date="2022-05-14T21:39:00Z"/>
                <w:rFonts w:cs="Arial"/>
              </w:rPr>
            </w:pPr>
          </w:p>
        </w:tc>
        <w:tc>
          <w:tcPr>
            <w:tcW w:w="919" w:type="dxa"/>
            <w:tcBorders>
              <w:top w:val="single" w:sz="4" w:space="0" w:color="auto"/>
              <w:left w:val="single" w:sz="4" w:space="0" w:color="auto"/>
              <w:bottom w:val="single" w:sz="4" w:space="0" w:color="auto"/>
              <w:right w:val="single" w:sz="4" w:space="0" w:color="auto"/>
            </w:tcBorders>
            <w:hideMark/>
          </w:tcPr>
          <w:p w14:paraId="7F1AAC20" w14:textId="77777777" w:rsidR="00783063" w:rsidRDefault="00783063" w:rsidP="00993033">
            <w:pPr>
              <w:pStyle w:val="TAC"/>
              <w:rPr>
                <w:ins w:id="838" w:author="Huawei" w:date="2022-05-14T21:39:00Z"/>
                <w:rFonts w:cs="Arial"/>
              </w:rPr>
            </w:pPr>
            <w:ins w:id="839" w:author="Huawei" w:date="2022-05-14T21:39:00Z">
              <w:r>
                <w:rPr>
                  <w:rFonts w:cs="Arial"/>
                </w:rPr>
                <w:t>23</w:t>
              </w:r>
            </w:ins>
          </w:p>
        </w:tc>
        <w:tc>
          <w:tcPr>
            <w:tcW w:w="1257" w:type="dxa"/>
            <w:tcBorders>
              <w:top w:val="single" w:sz="4" w:space="0" w:color="auto"/>
              <w:left w:val="single" w:sz="4" w:space="0" w:color="auto"/>
              <w:bottom w:val="single" w:sz="4" w:space="0" w:color="auto"/>
              <w:right w:val="single" w:sz="4" w:space="0" w:color="auto"/>
            </w:tcBorders>
            <w:hideMark/>
          </w:tcPr>
          <w:p w14:paraId="3D4A34CC" w14:textId="77777777" w:rsidR="00783063" w:rsidRDefault="00783063" w:rsidP="00993033">
            <w:pPr>
              <w:pStyle w:val="TAC"/>
              <w:rPr>
                <w:ins w:id="840" w:author="Huawei" w:date="2022-05-14T21:39:00Z"/>
                <w:rFonts w:cs="Arial"/>
              </w:rPr>
            </w:pPr>
            <w:ins w:id="841" w:author="Huawei" w:date="2022-05-14T21:39:00Z">
              <w:r>
                <w:rPr>
                  <w:rFonts w:cs="Arial"/>
                  <w:lang w:eastAsia="ja-JP"/>
                </w:rPr>
                <w:t>±2</w:t>
              </w:r>
            </w:ins>
          </w:p>
        </w:tc>
      </w:tr>
      <w:tr w:rsidR="00783063" w14:paraId="63702C1B" w14:textId="77777777" w:rsidTr="00993033">
        <w:trPr>
          <w:jc w:val="center"/>
          <w:ins w:id="842" w:author="Huawei" w:date="2022-05-14T21:39:00Z"/>
        </w:trPr>
        <w:tc>
          <w:tcPr>
            <w:tcW w:w="923" w:type="dxa"/>
            <w:tcBorders>
              <w:top w:val="single" w:sz="4" w:space="0" w:color="auto"/>
              <w:left w:val="single" w:sz="4" w:space="0" w:color="auto"/>
              <w:bottom w:val="single" w:sz="4" w:space="0" w:color="auto"/>
              <w:right w:val="single" w:sz="4" w:space="0" w:color="auto"/>
            </w:tcBorders>
            <w:vAlign w:val="center"/>
            <w:hideMark/>
          </w:tcPr>
          <w:p w14:paraId="1D8045F9" w14:textId="77777777" w:rsidR="00783063" w:rsidRDefault="00783063" w:rsidP="00993033">
            <w:pPr>
              <w:pStyle w:val="TAC"/>
              <w:rPr>
                <w:ins w:id="843" w:author="Huawei" w:date="2022-05-14T21:39:00Z"/>
                <w:rFonts w:cs="Arial"/>
              </w:rPr>
            </w:pPr>
            <w:ins w:id="844" w:author="Huawei" w:date="2022-05-14T21:39:00Z">
              <w:r>
                <w:rPr>
                  <w:rFonts w:cs="Arial"/>
                </w:rPr>
                <w:t>n47</w:t>
              </w:r>
            </w:ins>
          </w:p>
        </w:tc>
        <w:tc>
          <w:tcPr>
            <w:tcW w:w="1008" w:type="dxa"/>
            <w:tcBorders>
              <w:top w:val="single" w:sz="4" w:space="0" w:color="auto"/>
              <w:left w:val="single" w:sz="4" w:space="0" w:color="auto"/>
              <w:bottom w:val="single" w:sz="4" w:space="0" w:color="auto"/>
              <w:right w:val="single" w:sz="4" w:space="0" w:color="auto"/>
            </w:tcBorders>
          </w:tcPr>
          <w:p w14:paraId="5D091921" w14:textId="77777777" w:rsidR="00783063" w:rsidRDefault="00783063" w:rsidP="00993033">
            <w:pPr>
              <w:pStyle w:val="TAC"/>
              <w:rPr>
                <w:ins w:id="845" w:author="Huawei" w:date="2022-05-14T21:39:00Z"/>
                <w:rFonts w:cs="Arial"/>
              </w:rPr>
            </w:pPr>
          </w:p>
        </w:tc>
        <w:tc>
          <w:tcPr>
            <w:tcW w:w="1067" w:type="dxa"/>
            <w:tcBorders>
              <w:top w:val="single" w:sz="4" w:space="0" w:color="auto"/>
              <w:left w:val="single" w:sz="4" w:space="0" w:color="auto"/>
              <w:bottom w:val="single" w:sz="4" w:space="0" w:color="auto"/>
              <w:right w:val="single" w:sz="4" w:space="0" w:color="auto"/>
            </w:tcBorders>
          </w:tcPr>
          <w:p w14:paraId="4115DF41" w14:textId="77777777" w:rsidR="00783063" w:rsidRDefault="00783063" w:rsidP="00993033">
            <w:pPr>
              <w:pStyle w:val="TAC"/>
              <w:rPr>
                <w:ins w:id="846" w:author="Huawei" w:date="2022-05-14T21:39:00Z"/>
                <w:rFonts w:cs="Arial"/>
              </w:rPr>
            </w:pPr>
          </w:p>
        </w:tc>
        <w:tc>
          <w:tcPr>
            <w:tcW w:w="1008" w:type="dxa"/>
            <w:tcBorders>
              <w:top w:val="single" w:sz="4" w:space="0" w:color="auto"/>
              <w:left w:val="single" w:sz="4" w:space="0" w:color="auto"/>
              <w:bottom w:val="single" w:sz="4" w:space="0" w:color="auto"/>
              <w:right w:val="single" w:sz="4" w:space="0" w:color="auto"/>
            </w:tcBorders>
            <w:hideMark/>
          </w:tcPr>
          <w:p w14:paraId="7F229966" w14:textId="77777777" w:rsidR="00783063" w:rsidRDefault="00783063" w:rsidP="00993033">
            <w:pPr>
              <w:pStyle w:val="TAC"/>
              <w:rPr>
                <w:ins w:id="847" w:author="Huawei" w:date="2022-05-14T21:39:00Z"/>
                <w:rFonts w:cs="Arial"/>
              </w:rPr>
            </w:pPr>
            <w:ins w:id="848" w:author="Huawei" w:date="2022-05-14T21:41:00Z">
              <w:r>
                <w:rPr>
                  <w:lang w:eastAsia="zh-CN"/>
                </w:rPr>
                <w:t>26</w:t>
              </w:r>
            </w:ins>
          </w:p>
        </w:tc>
        <w:tc>
          <w:tcPr>
            <w:tcW w:w="1067" w:type="dxa"/>
            <w:tcBorders>
              <w:top w:val="single" w:sz="4" w:space="0" w:color="auto"/>
              <w:left w:val="single" w:sz="4" w:space="0" w:color="auto"/>
              <w:bottom w:val="single" w:sz="4" w:space="0" w:color="auto"/>
              <w:right w:val="single" w:sz="4" w:space="0" w:color="auto"/>
            </w:tcBorders>
            <w:hideMark/>
          </w:tcPr>
          <w:p w14:paraId="6D63E79F" w14:textId="77777777" w:rsidR="00783063" w:rsidRDefault="00783063" w:rsidP="00993033">
            <w:pPr>
              <w:pStyle w:val="TAC"/>
              <w:rPr>
                <w:ins w:id="849" w:author="Huawei" w:date="2022-05-14T21:39:00Z"/>
                <w:rFonts w:cs="Arial"/>
              </w:rPr>
            </w:pPr>
            <w:ins w:id="850" w:author="Huawei" w:date="2022-05-14T21:41:00Z">
              <w:r>
                <w:rPr>
                  <w:lang w:eastAsia="ko-KR"/>
                </w:rPr>
                <w:t>+2/-</w:t>
              </w:r>
              <w:r>
                <w:rPr>
                  <w:lang w:eastAsia="zh-CN"/>
                </w:rPr>
                <w:t>3</w:t>
              </w:r>
            </w:ins>
          </w:p>
        </w:tc>
        <w:tc>
          <w:tcPr>
            <w:tcW w:w="919" w:type="dxa"/>
            <w:tcBorders>
              <w:top w:val="single" w:sz="4" w:space="0" w:color="auto"/>
              <w:left w:val="single" w:sz="4" w:space="0" w:color="auto"/>
              <w:bottom w:val="single" w:sz="4" w:space="0" w:color="auto"/>
              <w:right w:val="single" w:sz="4" w:space="0" w:color="auto"/>
            </w:tcBorders>
            <w:hideMark/>
          </w:tcPr>
          <w:p w14:paraId="2CB9AB7C" w14:textId="77777777" w:rsidR="00783063" w:rsidRDefault="00783063" w:rsidP="00993033">
            <w:pPr>
              <w:pStyle w:val="TAC"/>
              <w:rPr>
                <w:ins w:id="851" w:author="Huawei" w:date="2022-05-14T21:39:00Z"/>
                <w:rFonts w:cs="Arial"/>
              </w:rPr>
            </w:pPr>
            <w:ins w:id="852" w:author="Huawei" w:date="2022-05-14T21:39:00Z">
              <w:r>
                <w:rPr>
                  <w:rFonts w:cs="Arial"/>
                </w:rPr>
                <w:t>23</w:t>
              </w:r>
            </w:ins>
          </w:p>
        </w:tc>
        <w:tc>
          <w:tcPr>
            <w:tcW w:w="1257" w:type="dxa"/>
            <w:tcBorders>
              <w:top w:val="single" w:sz="4" w:space="0" w:color="auto"/>
              <w:left w:val="single" w:sz="4" w:space="0" w:color="auto"/>
              <w:bottom w:val="single" w:sz="4" w:space="0" w:color="auto"/>
              <w:right w:val="single" w:sz="4" w:space="0" w:color="auto"/>
            </w:tcBorders>
            <w:hideMark/>
          </w:tcPr>
          <w:p w14:paraId="69F47D1A" w14:textId="77777777" w:rsidR="00783063" w:rsidRDefault="00783063" w:rsidP="00993033">
            <w:pPr>
              <w:pStyle w:val="TAC"/>
              <w:rPr>
                <w:ins w:id="853" w:author="Huawei" w:date="2022-05-14T21:39:00Z"/>
                <w:rFonts w:cs="Arial"/>
              </w:rPr>
            </w:pPr>
            <w:ins w:id="854" w:author="Huawei" w:date="2022-05-14T21:39:00Z">
              <w:r>
                <w:rPr>
                  <w:rFonts w:cs="Arial"/>
                  <w:lang w:eastAsia="ja-JP"/>
                </w:rPr>
                <w:t>±2</w:t>
              </w:r>
            </w:ins>
          </w:p>
        </w:tc>
      </w:tr>
      <w:tr w:rsidR="00783063" w14:paraId="4C747A06" w14:textId="77777777" w:rsidTr="00993033">
        <w:trPr>
          <w:jc w:val="center"/>
          <w:ins w:id="855" w:author="Huawei" w:date="2022-05-14T21:39:00Z"/>
        </w:trPr>
        <w:tc>
          <w:tcPr>
            <w:tcW w:w="923" w:type="dxa"/>
            <w:tcBorders>
              <w:top w:val="single" w:sz="4" w:space="0" w:color="auto"/>
              <w:left w:val="single" w:sz="4" w:space="0" w:color="auto"/>
              <w:bottom w:val="single" w:sz="4" w:space="0" w:color="auto"/>
              <w:right w:val="single" w:sz="4" w:space="0" w:color="auto"/>
            </w:tcBorders>
            <w:vAlign w:val="center"/>
            <w:hideMark/>
          </w:tcPr>
          <w:p w14:paraId="6158E398" w14:textId="77777777" w:rsidR="00783063" w:rsidRDefault="00783063" w:rsidP="00993033">
            <w:pPr>
              <w:pStyle w:val="TAC"/>
              <w:rPr>
                <w:ins w:id="856" w:author="Huawei" w:date="2022-05-14T21:39:00Z"/>
                <w:rFonts w:cs="Arial"/>
              </w:rPr>
            </w:pPr>
            <w:ins w:id="857" w:author="Huawei" w:date="2022-05-14T21:39:00Z">
              <w:r>
                <w:rPr>
                  <w:rFonts w:cs="Arial"/>
                  <w:lang w:eastAsia="ko-KR"/>
                </w:rPr>
                <w:t>n79</w:t>
              </w:r>
            </w:ins>
          </w:p>
        </w:tc>
        <w:tc>
          <w:tcPr>
            <w:tcW w:w="1008" w:type="dxa"/>
            <w:tcBorders>
              <w:top w:val="single" w:sz="4" w:space="0" w:color="auto"/>
              <w:left w:val="single" w:sz="4" w:space="0" w:color="auto"/>
              <w:bottom w:val="single" w:sz="4" w:space="0" w:color="auto"/>
              <w:right w:val="single" w:sz="4" w:space="0" w:color="auto"/>
            </w:tcBorders>
          </w:tcPr>
          <w:p w14:paraId="2A202B9E" w14:textId="77777777" w:rsidR="00783063" w:rsidRDefault="00783063" w:rsidP="00993033">
            <w:pPr>
              <w:pStyle w:val="TAC"/>
              <w:rPr>
                <w:ins w:id="858" w:author="Huawei" w:date="2022-05-14T21:39:00Z"/>
                <w:rFonts w:cs="Arial"/>
              </w:rPr>
            </w:pPr>
          </w:p>
        </w:tc>
        <w:tc>
          <w:tcPr>
            <w:tcW w:w="1067" w:type="dxa"/>
            <w:tcBorders>
              <w:top w:val="single" w:sz="4" w:space="0" w:color="auto"/>
              <w:left w:val="single" w:sz="4" w:space="0" w:color="auto"/>
              <w:bottom w:val="single" w:sz="4" w:space="0" w:color="auto"/>
              <w:right w:val="single" w:sz="4" w:space="0" w:color="auto"/>
            </w:tcBorders>
          </w:tcPr>
          <w:p w14:paraId="2F36075E" w14:textId="77777777" w:rsidR="00783063" w:rsidRDefault="00783063" w:rsidP="00993033">
            <w:pPr>
              <w:pStyle w:val="TAC"/>
              <w:rPr>
                <w:ins w:id="859" w:author="Huawei" w:date="2022-05-14T21:39:00Z"/>
                <w:rFonts w:cs="Arial"/>
              </w:rPr>
            </w:pPr>
          </w:p>
        </w:tc>
        <w:tc>
          <w:tcPr>
            <w:tcW w:w="1008" w:type="dxa"/>
            <w:tcBorders>
              <w:top w:val="single" w:sz="4" w:space="0" w:color="auto"/>
              <w:left w:val="single" w:sz="4" w:space="0" w:color="auto"/>
              <w:bottom w:val="single" w:sz="4" w:space="0" w:color="auto"/>
              <w:right w:val="single" w:sz="4" w:space="0" w:color="auto"/>
            </w:tcBorders>
          </w:tcPr>
          <w:p w14:paraId="46C5791D" w14:textId="77777777" w:rsidR="00783063" w:rsidRDefault="00783063" w:rsidP="00993033">
            <w:pPr>
              <w:pStyle w:val="TAC"/>
              <w:rPr>
                <w:ins w:id="860" w:author="Huawei" w:date="2022-05-14T21:39:00Z"/>
                <w:rFonts w:cs="Arial"/>
              </w:rPr>
            </w:pPr>
          </w:p>
        </w:tc>
        <w:tc>
          <w:tcPr>
            <w:tcW w:w="1067" w:type="dxa"/>
            <w:tcBorders>
              <w:top w:val="single" w:sz="4" w:space="0" w:color="auto"/>
              <w:left w:val="single" w:sz="4" w:space="0" w:color="auto"/>
              <w:bottom w:val="single" w:sz="4" w:space="0" w:color="auto"/>
              <w:right w:val="single" w:sz="4" w:space="0" w:color="auto"/>
            </w:tcBorders>
          </w:tcPr>
          <w:p w14:paraId="20C430D1" w14:textId="77777777" w:rsidR="00783063" w:rsidRDefault="00783063" w:rsidP="00993033">
            <w:pPr>
              <w:pStyle w:val="TAC"/>
              <w:rPr>
                <w:ins w:id="861" w:author="Huawei" w:date="2022-05-14T21:39:00Z"/>
                <w:rFonts w:cs="Arial"/>
              </w:rPr>
            </w:pPr>
          </w:p>
        </w:tc>
        <w:tc>
          <w:tcPr>
            <w:tcW w:w="919" w:type="dxa"/>
            <w:tcBorders>
              <w:top w:val="single" w:sz="4" w:space="0" w:color="auto"/>
              <w:left w:val="single" w:sz="4" w:space="0" w:color="auto"/>
              <w:bottom w:val="single" w:sz="4" w:space="0" w:color="auto"/>
              <w:right w:val="single" w:sz="4" w:space="0" w:color="auto"/>
            </w:tcBorders>
            <w:hideMark/>
          </w:tcPr>
          <w:p w14:paraId="21918F41" w14:textId="77777777" w:rsidR="00783063" w:rsidRDefault="00783063" w:rsidP="00993033">
            <w:pPr>
              <w:pStyle w:val="TAC"/>
              <w:rPr>
                <w:ins w:id="862" w:author="Huawei" w:date="2022-05-14T21:39:00Z"/>
                <w:rFonts w:cs="Arial"/>
              </w:rPr>
            </w:pPr>
            <w:ins w:id="863" w:author="Huawei" w:date="2022-05-14T21:42:00Z">
              <w:r>
                <w:t>23</w:t>
              </w:r>
            </w:ins>
          </w:p>
        </w:tc>
        <w:tc>
          <w:tcPr>
            <w:tcW w:w="1257" w:type="dxa"/>
            <w:tcBorders>
              <w:top w:val="single" w:sz="4" w:space="0" w:color="auto"/>
              <w:left w:val="single" w:sz="4" w:space="0" w:color="auto"/>
              <w:bottom w:val="single" w:sz="4" w:space="0" w:color="auto"/>
              <w:right w:val="single" w:sz="4" w:space="0" w:color="auto"/>
            </w:tcBorders>
            <w:hideMark/>
          </w:tcPr>
          <w:p w14:paraId="68317578" w14:textId="77777777" w:rsidR="00783063" w:rsidRDefault="00783063" w:rsidP="00993033">
            <w:pPr>
              <w:pStyle w:val="TAC"/>
              <w:rPr>
                <w:ins w:id="864" w:author="Huawei" w:date="2022-05-14T21:39:00Z"/>
                <w:rFonts w:cs="Arial"/>
                <w:lang w:eastAsia="ja-JP"/>
              </w:rPr>
            </w:pPr>
            <w:ins w:id="865" w:author="Huawei" w:date="2022-05-14T21:42:00Z">
              <w:r>
                <w:t>+2/-3</w:t>
              </w:r>
            </w:ins>
          </w:p>
        </w:tc>
      </w:tr>
    </w:tbl>
    <w:p w14:paraId="2B7A1491" w14:textId="77777777" w:rsidR="00783063" w:rsidRDefault="00783063" w:rsidP="00783063"/>
    <w:p w14:paraId="0573D718" w14:textId="77777777" w:rsidR="00783063" w:rsidRDefault="00783063" w:rsidP="00783063">
      <w:r>
        <w:t>When a UE is configured for NR V2X sidelink transmissions</w:t>
      </w:r>
      <w:r>
        <w:rPr>
          <w:rFonts w:eastAsia="宋体"/>
          <w:lang w:eastAsia="zh-CN"/>
        </w:rPr>
        <w:t xml:space="preserve"> in NR Band n47</w:t>
      </w:r>
      <w:r>
        <w:t>, the V2X UE shall meet the following additional requirements for transmission within the frequency ranges 5</w:t>
      </w:r>
      <w:r>
        <w:rPr>
          <w:rFonts w:eastAsia="宋体"/>
          <w:lang w:eastAsia="zh-CN"/>
        </w:rPr>
        <w:t>855</w:t>
      </w:r>
      <w:r>
        <w:t>-</w:t>
      </w:r>
      <w:r>
        <w:rPr>
          <w:rFonts w:eastAsia="宋体"/>
          <w:lang w:eastAsia="zh-CN"/>
        </w:rPr>
        <w:t>5925</w:t>
      </w:r>
      <w:r>
        <w:t xml:space="preserve"> MHz:</w:t>
      </w:r>
    </w:p>
    <w:p w14:paraId="480F7415" w14:textId="77777777" w:rsidR="00783063" w:rsidRDefault="00783063" w:rsidP="00783063">
      <w:pPr>
        <w:pStyle w:val="B10"/>
        <w:rPr>
          <w:rFonts w:eastAsia="宋体"/>
          <w:lang w:eastAsia="zh-CN"/>
        </w:rPr>
      </w:pPr>
      <w:r>
        <w:t>-</w:t>
      </w:r>
      <w:r>
        <w:tab/>
        <w:t xml:space="preserve">The maximum </w:t>
      </w:r>
      <w:r>
        <w:rPr>
          <w:rFonts w:eastAsia="宋体"/>
          <w:lang w:eastAsia="zh-CN"/>
        </w:rPr>
        <w:t xml:space="preserve">mean </w:t>
      </w:r>
      <w:r>
        <w:t>power spectral density shall be restricted</w:t>
      </w:r>
      <w:r>
        <w:rPr>
          <w:rFonts w:eastAsia="宋体"/>
          <w:lang w:eastAsia="zh-CN"/>
        </w:rPr>
        <w:t xml:space="preserve"> to</w:t>
      </w:r>
      <w:r>
        <w:t xml:space="preserve"> 23 dBm/MHz EIRP when the network signaling value NS_33 is indicated</w:t>
      </w:r>
      <w:r>
        <w:rPr>
          <w:rFonts w:eastAsia="宋体"/>
          <w:lang w:eastAsia="zh-CN"/>
        </w:rPr>
        <w:t>.</w:t>
      </w:r>
    </w:p>
    <w:p w14:paraId="13E52498" w14:textId="77777777" w:rsidR="00783063" w:rsidRDefault="00783063" w:rsidP="00783063">
      <w:r>
        <w:t>where the network signaling values are specified in clause 6.2E.3.</w:t>
      </w:r>
    </w:p>
    <w:p w14:paraId="58B9A253" w14:textId="77777777" w:rsidR="00783063" w:rsidRDefault="00783063" w:rsidP="00783063">
      <w:r>
        <w:t>NOTE:</w:t>
      </w:r>
      <w:r>
        <w:tab/>
      </w:r>
      <w:r>
        <w:rPr>
          <w:lang w:bidi="bn-IN"/>
        </w:rPr>
        <w:t>The PSD limit in</w:t>
      </w:r>
      <w:r>
        <w:t xml:space="preserve"> EIRP shall be converted to conducted requirement depend on the supported post antenna connector gain G</w:t>
      </w:r>
      <w:r>
        <w:rPr>
          <w:vertAlign w:val="subscript"/>
        </w:rPr>
        <w:t>post connector</w:t>
      </w:r>
      <w:r>
        <w:t xml:space="preserve"> declared by the UE following the principle described in annex I in [11].</w:t>
      </w:r>
    </w:p>
    <w:p w14:paraId="64953273" w14:textId="77777777" w:rsidR="00783063" w:rsidRDefault="00783063" w:rsidP="00783063">
      <w:r>
        <w:t xml:space="preserve">For NR V2X UE supporting SL MIMO or Tx diversity, </w:t>
      </w:r>
      <w:r>
        <w:rPr>
          <w:lang w:eastAsia="zh-CN"/>
        </w:rPr>
        <w:t xml:space="preserve">the maximum output power requirements in Table 6.2E.1.1-1 </w:t>
      </w:r>
      <w:r>
        <w:t xml:space="preserve">is defined as the sum of the maximum output power from each UE antenna connector. The period of measurement shall be at least one sub frame (1 ms). For UE supporting SL MIMO, the requirements </w:t>
      </w:r>
      <w:r>
        <w:rPr>
          <w:lang w:eastAsia="zh-CN"/>
        </w:rPr>
        <w:t xml:space="preserve">shall be met </w:t>
      </w:r>
      <w:r>
        <w:t xml:space="preserve">with </w:t>
      </w:r>
      <w:r>
        <w:rPr>
          <w:lang w:eastAsia="zh-CN"/>
        </w:rPr>
        <w:t>the SL MIMO configurations specified in Table 6.2D.1-2.</w:t>
      </w:r>
    </w:p>
    <w:p w14:paraId="4ABD5FFC" w14:textId="77777777" w:rsidR="00783063" w:rsidRDefault="00783063" w:rsidP="00783063">
      <w:pPr>
        <w:pStyle w:val="TH"/>
        <w:rPr>
          <w:lang w:eastAsia="ko-KR"/>
        </w:rPr>
      </w:pPr>
      <w:r>
        <w:t>Table 6.2E.1.1-1: NR V2X UE Power Class for SL-MIMO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783063" w14:paraId="061B8F73" w14:textId="77777777" w:rsidTr="00993033">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5E182A33" w14:textId="77777777" w:rsidR="00783063" w:rsidRDefault="00783063" w:rsidP="00993033">
            <w:pPr>
              <w:pStyle w:val="TAH"/>
            </w:pPr>
            <w:r>
              <w:t>NR band</w:t>
            </w:r>
          </w:p>
        </w:tc>
        <w:tc>
          <w:tcPr>
            <w:tcW w:w="1008" w:type="dxa"/>
            <w:tcBorders>
              <w:top w:val="single" w:sz="4" w:space="0" w:color="auto"/>
              <w:left w:val="single" w:sz="4" w:space="0" w:color="auto"/>
              <w:bottom w:val="single" w:sz="4" w:space="0" w:color="auto"/>
              <w:right w:val="single" w:sz="4" w:space="0" w:color="auto"/>
            </w:tcBorders>
            <w:hideMark/>
          </w:tcPr>
          <w:p w14:paraId="6017D6B2" w14:textId="77777777" w:rsidR="00783063" w:rsidRDefault="00783063" w:rsidP="00993033">
            <w:pPr>
              <w:pStyle w:val="TAH"/>
            </w:pPr>
            <w:r>
              <w:t>Class 1 (dBm)</w:t>
            </w:r>
          </w:p>
        </w:tc>
        <w:tc>
          <w:tcPr>
            <w:tcW w:w="1067" w:type="dxa"/>
            <w:tcBorders>
              <w:top w:val="single" w:sz="4" w:space="0" w:color="auto"/>
              <w:left w:val="single" w:sz="4" w:space="0" w:color="auto"/>
              <w:bottom w:val="single" w:sz="4" w:space="0" w:color="auto"/>
              <w:right w:val="single" w:sz="4" w:space="0" w:color="auto"/>
            </w:tcBorders>
            <w:hideMark/>
          </w:tcPr>
          <w:p w14:paraId="0D944149" w14:textId="77777777" w:rsidR="00783063" w:rsidRDefault="00783063" w:rsidP="00993033">
            <w:pPr>
              <w:pStyle w:val="TAH"/>
            </w:pPr>
            <w:r>
              <w:t>Tolerance (dB)</w:t>
            </w:r>
          </w:p>
        </w:tc>
        <w:tc>
          <w:tcPr>
            <w:tcW w:w="1008" w:type="dxa"/>
            <w:tcBorders>
              <w:top w:val="single" w:sz="4" w:space="0" w:color="auto"/>
              <w:left w:val="single" w:sz="4" w:space="0" w:color="auto"/>
              <w:bottom w:val="single" w:sz="4" w:space="0" w:color="auto"/>
              <w:right w:val="single" w:sz="4" w:space="0" w:color="auto"/>
            </w:tcBorders>
            <w:hideMark/>
          </w:tcPr>
          <w:p w14:paraId="0B99401A" w14:textId="77777777" w:rsidR="00783063" w:rsidRDefault="00783063" w:rsidP="00993033">
            <w:pPr>
              <w:pStyle w:val="TAH"/>
            </w:pPr>
            <w:r>
              <w:t>Class 2 (dBm)</w:t>
            </w:r>
          </w:p>
        </w:tc>
        <w:tc>
          <w:tcPr>
            <w:tcW w:w="1067" w:type="dxa"/>
            <w:tcBorders>
              <w:top w:val="single" w:sz="4" w:space="0" w:color="auto"/>
              <w:left w:val="single" w:sz="4" w:space="0" w:color="auto"/>
              <w:bottom w:val="single" w:sz="4" w:space="0" w:color="auto"/>
              <w:right w:val="single" w:sz="4" w:space="0" w:color="auto"/>
            </w:tcBorders>
            <w:hideMark/>
          </w:tcPr>
          <w:p w14:paraId="113CC9DD" w14:textId="77777777" w:rsidR="00783063" w:rsidRDefault="00783063" w:rsidP="00993033">
            <w:pPr>
              <w:pStyle w:val="TAH"/>
            </w:pPr>
            <w:r>
              <w:t>Tolerance (dB)</w:t>
            </w:r>
          </w:p>
        </w:tc>
        <w:tc>
          <w:tcPr>
            <w:tcW w:w="919" w:type="dxa"/>
            <w:tcBorders>
              <w:top w:val="single" w:sz="4" w:space="0" w:color="auto"/>
              <w:left w:val="single" w:sz="4" w:space="0" w:color="auto"/>
              <w:bottom w:val="single" w:sz="4" w:space="0" w:color="auto"/>
              <w:right w:val="single" w:sz="4" w:space="0" w:color="auto"/>
            </w:tcBorders>
            <w:hideMark/>
          </w:tcPr>
          <w:p w14:paraId="6418E166" w14:textId="77777777" w:rsidR="00783063" w:rsidRDefault="00783063" w:rsidP="00993033">
            <w:pPr>
              <w:pStyle w:val="TAH"/>
            </w:pPr>
            <w:r>
              <w:t>Class 3 (dBm)</w:t>
            </w:r>
          </w:p>
        </w:tc>
        <w:tc>
          <w:tcPr>
            <w:tcW w:w="1257" w:type="dxa"/>
            <w:tcBorders>
              <w:top w:val="single" w:sz="4" w:space="0" w:color="auto"/>
              <w:left w:val="single" w:sz="4" w:space="0" w:color="auto"/>
              <w:bottom w:val="single" w:sz="4" w:space="0" w:color="auto"/>
              <w:right w:val="single" w:sz="4" w:space="0" w:color="auto"/>
            </w:tcBorders>
            <w:hideMark/>
          </w:tcPr>
          <w:p w14:paraId="298BF626" w14:textId="77777777" w:rsidR="00783063" w:rsidRDefault="00783063" w:rsidP="00993033">
            <w:pPr>
              <w:pStyle w:val="TAH"/>
            </w:pPr>
            <w:r>
              <w:t>Tolerance (dB)</w:t>
            </w:r>
          </w:p>
        </w:tc>
        <w:tc>
          <w:tcPr>
            <w:tcW w:w="980" w:type="dxa"/>
            <w:tcBorders>
              <w:top w:val="single" w:sz="4" w:space="0" w:color="auto"/>
              <w:left w:val="single" w:sz="4" w:space="0" w:color="auto"/>
              <w:bottom w:val="single" w:sz="4" w:space="0" w:color="auto"/>
              <w:right w:val="single" w:sz="4" w:space="0" w:color="auto"/>
            </w:tcBorders>
            <w:hideMark/>
          </w:tcPr>
          <w:p w14:paraId="796EDF73" w14:textId="77777777" w:rsidR="00783063" w:rsidRDefault="00783063" w:rsidP="00993033">
            <w:pPr>
              <w:pStyle w:val="TAH"/>
            </w:pPr>
            <w:r>
              <w:t>Class 4 (dBm)</w:t>
            </w:r>
          </w:p>
        </w:tc>
        <w:tc>
          <w:tcPr>
            <w:tcW w:w="1253" w:type="dxa"/>
            <w:tcBorders>
              <w:top w:val="single" w:sz="4" w:space="0" w:color="auto"/>
              <w:left w:val="single" w:sz="4" w:space="0" w:color="auto"/>
              <w:bottom w:val="single" w:sz="4" w:space="0" w:color="auto"/>
              <w:right w:val="single" w:sz="4" w:space="0" w:color="auto"/>
            </w:tcBorders>
            <w:hideMark/>
          </w:tcPr>
          <w:p w14:paraId="2D7F4234" w14:textId="77777777" w:rsidR="00783063" w:rsidRDefault="00783063" w:rsidP="00993033">
            <w:pPr>
              <w:pStyle w:val="TAH"/>
            </w:pPr>
            <w:r>
              <w:t>Tolerance (dB)</w:t>
            </w:r>
          </w:p>
        </w:tc>
      </w:tr>
      <w:tr w:rsidR="00783063" w14:paraId="7E6566A4" w14:textId="77777777" w:rsidTr="00993033">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6A5AD7FC" w14:textId="77777777" w:rsidR="00783063" w:rsidRDefault="00783063" w:rsidP="00993033">
            <w:pPr>
              <w:pStyle w:val="TAH"/>
              <w:rPr>
                <w:rFonts w:eastAsia="Malgun Gothic"/>
                <w:b w:val="0"/>
                <w:lang w:eastAsia="ko-KR"/>
              </w:rPr>
            </w:pPr>
            <w:r>
              <w:rPr>
                <w:rFonts w:eastAsia="Malgun Gothic"/>
                <w:b w:val="0"/>
                <w:lang w:eastAsia="ko-KR"/>
              </w:rPr>
              <w:t>n14</w:t>
            </w:r>
          </w:p>
        </w:tc>
        <w:tc>
          <w:tcPr>
            <w:tcW w:w="1008" w:type="dxa"/>
            <w:tcBorders>
              <w:top w:val="single" w:sz="4" w:space="0" w:color="auto"/>
              <w:left w:val="single" w:sz="4" w:space="0" w:color="auto"/>
              <w:bottom w:val="single" w:sz="4" w:space="0" w:color="auto"/>
              <w:right w:val="single" w:sz="4" w:space="0" w:color="auto"/>
            </w:tcBorders>
            <w:hideMark/>
          </w:tcPr>
          <w:p w14:paraId="3A1CDB01" w14:textId="77777777" w:rsidR="00783063" w:rsidRDefault="00783063" w:rsidP="00993033">
            <w:pPr>
              <w:pStyle w:val="TAH"/>
              <w:rPr>
                <w:rFonts w:eastAsia="Malgun Gothic"/>
                <w:b w:val="0"/>
                <w:lang w:eastAsia="ko-KR"/>
              </w:rPr>
            </w:pPr>
            <w:r>
              <w:rPr>
                <w:rFonts w:eastAsia="Malgun Gothic"/>
                <w:b w:val="0"/>
                <w:lang w:eastAsia="ko-KR"/>
              </w:rPr>
              <w:t>31</w:t>
            </w:r>
          </w:p>
        </w:tc>
        <w:tc>
          <w:tcPr>
            <w:tcW w:w="1067" w:type="dxa"/>
            <w:tcBorders>
              <w:top w:val="single" w:sz="4" w:space="0" w:color="auto"/>
              <w:left w:val="single" w:sz="4" w:space="0" w:color="auto"/>
              <w:bottom w:val="single" w:sz="4" w:space="0" w:color="auto"/>
              <w:right w:val="single" w:sz="4" w:space="0" w:color="auto"/>
            </w:tcBorders>
            <w:hideMark/>
          </w:tcPr>
          <w:p w14:paraId="000A83E4" w14:textId="77777777" w:rsidR="00783063" w:rsidRDefault="00783063" w:rsidP="00993033">
            <w:pPr>
              <w:pStyle w:val="TAH"/>
              <w:rPr>
                <w:rFonts w:eastAsia="Malgun Gothic"/>
                <w:b w:val="0"/>
                <w:lang w:eastAsia="ko-KR"/>
              </w:rPr>
            </w:pPr>
            <w:r>
              <w:rPr>
                <w:rFonts w:eastAsia="Malgun Gothic"/>
                <w:b w:val="0"/>
                <w:lang w:eastAsia="ko-KR"/>
              </w:rPr>
              <w:t>+2/-3</w:t>
            </w:r>
          </w:p>
        </w:tc>
        <w:tc>
          <w:tcPr>
            <w:tcW w:w="1008" w:type="dxa"/>
            <w:tcBorders>
              <w:top w:val="single" w:sz="4" w:space="0" w:color="auto"/>
              <w:left w:val="single" w:sz="4" w:space="0" w:color="auto"/>
              <w:bottom w:val="single" w:sz="4" w:space="0" w:color="auto"/>
              <w:right w:val="single" w:sz="4" w:space="0" w:color="auto"/>
            </w:tcBorders>
          </w:tcPr>
          <w:p w14:paraId="2E728318" w14:textId="77777777" w:rsidR="00783063" w:rsidRDefault="00783063" w:rsidP="00993033">
            <w:pPr>
              <w:pStyle w:val="TAH"/>
              <w:rPr>
                <w:b w:val="0"/>
              </w:rPr>
            </w:pPr>
          </w:p>
        </w:tc>
        <w:tc>
          <w:tcPr>
            <w:tcW w:w="1067" w:type="dxa"/>
            <w:tcBorders>
              <w:top w:val="single" w:sz="4" w:space="0" w:color="auto"/>
              <w:left w:val="single" w:sz="4" w:space="0" w:color="auto"/>
              <w:bottom w:val="single" w:sz="4" w:space="0" w:color="auto"/>
              <w:right w:val="single" w:sz="4" w:space="0" w:color="auto"/>
            </w:tcBorders>
          </w:tcPr>
          <w:p w14:paraId="7A1BEB36" w14:textId="77777777" w:rsidR="00783063" w:rsidRDefault="00783063" w:rsidP="00993033">
            <w:pPr>
              <w:pStyle w:val="TAH"/>
              <w:rPr>
                <w:b w:val="0"/>
              </w:rPr>
            </w:pPr>
          </w:p>
        </w:tc>
        <w:tc>
          <w:tcPr>
            <w:tcW w:w="919" w:type="dxa"/>
            <w:tcBorders>
              <w:top w:val="single" w:sz="4" w:space="0" w:color="auto"/>
              <w:left w:val="single" w:sz="4" w:space="0" w:color="auto"/>
              <w:bottom w:val="single" w:sz="4" w:space="0" w:color="auto"/>
              <w:right w:val="single" w:sz="4" w:space="0" w:color="auto"/>
            </w:tcBorders>
            <w:hideMark/>
          </w:tcPr>
          <w:p w14:paraId="1C1B66A3" w14:textId="77777777" w:rsidR="00783063" w:rsidRDefault="00783063" w:rsidP="00993033">
            <w:pPr>
              <w:pStyle w:val="TAH"/>
              <w:rPr>
                <w:rFonts w:eastAsia="Malgun Gothic"/>
                <w:b w:val="0"/>
                <w:lang w:eastAsia="ko-KR"/>
              </w:rPr>
            </w:pPr>
            <w:r>
              <w:rPr>
                <w:rFonts w:eastAsia="Malgun Gothic"/>
                <w:b w:val="0"/>
                <w:lang w:eastAsia="ko-KR"/>
              </w:rPr>
              <w:t>23</w:t>
            </w:r>
          </w:p>
        </w:tc>
        <w:tc>
          <w:tcPr>
            <w:tcW w:w="1257" w:type="dxa"/>
            <w:tcBorders>
              <w:top w:val="single" w:sz="4" w:space="0" w:color="auto"/>
              <w:left w:val="single" w:sz="4" w:space="0" w:color="auto"/>
              <w:bottom w:val="single" w:sz="4" w:space="0" w:color="auto"/>
              <w:right w:val="single" w:sz="4" w:space="0" w:color="auto"/>
            </w:tcBorders>
            <w:hideMark/>
          </w:tcPr>
          <w:p w14:paraId="623D43F8" w14:textId="77777777" w:rsidR="00783063" w:rsidRDefault="00783063" w:rsidP="00993033">
            <w:pPr>
              <w:pStyle w:val="TAH"/>
              <w:rPr>
                <w:rFonts w:eastAsia="Malgun Gothic"/>
                <w:b w:val="0"/>
                <w:lang w:eastAsia="ko-KR"/>
              </w:rPr>
            </w:pPr>
            <w:r>
              <w:rPr>
                <w:rFonts w:eastAsia="Malgun Gothic"/>
                <w:b w:val="0"/>
                <w:lang w:eastAsia="ko-KR"/>
              </w:rPr>
              <w:t>+2/-3</w:t>
            </w:r>
          </w:p>
        </w:tc>
        <w:tc>
          <w:tcPr>
            <w:tcW w:w="980" w:type="dxa"/>
            <w:tcBorders>
              <w:top w:val="single" w:sz="4" w:space="0" w:color="auto"/>
              <w:left w:val="single" w:sz="4" w:space="0" w:color="auto"/>
              <w:bottom w:val="single" w:sz="4" w:space="0" w:color="auto"/>
              <w:right w:val="single" w:sz="4" w:space="0" w:color="auto"/>
            </w:tcBorders>
          </w:tcPr>
          <w:p w14:paraId="6365693E" w14:textId="77777777" w:rsidR="00783063" w:rsidRDefault="00783063" w:rsidP="00993033">
            <w:pPr>
              <w:pStyle w:val="TAH"/>
              <w:rPr>
                <w:b w:val="0"/>
              </w:rPr>
            </w:pPr>
          </w:p>
        </w:tc>
        <w:tc>
          <w:tcPr>
            <w:tcW w:w="1253" w:type="dxa"/>
            <w:tcBorders>
              <w:top w:val="single" w:sz="4" w:space="0" w:color="auto"/>
              <w:left w:val="single" w:sz="4" w:space="0" w:color="auto"/>
              <w:bottom w:val="single" w:sz="4" w:space="0" w:color="auto"/>
              <w:right w:val="single" w:sz="4" w:space="0" w:color="auto"/>
            </w:tcBorders>
          </w:tcPr>
          <w:p w14:paraId="44835BCB" w14:textId="77777777" w:rsidR="00783063" w:rsidRDefault="00783063" w:rsidP="00993033">
            <w:pPr>
              <w:pStyle w:val="TAH"/>
              <w:rPr>
                <w:b w:val="0"/>
              </w:rPr>
            </w:pPr>
          </w:p>
        </w:tc>
      </w:tr>
      <w:tr w:rsidR="00783063" w14:paraId="56410EA3" w14:textId="77777777" w:rsidTr="00993033">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131F9100" w14:textId="77777777" w:rsidR="00783063" w:rsidRDefault="00783063" w:rsidP="00993033">
            <w:pPr>
              <w:pStyle w:val="TAC"/>
              <w:rPr>
                <w:rFonts w:cs="Arial"/>
              </w:rPr>
            </w:pPr>
            <w:r>
              <w:rPr>
                <w:rFonts w:cs="Arial"/>
              </w:rPr>
              <w:t>n38</w:t>
            </w:r>
          </w:p>
        </w:tc>
        <w:tc>
          <w:tcPr>
            <w:tcW w:w="1008" w:type="dxa"/>
            <w:tcBorders>
              <w:top w:val="single" w:sz="4" w:space="0" w:color="auto"/>
              <w:left w:val="single" w:sz="4" w:space="0" w:color="auto"/>
              <w:bottom w:val="single" w:sz="4" w:space="0" w:color="auto"/>
              <w:right w:val="single" w:sz="4" w:space="0" w:color="auto"/>
            </w:tcBorders>
          </w:tcPr>
          <w:p w14:paraId="3D0A645F" w14:textId="77777777" w:rsidR="00783063" w:rsidRDefault="00783063" w:rsidP="00993033">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52B97344" w14:textId="77777777" w:rsidR="00783063" w:rsidRDefault="00783063" w:rsidP="00993033">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2F87E0FB" w14:textId="77777777" w:rsidR="00783063" w:rsidRDefault="00783063" w:rsidP="00993033">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0ACEB888" w14:textId="77777777" w:rsidR="00783063" w:rsidRDefault="00783063" w:rsidP="00993033">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hideMark/>
          </w:tcPr>
          <w:p w14:paraId="3789E77D" w14:textId="77777777" w:rsidR="00783063" w:rsidRDefault="00783063" w:rsidP="00993033">
            <w:pPr>
              <w:pStyle w:val="TAC"/>
              <w:rPr>
                <w:rFonts w:cs="Arial"/>
              </w:rPr>
            </w:pPr>
            <w:r>
              <w:rPr>
                <w:rFonts w:cs="Arial"/>
              </w:rPr>
              <w:t>23</w:t>
            </w:r>
          </w:p>
        </w:tc>
        <w:tc>
          <w:tcPr>
            <w:tcW w:w="1257" w:type="dxa"/>
            <w:tcBorders>
              <w:top w:val="single" w:sz="4" w:space="0" w:color="auto"/>
              <w:left w:val="single" w:sz="4" w:space="0" w:color="auto"/>
              <w:bottom w:val="single" w:sz="4" w:space="0" w:color="auto"/>
              <w:right w:val="single" w:sz="4" w:space="0" w:color="auto"/>
            </w:tcBorders>
            <w:hideMark/>
          </w:tcPr>
          <w:p w14:paraId="40827516" w14:textId="77777777" w:rsidR="00783063" w:rsidRDefault="00783063" w:rsidP="00993033">
            <w:pPr>
              <w:pStyle w:val="TAC"/>
              <w:rPr>
                <w:rFonts w:cs="Arial"/>
              </w:rPr>
            </w:pPr>
            <w:r>
              <w:rPr>
                <w:rFonts w:cs="Arial"/>
              </w:rPr>
              <w:t>+2/-3</w:t>
            </w:r>
          </w:p>
        </w:tc>
        <w:tc>
          <w:tcPr>
            <w:tcW w:w="980" w:type="dxa"/>
            <w:tcBorders>
              <w:top w:val="single" w:sz="4" w:space="0" w:color="auto"/>
              <w:left w:val="single" w:sz="4" w:space="0" w:color="auto"/>
              <w:bottom w:val="single" w:sz="4" w:space="0" w:color="auto"/>
              <w:right w:val="single" w:sz="4" w:space="0" w:color="auto"/>
            </w:tcBorders>
          </w:tcPr>
          <w:p w14:paraId="67D29C30" w14:textId="77777777" w:rsidR="00783063" w:rsidRDefault="00783063" w:rsidP="00993033">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15BEDD6B" w14:textId="77777777" w:rsidR="00783063" w:rsidRDefault="00783063" w:rsidP="00993033">
            <w:pPr>
              <w:pStyle w:val="TAC"/>
              <w:rPr>
                <w:rFonts w:cs="Arial"/>
              </w:rPr>
            </w:pPr>
          </w:p>
        </w:tc>
      </w:tr>
      <w:tr w:rsidR="00783063" w14:paraId="067F5716" w14:textId="77777777" w:rsidTr="00993033">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18DB68F8" w14:textId="77777777" w:rsidR="00783063" w:rsidRDefault="00783063" w:rsidP="00993033">
            <w:pPr>
              <w:pStyle w:val="TAC"/>
              <w:rPr>
                <w:rFonts w:cs="Arial"/>
              </w:rPr>
            </w:pPr>
            <w:r>
              <w:rPr>
                <w:rFonts w:cs="Arial"/>
              </w:rPr>
              <w:t>n47</w:t>
            </w:r>
          </w:p>
        </w:tc>
        <w:tc>
          <w:tcPr>
            <w:tcW w:w="1008" w:type="dxa"/>
            <w:tcBorders>
              <w:top w:val="single" w:sz="4" w:space="0" w:color="auto"/>
              <w:left w:val="single" w:sz="4" w:space="0" w:color="auto"/>
              <w:bottom w:val="single" w:sz="4" w:space="0" w:color="auto"/>
              <w:right w:val="single" w:sz="4" w:space="0" w:color="auto"/>
            </w:tcBorders>
          </w:tcPr>
          <w:p w14:paraId="3456BF32" w14:textId="77777777" w:rsidR="00783063" w:rsidRDefault="00783063" w:rsidP="00993033">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EF1B77A" w14:textId="77777777" w:rsidR="00783063" w:rsidRDefault="00783063" w:rsidP="00993033">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hideMark/>
          </w:tcPr>
          <w:p w14:paraId="1A18CD1E" w14:textId="77777777" w:rsidR="00783063" w:rsidRDefault="00783063" w:rsidP="00993033">
            <w:pPr>
              <w:pStyle w:val="TAC"/>
              <w:rPr>
                <w:rFonts w:eastAsia="Malgun Gothic" w:cs="Arial"/>
                <w:lang w:eastAsia="ko-KR"/>
              </w:rPr>
            </w:pPr>
            <w:r>
              <w:rPr>
                <w:rFonts w:eastAsia="Malgun Gothic" w:cs="Arial"/>
                <w:lang w:eastAsia="ko-KR"/>
              </w:rPr>
              <w:t>26</w:t>
            </w:r>
          </w:p>
        </w:tc>
        <w:tc>
          <w:tcPr>
            <w:tcW w:w="1067" w:type="dxa"/>
            <w:tcBorders>
              <w:top w:val="single" w:sz="4" w:space="0" w:color="auto"/>
              <w:left w:val="single" w:sz="4" w:space="0" w:color="auto"/>
              <w:bottom w:val="single" w:sz="4" w:space="0" w:color="auto"/>
              <w:right w:val="single" w:sz="4" w:space="0" w:color="auto"/>
            </w:tcBorders>
            <w:hideMark/>
          </w:tcPr>
          <w:p w14:paraId="4481ACDF" w14:textId="77777777" w:rsidR="00783063" w:rsidRDefault="00783063" w:rsidP="00993033">
            <w:pPr>
              <w:pStyle w:val="TAC"/>
              <w:rPr>
                <w:rFonts w:eastAsia="Malgun Gothic" w:cs="Arial"/>
                <w:lang w:eastAsia="ko-KR"/>
              </w:rPr>
            </w:pPr>
            <w:r>
              <w:rPr>
                <w:rFonts w:eastAsia="Malgun Gothic" w:cs="Arial"/>
                <w:lang w:eastAsia="ko-KR"/>
              </w:rPr>
              <w:t>+2/-3</w:t>
            </w:r>
          </w:p>
        </w:tc>
        <w:tc>
          <w:tcPr>
            <w:tcW w:w="919" w:type="dxa"/>
            <w:tcBorders>
              <w:top w:val="single" w:sz="4" w:space="0" w:color="auto"/>
              <w:left w:val="single" w:sz="4" w:space="0" w:color="auto"/>
              <w:bottom w:val="single" w:sz="4" w:space="0" w:color="auto"/>
              <w:right w:val="single" w:sz="4" w:space="0" w:color="auto"/>
            </w:tcBorders>
            <w:hideMark/>
          </w:tcPr>
          <w:p w14:paraId="3DD1D0F6" w14:textId="77777777" w:rsidR="00783063" w:rsidRDefault="00783063" w:rsidP="00993033">
            <w:pPr>
              <w:pStyle w:val="TAC"/>
              <w:rPr>
                <w:rFonts w:cs="Arial"/>
              </w:rPr>
            </w:pPr>
            <w:r>
              <w:rPr>
                <w:rFonts w:cs="Arial"/>
              </w:rPr>
              <w:t>23</w:t>
            </w:r>
          </w:p>
        </w:tc>
        <w:tc>
          <w:tcPr>
            <w:tcW w:w="1257" w:type="dxa"/>
            <w:tcBorders>
              <w:top w:val="single" w:sz="4" w:space="0" w:color="auto"/>
              <w:left w:val="single" w:sz="4" w:space="0" w:color="auto"/>
              <w:bottom w:val="single" w:sz="4" w:space="0" w:color="auto"/>
              <w:right w:val="single" w:sz="4" w:space="0" w:color="auto"/>
            </w:tcBorders>
            <w:hideMark/>
          </w:tcPr>
          <w:p w14:paraId="354A4110" w14:textId="77777777" w:rsidR="00783063" w:rsidRDefault="00783063" w:rsidP="00993033">
            <w:pPr>
              <w:pStyle w:val="TAC"/>
              <w:rPr>
                <w:rFonts w:cs="Arial"/>
              </w:rPr>
            </w:pPr>
            <w:r>
              <w:rPr>
                <w:rFonts w:cs="Arial"/>
              </w:rPr>
              <w:t>+2/-3</w:t>
            </w:r>
          </w:p>
        </w:tc>
        <w:tc>
          <w:tcPr>
            <w:tcW w:w="980" w:type="dxa"/>
            <w:tcBorders>
              <w:top w:val="single" w:sz="4" w:space="0" w:color="auto"/>
              <w:left w:val="single" w:sz="4" w:space="0" w:color="auto"/>
              <w:bottom w:val="single" w:sz="4" w:space="0" w:color="auto"/>
              <w:right w:val="single" w:sz="4" w:space="0" w:color="auto"/>
            </w:tcBorders>
          </w:tcPr>
          <w:p w14:paraId="7CAED887" w14:textId="77777777" w:rsidR="00783063" w:rsidRDefault="00783063" w:rsidP="00993033">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5AB5AB74" w14:textId="77777777" w:rsidR="00783063" w:rsidRDefault="00783063" w:rsidP="00993033">
            <w:pPr>
              <w:pStyle w:val="TAC"/>
              <w:rPr>
                <w:rFonts w:cs="Arial"/>
              </w:rPr>
            </w:pPr>
          </w:p>
        </w:tc>
      </w:tr>
      <w:tr w:rsidR="00783063" w14:paraId="65D5C877" w14:textId="77777777" w:rsidTr="00993033">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5E3CA794" w14:textId="77777777" w:rsidR="00783063" w:rsidRDefault="00783063" w:rsidP="00993033">
            <w:pPr>
              <w:pStyle w:val="TAC"/>
              <w:rPr>
                <w:rFonts w:cs="Arial"/>
                <w:lang w:eastAsia="ko-KR"/>
              </w:rPr>
            </w:pPr>
            <w:r>
              <w:rPr>
                <w:rFonts w:cs="Arial"/>
                <w:lang w:eastAsia="ko-KR"/>
              </w:rPr>
              <w:t>n79</w:t>
            </w:r>
          </w:p>
        </w:tc>
        <w:tc>
          <w:tcPr>
            <w:tcW w:w="1008" w:type="dxa"/>
            <w:tcBorders>
              <w:top w:val="single" w:sz="4" w:space="0" w:color="auto"/>
              <w:left w:val="single" w:sz="4" w:space="0" w:color="auto"/>
              <w:bottom w:val="single" w:sz="4" w:space="0" w:color="auto"/>
              <w:right w:val="single" w:sz="4" w:space="0" w:color="auto"/>
            </w:tcBorders>
          </w:tcPr>
          <w:p w14:paraId="57F5C8A2" w14:textId="77777777" w:rsidR="00783063" w:rsidRDefault="00783063" w:rsidP="00993033">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0B1ECFF6" w14:textId="77777777" w:rsidR="00783063" w:rsidRDefault="00783063" w:rsidP="00993033">
            <w:pPr>
              <w:pStyle w:val="TAC"/>
              <w:rPr>
                <w:rFonts w:cs="Arial"/>
              </w:rPr>
            </w:pPr>
          </w:p>
        </w:tc>
        <w:tc>
          <w:tcPr>
            <w:tcW w:w="1008" w:type="dxa"/>
            <w:tcBorders>
              <w:top w:val="single" w:sz="4" w:space="0" w:color="auto"/>
              <w:left w:val="single" w:sz="4" w:space="0" w:color="auto"/>
              <w:bottom w:val="single" w:sz="4" w:space="0" w:color="auto"/>
              <w:right w:val="single" w:sz="4" w:space="0" w:color="auto"/>
            </w:tcBorders>
          </w:tcPr>
          <w:p w14:paraId="381CD36E" w14:textId="77777777" w:rsidR="00783063" w:rsidRDefault="00783063" w:rsidP="00993033">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44E7EC3E" w14:textId="77777777" w:rsidR="00783063" w:rsidRDefault="00783063" w:rsidP="00993033">
            <w:pPr>
              <w:pStyle w:val="TAC"/>
              <w:rPr>
                <w:rFonts w:cs="Arial"/>
              </w:rPr>
            </w:pPr>
          </w:p>
        </w:tc>
        <w:tc>
          <w:tcPr>
            <w:tcW w:w="919" w:type="dxa"/>
            <w:tcBorders>
              <w:top w:val="single" w:sz="4" w:space="0" w:color="auto"/>
              <w:left w:val="single" w:sz="4" w:space="0" w:color="auto"/>
              <w:bottom w:val="single" w:sz="4" w:space="0" w:color="auto"/>
              <w:right w:val="single" w:sz="4" w:space="0" w:color="auto"/>
            </w:tcBorders>
            <w:hideMark/>
          </w:tcPr>
          <w:p w14:paraId="105ED2BB" w14:textId="77777777" w:rsidR="00783063" w:rsidRDefault="00783063" w:rsidP="00993033">
            <w:pPr>
              <w:pStyle w:val="TAC"/>
              <w:rPr>
                <w:rFonts w:cs="Arial"/>
              </w:rPr>
            </w:pPr>
            <w:r>
              <w:rPr>
                <w:rFonts w:cs="Arial"/>
              </w:rPr>
              <w:t>23</w:t>
            </w:r>
          </w:p>
        </w:tc>
        <w:tc>
          <w:tcPr>
            <w:tcW w:w="1257" w:type="dxa"/>
            <w:tcBorders>
              <w:top w:val="single" w:sz="4" w:space="0" w:color="auto"/>
              <w:left w:val="single" w:sz="4" w:space="0" w:color="auto"/>
              <w:bottom w:val="single" w:sz="4" w:space="0" w:color="auto"/>
              <w:right w:val="single" w:sz="4" w:space="0" w:color="auto"/>
            </w:tcBorders>
            <w:hideMark/>
          </w:tcPr>
          <w:p w14:paraId="20C6F8FF" w14:textId="77777777" w:rsidR="00783063" w:rsidRDefault="00783063" w:rsidP="00993033">
            <w:pPr>
              <w:pStyle w:val="TAC"/>
              <w:rPr>
                <w:rFonts w:cs="Arial"/>
              </w:rPr>
            </w:pPr>
            <w:r>
              <w:rPr>
                <w:rFonts w:cs="Arial"/>
              </w:rPr>
              <w:t>+2/-3</w:t>
            </w:r>
          </w:p>
        </w:tc>
        <w:tc>
          <w:tcPr>
            <w:tcW w:w="980" w:type="dxa"/>
            <w:tcBorders>
              <w:top w:val="single" w:sz="4" w:space="0" w:color="auto"/>
              <w:left w:val="single" w:sz="4" w:space="0" w:color="auto"/>
              <w:bottom w:val="single" w:sz="4" w:space="0" w:color="auto"/>
              <w:right w:val="single" w:sz="4" w:space="0" w:color="auto"/>
            </w:tcBorders>
          </w:tcPr>
          <w:p w14:paraId="0C4B16CC" w14:textId="77777777" w:rsidR="00783063" w:rsidRDefault="00783063" w:rsidP="00993033">
            <w:pPr>
              <w:pStyle w:val="TAC"/>
              <w:rPr>
                <w:rFonts w:cs="Arial"/>
              </w:rPr>
            </w:pPr>
          </w:p>
        </w:tc>
        <w:tc>
          <w:tcPr>
            <w:tcW w:w="1253" w:type="dxa"/>
            <w:tcBorders>
              <w:top w:val="single" w:sz="4" w:space="0" w:color="auto"/>
              <w:left w:val="single" w:sz="4" w:space="0" w:color="auto"/>
              <w:bottom w:val="single" w:sz="4" w:space="0" w:color="auto"/>
              <w:right w:val="single" w:sz="4" w:space="0" w:color="auto"/>
            </w:tcBorders>
          </w:tcPr>
          <w:p w14:paraId="37B64084" w14:textId="77777777" w:rsidR="00783063" w:rsidRDefault="00783063" w:rsidP="00993033">
            <w:pPr>
              <w:pStyle w:val="TAC"/>
              <w:rPr>
                <w:rFonts w:cs="Arial"/>
              </w:rPr>
            </w:pPr>
          </w:p>
        </w:tc>
      </w:tr>
    </w:tbl>
    <w:p w14:paraId="55786621" w14:textId="77777777" w:rsidR="00783063" w:rsidRDefault="00783063" w:rsidP="00783063"/>
    <w:p w14:paraId="06F2E538" w14:textId="77777777" w:rsidR="00783063" w:rsidRDefault="00783063" w:rsidP="00783063">
      <w:r>
        <w:t>If the UE transmits on one</w:t>
      </w:r>
      <w:r>
        <w:rPr>
          <w:lang w:eastAsia="zh-CN"/>
        </w:rPr>
        <w:t xml:space="preserve"> </w:t>
      </w:r>
      <w:r>
        <w:t xml:space="preserve">antenna </w:t>
      </w:r>
      <w:r>
        <w:rPr>
          <w:lang w:eastAsia="zh-CN"/>
        </w:rPr>
        <w:t>connector at a time</w:t>
      </w:r>
      <w:r>
        <w:t xml:space="preserve">, the requirements in Table </w:t>
      </w:r>
      <w:ins w:id="866" w:author="Huawei" w:date="2022-05-14T21:42:00Z">
        <w:r>
          <w:t>6.2E.1.1-0</w:t>
        </w:r>
      </w:ins>
      <w:del w:id="867" w:author="Huawei" w:date="2022-05-14T21:42:00Z">
        <w:r>
          <w:delText>6.2.1-1</w:delText>
        </w:r>
      </w:del>
      <w:r>
        <w:t xml:space="preserve"> shall apply</w:t>
      </w:r>
      <w:r>
        <w:rPr>
          <w:lang w:eastAsia="zh-CN"/>
        </w:rPr>
        <w:t xml:space="preserve"> to the active antenna connector.</w:t>
      </w:r>
    </w:p>
    <w:p w14:paraId="2F505808" w14:textId="77777777" w:rsidR="00783063" w:rsidRDefault="00783063" w:rsidP="00783063">
      <w:pPr>
        <w:pStyle w:val="40"/>
        <w:rPr>
          <w:lang w:eastAsia="en-GB"/>
        </w:rPr>
      </w:pPr>
      <w:bookmarkStart w:id="868" w:name="_Toc84413578"/>
      <w:bookmarkStart w:id="869" w:name="_Toc84404969"/>
      <w:bookmarkStart w:id="870" w:name="_Toc83580460"/>
      <w:bookmarkStart w:id="871" w:name="_Toc76718150"/>
      <w:bookmarkStart w:id="872" w:name="_Toc76509160"/>
      <w:bookmarkStart w:id="873" w:name="_Toc75467138"/>
      <w:bookmarkStart w:id="874" w:name="_Toc69084128"/>
      <w:bookmarkStart w:id="875" w:name="_Toc68230715"/>
      <w:bookmarkStart w:id="876" w:name="_Toc61372774"/>
      <w:bookmarkStart w:id="877" w:name="_Toc61367391"/>
      <w:bookmarkStart w:id="878" w:name="_Toc45888746"/>
      <w:bookmarkStart w:id="879" w:name="_Toc45888147"/>
      <w:r>
        <w:t>6.2E.1.2</w:t>
      </w:r>
      <w:r>
        <w:tab/>
        <w:t>UE maximum output power for V2X con-current operation</w:t>
      </w:r>
      <w:bookmarkEnd w:id="868"/>
      <w:bookmarkEnd w:id="869"/>
      <w:bookmarkEnd w:id="870"/>
      <w:bookmarkEnd w:id="871"/>
      <w:bookmarkEnd w:id="872"/>
      <w:bookmarkEnd w:id="873"/>
      <w:bookmarkEnd w:id="874"/>
      <w:bookmarkEnd w:id="875"/>
      <w:bookmarkEnd w:id="876"/>
      <w:bookmarkEnd w:id="877"/>
      <w:bookmarkEnd w:id="878"/>
      <w:bookmarkEnd w:id="879"/>
    </w:p>
    <w:p w14:paraId="384DF7B5" w14:textId="77777777" w:rsidR="00783063" w:rsidRDefault="00783063" w:rsidP="00783063">
      <w:pPr>
        <w:tabs>
          <w:tab w:val="left" w:pos="1985"/>
        </w:tabs>
        <w:spacing w:after="100" w:afterAutospacing="1"/>
        <w:rPr>
          <w:rFonts w:cs="v5.0.0"/>
        </w:rPr>
      </w:pPr>
      <w:r>
        <w:rPr>
          <w:lang w:eastAsia="ko-KR"/>
        </w:rPr>
        <w:t xml:space="preserve">For the inter-band </w:t>
      </w:r>
      <w:ins w:id="880" w:author="Huawei" w:date="2022-05-14T21:43:00Z">
        <w:r>
          <w:rPr>
            <w:lang w:eastAsia="ko-KR"/>
          </w:rPr>
          <w:t xml:space="preserve">NR V2X </w:t>
        </w:r>
      </w:ins>
      <w:r>
        <w:rPr>
          <w:lang w:eastAsia="ko-KR"/>
        </w:rPr>
        <w:t xml:space="preserve">con-current </w:t>
      </w:r>
      <w:del w:id="881" w:author="Huawei" w:date="2022-05-14T21:43:00Z">
        <w:r>
          <w:rPr>
            <w:lang w:eastAsia="ko-KR"/>
          </w:rPr>
          <w:delText xml:space="preserve">NR V2X </w:delText>
        </w:r>
      </w:del>
      <w:r>
        <w:rPr>
          <w:lang w:eastAsia="ko-KR"/>
        </w:rPr>
        <w:t xml:space="preserve">operation, </w:t>
      </w:r>
      <w:r>
        <w:t>the maximum output power is specified in Table 6.2E.1.2</w:t>
      </w:r>
      <w:r>
        <w:rPr>
          <w:lang w:eastAsia="zh-CN"/>
        </w:rPr>
        <w:t>-1</w:t>
      </w:r>
      <w:ins w:id="882" w:author="Huawei" w:date="2022-05-14T21:43:00Z">
        <w:r>
          <w:rPr>
            <w:lang w:eastAsia="zh-CN"/>
          </w:rPr>
          <w:t xml:space="preserve"> for each operating band</w:t>
        </w:r>
      </w:ins>
      <w:r>
        <w:rPr>
          <w:rFonts w:cs="v5.0.0"/>
        </w:rPr>
        <w:t>. The period of measurement shall be at least one sub frame (1ms).</w:t>
      </w:r>
    </w:p>
    <w:p w14:paraId="2224BB90" w14:textId="77777777" w:rsidR="00783063" w:rsidRDefault="00783063" w:rsidP="00783063">
      <w:pPr>
        <w:pStyle w:val="TH"/>
        <w:rPr>
          <w:lang w:eastAsia="ja-JP"/>
        </w:rPr>
      </w:pPr>
      <w:r>
        <w:t>Table 6.2E.1.2</w:t>
      </w:r>
      <w:r>
        <w:rPr>
          <w:lang w:eastAsia="zh-CN"/>
        </w:rPr>
        <w:t>-1</w:t>
      </w:r>
      <w:r>
        <w:t xml:space="preserve">: </w:t>
      </w:r>
      <w:del w:id="883" w:author="Huawei" w:date="2022-05-14T21:44:00Z">
        <w:r>
          <w:delText xml:space="preserve">NR V2X UE </w:delText>
        </w:r>
      </w:del>
      <w:r>
        <w:t xml:space="preserve">Power Class for </w:t>
      </w:r>
      <w:ins w:id="884" w:author="Huawei" w:date="2022-05-14T21:44:00Z">
        <w:r>
          <w:rPr>
            <w:lang w:eastAsia="ko-KR"/>
          </w:rPr>
          <w:t>NR V2X</w:t>
        </w:r>
        <w:r>
          <w:t xml:space="preserve"> </w:t>
        </w:r>
      </w:ins>
      <w:r>
        <w:t>inter-band con-current combination</w:t>
      </w:r>
      <w:r>
        <w:rPr>
          <w:lang w:eastAsia="zh-CN"/>
        </w:rPr>
        <w:t xml:space="preserve"> (two bands)</w:t>
      </w:r>
    </w:p>
    <w:tbl>
      <w:tblPr>
        <w:tblW w:w="1080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85" w:author="Huawei" w:date="2022-05-14T21:44:00Z">
          <w:tblPr>
            <w:tblW w:w="1080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595"/>
        <w:gridCol w:w="972"/>
        <w:gridCol w:w="972"/>
        <w:gridCol w:w="1086"/>
        <w:gridCol w:w="972"/>
        <w:gridCol w:w="1086"/>
        <w:gridCol w:w="972"/>
        <w:gridCol w:w="1086"/>
        <w:gridCol w:w="973"/>
        <w:gridCol w:w="1086"/>
        <w:tblGridChange w:id="886">
          <w:tblGrid>
            <w:gridCol w:w="5"/>
            <w:gridCol w:w="10796"/>
            <w:gridCol w:w="4"/>
            <w:gridCol w:w="968"/>
            <w:gridCol w:w="972"/>
            <w:gridCol w:w="1086"/>
            <w:gridCol w:w="972"/>
            <w:gridCol w:w="1086"/>
            <w:gridCol w:w="972"/>
            <w:gridCol w:w="1086"/>
            <w:gridCol w:w="973"/>
            <w:gridCol w:w="1086"/>
          </w:tblGrid>
        </w:tblGridChange>
      </w:tblGrid>
      <w:tr w:rsidR="00783063" w14:paraId="1EA94C19" w14:textId="77777777" w:rsidTr="00993033">
        <w:tc>
          <w:tcPr>
            <w:tcW w:w="1596" w:type="dxa"/>
            <w:tcBorders>
              <w:top w:val="single" w:sz="4" w:space="0" w:color="auto"/>
              <w:left w:val="single" w:sz="4" w:space="0" w:color="auto"/>
              <w:bottom w:val="single" w:sz="4" w:space="0" w:color="auto"/>
              <w:right w:val="single" w:sz="4" w:space="0" w:color="auto"/>
            </w:tcBorders>
            <w:hideMark/>
            <w:tcPrChange w:id="887" w:author="Huawei" w:date="2022-05-14T21:44:00Z">
              <w:tcPr>
                <w:tcW w:w="1596" w:type="dxa"/>
                <w:gridSpan w:val="2"/>
                <w:tcBorders>
                  <w:top w:val="single" w:sz="4" w:space="0" w:color="auto"/>
                  <w:left w:val="single" w:sz="4" w:space="5" w:color="auto"/>
                  <w:bottom w:val="single" w:sz="4" w:space="0" w:color="auto"/>
                  <w:right w:val="single" w:sz="4" w:space="5" w:color="auto"/>
                </w:tcBorders>
                <w:hideMark/>
              </w:tcPr>
            </w:tcPrChange>
          </w:tcPr>
          <w:p w14:paraId="763C50DC" w14:textId="77777777" w:rsidR="00783063" w:rsidRDefault="00783063" w:rsidP="00993033">
            <w:pPr>
              <w:pStyle w:val="TAH"/>
              <w:rPr>
                <w:lang w:eastAsia="en-GB"/>
              </w:rPr>
            </w:pPr>
            <w:r>
              <w:rPr>
                <w:lang w:eastAsia="zh-CN"/>
              </w:rPr>
              <w:t>NR V2X con-current operating band Configuration</w:t>
            </w:r>
          </w:p>
        </w:tc>
        <w:tc>
          <w:tcPr>
            <w:tcW w:w="972" w:type="dxa"/>
            <w:tcBorders>
              <w:top w:val="single" w:sz="4" w:space="0" w:color="auto"/>
              <w:left w:val="single" w:sz="4" w:space="0" w:color="auto"/>
              <w:bottom w:val="single" w:sz="4" w:space="0" w:color="auto"/>
              <w:right w:val="single" w:sz="4" w:space="0" w:color="auto"/>
            </w:tcBorders>
            <w:hideMark/>
            <w:tcPrChange w:id="888" w:author="Huawei" w:date="2022-05-14T21:44:00Z">
              <w:tcPr>
                <w:tcW w:w="972" w:type="dxa"/>
                <w:gridSpan w:val="2"/>
                <w:tcBorders>
                  <w:top w:val="single" w:sz="4" w:space="0" w:color="auto"/>
                  <w:left w:val="single" w:sz="4" w:space="5" w:color="auto"/>
                  <w:bottom w:val="single" w:sz="4" w:space="0" w:color="auto"/>
                  <w:right w:val="single" w:sz="4" w:space="5" w:color="auto"/>
                </w:tcBorders>
                <w:hideMark/>
              </w:tcPr>
            </w:tcPrChange>
          </w:tcPr>
          <w:p w14:paraId="02F7080E" w14:textId="77777777" w:rsidR="00783063" w:rsidRDefault="00783063" w:rsidP="00993033">
            <w:pPr>
              <w:pStyle w:val="TAH"/>
              <w:rPr>
                <w:ins w:id="889" w:author="Huawei" w:date="2022-05-14T21:44:00Z"/>
              </w:rPr>
            </w:pPr>
            <w:ins w:id="890" w:author="Huawei" w:date="2022-05-14T21:45:00Z">
              <w:r>
                <w:rPr>
                  <w:lang w:eastAsia="zh-CN"/>
                </w:rPr>
                <w:t>NR band</w:t>
              </w:r>
            </w:ins>
          </w:p>
        </w:tc>
        <w:tc>
          <w:tcPr>
            <w:tcW w:w="972" w:type="dxa"/>
            <w:tcBorders>
              <w:top w:val="single" w:sz="4" w:space="0" w:color="auto"/>
              <w:left w:val="single" w:sz="4" w:space="0" w:color="auto"/>
              <w:bottom w:val="single" w:sz="4" w:space="0" w:color="auto"/>
              <w:right w:val="single" w:sz="4" w:space="0" w:color="auto"/>
            </w:tcBorders>
            <w:hideMark/>
            <w:tcPrChange w:id="891" w:author="Huawei" w:date="2022-05-14T21:44:00Z">
              <w:tcPr>
                <w:tcW w:w="972" w:type="dxa"/>
                <w:tcBorders>
                  <w:top w:val="single" w:sz="4" w:space="0" w:color="auto"/>
                  <w:left w:val="single" w:sz="4" w:space="5" w:color="auto"/>
                  <w:bottom w:val="single" w:sz="4" w:space="0" w:color="auto"/>
                  <w:right w:val="single" w:sz="4" w:space="5" w:color="auto"/>
                </w:tcBorders>
                <w:hideMark/>
              </w:tcPr>
            </w:tcPrChange>
          </w:tcPr>
          <w:p w14:paraId="59FCA593" w14:textId="77777777" w:rsidR="00783063" w:rsidRDefault="00783063" w:rsidP="00993033">
            <w:pPr>
              <w:pStyle w:val="TAH"/>
            </w:pPr>
            <w:r>
              <w:t>Class 1 (dBm)</w:t>
            </w:r>
            <w:r>
              <w:tab/>
            </w:r>
          </w:p>
        </w:tc>
        <w:tc>
          <w:tcPr>
            <w:tcW w:w="1086" w:type="dxa"/>
            <w:tcBorders>
              <w:top w:val="single" w:sz="4" w:space="0" w:color="auto"/>
              <w:left w:val="single" w:sz="4" w:space="0" w:color="auto"/>
              <w:bottom w:val="single" w:sz="4" w:space="0" w:color="auto"/>
              <w:right w:val="single" w:sz="4" w:space="0" w:color="auto"/>
            </w:tcBorders>
            <w:hideMark/>
            <w:tcPrChange w:id="892" w:author="Huawei" w:date="2022-05-14T21:44:00Z">
              <w:tcPr>
                <w:tcW w:w="1086" w:type="dxa"/>
                <w:tcBorders>
                  <w:top w:val="single" w:sz="4" w:space="0" w:color="auto"/>
                  <w:left w:val="single" w:sz="4" w:space="5" w:color="auto"/>
                  <w:bottom w:val="single" w:sz="4" w:space="0" w:color="auto"/>
                  <w:right w:val="single" w:sz="4" w:space="5" w:color="auto"/>
                </w:tcBorders>
                <w:hideMark/>
              </w:tcPr>
            </w:tcPrChange>
          </w:tcPr>
          <w:p w14:paraId="4C68E3DA" w14:textId="77777777" w:rsidR="00783063" w:rsidRDefault="00783063" w:rsidP="00993033">
            <w:pPr>
              <w:pStyle w:val="TAH"/>
            </w:pPr>
            <w:r>
              <w:t>Tolerance (dB)</w:t>
            </w:r>
            <w:r>
              <w:tab/>
            </w:r>
          </w:p>
        </w:tc>
        <w:tc>
          <w:tcPr>
            <w:tcW w:w="972" w:type="dxa"/>
            <w:tcBorders>
              <w:top w:val="single" w:sz="4" w:space="0" w:color="auto"/>
              <w:left w:val="single" w:sz="4" w:space="0" w:color="auto"/>
              <w:bottom w:val="single" w:sz="4" w:space="0" w:color="auto"/>
              <w:right w:val="single" w:sz="4" w:space="0" w:color="auto"/>
            </w:tcBorders>
            <w:hideMark/>
            <w:tcPrChange w:id="893" w:author="Huawei" w:date="2022-05-14T21:44:00Z">
              <w:tcPr>
                <w:tcW w:w="972" w:type="dxa"/>
                <w:tcBorders>
                  <w:top w:val="single" w:sz="4" w:space="0" w:color="auto"/>
                  <w:left w:val="single" w:sz="4" w:space="5" w:color="auto"/>
                  <w:bottom w:val="single" w:sz="4" w:space="0" w:color="auto"/>
                  <w:right w:val="single" w:sz="4" w:space="5" w:color="auto"/>
                </w:tcBorders>
                <w:hideMark/>
              </w:tcPr>
            </w:tcPrChange>
          </w:tcPr>
          <w:p w14:paraId="6EF9FECE" w14:textId="77777777" w:rsidR="00783063" w:rsidRDefault="00783063" w:rsidP="00993033">
            <w:pPr>
              <w:pStyle w:val="TAH"/>
            </w:pPr>
            <w:r>
              <w:t>Class 2 (dBm)</w:t>
            </w:r>
          </w:p>
        </w:tc>
        <w:tc>
          <w:tcPr>
            <w:tcW w:w="1086" w:type="dxa"/>
            <w:tcBorders>
              <w:top w:val="single" w:sz="4" w:space="0" w:color="auto"/>
              <w:left w:val="single" w:sz="4" w:space="0" w:color="auto"/>
              <w:bottom w:val="single" w:sz="4" w:space="0" w:color="auto"/>
              <w:right w:val="single" w:sz="4" w:space="0" w:color="auto"/>
            </w:tcBorders>
            <w:hideMark/>
            <w:tcPrChange w:id="894" w:author="Huawei" w:date="2022-05-14T21:44:00Z">
              <w:tcPr>
                <w:tcW w:w="1086" w:type="dxa"/>
                <w:tcBorders>
                  <w:top w:val="single" w:sz="4" w:space="0" w:color="auto"/>
                  <w:left w:val="single" w:sz="4" w:space="5" w:color="auto"/>
                  <w:bottom w:val="single" w:sz="4" w:space="0" w:color="auto"/>
                  <w:right w:val="single" w:sz="4" w:space="5" w:color="auto"/>
                </w:tcBorders>
                <w:hideMark/>
              </w:tcPr>
            </w:tcPrChange>
          </w:tcPr>
          <w:p w14:paraId="07B11229" w14:textId="77777777" w:rsidR="00783063" w:rsidRDefault="00783063" w:rsidP="00993033">
            <w:pPr>
              <w:pStyle w:val="TAH"/>
            </w:pPr>
            <w:r>
              <w:t>Tolerance</w:t>
            </w:r>
          </w:p>
          <w:p w14:paraId="2F1262F9" w14:textId="77777777" w:rsidR="00783063" w:rsidRDefault="00783063" w:rsidP="00993033">
            <w:pPr>
              <w:pStyle w:val="TAH"/>
            </w:pPr>
            <w:r>
              <w:t>(dB)</w:t>
            </w:r>
            <w:r>
              <w:tab/>
            </w:r>
          </w:p>
        </w:tc>
        <w:tc>
          <w:tcPr>
            <w:tcW w:w="972" w:type="dxa"/>
            <w:tcBorders>
              <w:top w:val="single" w:sz="4" w:space="0" w:color="auto"/>
              <w:left w:val="single" w:sz="4" w:space="0" w:color="auto"/>
              <w:bottom w:val="single" w:sz="4" w:space="0" w:color="auto"/>
              <w:right w:val="single" w:sz="4" w:space="0" w:color="auto"/>
            </w:tcBorders>
            <w:hideMark/>
            <w:tcPrChange w:id="895" w:author="Huawei" w:date="2022-05-14T21:44:00Z">
              <w:tcPr>
                <w:tcW w:w="972" w:type="dxa"/>
                <w:tcBorders>
                  <w:top w:val="single" w:sz="4" w:space="0" w:color="auto"/>
                  <w:left w:val="single" w:sz="4" w:space="5" w:color="auto"/>
                  <w:bottom w:val="single" w:sz="4" w:space="0" w:color="auto"/>
                  <w:right w:val="single" w:sz="4" w:space="5" w:color="auto"/>
                </w:tcBorders>
                <w:hideMark/>
              </w:tcPr>
            </w:tcPrChange>
          </w:tcPr>
          <w:p w14:paraId="6F6BA725" w14:textId="77777777" w:rsidR="00783063" w:rsidRDefault="00783063" w:rsidP="00993033">
            <w:pPr>
              <w:pStyle w:val="TAH"/>
            </w:pPr>
            <w:r>
              <w:t>Class 3 (dBm)</w:t>
            </w:r>
          </w:p>
        </w:tc>
        <w:tc>
          <w:tcPr>
            <w:tcW w:w="1086" w:type="dxa"/>
            <w:tcBorders>
              <w:top w:val="single" w:sz="4" w:space="0" w:color="auto"/>
              <w:left w:val="single" w:sz="4" w:space="0" w:color="auto"/>
              <w:bottom w:val="single" w:sz="4" w:space="0" w:color="auto"/>
              <w:right w:val="single" w:sz="4" w:space="0" w:color="auto"/>
            </w:tcBorders>
            <w:hideMark/>
            <w:tcPrChange w:id="896" w:author="Huawei" w:date="2022-05-14T21:44:00Z">
              <w:tcPr>
                <w:tcW w:w="1086" w:type="dxa"/>
                <w:tcBorders>
                  <w:top w:val="single" w:sz="4" w:space="0" w:color="auto"/>
                  <w:left w:val="single" w:sz="4" w:space="5" w:color="auto"/>
                  <w:bottom w:val="single" w:sz="4" w:space="0" w:color="auto"/>
                  <w:right w:val="single" w:sz="4" w:space="5" w:color="auto"/>
                </w:tcBorders>
                <w:hideMark/>
              </w:tcPr>
            </w:tcPrChange>
          </w:tcPr>
          <w:p w14:paraId="0FF83B98" w14:textId="77777777" w:rsidR="00783063" w:rsidRDefault="00783063" w:rsidP="00993033">
            <w:pPr>
              <w:pStyle w:val="TAH"/>
            </w:pPr>
            <w:r>
              <w:t>Tolerance (dB)</w:t>
            </w:r>
            <w:r>
              <w:tab/>
            </w:r>
          </w:p>
        </w:tc>
        <w:tc>
          <w:tcPr>
            <w:tcW w:w="973" w:type="dxa"/>
            <w:tcBorders>
              <w:top w:val="single" w:sz="4" w:space="0" w:color="auto"/>
              <w:left w:val="single" w:sz="4" w:space="0" w:color="auto"/>
              <w:bottom w:val="single" w:sz="4" w:space="0" w:color="auto"/>
              <w:right w:val="single" w:sz="4" w:space="0" w:color="auto"/>
            </w:tcBorders>
            <w:hideMark/>
            <w:tcPrChange w:id="897" w:author="Huawei" w:date="2022-05-14T21:44:00Z">
              <w:tcPr>
                <w:tcW w:w="973" w:type="dxa"/>
                <w:tcBorders>
                  <w:top w:val="single" w:sz="4" w:space="0" w:color="auto"/>
                  <w:left w:val="single" w:sz="4" w:space="5" w:color="auto"/>
                  <w:bottom w:val="single" w:sz="4" w:space="0" w:color="auto"/>
                  <w:right w:val="single" w:sz="4" w:space="5" w:color="auto"/>
                </w:tcBorders>
                <w:hideMark/>
              </w:tcPr>
            </w:tcPrChange>
          </w:tcPr>
          <w:p w14:paraId="4112E127" w14:textId="77777777" w:rsidR="00783063" w:rsidRDefault="00783063" w:rsidP="00993033">
            <w:pPr>
              <w:pStyle w:val="TAH"/>
            </w:pPr>
            <w:r>
              <w:t>Class 4 (dBm)</w:t>
            </w:r>
          </w:p>
        </w:tc>
        <w:tc>
          <w:tcPr>
            <w:tcW w:w="1086" w:type="dxa"/>
            <w:tcBorders>
              <w:top w:val="single" w:sz="4" w:space="0" w:color="auto"/>
              <w:left w:val="single" w:sz="4" w:space="0" w:color="auto"/>
              <w:bottom w:val="single" w:sz="4" w:space="0" w:color="auto"/>
              <w:right w:val="single" w:sz="4" w:space="0" w:color="auto"/>
            </w:tcBorders>
            <w:hideMark/>
            <w:tcPrChange w:id="898" w:author="Huawei" w:date="2022-05-14T21:44:00Z">
              <w:tcPr>
                <w:tcW w:w="1086" w:type="dxa"/>
                <w:tcBorders>
                  <w:top w:val="single" w:sz="4" w:space="0" w:color="auto"/>
                  <w:left w:val="single" w:sz="4" w:space="5" w:color="auto"/>
                  <w:bottom w:val="single" w:sz="4" w:space="0" w:color="auto"/>
                  <w:right w:val="single" w:sz="4" w:space="5" w:color="auto"/>
                </w:tcBorders>
                <w:hideMark/>
              </w:tcPr>
            </w:tcPrChange>
          </w:tcPr>
          <w:p w14:paraId="0C547215" w14:textId="77777777" w:rsidR="00783063" w:rsidRDefault="00783063" w:rsidP="00993033">
            <w:pPr>
              <w:pStyle w:val="TAH"/>
            </w:pPr>
            <w:r>
              <w:t>Tolerance (dB)</w:t>
            </w:r>
          </w:p>
        </w:tc>
      </w:tr>
      <w:tr w:rsidR="00783063" w14:paraId="62FDCCB1" w14:textId="77777777" w:rsidTr="00993033">
        <w:tc>
          <w:tcPr>
            <w:tcW w:w="1596" w:type="dxa"/>
            <w:tcBorders>
              <w:top w:val="single" w:sz="4" w:space="0" w:color="auto"/>
              <w:left w:val="single" w:sz="4" w:space="0" w:color="auto"/>
              <w:bottom w:val="nil"/>
              <w:right w:val="single" w:sz="4" w:space="0" w:color="auto"/>
            </w:tcBorders>
            <w:hideMark/>
            <w:tcPrChange w:id="899" w:author="Huawei" w:date="2022-05-14T21:49:00Z">
              <w:tcPr>
                <w:tcW w:w="1596" w:type="dxa"/>
                <w:gridSpan w:val="2"/>
                <w:tcBorders>
                  <w:top w:val="single" w:sz="4" w:space="0" w:color="auto"/>
                  <w:left w:val="single" w:sz="4" w:space="5" w:color="auto"/>
                  <w:bottom w:val="single" w:sz="4" w:space="0" w:color="auto"/>
                  <w:right w:val="single" w:sz="4" w:space="5" w:color="auto"/>
                </w:tcBorders>
                <w:hideMark/>
              </w:tcPr>
            </w:tcPrChange>
          </w:tcPr>
          <w:p w14:paraId="5FD924F6" w14:textId="77777777" w:rsidR="00783063" w:rsidRDefault="00783063" w:rsidP="00993033">
            <w:pPr>
              <w:pStyle w:val="TAC"/>
              <w:rPr>
                <w:lang w:val="en-US"/>
              </w:rPr>
            </w:pPr>
            <w:r>
              <w:rPr>
                <w:lang w:val="en-US" w:eastAsia="zh-CN"/>
              </w:rPr>
              <w:t>V2X_n39A-n47A</w:t>
            </w:r>
          </w:p>
        </w:tc>
        <w:tc>
          <w:tcPr>
            <w:tcW w:w="972" w:type="dxa"/>
            <w:tcBorders>
              <w:top w:val="single" w:sz="4" w:space="0" w:color="auto"/>
              <w:left w:val="single" w:sz="4" w:space="0" w:color="auto"/>
              <w:bottom w:val="single" w:sz="4" w:space="0" w:color="auto"/>
              <w:right w:val="single" w:sz="4" w:space="0" w:color="auto"/>
            </w:tcBorders>
            <w:hideMark/>
            <w:tcPrChange w:id="900" w:author="Huawei" w:date="2022-05-14T21:49:00Z">
              <w:tcPr>
                <w:tcW w:w="972" w:type="dxa"/>
                <w:gridSpan w:val="2"/>
                <w:tcBorders>
                  <w:top w:val="single" w:sz="4" w:space="0" w:color="auto"/>
                  <w:left w:val="single" w:sz="4" w:space="5" w:color="auto"/>
                  <w:bottom w:val="single" w:sz="4" w:space="0" w:color="auto"/>
                  <w:right w:val="single" w:sz="4" w:space="5" w:color="auto"/>
                </w:tcBorders>
                <w:hideMark/>
              </w:tcPr>
            </w:tcPrChange>
          </w:tcPr>
          <w:p w14:paraId="286BCEF4" w14:textId="77777777" w:rsidR="00783063" w:rsidRDefault="00783063" w:rsidP="00993033">
            <w:pPr>
              <w:pStyle w:val="TAC"/>
              <w:rPr>
                <w:ins w:id="901" w:author="Huawei" w:date="2022-05-14T21:44:00Z"/>
                <w:lang w:eastAsia="zh-CN"/>
              </w:rPr>
            </w:pPr>
            <w:ins w:id="902" w:author="Huawei" w:date="2022-05-14T21:47:00Z">
              <w:r>
                <w:rPr>
                  <w:lang w:eastAsia="zh-CN"/>
                </w:rPr>
                <w:t>n39</w:t>
              </w:r>
            </w:ins>
          </w:p>
        </w:tc>
        <w:tc>
          <w:tcPr>
            <w:tcW w:w="972" w:type="dxa"/>
            <w:tcBorders>
              <w:top w:val="single" w:sz="4" w:space="0" w:color="auto"/>
              <w:left w:val="single" w:sz="4" w:space="0" w:color="auto"/>
              <w:bottom w:val="single" w:sz="4" w:space="0" w:color="auto"/>
              <w:right w:val="single" w:sz="4" w:space="0" w:color="auto"/>
            </w:tcBorders>
            <w:tcPrChange w:id="903"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4AEF3B76" w14:textId="77777777" w:rsidR="00783063" w:rsidRDefault="00783063" w:rsidP="00993033">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Change w:id="904"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56C8E905" w14:textId="77777777" w:rsidR="00783063" w:rsidRDefault="00783063" w:rsidP="00993033">
            <w:pPr>
              <w:pStyle w:val="TAC"/>
            </w:pPr>
          </w:p>
        </w:tc>
        <w:tc>
          <w:tcPr>
            <w:tcW w:w="972" w:type="dxa"/>
            <w:tcBorders>
              <w:top w:val="single" w:sz="4" w:space="0" w:color="auto"/>
              <w:left w:val="single" w:sz="4" w:space="0" w:color="auto"/>
              <w:bottom w:val="single" w:sz="4" w:space="0" w:color="auto"/>
              <w:right w:val="single" w:sz="4" w:space="0" w:color="auto"/>
            </w:tcBorders>
            <w:tcPrChange w:id="905"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74A045C5" w14:textId="77777777" w:rsidR="00783063" w:rsidRDefault="00783063" w:rsidP="00993033">
            <w:pPr>
              <w:pStyle w:val="TAC"/>
            </w:pPr>
          </w:p>
        </w:tc>
        <w:tc>
          <w:tcPr>
            <w:tcW w:w="1086" w:type="dxa"/>
            <w:tcBorders>
              <w:top w:val="single" w:sz="4" w:space="0" w:color="auto"/>
              <w:left w:val="single" w:sz="4" w:space="0" w:color="auto"/>
              <w:bottom w:val="single" w:sz="4" w:space="0" w:color="auto"/>
              <w:right w:val="single" w:sz="4" w:space="0" w:color="auto"/>
            </w:tcBorders>
            <w:tcPrChange w:id="906"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43A1986B" w14:textId="77777777" w:rsidR="00783063" w:rsidRDefault="00783063" w:rsidP="00993033">
            <w:pPr>
              <w:pStyle w:val="TAC"/>
            </w:pPr>
          </w:p>
        </w:tc>
        <w:tc>
          <w:tcPr>
            <w:tcW w:w="972" w:type="dxa"/>
            <w:tcBorders>
              <w:top w:val="single" w:sz="4" w:space="0" w:color="auto"/>
              <w:left w:val="single" w:sz="4" w:space="0" w:color="auto"/>
              <w:bottom w:val="single" w:sz="4" w:space="0" w:color="auto"/>
              <w:right w:val="single" w:sz="4" w:space="0" w:color="auto"/>
            </w:tcBorders>
            <w:hideMark/>
            <w:tcPrChange w:id="907" w:author="Huawei" w:date="2022-05-14T21:49:00Z">
              <w:tcPr>
                <w:tcW w:w="972" w:type="dxa"/>
                <w:tcBorders>
                  <w:top w:val="single" w:sz="4" w:space="0" w:color="auto"/>
                  <w:left w:val="single" w:sz="4" w:space="5" w:color="auto"/>
                  <w:bottom w:val="single" w:sz="4" w:space="0" w:color="auto"/>
                  <w:right w:val="single" w:sz="4" w:space="5" w:color="auto"/>
                </w:tcBorders>
                <w:hideMark/>
              </w:tcPr>
            </w:tcPrChange>
          </w:tcPr>
          <w:p w14:paraId="29611278" w14:textId="77777777" w:rsidR="00783063" w:rsidRDefault="00783063" w:rsidP="0099303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Change w:id="908" w:author="Huawei" w:date="2022-05-14T21:49:00Z">
              <w:tcPr>
                <w:tcW w:w="1086" w:type="dxa"/>
                <w:tcBorders>
                  <w:top w:val="single" w:sz="4" w:space="0" w:color="auto"/>
                  <w:left w:val="single" w:sz="4" w:space="5" w:color="auto"/>
                  <w:bottom w:val="single" w:sz="4" w:space="0" w:color="auto"/>
                  <w:right w:val="single" w:sz="4" w:space="5" w:color="auto"/>
                </w:tcBorders>
                <w:hideMark/>
              </w:tcPr>
            </w:tcPrChange>
          </w:tcPr>
          <w:p w14:paraId="0C0E5805" w14:textId="77777777" w:rsidR="00783063" w:rsidRDefault="00783063" w:rsidP="00993033">
            <w:pPr>
              <w:pStyle w:val="TAC"/>
            </w:pPr>
            <w:r>
              <w:t>+2/-3</w:t>
            </w:r>
            <w:del w:id="909" w:author="Huawei" w:date="2022-05-14T21:48:00Z">
              <w:r>
                <w:rPr>
                  <w:vertAlign w:val="superscript"/>
                </w:rPr>
                <w:delText>2</w:delText>
              </w:r>
            </w:del>
          </w:p>
        </w:tc>
        <w:tc>
          <w:tcPr>
            <w:tcW w:w="973" w:type="dxa"/>
            <w:tcBorders>
              <w:top w:val="single" w:sz="4" w:space="0" w:color="auto"/>
              <w:left w:val="single" w:sz="4" w:space="0" w:color="auto"/>
              <w:bottom w:val="single" w:sz="4" w:space="0" w:color="auto"/>
              <w:right w:val="single" w:sz="4" w:space="0" w:color="auto"/>
            </w:tcBorders>
            <w:tcPrChange w:id="910" w:author="Huawei" w:date="2022-05-14T21:49:00Z">
              <w:tcPr>
                <w:tcW w:w="973" w:type="dxa"/>
                <w:tcBorders>
                  <w:top w:val="single" w:sz="4" w:space="0" w:color="auto"/>
                  <w:left w:val="single" w:sz="4" w:space="5" w:color="auto"/>
                  <w:bottom w:val="single" w:sz="4" w:space="0" w:color="auto"/>
                  <w:right w:val="single" w:sz="4" w:space="5" w:color="auto"/>
                </w:tcBorders>
              </w:tcPr>
            </w:tcPrChange>
          </w:tcPr>
          <w:p w14:paraId="1D5363CD" w14:textId="77777777" w:rsidR="00783063" w:rsidRDefault="00783063" w:rsidP="00993033">
            <w:pPr>
              <w:pStyle w:val="TAC"/>
            </w:pPr>
          </w:p>
        </w:tc>
        <w:tc>
          <w:tcPr>
            <w:tcW w:w="1086" w:type="dxa"/>
            <w:tcBorders>
              <w:top w:val="single" w:sz="4" w:space="0" w:color="auto"/>
              <w:left w:val="single" w:sz="4" w:space="0" w:color="auto"/>
              <w:bottom w:val="single" w:sz="4" w:space="0" w:color="auto"/>
              <w:right w:val="single" w:sz="4" w:space="0" w:color="auto"/>
            </w:tcBorders>
            <w:tcPrChange w:id="911"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23287ADA" w14:textId="77777777" w:rsidR="00783063" w:rsidRDefault="00783063" w:rsidP="00993033">
            <w:pPr>
              <w:pStyle w:val="TAC"/>
            </w:pPr>
          </w:p>
        </w:tc>
      </w:tr>
      <w:tr w:rsidR="00783063" w14:paraId="4D966D06" w14:textId="77777777" w:rsidTr="00993033">
        <w:trPr>
          <w:ins w:id="912" w:author="Huawei" w:date="2022-05-14T21:45:00Z"/>
        </w:trPr>
        <w:tc>
          <w:tcPr>
            <w:tcW w:w="1596" w:type="dxa"/>
            <w:tcBorders>
              <w:top w:val="nil"/>
              <w:left w:val="single" w:sz="4" w:space="0" w:color="auto"/>
              <w:bottom w:val="single" w:sz="4" w:space="0" w:color="auto"/>
              <w:right w:val="single" w:sz="4" w:space="0" w:color="auto"/>
            </w:tcBorders>
            <w:tcPrChange w:id="913" w:author="Huawei" w:date="2022-05-14T21:49:00Z">
              <w:tcPr>
                <w:tcW w:w="1596" w:type="dxa"/>
                <w:gridSpan w:val="2"/>
                <w:tcBorders>
                  <w:top w:val="single" w:sz="4" w:space="0" w:color="auto"/>
                  <w:left w:val="single" w:sz="4" w:space="5" w:color="auto"/>
                  <w:bottom w:val="single" w:sz="4" w:space="0" w:color="auto"/>
                  <w:right w:val="single" w:sz="4" w:space="5" w:color="auto"/>
                </w:tcBorders>
              </w:tcPr>
            </w:tcPrChange>
          </w:tcPr>
          <w:p w14:paraId="3DA297CA" w14:textId="77777777" w:rsidR="00783063" w:rsidRDefault="00783063" w:rsidP="00993033">
            <w:pPr>
              <w:pStyle w:val="TAC"/>
              <w:rPr>
                <w:ins w:id="914" w:author="Huawei" w:date="2022-05-14T21:45:00Z"/>
                <w:lang w:val="en-US" w:eastAsia="zh-CN"/>
              </w:rPr>
            </w:pPr>
          </w:p>
        </w:tc>
        <w:tc>
          <w:tcPr>
            <w:tcW w:w="972" w:type="dxa"/>
            <w:tcBorders>
              <w:top w:val="single" w:sz="4" w:space="0" w:color="auto"/>
              <w:left w:val="single" w:sz="4" w:space="0" w:color="auto"/>
              <w:bottom w:val="single" w:sz="4" w:space="0" w:color="auto"/>
              <w:right w:val="single" w:sz="4" w:space="0" w:color="auto"/>
            </w:tcBorders>
            <w:hideMark/>
            <w:tcPrChange w:id="915" w:author="Huawei" w:date="2022-05-14T21:49:00Z">
              <w:tcPr>
                <w:tcW w:w="972" w:type="dxa"/>
                <w:gridSpan w:val="2"/>
                <w:tcBorders>
                  <w:top w:val="single" w:sz="4" w:space="0" w:color="auto"/>
                  <w:left w:val="single" w:sz="4" w:space="5" w:color="auto"/>
                  <w:bottom w:val="single" w:sz="4" w:space="0" w:color="auto"/>
                  <w:right w:val="single" w:sz="4" w:space="5" w:color="auto"/>
                </w:tcBorders>
                <w:hideMark/>
              </w:tcPr>
            </w:tcPrChange>
          </w:tcPr>
          <w:p w14:paraId="21A5F308" w14:textId="77777777" w:rsidR="00783063" w:rsidRDefault="00783063" w:rsidP="00993033">
            <w:pPr>
              <w:pStyle w:val="TAC"/>
              <w:rPr>
                <w:ins w:id="916" w:author="Huawei" w:date="2022-05-14T21:45:00Z"/>
                <w:lang w:eastAsia="en-GB"/>
              </w:rPr>
            </w:pPr>
            <w:ins w:id="917" w:author="Huawei" w:date="2022-05-14T21:47:00Z">
              <w:r>
                <w:rPr>
                  <w:lang w:eastAsia="zh-CN"/>
                </w:rPr>
                <w:t>n47</w:t>
              </w:r>
            </w:ins>
          </w:p>
        </w:tc>
        <w:tc>
          <w:tcPr>
            <w:tcW w:w="972" w:type="dxa"/>
            <w:tcBorders>
              <w:top w:val="single" w:sz="4" w:space="0" w:color="auto"/>
              <w:left w:val="single" w:sz="4" w:space="0" w:color="auto"/>
              <w:bottom w:val="single" w:sz="4" w:space="0" w:color="auto"/>
              <w:right w:val="single" w:sz="4" w:space="0" w:color="auto"/>
            </w:tcBorders>
            <w:tcPrChange w:id="918"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76693ACB" w14:textId="77777777" w:rsidR="00783063" w:rsidRDefault="00783063" w:rsidP="00993033">
            <w:pPr>
              <w:pStyle w:val="TAC"/>
              <w:rPr>
                <w:ins w:id="919" w:author="Huawei" w:date="2022-05-14T21:45:00Z"/>
                <w:lang w:eastAsia="en-GB"/>
              </w:rPr>
            </w:pPr>
          </w:p>
        </w:tc>
        <w:tc>
          <w:tcPr>
            <w:tcW w:w="1086" w:type="dxa"/>
            <w:tcBorders>
              <w:top w:val="single" w:sz="4" w:space="0" w:color="auto"/>
              <w:left w:val="single" w:sz="4" w:space="0" w:color="auto"/>
              <w:bottom w:val="single" w:sz="4" w:space="0" w:color="auto"/>
              <w:right w:val="single" w:sz="4" w:space="0" w:color="auto"/>
            </w:tcBorders>
            <w:tcPrChange w:id="920"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3E016320" w14:textId="77777777" w:rsidR="00783063" w:rsidRDefault="00783063" w:rsidP="00993033">
            <w:pPr>
              <w:pStyle w:val="TAC"/>
              <w:rPr>
                <w:ins w:id="921" w:author="Huawei" w:date="2022-05-14T21:45:00Z"/>
              </w:rPr>
            </w:pPr>
          </w:p>
        </w:tc>
        <w:tc>
          <w:tcPr>
            <w:tcW w:w="972" w:type="dxa"/>
            <w:tcBorders>
              <w:top w:val="single" w:sz="4" w:space="0" w:color="auto"/>
              <w:left w:val="single" w:sz="4" w:space="0" w:color="auto"/>
              <w:bottom w:val="single" w:sz="4" w:space="0" w:color="auto"/>
              <w:right w:val="single" w:sz="4" w:space="0" w:color="auto"/>
            </w:tcBorders>
            <w:tcPrChange w:id="922"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56449352" w14:textId="77777777" w:rsidR="00783063" w:rsidRDefault="00783063" w:rsidP="00993033">
            <w:pPr>
              <w:pStyle w:val="TAC"/>
              <w:rPr>
                <w:ins w:id="923" w:author="Huawei" w:date="2022-05-14T21:45:00Z"/>
              </w:rPr>
            </w:pPr>
          </w:p>
        </w:tc>
        <w:tc>
          <w:tcPr>
            <w:tcW w:w="1086" w:type="dxa"/>
            <w:tcBorders>
              <w:top w:val="single" w:sz="4" w:space="0" w:color="auto"/>
              <w:left w:val="single" w:sz="4" w:space="0" w:color="auto"/>
              <w:bottom w:val="single" w:sz="4" w:space="0" w:color="auto"/>
              <w:right w:val="single" w:sz="4" w:space="0" w:color="auto"/>
            </w:tcBorders>
            <w:tcPrChange w:id="924"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1FD4A2AF" w14:textId="77777777" w:rsidR="00783063" w:rsidRDefault="00783063" w:rsidP="00993033">
            <w:pPr>
              <w:pStyle w:val="TAC"/>
              <w:rPr>
                <w:ins w:id="925" w:author="Huawei" w:date="2022-05-14T21:45:00Z"/>
              </w:rPr>
            </w:pPr>
          </w:p>
        </w:tc>
        <w:tc>
          <w:tcPr>
            <w:tcW w:w="972" w:type="dxa"/>
            <w:tcBorders>
              <w:top w:val="single" w:sz="4" w:space="0" w:color="auto"/>
              <w:left w:val="single" w:sz="4" w:space="0" w:color="auto"/>
              <w:bottom w:val="single" w:sz="4" w:space="0" w:color="auto"/>
              <w:right w:val="single" w:sz="4" w:space="0" w:color="auto"/>
            </w:tcBorders>
            <w:hideMark/>
            <w:tcPrChange w:id="926" w:author="Huawei" w:date="2022-05-14T21:49:00Z">
              <w:tcPr>
                <w:tcW w:w="972" w:type="dxa"/>
                <w:tcBorders>
                  <w:top w:val="single" w:sz="4" w:space="0" w:color="auto"/>
                  <w:left w:val="single" w:sz="4" w:space="5" w:color="auto"/>
                  <w:bottom w:val="single" w:sz="4" w:space="0" w:color="auto"/>
                  <w:right w:val="single" w:sz="4" w:space="5" w:color="auto"/>
                </w:tcBorders>
                <w:hideMark/>
              </w:tcPr>
            </w:tcPrChange>
          </w:tcPr>
          <w:p w14:paraId="3B71CAA6" w14:textId="77777777" w:rsidR="00783063" w:rsidRDefault="00783063" w:rsidP="00993033">
            <w:pPr>
              <w:pStyle w:val="TAC"/>
              <w:rPr>
                <w:ins w:id="927" w:author="Huawei" w:date="2022-05-14T21:45:00Z"/>
                <w:lang w:val="en-US" w:eastAsia="zh-CN"/>
              </w:rPr>
            </w:pPr>
            <w:ins w:id="928" w:author="Huawei" w:date="2022-05-14T21:47:00Z">
              <w:r>
                <w:rPr>
                  <w:lang w:val="en-US" w:eastAsia="zh-CN"/>
                </w:rPr>
                <w:t>23</w:t>
              </w:r>
            </w:ins>
          </w:p>
        </w:tc>
        <w:tc>
          <w:tcPr>
            <w:tcW w:w="1086" w:type="dxa"/>
            <w:tcBorders>
              <w:top w:val="single" w:sz="4" w:space="0" w:color="auto"/>
              <w:left w:val="single" w:sz="4" w:space="0" w:color="auto"/>
              <w:bottom w:val="single" w:sz="4" w:space="0" w:color="auto"/>
              <w:right w:val="single" w:sz="4" w:space="0" w:color="auto"/>
            </w:tcBorders>
            <w:hideMark/>
            <w:tcPrChange w:id="929" w:author="Huawei" w:date="2022-05-14T21:49:00Z">
              <w:tcPr>
                <w:tcW w:w="1086" w:type="dxa"/>
                <w:tcBorders>
                  <w:top w:val="single" w:sz="4" w:space="0" w:color="auto"/>
                  <w:left w:val="single" w:sz="4" w:space="5" w:color="auto"/>
                  <w:bottom w:val="single" w:sz="4" w:space="0" w:color="auto"/>
                  <w:right w:val="single" w:sz="4" w:space="5" w:color="auto"/>
                </w:tcBorders>
                <w:hideMark/>
              </w:tcPr>
            </w:tcPrChange>
          </w:tcPr>
          <w:p w14:paraId="17780931" w14:textId="77777777" w:rsidR="00783063" w:rsidRDefault="00783063" w:rsidP="00993033">
            <w:pPr>
              <w:pStyle w:val="TAC"/>
              <w:rPr>
                <w:ins w:id="930" w:author="Huawei" w:date="2022-05-14T21:45:00Z"/>
              </w:rPr>
            </w:pPr>
            <w:ins w:id="931" w:author="Huawei" w:date="2022-05-14T21:47:00Z">
              <w:r>
                <w:t>+2/-3</w:t>
              </w:r>
            </w:ins>
          </w:p>
        </w:tc>
        <w:tc>
          <w:tcPr>
            <w:tcW w:w="973" w:type="dxa"/>
            <w:tcBorders>
              <w:top w:val="single" w:sz="4" w:space="0" w:color="auto"/>
              <w:left w:val="single" w:sz="4" w:space="0" w:color="auto"/>
              <w:bottom w:val="single" w:sz="4" w:space="0" w:color="auto"/>
              <w:right w:val="single" w:sz="4" w:space="0" w:color="auto"/>
            </w:tcBorders>
            <w:tcPrChange w:id="932" w:author="Huawei" w:date="2022-05-14T21:49:00Z">
              <w:tcPr>
                <w:tcW w:w="973" w:type="dxa"/>
                <w:tcBorders>
                  <w:top w:val="single" w:sz="4" w:space="0" w:color="auto"/>
                  <w:left w:val="single" w:sz="4" w:space="5" w:color="auto"/>
                  <w:bottom w:val="single" w:sz="4" w:space="0" w:color="auto"/>
                  <w:right w:val="single" w:sz="4" w:space="5" w:color="auto"/>
                </w:tcBorders>
              </w:tcPr>
            </w:tcPrChange>
          </w:tcPr>
          <w:p w14:paraId="730549D4" w14:textId="77777777" w:rsidR="00783063" w:rsidRDefault="00783063" w:rsidP="00993033">
            <w:pPr>
              <w:pStyle w:val="TAC"/>
              <w:rPr>
                <w:ins w:id="933" w:author="Huawei" w:date="2022-05-14T21:45:00Z"/>
              </w:rPr>
            </w:pPr>
          </w:p>
        </w:tc>
        <w:tc>
          <w:tcPr>
            <w:tcW w:w="1086" w:type="dxa"/>
            <w:tcBorders>
              <w:top w:val="single" w:sz="4" w:space="0" w:color="auto"/>
              <w:left w:val="single" w:sz="4" w:space="0" w:color="auto"/>
              <w:bottom w:val="single" w:sz="4" w:space="0" w:color="auto"/>
              <w:right w:val="single" w:sz="4" w:space="0" w:color="auto"/>
            </w:tcBorders>
            <w:tcPrChange w:id="934"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2CEE5097" w14:textId="77777777" w:rsidR="00783063" w:rsidRDefault="00783063" w:rsidP="00993033">
            <w:pPr>
              <w:pStyle w:val="TAC"/>
              <w:rPr>
                <w:ins w:id="935" w:author="Huawei" w:date="2022-05-14T21:45:00Z"/>
              </w:rPr>
            </w:pPr>
          </w:p>
        </w:tc>
      </w:tr>
      <w:tr w:rsidR="00783063" w14:paraId="1D2A9555" w14:textId="77777777" w:rsidTr="00993033">
        <w:tc>
          <w:tcPr>
            <w:tcW w:w="1596" w:type="dxa"/>
            <w:tcBorders>
              <w:top w:val="single" w:sz="4" w:space="0" w:color="auto"/>
              <w:left w:val="single" w:sz="4" w:space="0" w:color="auto"/>
              <w:bottom w:val="nil"/>
              <w:right w:val="single" w:sz="4" w:space="0" w:color="auto"/>
            </w:tcBorders>
            <w:hideMark/>
            <w:tcPrChange w:id="936" w:author="Huawei" w:date="2022-05-14T21:49:00Z">
              <w:tcPr>
                <w:tcW w:w="1596" w:type="dxa"/>
                <w:gridSpan w:val="2"/>
                <w:tcBorders>
                  <w:top w:val="single" w:sz="4" w:space="0" w:color="auto"/>
                  <w:left w:val="single" w:sz="4" w:space="5" w:color="auto"/>
                  <w:bottom w:val="single" w:sz="4" w:space="0" w:color="auto"/>
                  <w:right w:val="single" w:sz="4" w:space="5" w:color="auto"/>
                </w:tcBorders>
                <w:hideMark/>
              </w:tcPr>
            </w:tcPrChange>
          </w:tcPr>
          <w:p w14:paraId="1EE1538D" w14:textId="77777777" w:rsidR="00783063" w:rsidRDefault="00783063" w:rsidP="00993033">
            <w:pPr>
              <w:pStyle w:val="TAC"/>
              <w:rPr>
                <w:lang w:val="en-US"/>
              </w:rPr>
            </w:pPr>
            <w:r>
              <w:rPr>
                <w:lang w:val="en-US" w:eastAsia="zh-CN"/>
              </w:rPr>
              <w:t>V2X_n40A-n47A</w:t>
            </w:r>
          </w:p>
        </w:tc>
        <w:tc>
          <w:tcPr>
            <w:tcW w:w="972" w:type="dxa"/>
            <w:tcBorders>
              <w:top w:val="single" w:sz="4" w:space="0" w:color="auto"/>
              <w:left w:val="single" w:sz="4" w:space="0" w:color="auto"/>
              <w:bottom w:val="single" w:sz="4" w:space="0" w:color="auto"/>
              <w:right w:val="single" w:sz="4" w:space="0" w:color="auto"/>
            </w:tcBorders>
            <w:hideMark/>
            <w:tcPrChange w:id="937" w:author="Huawei" w:date="2022-05-14T21:49:00Z">
              <w:tcPr>
                <w:tcW w:w="972" w:type="dxa"/>
                <w:gridSpan w:val="2"/>
                <w:tcBorders>
                  <w:top w:val="single" w:sz="4" w:space="0" w:color="auto"/>
                  <w:left w:val="single" w:sz="4" w:space="5" w:color="auto"/>
                  <w:bottom w:val="single" w:sz="4" w:space="0" w:color="auto"/>
                  <w:right w:val="single" w:sz="4" w:space="5" w:color="auto"/>
                </w:tcBorders>
                <w:hideMark/>
              </w:tcPr>
            </w:tcPrChange>
          </w:tcPr>
          <w:p w14:paraId="454F0FEE" w14:textId="77777777" w:rsidR="00783063" w:rsidRDefault="00783063" w:rsidP="00993033">
            <w:pPr>
              <w:pStyle w:val="TAC"/>
              <w:rPr>
                <w:ins w:id="938" w:author="Huawei" w:date="2022-05-14T21:44:00Z"/>
                <w:lang w:eastAsia="zh-CN"/>
              </w:rPr>
            </w:pPr>
            <w:ins w:id="939" w:author="Huawei" w:date="2022-05-14T21:48:00Z">
              <w:r>
                <w:rPr>
                  <w:lang w:eastAsia="zh-CN"/>
                </w:rPr>
                <w:t>n40</w:t>
              </w:r>
            </w:ins>
          </w:p>
        </w:tc>
        <w:tc>
          <w:tcPr>
            <w:tcW w:w="972" w:type="dxa"/>
            <w:tcBorders>
              <w:top w:val="single" w:sz="4" w:space="0" w:color="auto"/>
              <w:left w:val="single" w:sz="4" w:space="0" w:color="auto"/>
              <w:bottom w:val="single" w:sz="4" w:space="0" w:color="auto"/>
              <w:right w:val="single" w:sz="4" w:space="0" w:color="auto"/>
            </w:tcBorders>
            <w:tcPrChange w:id="940"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0522F0C9" w14:textId="77777777" w:rsidR="00783063" w:rsidRDefault="00783063" w:rsidP="00993033">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Change w:id="941"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287C01E6" w14:textId="77777777" w:rsidR="00783063" w:rsidRDefault="00783063" w:rsidP="00993033">
            <w:pPr>
              <w:pStyle w:val="TAC"/>
            </w:pPr>
          </w:p>
        </w:tc>
        <w:tc>
          <w:tcPr>
            <w:tcW w:w="972" w:type="dxa"/>
            <w:tcBorders>
              <w:top w:val="single" w:sz="4" w:space="0" w:color="auto"/>
              <w:left w:val="single" w:sz="4" w:space="0" w:color="auto"/>
              <w:bottom w:val="single" w:sz="4" w:space="0" w:color="auto"/>
              <w:right w:val="single" w:sz="4" w:space="0" w:color="auto"/>
            </w:tcBorders>
            <w:tcPrChange w:id="942"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386194D8" w14:textId="77777777" w:rsidR="00783063" w:rsidRDefault="00783063" w:rsidP="00993033">
            <w:pPr>
              <w:pStyle w:val="TAC"/>
            </w:pPr>
          </w:p>
        </w:tc>
        <w:tc>
          <w:tcPr>
            <w:tcW w:w="1086" w:type="dxa"/>
            <w:tcBorders>
              <w:top w:val="single" w:sz="4" w:space="0" w:color="auto"/>
              <w:left w:val="single" w:sz="4" w:space="0" w:color="auto"/>
              <w:bottom w:val="single" w:sz="4" w:space="0" w:color="auto"/>
              <w:right w:val="single" w:sz="4" w:space="0" w:color="auto"/>
            </w:tcBorders>
            <w:tcPrChange w:id="943"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1297F677" w14:textId="77777777" w:rsidR="00783063" w:rsidRDefault="00783063" w:rsidP="00993033">
            <w:pPr>
              <w:pStyle w:val="TAC"/>
            </w:pPr>
          </w:p>
        </w:tc>
        <w:tc>
          <w:tcPr>
            <w:tcW w:w="972" w:type="dxa"/>
            <w:tcBorders>
              <w:top w:val="single" w:sz="4" w:space="0" w:color="auto"/>
              <w:left w:val="single" w:sz="4" w:space="0" w:color="auto"/>
              <w:bottom w:val="single" w:sz="4" w:space="0" w:color="auto"/>
              <w:right w:val="single" w:sz="4" w:space="0" w:color="auto"/>
            </w:tcBorders>
            <w:hideMark/>
            <w:tcPrChange w:id="944" w:author="Huawei" w:date="2022-05-14T21:49:00Z">
              <w:tcPr>
                <w:tcW w:w="972" w:type="dxa"/>
                <w:tcBorders>
                  <w:top w:val="single" w:sz="4" w:space="0" w:color="auto"/>
                  <w:left w:val="single" w:sz="4" w:space="5" w:color="auto"/>
                  <w:bottom w:val="single" w:sz="4" w:space="0" w:color="auto"/>
                  <w:right w:val="single" w:sz="4" w:space="5" w:color="auto"/>
                </w:tcBorders>
                <w:hideMark/>
              </w:tcPr>
            </w:tcPrChange>
          </w:tcPr>
          <w:p w14:paraId="6AD6FE75" w14:textId="77777777" w:rsidR="00783063" w:rsidRDefault="00783063" w:rsidP="0099303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Change w:id="945" w:author="Huawei" w:date="2022-05-14T21:49:00Z">
              <w:tcPr>
                <w:tcW w:w="1086" w:type="dxa"/>
                <w:tcBorders>
                  <w:top w:val="single" w:sz="4" w:space="0" w:color="auto"/>
                  <w:left w:val="single" w:sz="4" w:space="5" w:color="auto"/>
                  <w:bottom w:val="single" w:sz="4" w:space="0" w:color="auto"/>
                  <w:right w:val="single" w:sz="4" w:space="5" w:color="auto"/>
                </w:tcBorders>
                <w:hideMark/>
              </w:tcPr>
            </w:tcPrChange>
          </w:tcPr>
          <w:p w14:paraId="54ECB66E" w14:textId="77777777" w:rsidR="00783063" w:rsidRDefault="00783063" w:rsidP="00993033">
            <w:pPr>
              <w:pStyle w:val="TAC"/>
            </w:pPr>
            <w:r>
              <w:t>+2/-3</w:t>
            </w:r>
            <w:del w:id="946" w:author="Huawei" w:date="2022-05-14T21:48:00Z">
              <w:r>
                <w:rPr>
                  <w:vertAlign w:val="superscript"/>
                </w:rPr>
                <w:delText>2</w:delText>
              </w:r>
            </w:del>
          </w:p>
        </w:tc>
        <w:tc>
          <w:tcPr>
            <w:tcW w:w="973" w:type="dxa"/>
            <w:tcBorders>
              <w:top w:val="single" w:sz="4" w:space="0" w:color="auto"/>
              <w:left w:val="single" w:sz="4" w:space="0" w:color="auto"/>
              <w:bottom w:val="single" w:sz="4" w:space="0" w:color="auto"/>
              <w:right w:val="single" w:sz="4" w:space="0" w:color="auto"/>
            </w:tcBorders>
            <w:tcPrChange w:id="947" w:author="Huawei" w:date="2022-05-14T21:49:00Z">
              <w:tcPr>
                <w:tcW w:w="973" w:type="dxa"/>
                <w:tcBorders>
                  <w:top w:val="single" w:sz="4" w:space="0" w:color="auto"/>
                  <w:left w:val="single" w:sz="4" w:space="5" w:color="auto"/>
                  <w:bottom w:val="single" w:sz="4" w:space="0" w:color="auto"/>
                  <w:right w:val="single" w:sz="4" w:space="5" w:color="auto"/>
                </w:tcBorders>
              </w:tcPr>
            </w:tcPrChange>
          </w:tcPr>
          <w:p w14:paraId="181F7168" w14:textId="77777777" w:rsidR="00783063" w:rsidRDefault="00783063" w:rsidP="00993033">
            <w:pPr>
              <w:pStyle w:val="TAC"/>
            </w:pPr>
          </w:p>
        </w:tc>
        <w:tc>
          <w:tcPr>
            <w:tcW w:w="1086" w:type="dxa"/>
            <w:tcBorders>
              <w:top w:val="single" w:sz="4" w:space="0" w:color="auto"/>
              <w:left w:val="single" w:sz="4" w:space="0" w:color="auto"/>
              <w:bottom w:val="single" w:sz="4" w:space="0" w:color="auto"/>
              <w:right w:val="single" w:sz="4" w:space="0" w:color="auto"/>
            </w:tcBorders>
            <w:tcPrChange w:id="948"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094E5549" w14:textId="77777777" w:rsidR="00783063" w:rsidRDefault="00783063" w:rsidP="00993033">
            <w:pPr>
              <w:pStyle w:val="TAC"/>
            </w:pPr>
          </w:p>
        </w:tc>
      </w:tr>
      <w:tr w:rsidR="00783063" w14:paraId="234BA4EE" w14:textId="77777777" w:rsidTr="00993033">
        <w:trPr>
          <w:ins w:id="949" w:author="Huawei" w:date="2022-05-14T21:46:00Z"/>
        </w:trPr>
        <w:tc>
          <w:tcPr>
            <w:tcW w:w="1596" w:type="dxa"/>
            <w:tcBorders>
              <w:top w:val="nil"/>
              <w:left w:val="single" w:sz="4" w:space="0" w:color="auto"/>
              <w:bottom w:val="single" w:sz="4" w:space="0" w:color="auto"/>
              <w:right w:val="single" w:sz="4" w:space="0" w:color="auto"/>
            </w:tcBorders>
            <w:tcPrChange w:id="950" w:author="Huawei" w:date="2022-05-14T21:49:00Z">
              <w:tcPr>
                <w:tcW w:w="1596" w:type="dxa"/>
                <w:gridSpan w:val="2"/>
                <w:tcBorders>
                  <w:top w:val="single" w:sz="4" w:space="0" w:color="auto"/>
                  <w:left w:val="single" w:sz="4" w:space="5" w:color="auto"/>
                  <w:bottom w:val="single" w:sz="4" w:space="0" w:color="auto"/>
                  <w:right w:val="single" w:sz="4" w:space="5" w:color="auto"/>
                </w:tcBorders>
              </w:tcPr>
            </w:tcPrChange>
          </w:tcPr>
          <w:p w14:paraId="05AFA01F" w14:textId="77777777" w:rsidR="00783063" w:rsidRDefault="00783063" w:rsidP="00993033">
            <w:pPr>
              <w:pStyle w:val="TAC"/>
              <w:rPr>
                <w:ins w:id="951" w:author="Huawei" w:date="2022-05-14T21:46:00Z"/>
                <w:lang w:val="en-US" w:eastAsia="zh-CN"/>
              </w:rPr>
            </w:pPr>
          </w:p>
        </w:tc>
        <w:tc>
          <w:tcPr>
            <w:tcW w:w="972" w:type="dxa"/>
            <w:tcBorders>
              <w:top w:val="single" w:sz="4" w:space="0" w:color="auto"/>
              <w:left w:val="single" w:sz="4" w:space="0" w:color="auto"/>
              <w:bottom w:val="single" w:sz="4" w:space="0" w:color="auto"/>
              <w:right w:val="single" w:sz="4" w:space="0" w:color="auto"/>
            </w:tcBorders>
            <w:hideMark/>
            <w:tcPrChange w:id="952" w:author="Huawei" w:date="2022-05-14T21:49:00Z">
              <w:tcPr>
                <w:tcW w:w="972" w:type="dxa"/>
                <w:gridSpan w:val="2"/>
                <w:tcBorders>
                  <w:top w:val="single" w:sz="4" w:space="0" w:color="auto"/>
                  <w:left w:val="single" w:sz="4" w:space="5" w:color="auto"/>
                  <w:bottom w:val="single" w:sz="4" w:space="0" w:color="auto"/>
                  <w:right w:val="single" w:sz="4" w:space="5" w:color="auto"/>
                </w:tcBorders>
                <w:hideMark/>
              </w:tcPr>
            </w:tcPrChange>
          </w:tcPr>
          <w:p w14:paraId="3D9E6841" w14:textId="77777777" w:rsidR="00783063" w:rsidRDefault="00783063" w:rsidP="00993033">
            <w:pPr>
              <w:pStyle w:val="TAC"/>
              <w:rPr>
                <w:ins w:id="953" w:author="Huawei" w:date="2022-05-14T21:46:00Z"/>
                <w:lang w:eastAsia="en-GB"/>
              </w:rPr>
            </w:pPr>
            <w:ins w:id="954" w:author="Huawei" w:date="2022-05-14T21:47:00Z">
              <w:r>
                <w:rPr>
                  <w:lang w:eastAsia="zh-CN"/>
                </w:rPr>
                <w:t>n47</w:t>
              </w:r>
            </w:ins>
          </w:p>
        </w:tc>
        <w:tc>
          <w:tcPr>
            <w:tcW w:w="972" w:type="dxa"/>
            <w:tcBorders>
              <w:top w:val="single" w:sz="4" w:space="0" w:color="auto"/>
              <w:left w:val="single" w:sz="4" w:space="0" w:color="auto"/>
              <w:bottom w:val="single" w:sz="4" w:space="0" w:color="auto"/>
              <w:right w:val="single" w:sz="4" w:space="0" w:color="auto"/>
            </w:tcBorders>
            <w:tcPrChange w:id="955"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011258CA" w14:textId="77777777" w:rsidR="00783063" w:rsidRDefault="00783063" w:rsidP="00993033">
            <w:pPr>
              <w:pStyle w:val="TAC"/>
              <w:rPr>
                <w:ins w:id="956" w:author="Huawei" w:date="2022-05-14T21:46:00Z"/>
                <w:lang w:eastAsia="en-GB"/>
              </w:rPr>
            </w:pPr>
          </w:p>
        </w:tc>
        <w:tc>
          <w:tcPr>
            <w:tcW w:w="1086" w:type="dxa"/>
            <w:tcBorders>
              <w:top w:val="single" w:sz="4" w:space="0" w:color="auto"/>
              <w:left w:val="single" w:sz="4" w:space="0" w:color="auto"/>
              <w:bottom w:val="single" w:sz="4" w:space="0" w:color="auto"/>
              <w:right w:val="single" w:sz="4" w:space="0" w:color="auto"/>
            </w:tcBorders>
            <w:tcPrChange w:id="957"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37E4E253" w14:textId="77777777" w:rsidR="00783063" w:rsidRDefault="00783063" w:rsidP="00993033">
            <w:pPr>
              <w:pStyle w:val="TAC"/>
              <w:rPr>
                <w:ins w:id="958" w:author="Huawei" w:date="2022-05-14T21:46:00Z"/>
              </w:rPr>
            </w:pPr>
          </w:p>
        </w:tc>
        <w:tc>
          <w:tcPr>
            <w:tcW w:w="972" w:type="dxa"/>
            <w:tcBorders>
              <w:top w:val="single" w:sz="4" w:space="0" w:color="auto"/>
              <w:left w:val="single" w:sz="4" w:space="0" w:color="auto"/>
              <w:bottom w:val="single" w:sz="4" w:space="0" w:color="auto"/>
              <w:right w:val="single" w:sz="4" w:space="0" w:color="auto"/>
            </w:tcBorders>
            <w:tcPrChange w:id="959"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62CB52AF" w14:textId="77777777" w:rsidR="00783063" w:rsidRDefault="00783063" w:rsidP="00993033">
            <w:pPr>
              <w:pStyle w:val="TAC"/>
              <w:rPr>
                <w:ins w:id="960" w:author="Huawei" w:date="2022-05-14T21:46:00Z"/>
              </w:rPr>
            </w:pPr>
          </w:p>
        </w:tc>
        <w:tc>
          <w:tcPr>
            <w:tcW w:w="1086" w:type="dxa"/>
            <w:tcBorders>
              <w:top w:val="single" w:sz="4" w:space="0" w:color="auto"/>
              <w:left w:val="single" w:sz="4" w:space="0" w:color="auto"/>
              <w:bottom w:val="single" w:sz="4" w:space="0" w:color="auto"/>
              <w:right w:val="single" w:sz="4" w:space="0" w:color="auto"/>
            </w:tcBorders>
            <w:tcPrChange w:id="961"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2D2FE249" w14:textId="77777777" w:rsidR="00783063" w:rsidRDefault="00783063" w:rsidP="00993033">
            <w:pPr>
              <w:pStyle w:val="TAC"/>
              <w:rPr>
                <w:ins w:id="962" w:author="Huawei" w:date="2022-05-14T21:46:00Z"/>
              </w:rPr>
            </w:pPr>
          </w:p>
        </w:tc>
        <w:tc>
          <w:tcPr>
            <w:tcW w:w="972" w:type="dxa"/>
            <w:tcBorders>
              <w:top w:val="single" w:sz="4" w:space="0" w:color="auto"/>
              <w:left w:val="single" w:sz="4" w:space="0" w:color="auto"/>
              <w:bottom w:val="single" w:sz="4" w:space="0" w:color="auto"/>
              <w:right w:val="single" w:sz="4" w:space="0" w:color="auto"/>
            </w:tcBorders>
            <w:hideMark/>
            <w:tcPrChange w:id="963" w:author="Huawei" w:date="2022-05-14T21:49:00Z">
              <w:tcPr>
                <w:tcW w:w="972" w:type="dxa"/>
                <w:tcBorders>
                  <w:top w:val="single" w:sz="4" w:space="0" w:color="auto"/>
                  <w:left w:val="single" w:sz="4" w:space="5" w:color="auto"/>
                  <w:bottom w:val="single" w:sz="4" w:space="0" w:color="auto"/>
                  <w:right w:val="single" w:sz="4" w:space="5" w:color="auto"/>
                </w:tcBorders>
                <w:hideMark/>
              </w:tcPr>
            </w:tcPrChange>
          </w:tcPr>
          <w:p w14:paraId="2108D4C7" w14:textId="77777777" w:rsidR="00783063" w:rsidRDefault="00783063" w:rsidP="00993033">
            <w:pPr>
              <w:pStyle w:val="TAC"/>
              <w:rPr>
                <w:ins w:id="964" w:author="Huawei" w:date="2022-05-14T21:46:00Z"/>
                <w:lang w:val="en-US" w:eastAsia="zh-CN"/>
              </w:rPr>
            </w:pPr>
            <w:ins w:id="965" w:author="Huawei" w:date="2022-05-14T21:47:00Z">
              <w:r>
                <w:rPr>
                  <w:lang w:val="en-US" w:eastAsia="zh-CN"/>
                </w:rPr>
                <w:t>23</w:t>
              </w:r>
            </w:ins>
          </w:p>
        </w:tc>
        <w:tc>
          <w:tcPr>
            <w:tcW w:w="1086" w:type="dxa"/>
            <w:tcBorders>
              <w:top w:val="single" w:sz="4" w:space="0" w:color="auto"/>
              <w:left w:val="single" w:sz="4" w:space="0" w:color="auto"/>
              <w:bottom w:val="single" w:sz="4" w:space="0" w:color="auto"/>
              <w:right w:val="single" w:sz="4" w:space="0" w:color="auto"/>
            </w:tcBorders>
            <w:hideMark/>
            <w:tcPrChange w:id="966" w:author="Huawei" w:date="2022-05-14T21:49:00Z">
              <w:tcPr>
                <w:tcW w:w="1086" w:type="dxa"/>
                <w:tcBorders>
                  <w:top w:val="single" w:sz="4" w:space="0" w:color="auto"/>
                  <w:left w:val="single" w:sz="4" w:space="5" w:color="auto"/>
                  <w:bottom w:val="single" w:sz="4" w:space="0" w:color="auto"/>
                  <w:right w:val="single" w:sz="4" w:space="5" w:color="auto"/>
                </w:tcBorders>
                <w:hideMark/>
              </w:tcPr>
            </w:tcPrChange>
          </w:tcPr>
          <w:p w14:paraId="6AD789FE" w14:textId="77777777" w:rsidR="00783063" w:rsidRDefault="00783063" w:rsidP="00993033">
            <w:pPr>
              <w:pStyle w:val="TAC"/>
              <w:rPr>
                <w:ins w:id="967" w:author="Huawei" w:date="2022-05-14T21:46:00Z"/>
              </w:rPr>
            </w:pPr>
            <w:ins w:id="968" w:author="Huawei" w:date="2022-05-14T21:47:00Z">
              <w:r>
                <w:t>+2/-3</w:t>
              </w:r>
            </w:ins>
          </w:p>
        </w:tc>
        <w:tc>
          <w:tcPr>
            <w:tcW w:w="973" w:type="dxa"/>
            <w:tcBorders>
              <w:top w:val="single" w:sz="4" w:space="0" w:color="auto"/>
              <w:left w:val="single" w:sz="4" w:space="0" w:color="auto"/>
              <w:bottom w:val="single" w:sz="4" w:space="0" w:color="auto"/>
              <w:right w:val="single" w:sz="4" w:space="0" w:color="auto"/>
            </w:tcBorders>
            <w:tcPrChange w:id="969" w:author="Huawei" w:date="2022-05-14T21:49:00Z">
              <w:tcPr>
                <w:tcW w:w="973" w:type="dxa"/>
                <w:tcBorders>
                  <w:top w:val="single" w:sz="4" w:space="0" w:color="auto"/>
                  <w:left w:val="single" w:sz="4" w:space="5" w:color="auto"/>
                  <w:bottom w:val="single" w:sz="4" w:space="0" w:color="auto"/>
                  <w:right w:val="single" w:sz="4" w:space="5" w:color="auto"/>
                </w:tcBorders>
              </w:tcPr>
            </w:tcPrChange>
          </w:tcPr>
          <w:p w14:paraId="69D5BBD9" w14:textId="77777777" w:rsidR="00783063" w:rsidRDefault="00783063" w:rsidP="00993033">
            <w:pPr>
              <w:pStyle w:val="TAC"/>
              <w:rPr>
                <w:ins w:id="970" w:author="Huawei" w:date="2022-05-14T21:46:00Z"/>
              </w:rPr>
            </w:pPr>
          </w:p>
        </w:tc>
        <w:tc>
          <w:tcPr>
            <w:tcW w:w="1086" w:type="dxa"/>
            <w:tcBorders>
              <w:top w:val="single" w:sz="4" w:space="0" w:color="auto"/>
              <w:left w:val="single" w:sz="4" w:space="0" w:color="auto"/>
              <w:bottom w:val="single" w:sz="4" w:space="0" w:color="auto"/>
              <w:right w:val="single" w:sz="4" w:space="0" w:color="auto"/>
            </w:tcBorders>
            <w:tcPrChange w:id="971"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4794674C" w14:textId="77777777" w:rsidR="00783063" w:rsidRDefault="00783063" w:rsidP="00993033">
            <w:pPr>
              <w:pStyle w:val="TAC"/>
              <w:rPr>
                <w:ins w:id="972" w:author="Huawei" w:date="2022-05-14T21:46:00Z"/>
              </w:rPr>
            </w:pPr>
          </w:p>
        </w:tc>
      </w:tr>
      <w:tr w:rsidR="00783063" w14:paraId="53140313" w14:textId="77777777" w:rsidTr="00993033">
        <w:tc>
          <w:tcPr>
            <w:tcW w:w="1596" w:type="dxa"/>
            <w:tcBorders>
              <w:top w:val="single" w:sz="4" w:space="0" w:color="auto"/>
              <w:left w:val="single" w:sz="4" w:space="0" w:color="auto"/>
              <w:bottom w:val="nil"/>
              <w:right w:val="single" w:sz="4" w:space="0" w:color="auto"/>
            </w:tcBorders>
            <w:hideMark/>
            <w:tcPrChange w:id="973" w:author="Huawei" w:date="2022-05-14T21:49:00Z">
              <w:tcPr>
                <w:tcW w:w="1596" w:type="dxa"/>
                <w:gridSpan w:val="2"/>
                <w:tcBorders>
                  <w:top w:val="single" w:sz="4" w:space="0" w:color="auto"/>
                  <w:left w:val="single" w:sz="4" w:space="5" w:color="auto"/>
                  <w:bottom w:val="single" w:sz="4" w:space="0" w:color="auto"/>
                  <w:right w:val="single" w:sz="4" w:space="5" w:color="auto"/>
                </w:tcBorders>
                <w:hideMark/>
              </w:tcPr>
            </w:tcPrChange>
          </w:tcPr>
          <w:p w14:paraId="2802FB87" w14:textId="77777777" w:rsidR="00783063" w:rsidRDefault="00783063" w:rsidP="00993033">
            <w:pPr>
              <w:pStyle w:val="TAC"/>
              <w:rPr>
                <w:lang w:val="en-US"/>
              </w:rPr>
            </w:pPr>
            <w:r>
              <w:t>V2X_n41A-n47A</w:t>
            </w:r>
          </w:p>
        </w:tc>
        <w:tc>
          <w:tcPr>
            <w:tcW w:w="972" w:type="dxa"/>
            <w:tcBorders>
              <w:top w:val="single" w:sz="4" w:space="0" w:color="auto"/>
              <w:left w:val="single" w:sz="4" w:space="0" w:color="auto"/>
              <w:bottom w:val="single" w:sz="4" w:space="0" w:color="auto"/>
              <w:right w:val="single" w:sz="4" w:space="0" w:color="auto"/>
            </w:tcBorders>
            <w:hideMark/>
            <w:tcPrChange w:id="974" w:author="Huawei" w:date="2022-05-14T21:49:00Z">
              <w:tcPr>
                <w:tcW w:w="972" w:type="dxa"/>
                <w:gridSpan w:val="2"/>
                <w:tcBorders>
                  <w:top w:val="single" w:sz="4" w:space="0" w:color="auto"/>
                  <w:left w:val="single" w:sz="4" w:space="5" w:color="auto"/>
                  <w:bottom w:val="single" w:sz="4" w:space="0" w:color="auto"/>
                  <w:right w:val="single" w:sz="4" w:space="5" w:color="auto"/>
                </w:tcBorders>
                <w:hideMark/>
              </w:tcPr>
            </w:tcPrChange>
          </w:tcPr>
          <w:p w14:paraId="1578454F" w14:textId="77777777" w:rsidR="00783063" w:rsidRDefault="00783063" w:rsidP="00993033">
            <w:pPr>
              <w:pStyle w:val="TAC"/>
              <w:rPr>
                <w:ins w:id="975" w:author="Huawei" w:date="2022-05-14T21:44:00Z"/>
                <w:lang w:eastAsia="zh-CN"/>
              </w:rPr>
            </w:pPr>
            <w:ins w:id="976" w:author="Huawei" w:date="2022-05-14T21:49:00Z">
              <w:r>
                <w:rPr>
                  <w:lang w:eastAsia="zh-CN"/>
                </w:rPr>
                <w:t>n41</w:t>
              </w:r>
            </w:ins>
          </w:p>
        </w:tc>
        <w:tc>
          <w:tcPr>
            <w:tcW w:w="972" w:type="dxa"/>
            <w:tcBorders>
              <w:top w:val="single" w:sz="4" w:space="0" w:color="auto"/>
              <w:left w:val="single" w:sz="4" w:space="0" w:color="auto"/>
              <w:bottom w:val="single" w:sz="4" w:space="0" w:color="auto"/>
              <w:right w:val="single" w:sz="4" w:space="0" w:color="auto"/>
            </w:tcBorders>
            <w:tcPrChange w:id="977"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4207A451" w14:textId="77777777" w:rsidR="00783063" w:rsidRDefault="00783063" w:rsidP="00993033">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Change w:id="978"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3A378F3E" w14:textId="77777777" w:rsidR="00783063" w:rsidRDefault="00783063" w:rsidP="00993033">
            <w:pPr>
              <w:pStyle w:val="TAC"/>
            </w:pPr>
          </w:p>
        </w:tc>
        <w:tc>
          <w:tcPr>
            <w:tcW w:w="972" w:type="dxa"/>
            <w:tcBorders>
              <w:top w:val="single" w:sz="4" w:space="0" w:color="auto"/>
              <w:left w:val="single" w:sz="4" w:space="0" w:color="auto"/>
              <w:bottom w:val="single" w:sz="4" w:space="0" w:color="auto"/>
              <w:right w:val="single" w:sz="4" w:space="0" w:color="auto"/>
            </w:tcBorders>
            <w:tcPrChange w:id="979"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007F12DF" w14:textId="77777777" w:rsidR="00783063" w:rsidRDefault="00783063" w:rsidP="00993033">
            <w:pPr>
              <w:pStyle w:val="TAC"/>
            </w:pPr>
          </w:p>
        </w:tc>
        <w:tc>
          <w:tcPr>
            <w:tcW w:w="1086" w:type="dxa"/>
            <w:tcBorders>
              <w:top w:val="single" w:sz="4" w:space="0" w:color="auto"/>
              <w:left w:val="single" w:sz="4" w:space="0" w:color="auto"/>
              <w:bottom w:val="single" w:sz="4" w:space="0" w:color="auto"/>
              <w:right w:val="single" w:sz="4" w:space="0" w:color="auto"/>
            </w:tcBorders>
            <w:tcPrChange w:id="980"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2603A438" w14:textId="77777777" w:rsidR="00783063" w:rsidRDefault="00783063" w:rsidP="00993033">
            <w:pPr>
              <w:pStyle w:val="TAC"/>
            </w:pPr>
          </w:p>
        </w:tc>
        <w:tc>
          <w:tcPr>
            <w:tcW w:w="972" w:type="dxa"/>
            <w:tcBorders>
              <w:top w:val="single" w:sz="4" w:space="0" w:color="auto"/>
              <w:left w:val="single" w:sz="4" w:space="0" w:color="auto"/>
              <w:bottom w:val="single" w:sz="4" w:space="0" w:color="auto"/>
              <w:right w:val="single" w:sz="4" w:space="0" w:color="auto"/>
            </w:tcBorders>
            <w:hideMark/>
            <w:tcPrChange w:id="981" w:author="Huawei" w:date="2022-05-14T21:49:00Z">
              <w:tcPr>
                <w:tcW w:w="972" w:type="dxa"/>
                <w:tcBorders>
                  <w:top w:val="single" w:sz="4" w:space="0" w:color="auto"/>
                  <w:left w:val="single" w:sz="4" w:space="5" w:color="auto"/>
                  <w:bottom w:val="single" w:sz="4" w:space="0" w:color="auto"/>
                  <w:right w:val="single" w:sz="4" w:space="5" w:color="auto"/>
                </w:tcBorders>
                <w:hideMark/>
              </w:tcPr>
            </w:tcPrChange>
          </w:tcPr>
          <w:p w14:paraId="74BFBC74" w14:textId="77777777" w:rsidR="00783063" w:rsidRDefault="00783063" w:rsidP="00993033">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Change w:id="982" w:author="Huawei" w:date="2022-05-14T21:49:00Z">
              <w:tcPr>
                <w:tcW w:w="1086" w:type="dxa"/>
                <w:tcBorders>
                  <w:top w:val="single" w:sz="4" w:space="0" w:color="auto"/>
                  <w:left w:val="single" w:sz="4" w:space="5" w:color="auto"/>
                  <w:bottom w:val="single" w:sz="4" w:space="0" w:color="auto"/>
                  <w:right w:val="single" w:sz="4" w:space="5" w:color="auto"/>
                </w:tcBorders>
                <w:hideMark/>
              </w:tcPr>
            </w:tcPrChange>
          </w:tcPr>
          <w:p w14:paraId="7AAD97C0" w14:textId="77777777" w:rsidR="00783063" w:rsidRDefault="00783063" w:rsidP="00993033">
            <w:pPr>
              <w:pStyle w:val="TAC"/>
            </w:pPr>
            <w:r>
              <w:t>+2/-3</w:t>
            </w:r>
            <w:del w:id="983" w:author="Huawei" w:date="2022-05-14T21:48:00Z">
              <w:r>
                <w:rPr>
                  <w:vertAlign w:val="superscript"/>
                </w:rPr>
                <w:delText>2</w:delText>
              </w:r>
            </w:del>
          </w:p>
        </w:tc>
        <w:tc>
          <w:tcPr>
            <w:tcW w:w="973" w:type="dxa"/>
            <w:tcBorders>
              <w:top w:val="single" w:sz="4" w:space="0" w:color="auto"/>
              <w:left w:val="single" w:sz="4" w:space="0" w:color="auto"/>
              <w:bottom w:val="single" w:sz="4" w:space="0" w:color="auto"/>
              <w:right w:val="single" w:sz="4" w:space="0" w:color="auto"/>
            </w:tcBorders>
            <w:tcPrChange w:id="984" w:author="Huawei" w:date="2022-05-14T21:49:00Z">
              <w:tcPr>
                <w:tcW w:w="973" w:type="dxa"/>
                <w:tcBorders>
                  <w:top w:val="single" w:sz="4" w:space="0" w:color="auto"/>
                  <w:left w:val="single" w:sz="4" w:space="5" w:color="auto"/>
                  <w:bottom w:val="single" w:sz="4" w:space="0" w:color="auto"/>
                  <w:right w:val="single" w:sz="4" w:space="5" w:color="auto"/>
                </w:tcBorders>
              </w:tcPr>
            </w:tcPrChange>
          </w:tcPr>
          <w:p w14:paraId="70A38EAB" w14:textId="77777777" w:rsidR="00783063" w:rsidRDefault="00783063" w:rsidP="00993033">
            <w:pPr>
              <w:pStyle w:val="TAC"/>
            </w:pPr>
          </w:p>
        </w:tc>
        <w:tc>
          <w:tcPr>
            <w:tcW w:w="1086" w:type="dxa"/>
            <w:tcBorders>
              <w:top w:val="single" w:sz="4" w:space="0" w:color="auto"/>
              <w:left w:val="single" w:sz="4" w:space="0" w:color="auto"/>
              <w:bottom w:val="single" w:sz="4" w:space="0" w:color="auto"/>
              <w:right w:val="single" w:sz="4" w:space="0" w:color="auto"/>
            </w:tcBorders>
            <w:tcPrChange w:id="985"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4DA521F1" w14:textId="77777777" w:rsidR="00783063" w:rsidRDefault="00783063" w:rsidP="00993033">
            <w:pPr>
              <w:pStyle w:val="TAC"/>
            </w:pPr>
          </w:p>
        </w:tc>
      </w:tr>
      <w:tr w:rsidR="00783063" w14:paraId="1E1D6034" w14:textId="77777777" w:rsidTr="00993033">
        <w:trPr>
          <w:ins w:id="986" w:author="Huawei" w:date="2022-05-14T21:46:00Z"/>
        </w:trPr>
        <w:tc>
          <w:tcPr>
            <w:tcW w:w="1596" w:type="dxa"/>
            <w:tcBorders>
              <w:top w:val="nil"/>
              <w:left w:val="single" w:sz="4" w:space="0" w:color="auto"/>
              <w:bottom w:val="single" w:sz="4" w:space="0" w:color="auto"/>
              <w:right w:val="single" w:sz="4" w:space="0" w:color="auto"/>
            </w:tcBorders>
            <w:tcPrChange w:id="987" w:author="Huawei" w:date="2022-05-14T21:49:00Z">
              <w:tcPr>
                <w:tcW w:w="1596" w:type="dxa"/>
                <w:gridSpan w:val="2"/>
                <w:tcBorders>
                  <w:top w:val="single" w:sz="4" w:space="0" w:color="auto"/>
                  <w:left w:val="single" w:sz="4" w:space="5" w:color="auto"/>
                  <w:bottom w:val="single" w:sz="4" w:space="0" w:color="auto"/>
                  <w:right w:val="single" w:sz="4" w:space="5" w:color="auto"/>
                </w:tcBorders>
              </w:tcPr>
            </w:tcPrChange>
          </w:tcPr>
          <w:p w14:paraId="41C6D8A7" w14:textId="77777777" w:rsidR="00783063" w:rsidRDefault="00783063" w:rsidP="00993033">
            <w:pPr>
              <w:pStyle w:val="TAC"/>
              <w:rPr>
                <w:ins w:id="988" w:author="Huawei" w:date="2022-05-14T21:46:00Z"/>
              </w:rPr>
            </w:pPr>
          </w:p>
        </w:tc>
        <w:tc>
          <w:tcPr>
            <w:tcW w:w="972" w:type="dxa"/>
            <w:tcBorders>
              <w:top w:val="single" w:sz="4" w:space="0" w:color="auto"/>
              <w:left w:val="single" w:sz="4" w:space="0" w:color="auto"/>
              <w:bottom w:val="single" w:sz="4" w:space="0" w:color="auto"/>
              <w:right w:val="single" w:sz="4" w:space="0" w:color="auto"/>
            </w:tcBorders>
            <w:hideMark/>
            <w:tcPrChange w:id="989" w:author="Huawei" w:date="2022-05-14T21:49:00Z">
              <w:tcPr>
                <w:tcW w:w="972" w:type="dxa"/>
                <w:gridSpan w:val="2"/>
                <w:tcBorders>
                  <w:top w:val="single" w:sz="4" w:space="0" w:color="auto"/>
                  <w:left w:val="single" w:sz="4" w:space="5" w:color="auto"/>
                  <w:bottom w:val="single" w:sz="4" w:space="0" w:color="auto"/>
                  <w:right w:val="single" w:sz="4" w:space="5" w:color="auto"/>
                </w:tcBorders>
                <w:hideMark/>
              </w:tcPr>
            </w:tcPrChange>
          </w:tcPr>
          <w:p w14:paraId="047255F7" w14:textId="77777777" w:rsidR="00783063" w:rsidRDefault="00783063" w:rsidP="00993033">
            <w:pPr>
              <w:pStyle w:val="TAC"/>
              <w:rPr>
                <w:ins w:id="990" w:author="Huawei" w:date="2022-05-14T21:46:00Z"/>
                <w:lang w:eastAsia="en-GB"/>
              </w:rPr>
            </w:pPr>
            <w:ins w:id="991" w:author="Huawei" w:date="2022-05-14T21:47:00Z">
              <w:r>
                <w:rPr>
                  <w:lang w:eastAsia="zh-CN"/>
                </w:rPr>
                <w:t>n47</w:t>
              </w:r>
            </w:ins>
          </w:p>
        </w:tc>
        <w:tc>
          <w:tcPr>
            <w:tcW w:w="972" w:type="dxa"/>
            <w:tcBorders>
              <w:top w:val="single" w:sz="4" w:space="0" w:color="auto"/>
              <w:left w:val="single" w:sz="4" w:space="0" w:color="auto"/>
              <w:bottom w:val="single" w:sz="4" w:space="0" w:color="auto"/>
              <w:right w:val="single" w:sz="4" w:space="0" w:color="auto"/>
            </w:tcBorders>
            <w:tcPrChange w:id="992"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3158894C" w14:textId="77777777" w:rsidR="00783063" w:rsidRDefault="00783063" w:rsidP="00993033">
            <w:pPr>
              <w:pStyle w:val="TAC"/>
              <w:rPr>
                <w:ins w:id="993" w:author="Huawei" w:date="2022-05-14T21:46:00Z"/>
                <w:lang w:eastAsia="en-GB"/>
              </w:rPr>
            </w:pPr>
          </w:p>
        </w:tc>
        <w:tc>
          <w:tcPr>
            <w:tcW w:w="1086" w:type="dxa"/>
            <w:tcBorders>
              <w:top w:val="single" w:sz="4" w:space="0" w:color="auto"/>
              <w:left w:val="single" w:sz="4" w:space="0" w:color="auto"/>
              <w:bottom w:val="single" w:sz="4" w:space="0" w:color="auto"/>
              <w:right w:val="single" w:sz="4" w:space="0" w:color="auto"/>
            </w:tcBorders>
            <w:tcPrChange w:id="994"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2C97F4AA" w14:textId="77777777" w:rsidR="00783063" w:rsidRDefault="00783063" w:rsidP="00993033">
            <w:pPr>
              <w:pStyle w:val="TAC"/>
              <w:rPr>
                <w:ins w:id="995" w:author="Huawei" w:date="2022-05-14T21:46:00Z"/>
              </w:rPr>
            </w:pPr>
          </w:p>
        </w:tc>
        <w:tc>
          <w:tcPr>
            <w:tcW w:w="972" w:type="dxa"/>
            <w:tcBorders>
              <w:top w:val="single" w:sz="4" w:space="0" w:color="auto"/>
              <w:left w:val="single" w:sz="4" w:space="0" w:color="auto"/>
              <w:bottom w:val="single" w:sz="4" w:space="0" w:color="auto"/>
              <w:right w:val="single" w:sz="4" w:space="0" w:color="auto"/>
            </w:tcBorders>
            <w:tcPrChange w:id="996"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5C91DF3E" w14:textId="77777777" w:rsidR="00783063" w:rsidRDefault="00783063" w:rsidP="00993033">
            <w:pPr>
              <w:pStyle w:val="TAC"/>
              <w:rPr>
                <w:ins w:id="997" w:author="Huawei" w:date="2022-05-14T21:46:00Z"/>
              </w:rPr>
            </w:pPr>
          </w:p>
        </w:tc>
        <w:tc>
          <w:tcPr>
            <w:tcW w:w="1086" w:type="dxa"/>
            <w:tcBorders>
              <w:top w:val="single" w:sz="4" w:space="0" w:color="auto"/>
              <w:left w:val="single" w:sz="4" w:space="0" w:color="auto"/>
              <w:bottom w:val="single" w:sz="4" w:space="0" w:color="auto"/>
              <w:right w:val="single" w:sz="4" w:space="0" w:color="auto"/>
            </w:tcBorders>
            <w:tcPrChange w:id="998"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632E4448" w14:textId="77777777" w:rsidR="00783063" w:rsidRDefault="00783063" w:rsidP="00993033">
            <w:pPr>
              <w:pStyle w:val="TAC"/>
              <w:rPr>
                <w:ins w:id="999" w:author="Huawei" w:date="2022-05-14T21:46:00Z"/>
              </w:rPr>
            </w:pPr>
          </w:p>
        </w:tc>
        <w:tc>
          <w:tcPr>
            <w:tcW w:w="972" w:type="dxa"/>
            <w:tcBorders>
              <w:top w:val="single" w:sz="4" w:space="0" w:color="auto"/>
              <w:left w:val="single" w:sz="4" w:space="0" w:color="auto"/>
              <w:bottom w:val="single" w:sz="4" w:space="0" w:color="auto"/>
              <w:right w:val="single" w:sz="4" w:space="0" w:color="auto"/>
            </w:tcBorders>
            <w:hideMark/>
            <w:tcPrChange w:id="1000" w:author="Huawei" w:date="2022-05-14T21:49:00Z">
              <w:tcPr>
                <w:tcW w:w="972" w:type="dxa"/>
                <w:tcBorders>
                  <w:top w:val="single" w:sz="4" w:space="0" w:color="auto"/>
                  <w:left w:val="single" w:sz="4" w:space="5" w:color="auto"/>
                  <w:bottom w:val="single" w:sz="4" w:space="0" w:color="auto"/>
                  <w:right w:val="single" w:sz="4" w:space="5" w:color="auto"/>
                </w:tcBorders>
                <w:hideMark/>
              </w:tcPr>
            </w:tcPrChange>
          </w:tcPr>
          <w:p w14:paraId="00FE7A8B" w14:textId="77777777" w:rsidR="00783063" w:rsidRDefault="00783063" w:rsidP="00993033">
            <w:pPr>
              <w:pStyle w:val="TAC"/>
              <w:rPr>
                <w:ins w:id="1001" w:author="Huawei" w:date="2022-05-14T21:46:00Z"/>
              </w:rPr>
            </w:pPr>
            <w:ins w:id="1002" w:author="Huawei" w:date="2022-05-14T21:47:00Z">
              <w:r>
                <w:rPr>
                  <w:lang w:val="en-US" w:eastAsia="zh-CN"/>
                </w:rPr>
                <w:t>23</w:t>
              </w:r>
            </w:ins>
          </w:p>
        </w:tc>
        <w:tc>
          <w:tcPr>
            <w:tcW w:w="1086" w:type="dxa"/>
            <w:tcBorders>
              <w:top w:val="single" w:sz="4" w:space="0" w:color="auto"/>
              <w:left w:val="single" w:sz="4" w:space="0" w:color="auto"/>
              <w:bottom w:val="single" w:sz="4" w:space="0" w:color="auto"/>
              <w:right w:val="single" w:sz="4" w:space="0" w:color="auto"/>
            </w:tcBorders>
            <w:hideMark/>
            <w:tcPrChange w:id="1003" w:author="Huawei" w:date="2022-05-14T21:49:00Z">
              <w:tcPr>
                <w:tcW w:w="1086" w:type="dxa"/>
                <w:tcBorders>
                  <w:top w:val="single" w:sz="4" w:space="0" w:color="auto"/>
                  <w:left w:val="single" w:sz="4" w:space="5" w:color="auto"/>
                  <w:bottom w:val="single" w:sz="4" w:space="0" w:color="auto"/>
                  <w:right w:val="single" w:sz="4" w:space="5" w:color="auto"/>
                </w:tcBorders>
                <w:hideMark/>
              </w:tcPr>
            </w:tcPrChange>
          </w:tcPr>
          <w:p w14:paraId="3DAFC7B1" w14:textId="77777777" w:rsidR="00783063" w:rsidRDefault="00783063" w:rsidP="00993033">
            <w:pPr>
              <w:pStyle w:val="TAC"/>
              <w:rPr>
                <w:ins w:id="1004" w:author="Huawei" w:date="2022-05-14T21:46:00Z"/>
              </w:rPr>
            </w:pPr>
            <w:ins w:id="1005" w:author="Huawei" w:date="2022-05-14T21:47:00Z">
              <w:r>
                <w:t>+2/-3</w:t>
              </w:r>
            </w:ins>
          </w:p>
        </w:tc>
        <w:tc>
          <w:tcPr>
            <w:tcW w:w="973" w:type="dxa"/>
            <w:tcBorders>
              <w:top w:val="single" w:sz="4" w:space="0" w:color="auto"/>
              <w:left w:val="single" w:sz="4" w:space="0" w:color="auto"/>
              <w:bottom w:val="single" w:sz="4" w:space="0" w:color="auto"/>
              <w:right w:val="single" w:sz="4" w:space="0" w:color="auto"/>
            </w:tcBorders>
            <w:tcPrChange w:id="1006" w:author="Huawei" w:date="2022-05-14T21:49:00Z">
              <w:tcPr>
                <w:tcW w:w="973" w:type="dxa"/>
                <w:tcBorders>
                  <w:top w:val="single" w:sz="4" w:space="0" w:color="auto"/>
                  <w:left w:val="single" w:sz="4" w:space="5" w:color="auto"/>
                  <w:bottom w:val="single" w:sz="4" w:space="0" w:color="auto"/>
                  <w:right w:val="single" w:sz="4" w:space="5" w:color="auto"/>
                </w:tcBorders>
              </w:tcPr>
            </w:tcPrChange>
          </w:tcPr>
          <w:p w14:paraId="1B8C96B0" w14:textId="77777777" w:rsidR="00783063" w:rsidRDefault="00783063" w:rsidP="00993033">
            <w:pPr>
              <w:pStyle w:val="TAC"/>
              <w:rPr>
                <w:ins w:id="1007" w:author="Huawei" w:date="2022-05-14T21:46:00Z"/>
              </w:rPr>
            </w:pPr>
          </w:p>
        </w:tc>
        <w:tc>
          <w:tcPr>
            <w:tcW w:w="1086" w:type="dxa"/>
            <w:tcBorders>
              <w:top w:val="single" w:sz="4" w:space="0" w:color="auto"/>
              <w:left w:val="single" w:sz="4" w:space="0" w:color="auto"/>
              <w:bottom w:val="single" w:sz="4" w:space="0" w:color="auto"/>
              <w:right w:val="single" w:sz="4" w:space="0" w:color="auto"/>
            </w:tcBorders>
            <w:tcPrChange w:id="1008"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7B7DA484" w14:textId="77777777" w:rsidR="00783063" w:rsidRDefault="00783063" w:rsidP="00993033">
            <w:pPr>
              <w:pStyle w:val="TAC"/>
              <w:rPr>
                <w:ins w:id="1009" w:author="Huawei" w:date="2022-05-14T21:46:00Z"/>
              </w:rPr>
            </w:pPr>
          </w:p>
        </w:tc>
      </w:tr>
      <w:tr w:rsidR="00783063" w14:paraId="3EA309EF" w14:textId="77777777" w:rsidTr="00993033">
        <w:tc>
          <w:tcPr>
            <w:tcW w:w="1596" w:type="dxa"/>
            <w:tcBorders>
              <w:top w:val="single" w:sz="4" w:space="0" w:color="auto"/>
              <w:left w:val="single" w:sz="4" w:space="0" w:color="auto"/>
              <w:bottom w:val="nil"/>
              <w:right w:val="single" w:sz="4" w:space="0" w:color="auto"/>
            </w:tcBorders>
            <w:hideMark/>
            <w:tcPrChange w:id="1010" w:author="Huawei" w:date="2022-05-14T21:49:00Z">
              <w:tcPr>
                <w:tcW w:w="1596" w:type="dxa"/>
                <w:gridSpan w:val="2"/>
                <w:tcBorders>
                  <w:top w:val="single" w:sz="4" w:space="0" w:color="auto"/>
                  <w:left w:val="single" w:sz="4" w:space="5" w:color="auto"/>
                  <w:bottom w:val="single" w:sz="4" w:space="0" w:color="auto"/>
                  <w:right w:val="single" w:sz="4" w:space="5" w:color="auto"/>
                </w:tcBorders>
                <w:hideMark/>
              </w:tcPr>
            </w:tcPrChange>
          </w:tcPr>
          <w:p w14:paraId="6800754B" w14:textId="77777777" w:rsidR="00783063" w:rsidRDefault="00783063" w:rsidP="00993033">
            <w:pPr>
              <w:pStyle w:val="TAC"/>
              <w:rPr>
                <w:lang w:val="en-US" w:eastAsia="zh-CN"/>
              </w:rPr>
            </w:pPr>
            <w:r>
              <w:rPr>
                <w:lang w:val="en-US"/>
              </w:rPr>
              <w:t>V2X_n71</w:t>
            </w:r>
            <w:r>
              <w:rPr>
                <w:lang w:val="en-US" w:eastAsia="zh-CN"/>
              </w:rPr>
              <w:t>A</w:t>
            </w:r>
            <w:r>
              <w:rPr>
                <w:lang w:val="en-US"/>
              </w:rPr>
              <w:t>-n</w:t>
            </w:r>
            <w:r>
              <w:rPr>
                <w:lang w:val="en-US" w:eastAsia="ko-KR"/>
              </w:rPr>
              <w:t>47</w:t>
            </w:r>
            <w:r>
              <w:rPr>
                <w:lang w:val="en-US" w:eastAsia="zh-CN"/>
              </w:rPr>
              <w:t>A</w:t>
            </w:r>
          </w:p>
        </w:tc>
        <w:tc>
          <w:tcPr>
            <w:tcW w:w="972" w:type="dxa"/>
            <w:tcBorders>
              <w:top w:val="single" w:sz="4" w:space="0" w:color="auto"/>
              <w:left w:val="single" w:sz="4" w:space="0" w:color="auto"/>
              <w:bottom w:val="single" w:sz="4" w:space="0" w:color="auto"/>
              <w:right w:val="single" w:sz="4" w:space="0" w:color="auto"/>
            </w:tcBorders>
            <w:hideMark/>
            <w:tcPrChange w:id="1011" w:author="Huawei" w:date="2022-05-14T21:49:00Z">
              <w:tcPr>
                <w:tcW w:w="972" w:type="dxa"/>
                <w:gridSpan w:val="2"/>
                <w:tcBorders>
                  <w:top w:val="single" w:sz="4" w:space="0" w:color="auto"/>
                  <w:left w:val="single" w:sz="4" w:space="5" w:color="auto"/>
                  <w:bottom w:val="single" w:sz="4" w:space="0" w:color="auto"/>
                  <w:right w:val="single" w:sz="4" w:space="5" w:color="auto"/>
                </w:tcBorders>
                <w:hideMark/>
              </w:tcPr>
            </w:tcPrChange>
          </w:tcPr>
          <w:p w14:paraId="74A0A63E" w14:textId="77777777" w:rsidR="00783063" w:rsidRDefault="00783063" w:rsidP="00993033">
            <w:pPr>
              <w:pStyle w:val="TAC"/>
              <w:rPr>
                <w:ins w:id="1012" w:author="Huawei" w:date="2022-05-14T21:44:00Z"/>
                <w:lang w:eastAsia="en-GB"/>
              </w:rPr>
            </w:pPr>
            <w:ins w:id="1013" w:author="Huawei" w:date="2022-05-14T21:45:00Z">
              <w:r>
                <w:rPr>
                  <w:lang w:eastAsia="zh-CN"/>
                </w:rPr>
                <w:t>n71</w:t>
              </w:r>
            </w:ins>
          </w:p>
        </w:tc>
        <w:tc>
          <w:tcPr>
            <w:tcW w:w="972" w:type="dxa"/>
            <w:tcBorders>
              <w:top w:val="single" w:sz="4" w:space="0" w:color="auto"/>
              <w:left w:val="single" w:sz="4" w:space="0" w:color="auto"/>
              <w:bottom w:val="single" w:sz="4" w:space="0" w:color="auto"/>
              <w:right w:val="single" w:sz="4" w:space="0" w:color="auto"/>
            </w:tcBorders>
            <w:tcPrChange w:id="1014"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52169D38" w14:textId="77777777" w:rsidR="00783063" w:rsidRDefault="00783063" w:rsidP="00993033">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Change w:id="1015"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489A618F" w14:textId="77777777" w:rsidR="00783063" w:rsidRDefault="00783063" w:rsidP="00993033">
            <w:pPr>
              <w:pStyle w:val="TAC"/>
            </w:pPr>
          </w:p>
        </w:tc>
        <w:tc>
          <w:tcPr>
            <w:tcW w:w="972" w:type="dxa"/>
            <w:tcBorders>
              <w:top w:val="single" w:sz="4" w:space="0" w:color="auto"/>
              <w:left w:val="single" w:sz="4" w:space="0" w:color="auto"/>
              <w:bottom w:val="single" w:sz="4" w:space="0" w:color="auto"/>
              <w:right w:val="single" w:sz="4" w:space="0" w:color="auto"/>
            </w:tcBorders>
            <w:tcPrChange w:id="1016"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659D7A39" w14:textId="77777777" w:rsidR="00783063" w:rsidRDefault="00783063" w:rsidP="00993033">
            <w:pPr>
              <w:pStyle w:val="TAC"/>
            </w:pPr>
          </w:p>
        </w:tc>
        <w:tc>
          <w:tcPr>
            <w:tcW w:w="1086" w:type="dxa"/>
            <w:tcBorders>
              <w:top w:val="single" w:sz="4" w:space="0" w:color="auto"/>
              <w:left w:val="single" w:sz="4" w:space="0" w:color="auto"/>
              <w:bottom w:val="single" w:sz="4" w:space="0" w:color="auto"/>
              <w:right w:val="single" w:sz="4" w:space="0" w:color="auto"/>
            </w:tcBorders>
            <w:tcPrChange w:id="1017"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6566BD4A" w14:textId="77777777" w:rsidR="00783063" w:rsidRDefault="00783063" w:rsidP="00993033">
            <w:pPr>
              <w:pStyle w:val="TAC"/>
            </w:pPr>
          </w:p>
        </w:tc>
        <w:tc>
          <w:tcPr>
            <w:tcW w:w="972" w:type="dxa"/>
            <w:tcBorders>
              <w:top w:val="single" w:sz="4" w:space="0" w:color="auto"/>
              <w:left w:val="single" w:sz="4" w:space="0" w:color="auto"/>
              <w:bottom w:val="single" w:sz="4" w:space="0" w:color="auto"/>
              <w:right w:val="single" w:sz="4" w:space="0" w:color="auto"/>
            </w:tcBorders>
            <w:hideMark/>
            <w:tcPrChange w:id="1018" w:author="Huawei" w:date="2022-05-14T21:49:00Z">
              <w:tcPr>
                <w:tcW w:w="972" w:type="dxa"/>
                <w:tcBorders>
                  <w:top w:val="single" w:sz="4" w:space="0" w:color="auto"/>
                  <w:left w:val="single" w:sz="4" w:space="5" w:color="auto"/>
                  <w:bottom w:val="single" w:sz="4" w:space="0" w:color="auto"/>
                  <w:right w:val="single" w:sz="4" w:space="5" w:color="auto"/>
                </w:tcBorders>
                <w:hideMark/>
              </w:tcPr>
            </w:tcPrChange>
          </w:tcPr>
          <w:p w14:paraId="31789EE5" w14:textId="77777777" w:rsidR="00783063" w:rsidRDefault="00783063" w:rsidP="0099303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Change w:id="1019" w:author="Huawei" w:date="2022-05-14T21:49:00Z">
              <w:tcPr>
                <w:tcW w:w="1086" w:type="dxa"/>
                <w:tcBorders>
                  <w:top w:val="single" w:sz="4" w:space="0" w:color="auto"/>
                  <w:left w:val="single" w:sz="4" w:space="5" w:color="auto"/>
                  <w:bottom w:val="single" w:sz="4" w:space="0" w:color="auto"/>
                  <w:right w:val="single" w:sz="4" w:space="5" w:color="auto"/>
                </w:tcBorders>
                <w:hideMark/>
              </w:tcPr>
            </w:tcPrChange>
          </w:tcPr>
          <w:p w14:paraId="7B7476F4" w14:textId="77777777" w:rsidR="00783063" w:rsidRDefault="00783063" w:rsidP="00993033">
            <w:pPr>
              <w:pStyle w:val="TAC"/>
              <w:rPr>
                <w:lang w:eastAsia="en-GB"/>
              </w:rPr>
            </w:pPr>
            <w:r>
              <w:t>+2/-3</w:t>
            </w:r>
            <w:r>
              <w:rPr>
                <w:vertAlign w:val="superscript"/>
              </w:rPr>
              <w:t>4</w:t>
            </w:r>
          </w:p>
        </w:tc>
        <w:tc>
          <w:tcPr>
            <w:tcW w:w="973" w:type="dxa"/>
            <w:tcBorders>
              <w:top w:val="single" w:sz="4" w:space="0" w:color="auto"/>
              <w:left w:val="single" w:sz="4" w:space="0" w:color="auto"/>
              <w:bottom w:val="single" w:sz="4" w:space="0" w:color="auto"/>
              <w:right w:val="single" w:sz="4" w:space="0" w:color="auto"/>
            </w:tcBorders>
            <w:tcPrChange w:id="1020" w:author="Huawei" w:date="2022-05-14T21:49:00Z">
              <w:tcPr>
                <w:tcW w:w="973" w:type="dxa"/>
                <w:tcBorders>
                  <w:top w:val="single" w:sz="4" w:space="0" w:color="auto"/>
                  <w:left w:val="single" w:sz="4" w:space="5" w:color="auto"/>
                  <w:bottom w:val="single" w:sz="4" w:space="0" w:color="auto"/>
                  <w:right w:val="single" w:sz="4" w:space="5" w:color="auto"/>
                </w:tcBorders>
              </w:tcPr>
            </w:tcPrChange>
          </w:tcPr>
          <w:p w14:paraId="3E045E95" w14:textId="77777777" w:rsidR="00783063" w:rsidRDefault="00783063" w:rsidP="00993033">
            <w:pPr>
              <w:pStyle w:val="TAC"/>
            </w:pPr>
          </w:p>
        </w:tc>
        <w:tc>
          <w:tcPr>
            <w:tcW w:w="1086" w:type="dxa"/>
            <w:tcBorders>
              <w:top w:val="single" w:sz="4" w:space="0" w:color="auto"/>
              <w:left w:val="single" w:sz="4" w:space="0" w:color="auto"/>
              <w:bottom w:val="single" w:sz="4" w:space="0" w:color="auto"/>
              <w:right w:val="single" w:sz="4" w:space="0" w:color="auto"/>
            </w:tcBorders>
            <w:tcPrChange w:id="1021"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48AD625B" w14:textId="77777777" w:rsidR="00783063" w:rsidRDefault="00783063" w:rsidP="00993033">
            <w:pPr>
              <w:pStyle w:val="TAC"/>
            </w:pPr>
          </w:p>
        </w:tc>
      </w:tr>
      <w:tr w:rsidR="00783063" w14:paraId="0F924DA2" w14:textId="77777777" w:rsidTr="00993033">
        <w:trPr>
          <w:ins w:id="1022" w:author="Huawei" w:date="2022-05-14T21:45:00Z"/>
        </w:trPr>
        <w:tc>
          <w:tcPr>
            <w:tcW w:w="1596" w:type="dxa"/>
            <w:tcBorders>
              <w:top w:val="nil"/>
              <w:left w:val="single" w:sz="4" w:space="0" w:color="auto"/>
              <w:bottom w:val="single" w:sz="4" w:space="0" w:color="auto"/>
              <w:right w:val="single" w:sz="4" w:space="0" w:color="auto"/>
            </w:tcBorders>
            <w:tcPrChange w:id="1023" w:author="Huawei" w:date="2022-05-14T21:49:00Z">
              <w:tcPr>
                <w:tcW w:w="1596" w:type="dxa"/>
                <w:gridSpan w:val="2"/>
                <w:tcBorders>
                  <w:top w:val="single" w:sz="4" w:space="0" w:color="auto"/>
                  <w:left w:val="single" w:sz="4" w:space="5" w:color="auto"/>
                  <w:bottom w:val="single" w:sz="4" w:space="0" w:color="auto"/>
                  <w:right w:val="single" w:sz="4" w:space="5" w:color="auto"/>
                </w:tcBorders>
              </w:tcPr>
            </w:tcPrChange>
          </w:tcPr>
          <w:p w14:paraId="0FC0FD9A" w14:textId="77777777" w:rsidR="00783063" w:rsidRDefault="00783063" w:rsidP="00993033">
            <w:pPr>
              <w:pStyle w:val="TAC"/>
              <w:rPr>
                <w:ins w:id="1024" w:author="Huawei" w:date="2022-05-14T21:45:00Z"/>
                <w:lang w:val="en-US"/>
              </w:rPr>
            </w:pPr>
          </w:p>
        </w:tc>
        <w:tc>
          <w:tcPr>
            <w:tcW w:w="972" w:type="dxa"/>
            <w:tcBorders>
              <w:top w:val="single" w:sz="4" w:space="0" w:color="auto"/>
              <w:left w:val="single" w:sz="4" w:space="0" w:color="auto"/>
              <w:bottom w:val="single" w:sz="4" w:space="0" w:color="auto"/>
              <w:right w:val="single" w:sz="4" w:space="0" w:color="auto"/>
            </w:tcBorders>
            <w:hideMark/>
            <w:tcPrChange w:id="1025" w:author="Huawei" w:date="2022-05-14T21:49:00Z">
              <w:tcPr>
                <w:tcW w:w="972" w:type="dxa"/>
                <w:gridSpan w:val="2"/>
                <w:tcBorders>
                  <w:top w:val="single" w:sz="4" w:space="0" w:color="auto"/>
                  <w:left w:val="single" w:sz="4" w:space="5" w:color="auto"/>
                  <w:bottom w:val="single" w:sz="4" w:space="0" w:color="auto"/>
                  <w:right w:val="single" w:sz="4" w:space="5" w:color="auto"/>
                </w:tcBorders>
                <w:hideMark/>
              </w:tcPr>
            </w:tcPrChange>
          </w:tcPr>
          <w:p w14:paraId="79CDC65F" w14:textId="77777777" w:rsidR="00783063" w:rsidRDefault="00783063" w:rsidP="00993033">
            <w:pPr>
              <w:pStyle w:val="TAC"/>
              <w:rPr>
                <w:ins w:id="1026" w:author="Huawei" w:date="2022-05-14T21:45:00Z"/>
                <w:lang w:eastAsia="zh-CN"/>
              </w:rPr>
            </w:pPr>
            <w:ins w:id="1027" w:author="Huawei" w:date="2022-05-14T21:46:00Z">
              <w:r>
                <w:rPr>
                  <w:lang w:eastAsia="zh-CN"/>
                </w:rPr>
                <w:t>n47</w:t>
              </w:r>
            </w:ins>
          </w:p>
        </w:tc>
        <w:tc>
          <w:tcPr>
            <w:tcW w:w="972" w:type="dxa"/>
            <w:tcBorders>
              <w:top w:val="single" w:sz="4" w:space="0" w:color="auto"/>
              <w:left w:val="single" w:sz="4" w:space="0" w:color="auto"/>
              <w:bottom w:val="single" w:sz="4" w:space="0" w:color="auto"/>
              <w:right w:val="single" w:sz="4" w:space="0" w:color="auto"/>
            </w:tcBorders>
            <w:tcPrChange w:id="1028"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66402B03" w14:textId="77777777" w:rsidR="00783063" w:rsidRDefault="00783063" w:rsidP="00993033">
            <w:pPr>
              <w:pStyle w:val="TAC"/>
              <w:rPr>
                <w:ins w:id="1029" w:author="Huawei" w:date="2022-05-14T21:45:00Z"/>
                <w:lang w:eastAsia="en-GB"/>
              </w:rPr>
            </w:pPr>
          </w:p>
        </w:tc>
        <w:tc>
          <w:tcPr>
            <w:tcW w:w="1086" w:type="dxa"/>
            <w:tcBorders>
              <w:top w:val="single" w:sz="4" w:space="0" w:color="auto"/>
              <w:left w:val="single" w:sz="4" w:space="0" w:color="auto"/>
              <w:bottom w:val="single" w:sz="4" w:space="0" w:color="auto"/>
              <w:right w:val="single" w:sz="4" w:space="0" w:color="auto"/>
            </w:tcBorders>
            <w:tcPrChange w:id="1030"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46BEFFB6" w14:textId="77777777" w:rsidR="00783063" w:rsidRDefault="00783063" w:rsidP="00993033">
            <w:pPr>
              <w:pStyle w:val="TAC"/>
              <w:rPr>
                <w:ins w:id="1031" w:author="Huawei" w:date="2022-05-14T21:45:00Z"/>
              </w:rPr>
            </w:pPr>
          </w:p>
        </w:tc>
        <w:tc>
          <w:tcPr>
            <w:tcW w:w="972" w:type="dxa"/>
            <w:tcBorders>
              <w:top w:val="single" w:sz="4" w:space="0" w:color="auto"/>
              <w:left w:val="single" w:sz="4" w:space="0" w:color="auto"/>
              <w:bottom w:val="single" w:sz="4" w:space="0" w:color="auto"/>
              <w:right w:val="single" w:sz="4" w:space="0" w:color="auto"/>
            </w:tcBorders>
            <w:tcPrChange w:id="1032"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2864B8FE" w14:textId="77777777" w:rsidR="00783063" w:rsidRDefault="00783063" w:rsidP="00993033">
            <w:pPr>
              <w:pStyle w:val="TAC"/>
              <w:rPr>
                <w:ins w:id="1033" w:author="Huawei" w:date="2022-05-14T21:45:00Z"/>
              </w:rPr>
            </w:pPr>
          </w:p>
        </w:tc>
        <w:tc>
          <w:tcPr>
            <w:tcW w:w="1086" w:type="dxa"/>
            <w:tcBorders>
              <w:top w:val="single" w:sz="4" w:space="0" w:color="auto"/>
              <w:left w:val="single" w:sz="4" w:space="0" w:color="auto"/>
              <w:bottom w:val="single" w:sz="4" w:space="0" w:color="auto"/>
              <w:right w:val="single" w:sz="4" w:space="0" w:color="auto"/>
            </w:tcBorders>
            <w:tcPrChange w:id="1034"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3B19B3E0" w14:textId="77777777" w:rsidR="00783063" w:rsidRDefault="00783063" w:rsidP="00993033">
            <w:pPr>
              <w:pStyle w:val="TAC"/>
              <w:rPr>
                <w:ins w:id="1035" w:author="Huawei" w:date="2022-05-14T21:45:00Z"/>
              </w:rPr>
            </w:pPr>
          </w:p>
        </w:tc>
        <w:tc>
          <w:tcPr>
            <w:tcW w:w="972" w:type="dxa"/>
            <w:tcBorders>
              <w:top w:val="single" w:sz="4" w:space="0" w:color="auto"/>
              <w:left w:val="single" w:sz="4" w:space="0" w:color="auto"/>
              <w:bottom w:val="single" w:sz="4" w:space="0" w:color="auto"/>
              <w:right w:val="single" w:sz="4" w:space="0" w:color="auto"/>
            </w:tcBorders>
            <w:hideMark/>
            <w:tcPrChange w:id="1036" w:author="Huawei" w:date="2022-05-14T21:49:00Z">
              <w:tcPr>
                <w:tcW w:w="972" w:type="dxa"/>
                <w:tcBorders>
                  <w:top w:val="single" w:sz="4" w:space="0" w:color="auto"/>
                  <w:left w:val="single" w:sz="4" w:space="5" w:color="auto"/>
                  <w:bottom w:val="single" w:sz="4" w:space="0" w:color="auto"/>
                  <w:right w:val="single" w:sz="4" w:space="5" w:color="auto"/>
                </w:tcBorders>
                <w:hideMark/>
              </w:tcPr>
            </w:tcPrChange>
          </w:tcPr>
          <w:p w14:paraId="64167CC7" w14:textId="77777777" w:rsidR="00783063" w:rsidRDefault="00783063" w:rsidP="00993033">
            <w:pPr>
              <w:pStyle w:val="TAC"/>
              <w:rPr>
                <w:ins w:id="1037" w:author="Huawei" w:date="2022-05-14T21:45:00Z"/>
                <w:lang w:val="en-US" w:eastAsia="zh-CN"/>
              </w:rPr>
            </w:pPr>
            <w:ins w:id="1038" w:author="Huawei" w:date="2022-05-14T21:46:00Z">
              <w:r>
                <w:rPr>
                  <w:lang w:val="en-US" w:eastAsia="zh-CN"/>
                </w:rPr>
                <w:t>23</w:t>
              </w:r>
            </w:ins>
          </w:p>
        </w:tc>
        <w:tc>
          <w:tcPr>
            <w:tcW w:w="1086" w:type="dxa"/>
            <w:tcBorders>
              <w:top w:val="single" w:sz="4" w:space="0" w:color="auto"/>
              <w:left w:val="single" w:sz="4" w:space="0" w:color="auto"/>
              <w:bottom w:val="single" w:sz="4" w:space="0" w:color="auto"/>
              <w:right w:val="single" w:sz="4" w:space="0" w:color="auto"/>
            </w:tcBorders>
            <w:hideMark/>
            <w:tcPrChange w:id="1039" w:author="Huawei" w:date="2022-05-14T21:49:00Z">
              <w:tcPr>
                <w:tcW w:w="1086" w:type="dxa"/>
                <w:tcBorders>
                  <w:top w:val="single" w:sz="4" w:space="0" w:color="auto"/>
                  <w:left w:val="single" w:sz="4" w:space="5" w:color="auto"/>
                  <w:bottom w:val="single" w:sz="4" w:space="0" w:color="auto"/>
                  <w:right w:val="single" w:sz="4" w:space="5" w:color="auto"/>
                </w:tcBorders>
                <w:hideMark/>
              </w:tcPr>
            </w:tcPrChange>
          </w:tcPr>
          <w:p w14:paraId="4DBDC76B" w14:textId="77777777" w:rsidR="00783063" w:rsidRDefault="00783063" w:rsidP="00993033">
            <w:pPr>
              <w:pStyle w:val="TAC"/>
              <w:rPr>
                <w:ins w:id="1040" w:author="Huawei" w:date="2022-05-14T21:45:00Z"/>
              </w:rPr>
            </w:pPr>
            <w:ins w:id="1041" w:author="Huawei" w:date="2022-05-14T21:46:00Z">
              <w:r>
                <w:t>+2/-3</w:t>
              </w:r>
            </w:ins>
          </w:p>
        </w:tc>
        <w:tc>
          <w:tcPr>
            <w:tcW w:w="973" w:type="dxa"/>
            <w:tcBorders>
              <w:top w:val="single" w:sz="4" w:space="0" w:color="auto"/>
              <w:left w:val="single" w:sz="4" w:space="0" w:color="auto"/>
              <w:bottom w:val="single" w:sz="4" w:space="0" w:color="auto"/>
              <w:right w:val="single" w:sz="4" w:space="0" w:color="auto"/>
            </w:tcBorders>
            <w:tcPrChange w:id="1042" w:author="Huawei" w:date="2022-05-14T21:49:00Z">
              <w:tcPr>
                <w:tcW w:w="973" w:type="dxa"/>
                <w:tcBorders>
                  <w:top w:val="single" w:sz="4" w:space="0" w:color="auto"/>
                  <w:left w:val="single" w:sz="4" w:space="5" w:color="auto"/>
                  <w:bottom w:val="single" w:sz="4" w:space="0" w:color="auto"/>
                  <w:right w:val="single" w:sz="4" w:space="5" w:color="auto"/>
                </w:tcBorders>
              </w:tcPr>
            </w:tcPrChange>
          </w:tcPr>
          <w:p w14:paraId="049827A5" w14:textId="77777777" w:rsidR="00783063" w:rsidRDefault="00783063" w:rsidP="00993033">
            <w:pPr>
              <w:pStyle w:val="TAC"/>
              <w:rPr>
                <w:ins w:id="1043" w:author="Huawei" w:date="2022-05-14T21:45:00Z"/>
              </w:rPr>
            </w:pPr>
          </w:p>
        </w:tc>
        <w:tc>
          <w:tcPr>
            <w:tcW w:w="1086" w:type="dxa"/>
            <w:tcBorders>
              <w:top w:val="single" w:sz="4" w:space="0" w:color="auto"/>
              <w:left w:val="single" w:sz="4" w:space="0" w:color="auto"/>
              <w:bottom w:val="single" w:sz="4" w:space="0" w:color="auto"/>
              <w:right w:val="single" w:sz="4" w:space="0" w:color="auto"/>
            </w:tcBorders>
            <w:tcPrChange w:id="1044"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5C359B43" w14:textId="77777777" w:rsidR="00783063" w:rsidRDefault="00783063" w:rsidP="00993033">
            <w:pPr>
              <w:pStyle w:val="TAC"/>
              <w:rPr>
                <w:ins w:id="1045" w:author="Huawei" w:date="2022-05-14T21:45:00Z"/>
              </w:rPr>
            </w:pPr>
          </w:p>
        </w:tc>
      </w:tr>
      <w:tr w:rsidR="00783063" w14:paraId="21BD3FCC" w14:textId="77777777" w:rsidTr="00993033">
        <w:tc>
          <w:tcPr>
            <w:tcW w:w="1596" w:type="dxa"/>
            <w:tcBorders>
              <w:top w:val="single" w:sz="4" w:space="0" w:color="auto"/>
              <w:left w:val="single" w:sz="4" w:space="0" w:color="auto"/>
              <w:bottom w:val="nil"/>
              <w:right w:val="single" w:sz="4" w:space="0" w:color="auto"/>
            </w:tcBorders>
            <w:hideMark/>
            <w:tcPrChange w:id="1046" w:author="Huawei" w:date="2022-05-14T21:49:00Z">
              <w:tcPr>
                <w:tcW w:w="1596" w:type="dxa"/>
                <w:gridSpan w:val="2"/>
                <w:tcBorders>
                  <w:top w:val="single" w:sz="4" w:space="0" w:color="auto"/>
                  <w:left w:val="single" w:sz="4" w:space="5" w:color="auto"/>
                  <w:bottom w:val="single" w:sz="4" w:space="0" w:color="auto"/>
                  <w:right w:val="single" w:sz="4" w:space="5" w:color="auto"/>
                </w:tcBorders>
                <w:hideMark/>
              </w:tcPr>
            </w:tcPrChange>
          </w:tcPr>
          <w:p w14:paraId="7AB8EFBA" w14:textId="77777777" w:rsidR="00783063" w:rsidRDefault="00783063" w:rsidP="00993033">
            <w:pPr>
              <w:pStyle w:val="TAC"/>
              <w:rPr>
                <w:lang w:val="en-US"/>
              </w:rPr>
            </w:pPr>
            <w:r>
              <w:rPr>
                <w:lang w:val="en-US"/>
              </w:rPr>
              <w:t>V2X_n7</w:t>
            </w:r>
            <w:r>
              <w:rPr>
                <w:lang w:val="en-US" w:eastAsia="zh-CN"/>
              </w:rPr>
              <w:t>8A</w:t>
            </w:r>
            <w:r>
              <w:rPr>
                <w:lang w:val="en-US"/>
              </w:rPr>
              <w:t>-n</w:t>
            </w:r>
            <w:r>
              <w:rPr>
                <w:lang w:val="en-US" w:eastAsia="ko-KR"/>
              </w:rPr>
              <w:t>47</w:t>
            </w:r>
            <w:r>
              <w:rPr>
                <w:lang w:val="en-US" w:eastAsia="zh-CN"/>
              </w:rPr>
              <w:t>A</w:t>
            </w:r>
          </w:p>
        </w:tc>
        <w:tc>
          <w:tcPr>
            <w:tcW w:w="972" w:type="dxa"/>
            <w:tcBorders>
              <w:top w:val="single" w:sz="4" w:space="0" w:color="auto"/>
              <w:left w:val="single" w:sz="4" w:space="0" w:color="auto"/>
              <w:bottom w:val="single" w:sz="4" w:space="0" w:color="auto"/>
              <w:right w:val="single" w:sz="4" w:space="0" w:color="auto"/>
            </w:tcBorders>
            <w:hideMark/>
            <w:tcPrChange w:id="1047" w:author="Huawei" w:date="2022-05-14T21:49:00Z">
              <w:tcPr>
                <w:tcW w:w="972" w:type="dxa"/>
                <w:gridSpan w:val="2"/>
                <w:tcBorders>
                  <w:top w:val="single" w:sz="4" w:space="0" w:color="auto"/>
                  <w:left w:val="single" w:sz="4" w:space="5" w:color="auto"/>
                  <w:bottom w:val="single" w:sz="4" w:space="0" w:color="auto"/>
                  <w:right w:val="single" w:sz="4" w:space="5" w:color="auto"/>
                </w:tcBorders>
                <w:hideMark/>
              </w:tcPr>
            </w:tcPrChange>
          </w:tcPr>
          <w:p w14:paraId="23D1B566" w14:textId="77777777" w:rsidR="00783063" w:rsidRDefault="00783063" w:rsidP="00993033">
            <w:pPr>
              <w:pStyle w:val="TAC"/>
              <w:rPr>
                <w:ins w:id="1048" w:author="Huawei" w:date="2022-05-14T21:44:00Z"/>
                <w:lang w:eastAsia="zh-CN"/>
              </w:rPr>
            </w:pPr>
            <w:ins w:id="1049" w:author="Huawei" w:date="2022-05-14T21:49:00Z">
              <w:r>
                <w:rPr>
                  <w:lang w:eastAsia="zh-CN"/>
                </w:rPr>
                <w:t>n78</w:t>
              </w:r>
            </w:ins>
          </w:p>
        </w:tc>
        <w:tc>
          <w:tcPr>
            <w:tcW w:w="972" w:type="dxa"/>
            <w:tcBorders>
              <w:top w:val="single" w:sz="4" w:space="0" w:color="auto"/>
              <w:left w:val="single" w:sz="4" w:space="0" w:color="auto"/>
              <w:bottom w:val="single" w:sz="4" w:space="0" w:color="auto"/>
              <w:right w:val="single" w:sz="4" w:space="0" w:color="auto"/>
            </w:tcBorders>
            <w:tcPrChange w:id="1050"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3F28C33A" w14:textId="77777777" w:rsidR="00783063" w:rsidRDefault="00783063" w:rsidP="00993033">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Change w:id="1051"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19D65241" w14:textId="77777777" w:rsidR="00783063" w:rsidRDefault="00783063" w:rsidP="00993033">
            <w:pPr>
              <w:pStyle w:val="TAC"/>
            </w:pPr>
          </w:p>
        </w:tc>
        <w:tc>
          <w:tcPr>
            <w:tcW w:w="972" w:type="dxa"/>
            <w:tcBorders>
              <w:top w:val="single" w:sz="4" w:space="0" w:color="auto"/>
              <w:left w:val="single" w:sz="4" w:space="0" w:color="auto"/>
              <w:bottom w:val="single" w:sz="4" w:space="0" w:color="auto"/>
              <w:right w:val="single" w:sz="4" w:space="0" w:color="auto"/>
            </w:tcBorders>
            <w:tcPrChange w:id="1052"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4E1E3458" w14:textId="77777777" w:rsidR="00783063" w:rsidRDefault="00783063" w:rsidP="00993033">
            <w:pPr>
              <w:pStyle w:val="TAC"/>
            </w:pPr>
          </w:p>
        </w:tc>
        <w:tc>
          <w:tcPr>
            <w:tcW w:w="1086" w:type="dxa"/>
            <w:tcBorders>
              <w:top w:val="single" w:sz="4" w:space="0" w:color="auto"/>
              <w:left w:val="single" w:sz="4" w:space="0" w:color="auto"/>
              <w:bottom w:val="single" w:sz="4" w:space="0" w:color="auto"/>
              <w:right w:val="single" w:sz="4" w:space="0" w:color="auto"/>
            </w:tcBorders>
            <w:tcPrChange w:id="1053"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77CAFEAA" w14:textId="77777777" w:rsidR="00783063" w:rsidRDefault="00783063" w:rsidP="00993033">
            <w:pPr>
              <w:pStyle w:val="TAC"/>
            </w:pPr>
          </w:p>
        </w:tc>
        <w:tc>
          <w:tcPr>
            <w:tcW w:w="972" w:type="dxa"/>
            <w:tcBorders>
              <w:top w:val="single" w:sz="4" w:space="0" w:color="auto"/>
              <w:left w:val="single" w:sz="4" w:space="0" w:color="auto"/>
              <w:bottom w:val="single" w:sz="4" w:space="0" w:color="auto"/>
              <w:right w:val="single" w:sz="4" w:space="0" w:color="auto"/>
            </w:tcBorders>
            <w:hideMark/>
            <w:tcPrChange w:id="1054" w:author="Huawei" w:date="2022-05-14T21:49:00Z">
              <w:tcPr>
                <w:tcW w:w="972" w:type="dxa"/>
                <w:tcBorders>
                  <w:top w:val="single" w:sz="4" w:space="0" w:color="auto"/>
                  <w:left w:val="single" w:sz="4" w:space="5" w:color="auto"/>
                  <w:bottom w:val="single" w:sz="4" w:space="0" w:color="auto"/>
                  <w:right w:val="single" w:sz="4" w:space="5" w:color="auto"/>
                </w:tcBorders>
                <w:hideMark/>
              </w:tcPr>
            </w:tcPrChange>
          </w:tcPr>
          <w:p w14:paraId="4198B2C6" w14:textId="77777777" w:rsidR="00783063" w:rsidRDefault="00783063" w:rsidP="0099303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Change w:id="1055" w:author="Huawei" w:date="2022-05-14T21:49:00Z">
              <w:tcPr>
                <w:tcW w:w="1086" w:type="dxa"/>
                <w:tcBorders>
                  <w:top w:val="single" w:sz="4" w:space="0" w:color="auto"/>
                  <w:left w:val="single" w:sz="4" w:space="5" w:color="auto"/>
                  <w:bottom w:val="single" w:sz="4" w:space="0" w:color="auto"/>
                  <w:right w:val="single" w:sz="4" w:space="5" w:color="auto"/>
                </w:tcBorders>
                <w:hideMark/>
              </w:tcPr>
            </w:tcPrChange>
          </w:tcPr>
          <w:p w14:paraId="1A0F28E1" w14:textId="77777777" w:rsidR="00783063" w:rsidRDefault="00783063" w:rsidP="00993033">
            <w:pPr>
              <w:pStyle w:val="TAC"/>
            </w:pPr>
            <w:r>
              <w:t>+2/-3</w:t>
            </w:r>
            <w:del w:id="1056" w:author="Huawei" w:date="2022-05-14T21:48:00Z">
              <w:r>
                <w:rPr>
                  <w:vertAlign w:val="superscript"/>
                </w:rPr>
                <w:delText>2</w:delText>
              </w:r>
            </w:del>
          </w:p>
        </w:tc>
        <w:tc>
          <w:tcPr>
            <w:tcW w:w="973" w:type="dxa"/>
            <w:tcBorders>
              <w:top w:val="single" w:sz="4" w:space="0" w:color="auto"/>
              <w:left w:val="single" w:sz="4" w:space="0" w:color="auto"/>
              <w:bottom w:val="single" w:sz="4" w:space="0" w:color="auto"/>
              <w:right w:val="single" w:sz="4" w:space="0" w:color="auto"/>
            </w:tcBorders>
            <w:tcPrChange w:id="1057" w:author="Huawei" w:date="2022-05-14T21:49:00Z">
              <w:tcPr>
                <w:tcW w:w="973" w:type="dxa"/>
                <w:tcBorders>
                  <w:top w:val="single" w:sz="4" w:space="0" w:color="auto"/>
                  <w:left w:val="single" w:sz="4" w:space="5" w:color="auto"/>
                  <w:bottom w:val="single" w:sz="4" w:space="0" w:color="auto"/>
                  <w:right w:val="single" w:sz="4" w:space="5" w:color="auto"/>
                </w:tcBorders>
              </w:tcPr>
            </w:tcPrChange>
          </w:tcPr>
          <w:p w14:paraId="529FF623" w14:textId="77777777" w:rsidR="00783063" w:rsidRDefault="00783063" w:rsidP="00993033">
            <w:pPr>
              <w:pStyle w:val="TAC"/>
            </w:pPr>
          </w:p>
        </w:tc>
        <w:tc>
          <w:tcPr>
            <w:tcW w:w="1086" w:type="dxa"/>
            <w:tcBorders>
              <w:top w:val="single" w:sz="4" w:space="0" w:color="auto"/>
              <w:left w:val="single" w:sz="4" w:space="0" w:color="auto"/>
              <w:bottom w:val="single" w:sz="4" w:space="0" w:color="auto"/>
              <w:right w:val="single" w:sz="4" w:space="0" w:color="auto"/>
            </w:tcBorders>
            <w:tcPrChange w:id="1058"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5DB2719B" w14:textId="77777777" w:rsidR="00783063" w:rsidRDefault="00783063" w:rsidP="00993033">
            <w:pPr>
              <w:pStyle w:val="TAC"/>
            </w:pPr>
          </w:p>
        </w:tc>
      </w:tr>
      <w:tr w:rsidR="00783063" w14:paraId="56570633" w14:textId="77777777" w:rsidTr="00993033">
        <w:trPr>
          <w:ins w:id="1059" w:author="Huawei" w:date="2022-05-14T21:45:00Z"/>
        </w:trPr>
        <w:tc>
          <w:tcPr>
            <w:tcW w:w="1596" w:type="dxa"/>
            <w:tcBorders>
              <w:top w:val="nil"/>
              <w:left w:val="single" w:sz="4" w:space="0" w:color="auto"/>
              <w:bottom w:val="single" w:sz="4" w:space="0" w:color="auto"/>
              <w:right w:val="single" w:sz="4" w:space="0" w:color="auto"/>
            </w:tcBorders>
            <w:tcPrChange w:id="1060" w:author="Huawei" w:date="2022-05-14T21:49:00Z">
              <w:tcPr>
                <w:tcW w:w="1596" w:type="dxa"/>
                <w:gridSpan w:val="2"/>
                <w:tcBorders>
                  <w:top w:val="single" w:sz="4" w:space="0" w:color="auto"/>
                  <w:left w:val="single" w:sz="4" w:space="5" w:color="auto"/>
                  <w:bottom w:val="single" w:sz="4" w:space="0" w:color="auto"/>
                  <w:right w:val="single" w:sz="4" w:space="5" w:color="auto"/>
                </w:tcBorders>
              </w:tcPr>
            </w:tcPrChange>
          </w:tcPr>
          <w:p w14:paraId="74452B94" w14:textId="77777777" w:rsidR="00783063" w:rsidRDefault="00783063" w:rsidP="00993033">
            <w:pPr>
              <w:pStyle w:val="TAC"/>
              <w:rPr>
                <w:ins w:id="1061" w:author="Huawei" w:date="2022-05-14T21:45:00Z"/>
                <w:lang w:val="en-US"/>
              </w:rPr>
            </w:pPr>
          </w:p>
        </w:tc>
        <w:tc>
          <w:tcPr>
            <w:tcW w:w="972" w:type="dxa"/>
            <w:tcBorders>
              <w:top w:val="single" w:sz="4" w:space="0" w:color="auto"/>
              <w:left w:val="single" w:sz="4" w:space="0" w:color="auto"/>
              <w:bottom w:val="single" w:sz="4" w:space="0" w:color="auto"/>
              <w:right w:val="single" w:sz="4" w:space="0" w:color="auto"/>
            </w:tcBorders>
            <w:hideMark/>
            <w:tcPrChange w:id="1062" w:author="Huawei" w:date="2022-05-14T21:49:00Z">
              <w:tcPr>
                <w:tcW w:w="972" w:type="dxa"/>
                <w:gridSpan w:val="2"/>
                <w:tcBorders>
                  <w:top w:val="single" w:sz="4" w:space="0" w:color="auto"/>
                  <w:left w:val="single" w:sz="4" w:space="5" w:color="auto"/>
                  <w:bottom w:val="single" w:sz="4" w:space="0" w:color="auto"/>
                  <w:right w:val="single" w:sz="4" w:space="5" w:color="auto"/>
                </w:tcBorders>
                <w:hideMark/>
              </w:tcPr>
            </w:tcPrChange>
          </w:tcPr>
          <w:p w14:paraId="1CA5CEFE" w14:textId="77777777" w:rsidR="00783063" w:rsidRDefault="00783063" w:rsidP="00993033">
            <w:pPr>
              <w:pStyle w:val="TAC"/>
              <w:rPr>
                <w:ins w:id="1063" w:author="Huawei" w:date="2022-05-14T21:45:00Z"/>
                <w:lang w:eastAsia="zh-CN"/>
              </w:rPr>
            </w:pPr>
            <w:ins w:id="1064" w:author="Huawei" w:date="2022-05-14T21:47:00Z">
              <w:r>
                <w:rPr>
                  <w:lang w:eastAsia="zh-CN"/>
                </w:rPr>
                <w:t>n47</w:t>
              </w:r>
            </w:ins>
          </w:p>
        </w:tc>
        <w:tc>
          <w:tcPr>
            <w:tcW w:w="972" w:type="dxa"/>
            <w:tcBorders>
              <w:top w:val="single" w:sz="4" w:space="0" w:color="auto"/>
              <w:left w:val="single" w:sz="4" w:space="0" w:color="auto"/>
              <w:bottom w:val="single" w:sz="4" w:space="0" w:color="auto"/>
              <w:right w:val="single" w:sz="4" w:space="0" w:color="auto"/>
            </w:tcBorders>
            <w:tcPrChange w:id="1065"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2002B46D" w14:textId="77777777" w:rsidR="00783063" w:rsidRDefault="00783063" w:rsidP="00993033">
            <w:pPr>
              <w:pStyle w:val="TAC"/>
              <w:rPr>
                <w:ins w:id="1066" w:author="Huawei" w:date="2022-05-14T21:45:00Z"/>
                <w:lang w:eastAsia="en-GB"/>
              </w:rPr>
            </w:pPr>
          </w:p>
        </w:tc>
        <w:tc>
          <w:tcPr>
            <w:tcW w:w="1086" w:type="dxa"/>
            <w:tcBorders>
              <w:top w:val="single" w:sz="4" w:space="0" w:color="auto"/>
              <w:left w:val="single" w:sz="4" w:space="0" w:color="auto"/>
              <w:bottom w:val="single" w:sz="4" w:space="0" w:color="auto"/>
              <w:right w:val="single" w:sz="4" w:space="0" w:color="auto"/>
            </w:tcBorders>
            <w:tcPrChange w:id="1067"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22D07E62" w14:textId="77777777" w:rsidR="00783063" w:rsidRDefault="00783063" w:rsidP="00993033">
            <w:pPr>
              <w:pStyle w:val="TAC"/>
              <w:rPr>
                <w:ins w:id="1068" w:author="Huawei" w:date="2022-05-14T21:45:00Z"/>
              </w:rPr>
            </w:pPr>
          </w:p>
        </w:tc>
        <w:tc>
          <w:tcPr>
            <w:tcW w:w="972" w:type="dxa"/>
            <w:tcBorders>
              <w:top w:val="single" w:sz="4" w:space="0" w:color="auto"/>
              <w:left w:val="single" w:sz="4" w:space="0" w:color="auto"/>
              <w:bottom w:val="single" w:sz="4" w:space="0" w:color="auto"/>
              <w:right w:val="single" w:sz="4" w:space="0" w:color="auto"/>
            </w:tcBorders>
            <w:tcPrChange w:id="1069"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338D45B3" w14:textId="77777777" w:rsidR="00783063" w:rsidRDefault="00783063" w:rsidP="00993033">
            <w:pPr>
              <w:pStyle w:val="TAC"/>
              <w:rPr>
                <w:ins w:id="1070" w:author="Huawei" w:date="2022-05-14T21:45:00Z"/>
              </w:rPr>
            </w:pPr>
          </w:p>
        </w:tc>
        <w:tc>
          <w:tcPr>
            <w:tcW w:w="1086" w:type="dxa"/>
            <w:tcBorders>
              <w:top w:val="single" w:sz="4" w:space="0" w:color="auto"/>
              <w:left w:val="single" w:sz="4" w:space="0" w:color="auto"/>
              <w:bottom w:val="single" w:sz="4" w:space="0" w:color="auto"/>
              <w:right w:val="single" w:sz="4" w:space="0" w:color="auto"/>
            </w:tcBorders>
            <w:tcPrChange w:id="1071"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4DB7C489" w14:textId="77777777" w:rsidR="00783063" w:rsidRDefault="00783063" w:rsidP="00993033">
            <w:pPr>
              <w:pStyle w:val="TAC"/>
              <w:rPr>
                <w:ins w:id="1072" w:author="Huawei" w:date="2022-05-14T21:45:00Z"/>
              </w:rPr>
            </w:pPr>
          </w:p>
        </w:tc>
        <w:tc>
          <w:tcPr>
            <w:tcW w:w="972" w:type="dxa"/>
            <w:tcBorders>
              <w:top w:val="single" w:sz="4" w:space="0" w:color="auto"/>
              <w:left w:val="single" w:sz="4" w:space="0" w:color="auto"/>
              <w:bottom w:val="single" w:sz="4" w:space="0" w:color="auto"/>
              <w:right w:val="single" w:sz="4" w:space="0" w:color="auto"/>
            </w:tcBorders>
            <w:hideMark/>
            <w:tcPrChange w:id="1073" w:author="Huawei" w:date="2022-05-14T21:49:00Z">
              <w:tcPr>
                <w:tcW w:w="972" w:type="dxa"/>
                <w:tcBorders>
                  <w:top w:val="single" w:sz="4" w:space="0" w:color="auto"/>
                  <w:left w:val="single" w:sz="4" w:space="5" w:color="auto"/>
                  <w:bottom w:val="single" w:sz="4" w:space="0" w:color="auto"/>
                  <w:right w:val="single" w:sz="4" w:space="5" w:color="auto"/>
                </w:tcBorders>
                <w:hideMark/>
              </w:tcPr>
            </w:tcPrChange>
          </w:tcPr>
          <w:p w14:paraId="1DFB93D0" w14:textId="77777777" w:rsidR="00783063" w:rsidRDefault="00783063" w:rsidP="00993033">
            <w:pPr>
              <w:pStyle w:val="TAC"/>
              <w:rPr>
                <w:ins w:id="1074" w:author="Huawei" w:date="2022-05-14T21:45:00Z"/>
                <w:lang w:val="en-US" w:eastAsia="zh-CN"/>
              </w:rPr>
            </w:pPr>
            <w:ins w:id="1075" w:author="Huawei" w:date="2022-05-14T21:47:00Z">
              <w:r>
                <w:rPr>
                  <w:lang w:val="en-US" w:eastAsia="zh-CN"/>
                </w:rPr>
                <w:t>23</w:t>
              </w:r>
            </w:ins>
          </w:p>
        </w:tc>
        <w:tc>
          <w:tcPr>
            <w:tcW w:w="1086" w:type="dxa"/>
            <w:tcBorders>
              <w:top w:val="single" w:sz="4" w:space="0" w:color="auto"/>
              <w:left w:val="single" w:sz="4" w:space="0" w:color="auto"/>
              <w:bottom w:val="single" w:sz="4" w:space="0" w:color="auto"/>
              <w:right w:val="single" w:sz="4" w:space="0" w:color="auto"/>
            </w:tcBorders>
            <w:hideMark/>
            <w:tcPrChange w:id="1076" w:author="Huawei" w:date="2022-05-14T21:49:00Z">
              <w:tcPr>
                <w:tcW w:w="1086" w:type="dxa"/>
                <w:tcBorders>
                  <w:top w:val="single" w:sz="4" w:space="0" w:color="auto"/>
                  <w:left w:val="single" w:sz="4" w:space="5" w:color="auto"/>
                  <w:bottom w:val="single" w:sz="4" w:space="0" w:color="auto"/>
                  <w:right w:val="single" w:sz="4" w:space="5" w:color="auto"/>
                </w:tcBorders>
                <w:hideMark/>
              </w:tcPr>
            </w:tcPrChange>
          </w:tcPr>
          <w:p w14:paraId="57625672" w14:textId="77777777" w:rsidR="00783063" w:rsidRDefault="00783063" w:rsidP="00993033">
            <w:pPr>
              <w:pStyle w:val="TAC"/>
              <w:rPr>
                <w:ins w:id="1077" w:author="Huawei" w:date="2022-05-14T21:45:00Z"/>
              </w:rPr>
            </w:pPr>
            <w:ins w:id="1078" w:author="Huawei" w:date="2022-05-14T21:47:00Z">
              <w:r>
                <w:t>+2/-3</w:t>
              </w:r>
            </w:ins>
          </w:p>
        </w:tc>
        <w:tc>
          <w:tcPr>
            <w:tcW w:w="973" w:type="dxa"/>
            <w:tcBorders>
              <w:top w:val="single" w:sz="4" w:space="0" w:color="auto"/>
              <w:left w:val="single" w:sz="4" w:space="0" w:color="auto"/>
              <w:bottom w:val="single" w:sz="4" w:space="0" w:color="auto"/>
              <w:right w:val="single" w:sz="4" w:space="0" w:color="auto"/>
            </w:tcBorders>
            <w:tcPrChange w:id="1079" w:author="Huawei" w:date="2022-05-14T21:49:00Z">
              <w:tcPr>
                <w:tcW w:w="973" w:type="dxa"/>
                <w:tcBorders>
                  <w:top w:val="single" w:sz="4" w:space="0" w:color="auto"/>
                  <w:left w:val="single" w:sz="4" w:space="5" w:color="auto"/>
                  <w:bottom w:val="single" w:sz="4" w:space="0" w:color="auto"/>
                  <w:right w:val="single" w:sz="4" w:space="5" w:color="auto"/>
                </w:tcBorders>
              </w:tcPr>
            </w:tcPrChange>
          </w:tcPr>
          <w:p w14:paraId="729B42FB" w14:textId="77777777" w:rsidR="00783063" w:rsidRDefault="00783063" w:rsidP="00993033">
            <w:pPr>
              <w:pStyle w:val="TAC"/>
              <w:rPr>
                <w:ins w:id="1080" w:author="Huawei" w:date="2022-05-14T21:45:00Z"/>
              </w:rPr>
            </w:pPr>
          </w:p>
        </w:tc>
        <w:tc>
          <w:tcPr>
            <w:tcW w:w="1086" w:type="dxa"/>
            <w:tcBorders>
              <w:top w:val="single" w:sz="4" w:space="0" w:color="auto"/>
              <w:left w:val="single" w:sz="4" w:space="0" w:color="auto"/>
              <w:bottom w:val="single" w:sz="4" w:space="0" w:color="auto"/>
              <w:right w:val="single" w:sz="4" w:space="0" w:color="auto"/>
            </w:tcBorders>
            <w:tcPrChange w:id="1081"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496582C8" w14:textId="77777777" w:rsidR="00783063" w:rsidRDefault="00783063" w:rsidP="00993033">
            <w:pPr>
              <w:pStyle w:val="TAC"/>
              <w:rPr>
                <w:ins w:id="1082" w:author="Huawei" w:date="2022-05-14T21:45:00Z"/>
              </w:rPr>
            </w:pPr>
          </w:p>
        </w:tc>
      </w:tr>
      <w:tr w:rsidR="00783063" w14:paraId="473EB341" w14:textId="77777777" w:rsidTr="00993033">
        <w:tc>
          <w:tcPr>
            <w:tcW w:w="1596" w:type="dxa"/>
            <w:tcBorders>
              <w:top w:val="single" w:sz="4" w:space="0" w:color="auto"/>
              <w:left w:val="single" w:sz="4" w:space="0" w:color="auto"/>
              <w:bottom w:val="nil"/>
              <w:right w:val="single" w:sz="4" w:space="0" w:color="auto"/>
            </w:tcBorders>
            <w:hideMark/>
            <w:tcPrChange w:id="1083" w:author="Huawei" w:date="2022-05-14T21:49:00Z">
              <w:tcPr>
                <w:tcW w:w="1596" w:type="dxa"/>
                <w:gridSpan w:val="2"/>
                <w:tcBorders>
                  <w:top w:val="single" w:sz="4" w:space="0" w:color="auto"/>
                  <w:left w:val="single" w:sz="4" w:space="5" w:color="auto"/>
                  <w:bottom w:val="single" w:sz="4" w:space="0" w:color="auto"/>
                  <w:right w:val="single" w:sz="4" w:space="5" w:color="auto"/>
                </w:tcBorders>
                <w:hideMark/>
              </w:tcPr>
            </w:tcPrChange>
          </w:tcPr>
          <w:p w14:paraId="6395C0AC" w14:textId="77777777" w:rsidR="00783063" w:rsidRDefault="00783063" w:rsidP="00993033">
            <w:pPr>
              <w:pStyle w:val="TAC"/>
              <w:rPr>
                <w:lang w:val="en-US"/>
              </w:rPr>
            </w:pPr>
            <w:r>
              <w:rPr>
                <w:lang w:val="en-US"/>
              </w:rPr>
              <w:t>V2X_n7</w:t>
            </w:r>
            <w:r>
              <w:rPr>
                <w:lang w:val="en-US" w:eastAsia="zh-CN"/>
              </w:rPr>
              <w:t>9A</w:t>
            </w:r>
            <w:r>
              <w:rPr>
                <w:lang w:val="en-US"/>
              </w:rPr>
              <w:t>-n</w:t>
            </w:r>
            <w:r>
              <w:rPr>
                <w:lang w:val="en-US" w:eastAsia="ko-KR"/>
              </w:rPr>
              <w:t>47</w:t>
            </w:r>
            <w:r>
              <w:rPr>
                <w:lang w:val="en-US" w:eastAsia="zh-CN"/>
              </w:rPr>
              <w:t>A</w:t>
            </w:r>
          </w:p>
        </w:tc>
        <w:tc>
          <w:tcPr>
            <w:tcW w:w="972" w:type="dxa"/>
            <w:tcBorders>
              <w:top w:val="single" w:sz="4" w:space="0" w:color="auto"/>
              <w:left w:val="single" w:sz="4" w:space="0" w:color="auto"/>
              <w:bottom w:val="single" w:sz="4" w:space="0" w:color="auto"/>
              <w:right w:val="single" w:sz="4" w:space="0" w:color="auto"/>
            </w:tcBorders>
            <w:hideMark/>
            <w:tcPrChange w:id="1084" w:author="Huawei" w:date="2022-05-14T21:49:00Z">
              <w:tcPr>
                <w:tcW w:w="972" w:type="dxa"/>
                <w:gridSpan w:val="2"/>
                <w:tcBorders>
                  <w:top w:val="single" w:sz="4" w:space="0" w:color="auto"/>
                  <w:left w:val="single" w:sz="4" w:space="5" w:color="auto"/>
                  <w:bottom w:val="single" w:sz="4" w:space="0" w:color="auto"/>
                  <w:right w:val="single" w:sz="4" w:space="5" w:color="auto"/>
                </w:tcBorders>
                <w:hideMark/>
              </w:tcPr>
            </w:tcPrChange>
          </w:tcPr>
          <w:p w14:paraId="030D60C7" w14:textId="77777777" w:rsidR="00783063" w:rsidRDefault="00783063" w:rsidP="00993033">
            <w:pPr>
              <w:pStyle w:val="TAC"/>
              <w:rPr>
                <w:ins w:id="1085" w:author="Huawei" w:date="2022-05-14T21:44:00Z"/>
                <w:lang w:eastAsia="zh-CN"/>
              </w:rPr>
            </w:pPr>
            <w:ins w:id="1086" w:author="Huawei" w:date="2022-05-14T21:49:00Z">
              <w:r>
                <w:rPr>
                  <w:lang w:eastAsia="zh-CN"/>
                </w:rPr>
                <w:t>n79</w:t>
              </w:r>
            </w:ins>
          </w:p>
        </w:tc>
        <w:tc>
          <w:tcPr>
            <w:tcW w:w="972" w:type="dxa"/>
            <w:tcBorders>
              <w:top w:val="single" w:sz="4" w:space="0" w:color="auto"/>
              <w:left w:val="single" w:sz="4" w:space="0" w:color="auto"/>
              <w:bottom w:val="single" w:sz="4" w:space="0" w:color="auto"/>
              <w:right w:val="single" w:sz="4" w:space="0" w:color="auto"/>
            </w:tcBorders>
            <w:tcPrChange w:id="1087"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3346610D" w14:textId="77777777" w:rsidR="00783063" w:rsidRDefault="00783063" w:rsidP="00993033">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Change w:id="1088"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2E05F064" w14:textId="77777777" w:rsidR="00783063" w:rsidRDefault="00783063" w:rsidP="00993033">
            <w:pPr>
              <w:pStyle w:val="TAC"/>
            </w:pPr>
          </w:p>
        </w:tc>
        <w:tc>
          <w:tcPr>
            <w:tcW w:w="972" w:type="dxa"/>
            <w:tcBorders>
              <w:top w:val="single" w:sz="4" w:space="0" w:color="auto"/>
              <w:left w:val="single" w:sz="4" w:space="0" w:color="auto"/>
              <w:bottom w:val="single" w:sz="4" w:space="0" w:color="auto"/>
              <w:right w:val="single" w:sz="4" w:space="0" w:color="auto"/>
            </w:tcBorders>
            <w:tcPrChange w:id="1089"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34E3ED71" w14:textId="77777777" w:rsidR="00783063" w:rsidRDefault="00783063" w:rsidP="00993033">
            <w:pPr>
              <w:pStyle w:val="TAC"/>
            </w:pPr>
          </w:p>
        </w:tc>
        <w:tc>
          <w:tcPr>
            <w:tcW w:w="1086" w:type="dxa"/>
            <w:tcBorders>
              <w:top w:val="single" w:sz="4" w:space="0" w:color="auto"/>
              <w:left w:val="single" w:sz="4" w:space="0" w:color="auto"/>
              <w:bottom w:val="single" w:sz="4" w:space="0" w:color="auto"/>
              <w:right w:val="single" w:sz="4" w:space="0" w:color="auto"/>
            </w:tcBorders>
            <w:tcPrChange w:id="1090"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2718DBF9" w14:textId="77777777" w:rsidR="00783063" w:rsidRDefault="00783063" w:rsidP="00993033">
            <w:pPr>
              <w:pStyle w:val="TAC"/>
            </w:pPr>
          </w:p>
        </w:tc>
        <w:tc>
          <w:tcPr>
            <w:tcW w:w="972" w:type="dxa"/>
            <w:tcBorders>
              <w:top w:val="single" w:sz="4" w:space="0" w:color="auto"/>
              <w:left w:val="single" w:sz="4" w:space="0" w:color="auto"/>
              <w:bottom w:val="single" w:sz="4" w:space="0" w:color="auto"/>
              <w:right w:val="single" w:sz="4" w:space="0" w:color="auto"/>
            </w:tcBorders>
            <w:hideMark/>
            <w:tcPrChange w:id="1091" w:author="Huawei" w:date="2022-05-14T21:49:00Z">
              <w:tcPr>
                <w:tcW w:w="972" w:type="dxa"/>
                <w:tcBorders>
                  <w:top w:val="single" w:sz="4" w:space="0" w:color="auto"/>
                  <w:left w:val="single" w:sz="4" w:space="5" w:color="auto"/>
                  <w:bottom w:val="single" w:sz="4" w:space="0" w:color="auto"/>
                  <w:right w:val="single" w:sz="4" w:space="5" w:color="auto"/>
                </w:tcBorders>
                <w:hideMark/>
              </w:tcPr>
            </w:tcPrChange>
          </w:tcPr>
          <w:p w14:paraId="7FBBA3B7" w14:textId="77777777" w:rsidR="00783063" w:rsidRDefault="00783063" w:rsidP="0099303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Change w:id="1092" w:author="Huawei" w:date="2022-05-14T21:49:00Z">
              <w:tcPr>
                <w:tcW w:w="1086" w:type="dxa"/>
                <w:tcBorders>
                  <w:top w:val="single" w:sz="4" w:space="0" w:color="auto"/>
                  <w:left w:val="single" w:sz="4" w:space="5" w:color="auto"/>
                  <w:bottom w:val="single" w:sz="4" w:space="0" w:color="auto"/>
                  <w:right w:val="single" w:sz="4" w:space="5" w:color="auto"/>
                </w:tcBorders>
                <w:hideMark/>
              </w:tcPr>
            </w:tcPrChange>
          </w:tcPr>
          <w:p w14:paraId="5C848F87" w14:textId="77777777" w:rsidR="00783063" w:rsidRDefault="00783063" w:rsidP="00993033">
            <w:pPr>
              <w:pStyle w:val="TAC"/>
            </w:pPr>
            <w:r>
              <w:t>+2/-3</w:t>
            </w:r>
            <w:del w:id="1093" w:author="Huawei" w:date="2022-05-14T21:48:00Z">
              <w:r>
                <w:rPr>
                  <w:vertAlign w:val="superscript"/>
                </w:rPr>
                <w:delText>2</w:delText>
              </w:r>
            </w:del>
          </w:p>
        </w:tc>
        <w:tc>
          <w:tcPr>
            <w:tcW w:w="973" w:type="dxa"/>
            <w:tcBorders>
              <w:top w:val="single" w:sz="4" w:space="0" w:color="auto"/>
              <w:left w:val="single" w:sz="4" w:space="0" w:color="auto"/>
              <w:bottom w:val="single" w:sz="4" w:space="0" w:color="auto"/>
              <w:right w:val="single" w:sz="4" w:space="0" w:color="auto"/>
            </w:tcBorders>
            <w:tcPrChange w:id="1094" w:author="Huawei" w:date="2022-05-14T21:49:00Z">
              <w:tcPr>
                <w:tcW w:w="973" w:type="dxa"/>
                <w:tcBorders>
                  <w:top w:val="single" w:sz="4" w:space="0" w:color="auto"/>
                  <w:left w:val="single" w:sz="4" w:space="5" w:color="auto"/>
                  <w:bottom w:val="single" w:sz="4" w:space="0" w:color="auto"/>
                  <w:right w:val="single" w:sz="4" w:space="5" w:color="auto"/>
                </w:tcBorders>
              </w:tcPr>
            </w:tcPrChange>
          </w:tcPr>
          <w:p w14:paraId="6483052F" w14:textId="77777777" w:rsidR="00783063" w:rsidRDefault="00783063" w:rsidP="00993033">
            <w:pPr>
              <w:pStyle w:val="TAC"/>
            </w:pPr>
          </w:p>
        </w:tc>
        <w:tc>
          <w:tcPr>
            <w:tcW w:w="1086" w:type="dxa"/>
            <w:tcBorders>
              <w:top w:val="single" w:sz="4" w:space="0" w:color="auto"/>
              <w:left w:val="single" w:sz="4" w:space="0" w:color="auto"/>
              <w:bottom w:val="single" w:sz="4" w:space="0" w:color="auto"/>
              <w:right w:val="single" w:sz="4" w:space="0" w:color="auto"/>
            </w:tcBorders>
            <w:tcPrChange w:id="1095"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116ABF6F" w14:textId="77777777" w:rsidR="00783063" w:rsidRDefault="00783063" w:rsidP="00993033">
            <w:pPr>
              <w:pStyle w:val="TAC"/>
            </w:pPr>
          </w:p>
        </w:tc>
      </w:tr>
      <w:tr w:rsidR="00783063" w14:paraId="5C33EE80" w14:textId="77777777" w:rsidTr="00993033">
        <w:trPr>
          <w:ins w:id="1096" w:author="Huawei" w:date="2022-05-14T21:45:00Z"/>
        </w:trPr>
        <w:tc>
          <w:tcPr>
            <w:tcW w:w="1596" w:type="dxa"/>
            <w:tcBorders>
              <w:top w:val="nil"/>
              <w:left w:val="single" w:sz="4" w:space="0" w:color="auto"/>
              <w:bottom w:val="single" w:sz="4" w:space="0" w:color="auto"/>
              <w:right w:val="single" w:sz="4" w:space="0" w:color="auto"/>
            </w:tcBorders>
            <w:tcPrChange w:id="1097" w:author="Huawei" w:date="2022-05-14T21:49:00Z">
              <w:tcPr>
                <w:tcW w:w="1596" w:type="dxa"/>
                <w:gridSpan w:val="2"/>
                <w:tcBorders>
                  <w:top w:val="single" w:sz="4" w:space="0" w:color="auto"/>
                  <w:left w:val="single" w:sz="4" w:space="5" w:color="auto"/>
                  <w:bottom w:val="single" w:sz="4" w:space="0" w:color="auto"/>
                  <w:right w:val="single" w:sz="4" w:space="5" w:color="auto"/>
                </w:tcBorders>
              </w:tcPr>
            </w:tcPrChange>
          </w:tcPr>
          <w:p w14:paraId="4B6FABB7" w14:textId="77777777" w:rsidR="00783063" w:rsidRDefault="00783063" w:rsidP="00993033">
            <w:pPr>
              <w:pStyle w:val="TAC"/>
              <w:rPr>
                <w:ins w:id="1098" w:author="Huawei" w:date="2022-05-14T21:45:00Z"/>
                <w:lang w:val="en-US"/>
              </w:rPr>
            </w:pPr>
          </w:p>
        </w:tc>
        <w:tc>
          <w:tcPr>
            <w:tcW w:w="972" w:type="dxa"/>
            <w:tcBorders>
              <w:top w:val="single" w:sz="4" w:space="0" w:color="auto"/>
              <w:left w:val="single" w:sz="4" w:space="0" w:color="auto"/>
              <w:bottom w:val="single" w:sz="4" w:space="0" w:color="auto"/>
              <w:right w:val="single" w:sz="4" w:space="0" w:color="auto"/>
            </w:tcBorders>
            <w:hideMark/>
            <w:tcPrChange w:id="1099" w:author="Huawei" w:date="2022-05-14T21:49:00Z">
              <w:tcPr>
                <w:tcW w:w="972" w:type="dxa"/>
                <w:gridSpan w:val="2"/>
                <w:tcBorders>
                  <w:top w:val="single" w:sz="4" w:space="0" w:color="auto"/>
                  <w:left w:val="single" w:sz="4" w:space="5" w:color="auto"/>
                  <w:bottom w:val="single" w:sz="4" w:space="0" w:color="auto"/>
                  <w:right w:val="single" w:sz="4" w:space="5" w:color="auto"/>
                </w:tcBorders>
                <w:hideMark/>
              </w:tcPr>
            </w:tcPrChange>
          </w:tcPr>
          <w:p w14:paraId="161B62ED" w14:textId="77777777" w:rsidR="00783063" w:rsidRDefault="00783063" w:rsidP="00993033">
            <w:pPr>
              <w:pStyle w:val="TAC"/>
              <w:rPr>
                <w:ins w:id="1100" w:author="Huawei" w:date="2022-05-14T21:45:00Z"/>
                <w:lang w:eastAsia="en-GB"/>
              </w:rPr>
            </w:pPr>
            <w:ins w:id="1101" w:author="Huawei" w:date="2022-05-14T21:47:00Z">
              <w:r>
                <w:rPr>
                  <w:lang w:eastAsia="zh-CN"/>
                </w:rPr>
                <w:t>n47</w:t>
              </w:r>
            </w:ins>
          </w:p>
        </w:tc>
        <w:tc>
          <w:tcPr>
            <w:tcW w:w="972" w:type="dxa"/>
            <w:tcBorders>
              <w:top w:val="single" w:sz="4" w:space="0" w:color="auto"/>
              <w:left w:val="single" w:sz="4" w:space="0" w:color="auto"/>
              <w:bottom w:val="single" w:sz="4" w:space="0" w:color="auto"/>
              <w:right w:val="single" w:sz="4" w:space="0" w:color="auto"/>
            </w:tcBorders>
            <w:tcPrChange w:id="1102"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33AED09A" w14:textId="77777777" w:rsidR="00783063" w:rsidRDefault="00783063" w:rsidP="00993033">
            <w:pPr>
              <w:pStyle w:val="TAC"/>
              <w:rPr>
                <w:ins w:id="1103" w:author="Huawei" w:date="2022-05-14T21:45:00Z"/>
                <w:lang w:eastAsia="en-GB"/>
              </w:rPr>
            </w:pPr>
          </w:p>
        </w:tc>
        <w:tc>
          <w:tcPr>
            <w:tcW w:w="1086" w:type="dxa"/>
            <w:tcBorders>
              <w:top w:val="single" w:sz="4" w:space="0" w:color="auto"/>
              <w:left w:val="single" w:sz="4" w:space="0" w:color="auto"/>
              <w:bottom w:val="single" w:sz="4" w:space="0" w:color="auto"/>
              <w:right w:val="single" w:sz="4" w:space="0" w:color="auto"/>
            </w:tcBorders>
            <w:tcPrChange w:id="1104"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548567C1" w14:textId="77777777" w:rsidR="00783063" w:rsidRDefault="00783063" w:rsidP="00993033">
            <w:pPr>
              <w:pStyle w:val="TAC"/>
              <w:rPr>
                <w:ins w:id="1105" w:author="Huawei" w:date="2022-05-14T21:45:00Z"/>
              </w:rPr>
            </w:pPr>
          </w:p>
        </w:tc>
        <w:tc>
          <w:tcPr>
            <w:tcW w:w="972" w:type="dxa"/>
            <w:tcBorders>
              <w:top w:val="single" w:sz="4" w:space="0" w:color="auto"/>
              <w:left w:val="single" w:sz="4" w:space="0" w:color="auto"/>
              <w:bottom w:val="single" w:sz="4" w:space="0" w:color="auto"/>
              <w:right w:val="single" w:sz="4" w:space="0" w:color="auto"/>
            </w:tcBorders>
            <w:tcPrChange w:id="1106" w:author="Huawei" w:date="2022-05-14T21:49:00Z">
              <w:tcPr>
                <w:tcW w:w="972" w:type="dxa"/>
                <w:tcBorders>
                  <w:top w:val="single" w:sz="4" w:space="0" w:color="auto"/>
                  <w:left w:val="single" w:sz="4" w:space="5" w:color="auto"/>
                  <w:bottom w:val="single" w:sz="4" w:space="0" w:color="auto"/>
                  <w:right w:val="single" w:sz="4" w:space="5" w:color="auto"/>
                </w:tcBorders>
              </w:tcPr>
            </w:tcPrChange>
          </w:tcPr>
          <w:p w14:paraId="1CEA3FB7" w14:textId="77777777" w:rsidR="00783063" w:rsidRDefault="00783063" w:rsidP="00993033">
            <w:pPr>
              <w:pStyle w:val="TAC"/>
              <w:rPr>
                <w:ins w:id="1107" w:author="Huawei" w:date="2022-05-14T21:45:00Z"/>
              </w:rPr>
            </w:pPr>
          </w:p>
        </w:tc>
        <w:tc>
          <w:tcPr>
            <w:tcW w:w="1086" w:type="dxa"/>
            <w:tcBorders>
              <w:top w:val="single" w:sz="4" w:space="0" w:color="auto"/>
              <w:left w:val="single" w:sz="4" w:space="0" w:color="auto"/>
              <w:bottom w:val="single" w:sz="4" w:space="0" w:color="auto"/>
              <w:right w:val="single" w:sz="4" w:space="0" w:color="auto"/>
            </w:tcBorders>
            <w:tcPrChange w:id="1108"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619B18D5" w14:textId="77777777" w:rsidR="00783063" w:rsidRDefault="00783063" w:rsidP="00993033">
            <w:pPr>
              <w:pStyle w:val="TAC"/>
              <w:rPr>
                <w:ins w:id="1109" w:author="Huawei" w:date="2022-05-14T21:45:00Z"/>
              </w:rPr>
            </w:pPr>
          </w:p>
        </w:tc>
        <w:tc>
          <w:tcPr>
            <w:tcW w:w="972" w:type="dxa"/>
            <w:tcBorders>
              <w:top w:val="single" w:sz="4" w:space="0" w:color="auto"/>
              <w:left w:val="single" w:sz="4" w:space="0" w:color="auto"/>
              <w:bottom w:val="single" w:sz="4" w:space="0" w:color="auto"/>
              <w:right w:val="single" w:sz="4" w:space="0" w:color="auto"/>
            </w:tcBorders>
            <w:hideMark/>
            <w:tcPrChange w:id="1110" w:author="Huawei" w:date="2022-05-14T21:49:00Z">
              <w:tcPr>
                <w:tcW w:w="972" w:type="dxa"/>
                <w:tcBorders>
                  <w:top w:val="single" w:sz="4" w:space="0" w:color="auto"/>
                  <w:left w:val="single" w:sz="4" w:space="5" w:color="auto"/>
                  <w:bottom w:val="single" w:sz="4" w:space="0" w:color="auto"/>
                  <w:right w:val="single" w:sz="4" w:space="5" w:color="auto"/>
                </w:tcBorders>
                <w:hideMark/>
              </w:tcPr>
            </w:tcPrChange>
          </w:tcPr>
          <w:p w14:paraId="16149CEA" w14:textId="77777777" w:rsidR="00783063" w:rsidRDefault="00783063" w:rsidP="00993033">
            <w:pPr>
              <w:pStyle w:val="TAC"/>
              <w:rPr>
                <w:ins w:id="1111" w:author="Huawei" w:date="2022-05-14T21:45:00Z"/>
                <w:lang w:val="en-US" w:eastAsia="zh-CN"/>
              </w:rPr>
            </w:pPr>
            <w:ins w:id="1112" w:author="Huawei" w:date="2022-05-14T21:47:00Z">
              <w:r>
                <w:rPr>
                  <w:lang w:val="en-US" w:eastAsia="zh-CN"/>
                </w:rPr>
                <w:t>23</w:t>
              </w:r>
            </w:ins>
          </w:p>
        </w:tc>
        <w:tc>
          <w:tcPr>
            <w:tcW w:w="1086" w:type="dxa"/>
            <w:tcBorders>
              <w:top w:val="single" w:sz="4" w:space="0" w:color="auto"/>
              <w:left w:val="single" w:sz="4" w:space="0" w:color="auto"/>
              <w:bottom w:val="single" w:sz="4" w:space="0" w:color="auto"/>
              <w:right w:val="single" w:sz="4" w:space="0" w:color="auto"/>
            </w:tcBorders>
            <w:hideMark/>
            <w:tcPrChange w:id="1113" w:author="Huawei" w:date="2022-05-14T21:49:00Z">
              <w:tcPr>
                <w:tcW w:w="1086" w:type="dxa"/>
                <w:tcBorders>
                  <w:top w:val="single" w:sz="4" w:space="0" w:color="auto"/>
                  <w:left w:val="single" w:sz="4" w:space="5" w:color="auto"/>
                  <w:bottom w:val="single" w:sz="4" w:space="0" w:color="auto"/>
                  <w:right w:val="single" w:sz="4" w:space="5" w:color="auto"/>
                </w:tcBorders>
                <w:hideMark/>
              </w:tcPr>
            </w:tcPrChange>
          </w:tcPr>
          <w:p w14:paraId="2FD48850" w14:textId="77777777" w:rsidR="00783063" w:rsidRDefault="00783063" w:rsidP="00993033">
            <w:pPr>
              <w:pStyle w:val="TAC"/>
              <w:rPr>
                <w:ins w:id="1114" w:author="Huawei" w:date="2022-05-14T21:45:00Z"/>
              </w:rPr>
            </w:pPr>
            <w:ins w:id="1115" w:author="Huawei" w:date="2022-05-14T21:47:00Z">
              <w:r>
                <w:t>+2/-3</w:t>
              </w:r>
            </w:ins>
          </w:p>
        </w:tc>
        <w:tc>
          <w:tcPr>
            <w:tcW w:w="973" w:type="dxa"/>
            <w:tcBorders>
              <w:top w:val="single" w:sz="4" w:space="0" w:color="auto"/>
              <w:left w:val="single" w:sz="4" w:space="0" w:color="auto"/>
              <w:bottom w:val="single" w:sz="4" w:space="0" w:color="auto"/>
              <w:right w:val="single" w:sz="4" w:space="0" w:color="auto"/>
            </w:tcBorders>
            <w:tcPrChange w:id="1116" w:author="Huawei" w:date="2022-05-14T21:49:00Z">
              <w:tcPr>
                <w:tcW w:w="973" w:type="dxa"/>
                <w:tcBorders>
                  <w:top w:val="single" w:sz="4" w:space="0" w:color="auto"/>
                  <w:left w:val="single" w:sz="4" w:space="5" w:color="auto"/>
                  <w:bottom w:val="single" w:sz="4" w:space="0" w:color="auto"/>
                  <w:right w:val="single" w:sz="4" w:space="5" w:color="auto"/>
                </w:tcBorders>
              </w:tcPr>
            </w:tcPrChange>
          </w:tcPr>
          <w:p w14:paraId="077E2D99" w14:textId="77777777" w:rsidR="00783063" w:rsidRDefault="00783063" w:rsidP="00993033">
            <w:pPr>
              <w:pStyle w:val="TAC"/>
              <w:rPr>
                <w:ins w:id="1117" w:author="Huawei" w:date="2022-05-14T21:45:00Z"/>
              </w:rPr>
            </w:pPr>
          </w:p>
        </w:tc>
        <w:tc>
          <w:tcPr>
            <w:tcW w:w="1086" w:type="dxa"/>
            <w:tcBorders>
              <w:top w:val="single" w:sz="4" w:space="0" w:color="auto"/>
              <w:left w:val="single" w:sz="4" w:space="0" w:color="auto"/>
              <w:bottom w:val="single" w:sz="4" w:space="0" w:color="auto"/>
              <w:right w:val="single" w:sz="4" w:space="0" w:color="auto"/>
            </w:tcBorders>
            <w:tcPrChange w:id="1118" w:author="Huawei" w:date="2022-05-14T21:49:00Z">
              <w:tcPr>
                <w:tcW w:w="1086" w:type="dxa"/>
                <w:tcBorders>
                  <w:top w:val="single" w:sz="4" w:space="0" w:color="auto"/>
                  <w:left w:val="single" w:sz="4" w:space="5" w:color="auto"/>
                  <w:bottom w:val="single" w:sz="4" w:space="0" w:color="auto"/>
                  <w:right w:val="single" w:sz="4" w:space="5" w:color="auto"/>
                </w:tcBorders>
              </w:tcPr>
            </w:tcPrChange>
          </w:tcPr>
          <w:p w14:paraId="0EA7F378" w14:textId="77777777" w:rsidR="00783063" w:rsidRDefault="00783063" w:rsidP="00993033">
            <w:pPr>
              <w:pStyle w:val="TAC"/>
              <w:rPr>
                <w:ins w:id="1119" w:author="Huawei" w:date="2022-05-14T21:45:00Z"/>
              </w:rPr>
            </w:pPr>
          </w:p>
        </w:tc>
      </w:tr>
      <w:tr w:rsidR="00783063" w14:paraId="240F961F" w14:textId="77777777" w:rsidTr="00993033">
        <w:tc>
          <w:tcPr>
            <w:tcW w:w="10801" w:type="dxa"/>
            <w:gridSpan w:val="10"/>
            <w:tcBorders>
              <w:top w:val="single" w:sz="4" w:space="0" w:color="auto"/>
              <w:left w:val="single" w:sz="4" w:space="0" w:color="auto"/>
              <w:bottom w:val="single" w:sz="4" w:space="0" w:color="auto"/>
              <w:right w:val="single" w:sz="4" w:space="0" w:color="auto"/>
            </w:tcBorders>
            <w:hideMark/>
          </w:tcPr>
          <w:p w14:paraId="4F518F46" w14:textId="77777777" w:rsidR="00783063" w:rsidRDefault="00783063" w:rsidP="00993033">
            <w:pPr>
              <w:pStyle w:val="TAN"/>
            </w:pPr>
            <w:r>
              <w:t>NOTE 1:</w:t>
            </w:r>
            <w:r>
              <w:rPr>
                <w:rFonts w:eastAsia="宋体"/>
              </w:rPr>
              <w:tab/>
            </w:r>
            <w:ins w:id="1120" w:author="Huawei" w:date="2022-05-14T21:50:00Z">
              <w:r>
                <w:rPr>
                  <w:rFonts w:eastAsia="宋体"/>
                </w:rPr>
                <w:t xml:space="preserve">For </w:t>
              </w:r>
            </w:ins>
            <w:del w:id="1121" w:author="Huawei" w:date="2022-05-14T21:50:00Z">
              <w:r>
                <w:delText>T</w:delText>
              </w:r>
            </w:del>
            <w:ins w:id="1122" w:author="Huawei" w:date="2022-05-14T21:50:00Z">
              <w:r>
                <w:t>t</w:t>
              </w:r>
            </w:ins>
            <w:r>
              <w:t>he con-current band combinations</w:t>
            </w:r>
            <w:ins w:id="1123" w:author="Huawei" w:date="2022-05-14T21:50:00Z">
              <w:r>
                <w:t>, the simultaneous transmission and reception of sidelink and Uu interfaces can be supported while operation is agnostic of the service used on each interface</w:t>
              </w:r>
            </w:ins>
            <w:del w:id="1124" w:author="Huawei" w:date="2022-05-14T21:50:00Z">
              <w:r>
                <w:delText xml:space="preserve"> are used for NR V2X Service</w:delText>
              </w:r>
            </w:del>
            <w:r>
              <w:t>.</w:t>
            </w:r>
          </w:p>
          <w:p w14:paraId="06F2440E" w14:textId="77777777" w:rsidR="00783063" w:rsidRDefault="00783063" w:rsidP="00993033">
            <w:pPr>
              <w:pStyle w:val="TAN"/>
            </w:pPr>
            <w:r>
              <w:t>NOTE 2:</w:t>
            </w:r>
            <w:r>
              <w:rPr>
                <w:rFonts w:eastAsia="宋体"/>
              </w:rPr>
              <w:tab/>
            </w:r>
            <w:r>
              <w:t>P</w:t>
            </w:r>
            <w:r>
              <w:rPr>
                <w:vertAlign w:val="subscript"/>
              </w:rPr>
              <w:t>PowerClass</w:t>
            </w:r>
            <w:r>
              <w:t xml:space="preserve"> is the maximum </w:t>
            </w:r>
            <w:del w:id="1125" w:author="Huawei" w:date="2022-05-14T21:50:00Z">
              <w:r>
                <w:delText xml:space="preserve">UE </w:delText>
              </w:r>
            </w:del>
            <w:ins w:id="1126" w:author="Huawei" w:date="2022-05-14T21:51:00Z">
              <w:r>
                <w:t xml:space="preserve"> output </w:t>
              </w:r>
            </w:ins>
            <w:r>
              <w:t xml:space="preserve">power specified without taking into account the tolerance </w:t>
            </w:r>
            <w:ins w:id="1127" w:author="Huawei" w:date="2022-05-14T21:51:00Z">
              <w:r>
                <w:t>for each operating band.</w:t>
              </w:r>
            </w:ins>
          </w:p>
          <w:p w14:paraId="1729757A" w14:textId="77777777" w:rsidR="00783063" w:rsidRDefault="00783063" w:rsidP="00993033">
            <w:pPr>
              <w:pStyle w:val="TAN"/>
            </w:pPr>
            <w:r>
              <w:t>NOTE 3:</w:t>
            </w:r>
            <w:r>
              <w:rPr>
                <w:rFonts w:eastAsia="宋体"/>
              </w:rPr>
              <w:tab/>
            </w:r>
            <w:r>
              <w:t>For int</w:t>
            </w:r>
            <w:r>
              <w:rPr>
                <w:lang w:eastAsia="zh-CN"/>
              </w:rPr>
              <w:t>er</w:t>
            </w:r>
            <w:r>
              <w:t xml:space="preserve">-band con-current </w:t>
            </w:r>
            <w:ins w:id="1128" w:author="Huawei" w:date="2022-05-14T21:51:00Z">
              <w:r>
                <w:t xml:space="preserve">operation, the </w:t>
              </w:r>
            </w:ins>
            <w:r>
              <w:t xml:space="preserve">aggregation </w:t>
            </w:r>
            <w:del w:id="1129" w:author="Huawei" w:date="2022-05-14T21:52:00Z">
              <w:r>
                <w:delText xml:space="preserve">the </w:delText>
              </w:r>
            </w:del>
            <w:del w:id="1130" w:author="Huawei" w:date="2022-05-14T21:51:00Z">
              <w:r>
                <w:delText xml:space="preserve">maximum </w:delText>
              </w:r>
            </w:del>
            <w:r>
              <w:t>power</w:t>
            </w:r>
            <w:del w:id="1131" w:author="Huawei" w:date="2022-05-14T21:52:00Z">
              <w:r>
                <w:delText xml:space="preserve"> requirement</w:delText>
              </w:r>
            </w:del>
            <w:r>
              <w:t xml:space="preserve"> apply to the total transmitted power over all component carriers (per UE).</w:t>
            </w:r>
          </w:p>
          <w:p w14:paraId="2C8C7920" w14:textId="77777777" w:rsidR="00783063" w:rsidRDefault="00783063" w:rsidP="00993033">
            <w:pPr>
              <w:pStyle w:val="TAN"/>
            </w:pPr>
            <w:r>
              <w:t>NOTE 4:</w:t>
            </w:r>
            <w:r>
              <w:tab/>
            </w:r>
            <w:r>
              <w:rPr>
                <w:vertAlign w:val="superscript"/>
              </w:rPr>
              <w:t>4</w:t>
            </w:r>
            <w:r>
              <w:t xml:space="preserve"> refers to the transmission bandwidths (Figure 5.6-1) confined within F</w:t>
            </w:r>
            <w:r>
              <w:rPr>
                <w:vertAlign w:val="subscript"/>
              </w:rPr>
              <w:t>UL_low</w:t>
            </w:r>
            <w:r>
              <w:t xml:space="preserve"> and F</w:t>
            </w:r>
            <w:r>
              <w:rPr>
                <w:vertAlign w:val="subscript"/>
              </w:rPr>
              <w:t xml:space="preserve">UL_low </w:t>
            </w:r>
            <w:r>
              <w:t>+ 4 MHz or F</w:t>
            </w:r>
            <w:r>
              <w:rPr>
                <w:vertAlign w:val="subscript"/>
              </w:rPr>
              <w:t>UL_high</w:t>
            </w:r>
            <w:r>
              <w:t xml:space="preserve"> – 4 MHz and F</w:t>
            </w:r>
            <w:r>
              <w:rPr>
                <w:vertAlign w:val="subscript"/>
              </w:rPr>
              <w:t>UL_high</w:t>
            </w:r>
            <w:r>
              <w:t>, the maximum output power requirement is relaxed by reducing the lower tolerance limit by 1.5 dB</w:t>
            </w:r>
          </w:p>
        </w:tc>
      </w:tr>
    </w:tbl>
    <w:p w14:paraId="04FEE068" w14:textId="77777777" w:rsidR="00783063" w:rsidRDefault="00783063" w:rsidP="00783063">
      <w:pPr>
        <w:tabs>
          <w:tab w:val="left" w:pos="1985"/>
        </w:tabs>
        <w:spacing w:after="100" w:afterAutospacing="1"/>
        <w:rPr>
          <w:lang w:eastAsia="zh-CN"/>
        </w:rPr>
      </w:pPr>
    </w:p>
    <w:p w14:paraId="40F3B1A6" w14:textId="77777777" w:rsidR="00783063" w:rsidRDefault="00783063" w:rsidP="00783063">
      <w:pPr>
        <w:tabs>
          <w:tab w:val="left" w:pos="1985"/>
        </w:tabs>
        <w:spacing w:after="100" w:afterAutospacing="1"/>
        <w:rPr>
          <w:rFonts w:cs="v5.0.0"/>
        </w:rPr>
      </w:pPr>
      <w:r>
        <w:rPr>
          <w:lang w:eastAsia="ko-KR"/>
        </w:rPr>
        <w:t xml:space="preserve">For the intra-band con-current NR V2X operation, </w:t>
      </w:r>
      <w:r>
        <w:t>the maximum output power is specified in Table 6.2E.1.2</w:t>
      </w:r>
      <w:r>
        <w:rPr>
          <w:lang w:eastAsia="zh-CN"/>
        </w:rPr>
        <w:t>-2</w:t>
      </w:r>
      <w:r>
        <w:rPr>
          <w:rFonts w:cs="v5.0.0"/>
        </w:rPr>
        <w:t>. The period of measurement shall be at least one sub frame (1ms).</w:t>
      </w:r>
    </w:p>
    <w:p w14:paraId="5FF30C2A" w14:textId="77777777" w:rsidR="00783063" w:rsidRDefault="00783063" w:rsidP="00783063">
      <w:pPr>
        <w:pStyle w:val="TH"/>
        <w:rPr>
          <w:lang w:eastAsia="ja-JP"/>
        </w:rPr>
      </w:pPr>
      <w:r>
        <w:t>Table 6.2E.1.2</w:t>
      </w:r>
      <w:r>
        <w:rPr>
          <w:lang w:eastAsia="zh-CN"/>
        </w:rPr>
        <w:t>-2</w:t>
      </w:r>
      <w:r>
        <w:t>: NR V2X UE Power Class for intra-band con-current combination</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972"/>
        <w:gridCol w:w="1086"/>
        <w:gridCol w:w="972"/>
        <w:gridCol w:w="1086"/>
        <w:gridCol w:w="972"/>
        <w:gridCol w:w="1086"/>
        <w:gridCol w:w="973"/>
        <w:gridCol w:w="1086"/>
      </w:tblGrid>
      <w:tr w:rsidR="00783063" w14:paraId="5AE262C7" w14:textId="77777777" w:rsidTr="00993033">
        <w:tc>
          <w:tcPr>
            <w:tcW w:w="1596" w:type="dxa"/>
            <w:tcBorders>
              <w:top w:val="single" w:sz="4" w:space="0" w:color="auto"/>
              <w:left w:val="single" w:sz="4" w:space="0" w:color="auto"/>
              <w:bottom w:val="single" w:sz="4" w:space="0" w:color="auto"/>
              <w:right w:val="single" w:sz="4" w:space="0" w:color="auto"/>
            </w:tcBorders>
            <w:hideMark/>
          </w:tcPr>
          <w:p w14:paraId="0A267F74" w14:textId="77777777" w:rsidR="00783063" w:rsidRDefault="00783063" w:rsidP="00993033">
            <w:pPr>
              <w:pStyle w:val="TAH"/>
              <w:rPr>
                <w:lang w:eastAsia="en-GB"/>
              </w:rPr>
            </w:pPr>
            <w:r>
              <w:rPr>
                <w:lang w:eastAsia="zh-CN"/>
              </w:rPr>
              <w:t>NR V2X con-current operating band Configuration</w:t>
            </w:r>
          </w:p>
        </w:tc>
        <w:tc>
          <w:tcPr>
            <w:tcW w:w="972" w:type="dxa"/>
            <w:tcBorders>
              <w:top w:val="single" w:sz="4" w:space="0" w:color="auto"/>
              <w:left w:val="single" w:sz="4" w:space="0" w:color="auto"/>
              <w:bottom w:val="single" w:sz="4" w:space="0" w:color="auto"/>
              <w:right w:val="single" w:sz="4" w:space="0" w:color="auto"/>
            </w:tcBorders>
            <w:hideMark/>
          </w:tcPr>
          <w:p w14:paraId="01F4309A" w14:textId="77777777" w:rsidR="00783063" w:rsidRDefault="00783063" w:rsidP="00993033">
            <w:pPr>
              <w:pStyle w:val="TAH"/>
            </w:pPr>
            <w:r>
              <w:t>Class 1 (dBm)</w:t>
            </w:r>
            <w:r>
              <w:tab/>
            </w:r>
          </w:p>
        </w:tc>
        <w:tc>
          <w:tcPr>
            <w:tcW w:w="1086" w:type="dxa"/>
            <w:tcBorders>
              <w:top w:val="single" w:sz="4" w:space="0" w:color="auto"/>
              <w:left w:val="single" w:sz="4" w:space="0" w:color="auto"/>
              <w:bottom w:val="single" w:sz="4" w:space="0" w:color="auto"/>
              <w:right w:val="single" w:sz="4" w:space="0" w:color="auto"/>
            </w:tcBorders>
            <w:hideMark/>
          </w:tcPr>
          <w:p w14:paraId="0FF944E9" w14:textId="77777777" w:rsidR="00783063" w:rsidRDefault="00783063" w:rsidP="00993033">
            <w:pPr>
              <w:pStyle w:val="TAH"/>
            </w:pPr>
            <w:r>
              <w:t>Tolerance (dB)</w:t>
            </w:r>
            <w:r>
              <w:tab/>
            </w:r>
          </w:p>
        </w:tc>
        <w:tc>
          <w:tcPr>
            <w:tcW w:w="972" w:type="dxa"/>
            <w:tcBorders>
              <w:top w:val="single" w:sz="4" w:space="0" w:color="auto"/>
              <w:left w:val="single" w:sz="4" w:space="0" w:color="auto"/>
              <w:bottom w:val="single" w:sz="4" w:space="0" w:color="auto"/>
              <w:right w:val="single" w:sz="4" w:space="0" w:color="auto"/>
            </w:tcBorders>
            <w:hideMark/>
          </w:tcPr>
          <w:p w14:paraId="68D564A1" w14:textId="77777777" w:rsidR="00783063" w:rsidRDefault="00783063" w:rsidP="00993033">
            <w:pPr>
              <w:pStyle w:val="TAH"/>
            </w:pPr>
            <w:r>
              <w:t>Class 2 (dBm)</w:t>
            </w:r>
          </w:p>
        </w:tc>
        <w:tc>
          <w:tcPr>
            <w:tcW w:w="1086" w:type="dxa"/>
            <w:tcBorders>
              <w:top w:val="single" w:sz="4" w:space="0" w:color="auto"/>
              <w:left w:val="single" w:sz="4" w:space="0" w:color="auto"/>
              <w:bottom w:val="single" w:sz="4" w:space="0" w:color="auto"/>
              <w:right w:val="single" w:sz="4" w:space="0" w:color="auto"/>
            </w:tcBorders>
            <w:hideMark/>
          </w:tcPr>
          <w:p w14:paraId="5D8257FE" w14:textId="77777777" w:rsidR="00783063" w:rsidRDefault="00783063" w:rsidP="00993033">
            <w:pPr>
              <w:pStyle w:val="TAH"/>
            </w:pPr>
            <w:r>
              <w:t>Tolerance</w:t>
            </w:r>
          </w:p>
          <w:p w14:paraId="6C768D81" w14:textId="77777777" w:rsidR="00783063" w:rsidRDefault="00783063" w:rsidP="00993033">
            <w:pPr>
              <w:pStyle w:val="TAH"/>
            </w:pPr>
            <w:r>
              <w:t>(dB)</w:t>
            </w:r>
            <w:r>
              <w:tab/>
            </w:r>
          </w:p>
        </w:tc>
        <w:tc>
          <w:tcPr>
            <w:tcW w:w="972" w:type="dxa"/>
            <w:tcBorders>
              <w:top w:val="single" w:sz="4" w:space="0" w:color="auto"/>
              <w:left w:val="single" w:sz="4" w:space="0" w:color="auto"/>
              <w:bottom w:val="single" w:sz="4" w:space="0" w:color="auto"/>
              <w:right w:val="single" w:sz="4" w:space="0" w:color="auto"/>
            </w:tcBorders>
            <w:hideMark/>
          </w:tcPr>
          <w:p w14:paraId="1B1F6CBA" w14:textId="77777777" w:rsidR="00783063" w:rsidRDefault="00783063" w:rsidP="00993033">
            <w:pPr>
              <w:pStyle w:val="TAH"/>
            </w:pPr>
            <w:r>
              <w:t>Class 3 (dBm)</w:t>
            </w:r>
          </w:p>
        </w:tc>
        <w:tc>
          <w:tcPr>
            <w:tcW w:w="1086" w:type="dxa"/>
            <w:tcBorders>
              <w:top w:val="single" w:sz="4" w:space="0" w:color="auto"/>
              <w:left w:val="single" w:sz="4" w:space="0" w:color="auto"/>
              <w:bottom w:val="single" w:sz="4" w:space="0" w:color="auto"/>
              <w:right w:val="single" w:sz="4" w:space="0" w:color="auto"/>
            </w:tcBorders>
            <w:hideMark/>
          </w:tcPr>
          <w:p w14:paraId="1F9ACD8D" w14:textId="77777777" w:rsidR="00783063" w:rsidRDefault="00783063" w:rsidP="00993033">
            <w:pPr>
              <w:pStyle w:val="TAH"/>
            </w:pPr>
            <w:r>
              <w:t>Tolerance (dB)</w:t>
            </w:r>
            <w:r>
              <w:tab/>
            </w:r>
          </w:p>
        </w:tc>
        <w:tc>
          <w:tcPr>
            <w:tcW w:w="973" w:type="dxa"/>
            <w:tcBorders>
              <w:top w:val="single" w:sz="4" w:space="0" w:color="auto"/>
              <w:left w:val="single" w:sz="4" w:space="0" w:color="auto"/>
              <w:bottom w:val="single" w:sz="4" w:space="0" w:color="auto"/>
              <w:right w:val="single" w:sz="4" w:space="0" w:color="auto"/>
            </w:tcBorders>
            <w:hideMark/>
          </w:tcPr>
          <w:p w14:paraId="10CC539F" w14:textId="77777777" w:rsidR="00783063" w:rsidRDefault="00783063" w:rsidP="00993033">
            <w:pPr>
              <w:pStyle w:val="TAH"/>
            </w:pPr>
            <w:r>
              <w:t>Class 4 (dBm)</w:t>
            </w:r>
          </w:p>
        </w:tc>
        <w:tc>
          <w:tcPr>
            <w:tcW w:w="1086" w:type="dxa"/>
            <w:tcBorders>
              <w:top w:val="single" w:sz="4" w:space="0" w:color="auto"/>
              <w:left w:val="single" w:sz="4" w:space="0" w:color="auto"/>
              <w:bottom w:val="single" w:sz="4" w:space="0" w:color="auto"/>
              <w:right w:val="single" w:sz="4" w:space="0" w:color="auto"/>
            </w:tcBorders>
            <w:hideMark/>
          </w:tcPr>
          <w:p w14:paraId="09B0B37C" w14:textId="77777777" w:rsidR="00783063" w:rsidRDefault="00783063" w:rsidP="00993033">
            <w:pPr>
              <w:pStyle w:val="TAH"/>
            </w:pPr>
            <w:r>
              <w:t>Tolerance (dB)</w:t>
            </w:r>
          </w:p>
        </w:tc>
      </w:tr>
      <w:tr w:rsidR="00783063" w14:paraId="52E1FE07" w14:textId="77777777" w:rsidTr="00993033">
        <w:tc>
          <w:tcPr>
            <w:tcW w:w="1596" w:type="dxa"/>
            <w:tcBorders>
              <w:top w:val="single" w:sz="4" w:space="0" w:color="auto"/>
              <w:left w:val="single" w:sz="4" w:space="0" w:color="auto"/>
              <w:bottom w:val="single" w:sz="4" w:space="0" w:color="auto"/>
              <w:right w:val="single" w:sz="4" w:space="0" w:color="auto"/>
            </w:tcBorders>
            <w:hideMark/>
          </w:tcPr>
          <w:p w14:paraId="39F4581E" w14:textId="77777777" w:rsidR="00783063" w:rsidRDefault="00783063" w:rsidP="00993033">
            <w:pPr>
              <w:pStyle w:val="TAC"/>
              <w:rPr>
                <w:lang w:val="en-US" w:eastAsia="ko-KR"/>
              </w:rPr>
            </w:pPr>
            <w:r>
              <w:rPr>
                <w:lang w:val="en-US" w:eastAsia="ko-KR"/>
              </w:rPr>
              <w:t>V2X_n79B</w:t>
            </w:r>
          </w:p>
        </w:tc>
        <w:tc>
          <w:tcPr>
            <w:tcW w:w="972" w:type="dxa"/>
            <w:tcBorders>
              <w:top w:val="single" w:sz="4" w:space="0" w:color="auto"/>
              <w:left w:val="single" w:sz="4" w:space="0" w:color="auto"/>
              <w:bottom w:val="single" w:sz="4" w:space="0" w:color="auto"/>
              <w:right w:val="single" w:sz="4" w:space="0" w:color="auto"/>
            </w:tcBorders>
          </w:tcPr>
          <w:p w14:paraId="6DE538FC" w14:textId="77777777" w:rsidR="00783063" w:rsidRDefault="00783063" w:rsidP="00993033">
            <w:pPr>
              <w:pStyle w:val="TAC"/>
              <w:rPr>
                <w:lang w:eastAsia="en-GB"/>
              </w:rPr>
            </w:pPr>
          </w:p>
        </w:tc>
        <w:tc>
          <w:tcPr>
            <w:tcW w:w="1086" w:type="dxa"/>
            <w:tcBorders>
              <w:top w:val="single" w:sz="4" w:space="0" w:color="auto"/>
              <w:left w:val="single" w:sz="4" w:space="0" w:color="auto"/>
              <w:bottom w:val="single" w:sz="4" w:space="0" w:color="auto"/>
              <w:right w:val="single" w:sz="4" w:space="0" w:color="auto"/>
            </w:tcBorders>
          </w:tcPr>
          <w:p w14:paraId="0DC7FD55" w14:textId="77777777" w:rsidR="00783063" w:rsidRDefault="00783063" w:rsidP="0099303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C4E5B01" w14:textId="77777777" w:rsidR="00783063" w:rsidRDefault="00783063" w:rsidP="00993033">
            <w:pPr>
              <w:pStyle w:val="TAC"/>
            </w:pPr>
            <w:r>
              <w:rPr>
                <w:rFonts w:cs="Arial"/>
                <w:lang w:eastAsia="ko-KR"/>
              </w:rPr>
              <w:t>26</w:t>
            </w:r>
          </w:p>
        </w:tc>
        <w:tc>
          <w:tcPr>
            <w:tcW w:w="1086" w:type="dxa"/>
            <w:tcBorders>
              <w:top w:val="single" w:sz="4" w:space="0" w:color="auto"/>
              <w:left w:val="single" w:sz="4" w:space="0" w:color="auto"/>
              <w:bottom w:val="single" w:sz="4" w:space="0" w:color="auto"/>
              <w:right w:val="single" w:sz="4" w:space="0" w:color="auto"/>
            </w:tcBorders>
            <w:hideMark/>
          </w:tcPr>
          <w:p w14:paraId="750606E2" w14:textId="77777777" w:rsidR="00783063" w:rsidRDefault="00783063" w:rsidP="00993033">
            <w:pPr>
              <w:pStyle w:val="TAC"/>
            </w:pPr>
            <w:r>
              <w:t>+2/-3</w:t>
            </w:r>
            <w:r>
              <w:rPr>
                <w:vertAlign w:val="superscript"/>
              </w:rPr>
              <w:t>2</w:t>
            </w:r>
          </w:p>
        </w:tc>
        <w:tc>
          <w:tcPr>
            <w:tcW w:w="972" w:type="dxa"/>
            <w:tcBorders>
              <w:top w:val="single" w:sz="4" w:space="0" w:color="auto"/>
              <w:left w:val="single" w:sz="4" w:space="0" w:color="auto"/>
              <w:bottom w:val="single" w:sz="4" w:space="0" w:color="auto"/>
              <w:right w:val="single" w:sz="4" w:space="0" w:color="auto"/>
            </w:tcBorders>
            <w:hideMark/>
          </w:tcPr>
          <w:p w14:paraId="0342FDEC" w14:textId="77777777" w:rsidR="00783063" w:rsidRDefault="00783063" w:rsidP="0099303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C13F6EA" w14:textId="77777777" w:rsidR="00783063" w:rsidRDefault="00783063" w:rsidP="00993033">
            <w:pPr>
              <w:pStyle w:val="TAC"/>
            </w:pPr>
            <w:r>
              <w:t>+2/-3</w:t>
            </w:r>
            <w:r>
              <w:rPr>
                <w:vertAlign w:val="superscript"/>
              </w:rPr>
              <w:t>2</w:t>
            </w:r>
          </w:p>
        </w:tc>
        <w:tc>
          <w:tcPr>
            <w:tcW w:w="973" w:type="dxa"/>
            <w:tcBorders>
              <w:top w:val="single" w:sz="4" w:space="0" w:color="auto"/>
              <w:left w:val="single" w:sz="4" w:space="0" w:color="auto"/>
              <w:bottom w:val="single" w:sz="4" w:space="0" w:color="auto"/>
              <w:right w:val="single" w:sz="4" w:space="0" w:color="auto"/>
            </w:tcBorders>
          </w:tcPr>
          <w:p w14:paraId="64F440FB" w14:textId="77777777" w:rsidR="00783063" w:rsidRDefault="00783063" w:rsidP="00993033">
            <w:pPr>
              <w:pStyle w:val="TAC"/>
            </w:pPr>
          </w:p>
        </w:tc>
        <w:tc>
          <w:tcPr>
            <w:tcW w:w="1086" w:type="dxa"/>
            <w:tcBorders>
              <w:top w:val="single" w:sz="4" w:space="0" w:color="auto"/>
              <w:left w:val="single" w:sz="4" w:space="0" w:color="auto"/>
              <w:bottom w:val="single" w:sz="4" w:space="0" w:color="auto"/>
              <w:right w:val="single" w:sz="4" w:space="0" w:color="auto"/>
            </w:tcBorders>
          </w:tcPr>
          <w:p w14:paraId="096DC317" w14:textId="77777777" w:rsidR="00783063" w:rsidRDefault="00783063" w:rsidP="00993033">
            <w:pPr>
              <w:pStyle w:val="TAC"/>
            </w:pPr>
          </w:p>
        </w:tc>
      </w:tr>
      <w:tr w:rsidR="00783063" w14:paraId="0269A0B4" w14:textId="77777777" w:rsidTr="00993033">
        <w:tc>
          <w:tcPr>
            <w:tcW w:w="9829" w:type="dxa"/>
            <w:gridSpan w:val="9"/>
            <w:tcBorders>
              <w:top w:val="single" w:sz="4" w:space="0" w:color="auto"/>
              <w:left w:val="single" w:sz="4" w:space="0" w:color="auto"/>
              <w:bottom w:val="single" w:sz="4" w:space="0" w:color="auto"/>
              <w:right w:val="single" w:sz="4" w:space="0" w:color="auto"/>
            </w:tcBorders>
            <w:hideMark/>
          </w:tcPr>
          <w:p w14:paraId="42DB46FB" w14:textId="77777777" w:rsidR="00783063" w:rsidRDefault="00783063" w:rsidP="00993033">
            <w:pPr>
              <w:pStyle w:val="TAN"/>
            </w:pPr>
            <w:r>
              <w:t>NOTE 1:</w:t>
            </w:r>
            <w:r>
              <w:rPr>
                <w:rFonts w:eastAsia="宋体"/>
              </w:rPr>
              <w:tab/>
            </w:r>
            <w:del w:id="1132" w:author="Huawei" w:date="2022-05-14T21:53:00Z">
              <w:r>
                <w:delText>T</w:delText>
              </w:r>
            </w:del>
            <w:del w:id="1133" w:author="Huawei" w:date="2022-05-17T21:30:00Z">
              <w:r>
                <w:delText>he con-current band combinations</w:delText>
              </w:r>
            </w:del>
            <w:del w:id="1134" w:author="Huawei" w:date="2022-05-14T21:53:00Z">
              <w:r>
                <w:delText xml:space="preserve"> are used for NR V2X Service</w:delText>
              </w:r>
            </w:del>
            <w:ins w:id="1135" w:author="Huawei" w:date="2022-05-17T21:30:00Z">
              <w:r>
                <w:t>Void</w:t>
              </w:r>
            </w:ins>
            <w:r>
              <w:t>.</w:t>
            </w:r>
          </w:p>
          <w:p w14:paraId="713EEF5C" w14:textId="77777777" w:rsidR="00783063" w:rsidRDefault="00783063" w:rsidP="00993033">
            <w:pPr>
              <w:pStyle w:val="TAN"/>
            </w:pPr>
            <w:r>
              <w:t>NOTE 2:</w:t>
            </w:r>
            <w:r>
              <w:rPr>
                <w:rFonts w:eastAsia="宋体"/>
              </w:rPr>
              <w:tab/>
            </w:r>
            <w:r>
              <w:t>P</w:t>
            </w:r>
            <w:r>
              <w:rPr>
                <w:vertAlign w:val="subscript"/>
              </w:rPr>
              <w:t>PowerClass</w:t>
            </w:r>
            <w:r>
              <w:t xml:space="preserve"> is the maximum UE power specified without taking into account the tolerance </w:t>
            </w:r>
          </w:p>
          <w:p w14:paraId="16719702" w14:textId="77777777" w:rsidR="00783063" w:rsidRDefault="00783063" w:rsidP="00993033">
            <w:pPr>
              <w:pStyle w:val="TAN"/>
              <w:rPr>
                <w:lang w:eastAsia="zh-CN"/>
              </w:rPr>
            </w:pPr>
            <w:r>
              <w:t>NOTE 3:</w:t>
            </w:r>
            <w:r>
              <w:rPr>
                <w:rFonts w:eastAsia="宋体"/>
              </w:rPr>
              <w:tab/>
            </w:r>
            <w:r>
              <w:t>For int</w:t>
            </w:r>
            <w:r>
              <w:rPr>
                <w:lang w:eastAsia="zh-CN"/>
              </w:rPr>
              <w:t>ra</w:t>
            </w:r>
            <w:r>
              <w:t>-band con-current aggregation the maximum power requirement apply to the total transmitted power over all component carriers (per UE).</w:t>
            </w:r>
          </w:p>
          <w:p w14:paraId="1EBAE180" w14:textId="77777777" w:rsidR="00783063" w:rsidRDefault="00783063" w:rsidP="00993033">
            <w:pPr>
              <w:pStyle w:val="TAN"/>
              <w:rPr>
                <w:lang w:eastAsia="zh-CN"/>
              </w:rPr>
            </w:pPr>
            <w:r>
              <w:t xml:space="preserve">NOTE 4:  </w:t>
            </w:r>
            <w:r>
              <w:rPr>
                <w:rFonts w:eastAsia="PMingLiU"/>
                <w:lang w:eastAsia="zh-TW"/>
              </w:rPr>
              <w:t>Power Class 3 is the default power class unless otherwise stated.</w:t>
            </w:r>
          </w:p>
        </w:tc>
      </w:tr>
    </w:tbl>
    <w:p w14:paraId="2946CB85" w14:textId="77777777" w:rsidR="00783063" w:rsidRDefault="00783063" w:rsidP="00783063"/>
    <w:p w14:paraId="1BFA74A7" w14:textId="77777777" w:rsidR="00783063" w:rsidRDefault="00783063" w:rsidP="00783063">
      <w:pPr>
        <w:pStyle w:val="40"/>
      </w:pPr>
      <w:r>
        <w:rPr>
          <w:lang w:eastAsia="zh-CN"/>
        </w:rPr>
        <w:t>6.2E.3.2</w:t>
      </w:r>
      <w:r>
        <w:rPr>
          <w:lang w:eastAsia="zh-CN"/>
        </w:rPr>
        <w:tab/>
        <w:t>A-</w:t>
      </w:r>
      <w:r>
        <w:t xml:space="preserve">MPR for </w:t>
      </w:r>
      <w:r>
        <w:rPr>
          <w:lang w:eastAsia="zh-CN"/>
        </w:rPr>
        <w:t>V2X UE by NS_33</w:t>
      </w:r>
    </w:p>
    <w:p w14:paraId="7259F226" w14:textId="77777777" w:rsidR="00783063" w:rsidRDefault="00783063" w:rsidP="00783063">
      <w:r>
        <w:t>When NS_33 is indicated by the network or pre-configured radio parameters for NR V2X UE, the additional maximum output power reduction specified as</w:t>
      </w:r>
    </w:p>
    <w:p w14:paraId="7FAB8094" w14:textId="77777777" w:rsidR="00783063" w:rsidRDefault="00783063" w:rsidP="00783063">
      <w:pPr>
        <w:pStyle w:val="EQ"/>
      </w:pPr>
      <w:r>
        <w:tab/>
        <w:t>A-MPR = CEIL {M</w:t>
      </w:r>
      <w:r>
        <w:rPr>
          <w:vertAlign w:val="subscript"/>
        </w:rPr>
        <w:t>A</w:t>
      </w:r>
      <w:r>
        <w:t>, 0.5}</w:t>
      </w:r>
    </w:p>
    <w:p w14:paraId="7170B9CE" w14:textId="77777777" w:rsidR="00783063" w:rsidRDefault="00783063" w:rsidP="00783063">
      <w:r>
        <w:t>Where M</w:t>
      </w:r>
      <w:r>
        <w:rPr>
          <w:vertAlign w:val="subscript"/>
        </w:rPr>
        <w:t>A</w:t>
      </w:r>
      <w:r>
        <w:t xml:space="preserve"> is defined as follows</w:t>
      </w:r>
    </w:p>
    <w:p w14:paraId="0C950069" w14:textId="77777777" w:rsidR="00783063" w:rsidRDefault="00783063" w:rsidP="00783063">
      <w:pPr>
        <w:pStyle w:val="EQ"/>
        <w:rPr>
          <w:vertAlign w:val="subscript"/>
        </w:rPr>
      </w:pPr>
      <w:r>
        <w:rPr>
          <w:lang w:val="en-US"/>
        </w:rPr>
        <w:tab/>
        <w:t>M</w:t>
      </w:r>
      <w:r>
        <w:rPr>
          <w:vertAlign w:val="subscript"/>
          <w:lang w:val="en-US"/>
        </w:rPr>
        <w:t>A</w:t>
      </w:r>
      <w:r>
        <w:rPr>
          <w:lang w:val="en-US"/>
        </w:rPr>
        <w:t xml:space="preserve"> = </w:t>
      </w:r>
      <w:r>
        <w:rPr>
          <w:lang w:val="en-US" w:eastAsia="zh-CN"/>
        </w:rPr>
        <w:t>A-MPR</w:t>
      </w:r>
      <w:r>
        <w:rPr>
          <w:vertAlign w:val="subscript"/>
          <w:lang w:val="en-US" w:eastAsia="zh-CN"/>
        </w:rPr>
        <w:t xml:space="preserve">Base </w:t>
      </w:r>
      <w:r>
        <w:rPr>
          <w:lang w:val="en-US" w:eastAsia="zh-CN"/>
        </w:rPr>
        <w:t xml:space="preserve">+ </w:t>
      </w:r>
      <w:r>
        <w:t>G</w:t>
      </w:r>
      <w:r>
        <w:rPr>
          <w:vertAlign w:val="subscript"/>
        </w:rPr>
        <w:t>post connector</w:t>
      </w:r>
      <w:r>
        <w:rPr>
          <w:rFonts w:ascii="TimesNewRomanPSMT" w:hAnsi="TimesNewRomanPSMT" w:cs="TimesNewRomanPSMT"/>
          <w:sz w:val="19"/>
          <w:szCs w:val="19"/>
        </w:rPr>
        <w:t>* A-MPR</w:t>
      </w:r>
      <w:r>
        <w:rPr>
          <w:rFonts w:ascii="TimesNewRomanPSMT" w:hAnsi="TimesNewRomanPSMT" w:cs="TimesNewRomanPSMT"/>
          <w:sz w:val="12"/>
          <w:szCs w:val="12"/>
        </w:rPr>
        <w:t>Step</w:t>
      </w:r>
    </w:p>
    <w:p w14:paraId="4B3D7743" w14:textId="77777777" w:rsidR="00783063" w:rsidRDefault="00783063" w:rsidP="00783063">
      <w:pPr>
        <w:rPr>
          <w:lang w:val="en-US" w:eastAsia="zh-CN"/>
        </w:rPr>
      </w:pPr>
      <w:r>
        <w:t>CEIL{M</w:t>
      </w:r>
      <w:r>
        <w:rPr>
          <w:vertAlign w:val="subscript"/>
        </w:rPr>
        <w:t>A,</w:t>
      </w:r>
      <w:r>
        <w:t xml:space="preserve"> 0.5}</w:t>
      </w:r>
      <w:r>
        <w:rPr>
          <w:lang w:val="en-US"/>
        </w:rPr>
        <w:t xml:space="preserve"> means rounding upwards to closest 0.5dB</w:t>
      </w:r>
      <w:r>
        <w:rPr>
          <w:lang w:val="en-US" w:eastAsia="zh-CN"/>
        </w:rPr>
        <w:t xml:space="preserve">. </w:t>
      </w:r>
    </w:p>
    <w:p w14:paraId="10152B3F" w14:textId="77777777" w:rsidR="00783063" w:rsidRDefault="00783063" w:rsidP="00783063">
      <w:r>
        <w:rPr>
          <w:lang w:val="en-US" w:eastAsia="zh-CN"/>
        </w:rPr>
        <w:t>A-MPR</w:t>
      </w:r>
      <w:r>
        <w:rPr>
          <w:vertAlign w:val="subscript"/>
          <w:lang w:val="en-US" w:eastAsia="zh-CN"/>
        </w:rPr>
        <w:t>Base</w:t>
      </w:r>
      <w:r>
        <w:t xml:space="preserve">  and A-MPR</w:t>
      </w:r>
      <w:r>
        <w:rPr>
          <w:vertAlign w:val="subscript"/>
        </w:rPr>
        <w:t>Step</w:t>
      </w:r>
      <w:r>
        <w:t xml:space="preserve">  are specified in Tables 6.2E.3-1, </w:t>
      </w:r>
      <w:r>
        <w:rPr>
          <w:lang w:eastAsia="zh-CN"/>
        </w:rPr>
        <w:t>6.2E.3-2</w:t>
      </w:r>
      <w:r>
        <w:t xml:space="preserve"> is allowed when network signalling value is provided</w:t>
      </w:r>
      <w:r>
        <w:rPr>
          <w:i/>
        </w:rPr>
        <w:t>.</w:t>
      </w:r>
      <w:r>
        <w:t xml:space="preserve"> </w:t>
      </w:r>
      <w:r>
        <w:rPr>
          <w:lang w:val="en-US" w:eastAsia="zh-CN"/>
        </w:rPr>
        <w:t>A-MPR</w:t>
      </w:r>
      <w:r>
        <w:rPr>
          <w:vertAlign w:val="subscript"/>
          <w:lang w:val="en-US" w:eastAsia="zh-CN"/>
        </w:rPr>
        <w:t>Base</w:t>
      </w:r>
      <w:r>
        <w:rPr>
          <w:lang w:val="en-US" w:eastAsia="zh-CN"/>
        </w:rPr>
        <w:t xml:space="preserve"> is the default A-MPR value when no </w:t>
      </w:r>
      <w:r>
        <w:t>G</w:t>
      </w:r>
      <w:r>
        <w:rPr>
          <w:vertAlign w:val="subscript"/>
        </w:rPr>
        <w:t>post connector</w:t>
      </w:r>
      <w:r>
        <w:t xml:space="preserve"> is declared. </w:t>
      </w:r>
      <w:r>
        <w:rPr>
          <w:lang w:eastAsia="zh-CN"/>
        </w:rPr>
        <w:t>T</w:t>
      </w:r>
      <w:r>
        <w:t>he supported post antenna connector gain G</w:t>
      </w:r>
      <w:r>
        <w:rPr>
          <w:vertAlign w:val="subscript"/>
        </w:rPr>
        <w:t xml:space="preserve">post connector </w:t>
      </w:r>
      <w:r>
        <w:t>is declared by the UE following the principle described in annex I in [11].</w:t>
      </w:r>
      <w:r>
        <w:rPr>
          <w:rFonts w:eastAsia="Malgun Gothic"/>
          <w:lang w:eastAsia="ko-KR"/>
        </w:rPr>
        <w:t xml:space="preserve"> </w:t>
      </w:r>
      <w:r>
        <w:t>The A-MPR</w:t>
      </w:r>
      <w:r>
        <w:rPr>
          <w:vertAlign w:val="subscript"/>
        </w:rPr>
        <w:t xml:space="preserve">step </w:t>
      </w:r>
      <w:r>
        <w:t>is the increase in A-MPR allowance to allow UE to meet tighter conducted A-SE and A-SEM requirements with higher value of declared G</w:t>
      </w:r>
      <w:r>
        <w:rPr>
          <w:vertAlign w:val="subscript"/>
        </w:rPr>
        <w:t>post connector</w:t>
      </w:r>
      <w:r>
        <w:t>.</w:t>
      </w:r>
    </w:p>
    <w:p w14:paraId="1728C490" w14:textId="77777777" w:rsidR="00783063" w:rsidRDefault="00783063" w:rsidP="00783063">
      <w:r>
        <w:rPr>
          <w:lang w:eastAsia="ko-KR"/>
        </w:rPr>
        <w:t>For the contiguous PSSCH and PSCCH transmission when NS_33 is</w:t>
      </w:r>
      <w:r>
        <w:t xml:space="preserve"> indicated by the network or pre-configured radio parameters for NR V2X UE, the NR UE allow the follow </w:t>
      </w:r>
      <w:bookmarkStart w:id="1136" w:name="OLE_LINK81"/>
      <w:r>
        <w:t>A-MPR requirements</w:t>
      </w:r>
      <w:bookmarkStart w:id="1137" w:name="OLE_LINK91"/>
      <w:r>
        <w:t xml:space="preserve"> specified in Table </w:t>
      </w:r>
      <w:r>
        <w:rPr>
          <w:lang w:eastAsia="zh-CN"/>
        </w:rPr>
        <w:t>6.2E.3.2-1 and 6.2E.3.2-2 for power class 3</w:t>
      </w:r>
      <w:bookmarkEnd w:id="1136"/>
      <w:r>
        <w:rPr>
          <w:lang w:eastAsia="zh-CN"/>
        </w:rPr>
        <w:t>. And A-MPR requirements specified in Table 6.2E.3.2-2a and 6.2E.3.2-2b for power class 2 are allowed for NR V2X UE</w:t>
      </w:r>
      <w:r>
        <w:t>.</w:t>
      </w:r>
      <w:bookmarkEnd w:id="1137"/>
    </w:p>
    <w:p w14:paraId="12099664" w14:textId="77777777" w:rsidR="00783063" w:rsidRDefault="00783063" w:rsidP="00783063">
      <w:pPr>
        <w:pStyle w:val="TH"/>
        <w:rPr>
          <w:lang w:eastAsia="zh-CN"/>
        </w:rPr>
      </w:pPr>
      <w:r>
        <w:t xml:space="preserve">Table </w:t>
      </w:r>
      <w:bookmarkStart w:id="1138" w:name="OLE_LINK80"/>
      <w:r>
        <w:rPr>
          <w:lang w:eastAsia="zh-CN"/>
        </w:rPr>
        <w:t>6.2E.3.2-1</w:t>
      </w:r>
      <w:bookmarkEnd w:id="1138"/>
      <w:r>
        <w:t xml:space="preserve">: PC3 </w:t>
      </w:r>
      <w:r>
        <w:rPr>
          <w:lang w:eastAsia="zh-CN"/>
        </w:rPr>
        <w:t>A-</w:t>
      </w:r>
      <w:r>
        <w:t xml:space="preserve">MPR for PSSCH/PSCCH by </w:t>
      </w:r>
      <w:r>
        <w:rPr>
          <w:lang w:eastAsia="zh-CN"/>
        </w:rPr>
        <w:t>NS_33 (at Fc =5860MHz)</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13"/>
        <w:gridCol w:w="1418"/>
        <w:gridCol w:w="1456"/>
        <w:gridCol w:w="3292"/>
        <w:gridCol w:w="883"/>
        <w:gridCol w:w="1012"/>
      </w:tblGrid>
      <w:tr w:rsidR="00783063" w14:paraId="190CB5CF" w14:textId="77777777" w:rsidTr="00993033">
        <w:trPr>
          <w:jc w:val="center"/>
        </w:trPr>
        <w:tc>
          <w:tcPr>
            <w:tcW w:w="1347" w:type="dxa"/>
            <w:tcBorders>
              <w:top w:val="single" w:sz="4" w:space="0" w:color="auto"/>
              <w:left w:val="single" w:sz="4" w:space="0" w:color="auto"/>
              <w:bottom w:val="nil"/>
              <w:right w:val="single" w:sz="4" w:space="0" w:color="auto"/>
            </w:tcBorders>
            <w:tcMar>
              <w:top w:w="15" w:type="dxa"/>
              <w:left w:w="108" w:type="dxa"/>
              <w:bottom w:w="0" w:type="dxa"/>
              <w:right w:w="108" w:type="dxa"/>
            </w:tcMar>
            <w:hideMark/>
          </w:tcPr>
          <w:p w14:paraId="14DB3826" w14:textId="77777777" w:rsidR="00783063" w:rsidRDefault="00783063" w:rsidP="00993033">
            <w:pPr>
              <w:pStyle w:val="TAH"/>
              <w:rPr>
                <w:lang w:val="en-US" w:eastAsia="zh-CN"/>
              </w:rPr>
            </w:pPr>
            <w:r>
              <w:rPr>
                <w:lang w:eastAsia="zh-CN"/>
              </w:rPr>
              <w:t>Carrier frequency [MHz]</w:t>
            </w:r>
          </w:p>
        </w:tc>
        <w:tc>
          <w:tcPr>
            <w:tcW w:w="1418" w:type="dxa"/>
            <w:tcBorders>
              <w:top w:val="single" w:sz="4" w:space="0" w:color="auto"/>
              <w:left w:val="single" w:sz="4" w:space="0" w:color="auto"/>
              <w:bottom w:val="nil"/>
              <w:right w:val="single" w:sz="4" w:space="0" w:color="auto"/>
            </w:tcBorders>
            <w:tcMar>
              <w:top w:w="15" w:type="dxa"/>
              <w:left w:w="108" w:type="dxa"/>
              <w:bottom w:w="0" w:type="dxa"/>
              <w:right w:w="108" w:type="dxa"/>
            </w:tcMar>
            <w:hideMark/>
          </w:tcPr>
          <w:p w14:paraId="3905B7A9" w14:textId="77777777" w:rsidR="00783063" w:rsidRDefault="00783063" w:rsidP="00993033">
            <w:pPr>
              <w:pStyle w:val="TAH"/>
              <w:rPr>
                <w:lang w:val="en-US" w:eastAsia="zh-CN"/>
              </w:rPr>
            </w:pPr>
            <w:r>
              <w:rPr>
                <w:lang w:eastAsia="zh-CN"/>
              </w:rPr>
              <w:t>Resources Blocks (</w:t>
            </w:r>
            <w:r>
              <w:rPr>
                <w:i/>
                <w:iCs/>
                <w:lang w:eastAsia="zh-CN"/>
              </w:rPr>
              <w:t>L</w:t>
            </w:r>
            <w:r>
              <w:rPr>
                <w:vertAlign w:val="subscript"/>
                <w:lang w:eastAsia="zh-CN"/>
              </w:rPr>
              <w:t>CRB</w:t>
            </w:r>
            <w:r>
              <w:rPr>
                <w:lang w:eastAsia="zh-CN"/>
              </w:rPr>
              <w:t>)</w:t>
            </w:r>
          </w:p>
        </w:tc>
        <w:tc>
          <w:tcPr>
            <w:tcW w:w="1456" w:type="dxa"/>
            <w:tcBorders>
              <w:top w:val="single" w:sz="4" w:space="0" w:color="auto"/>
              <w:left w:val="single" w:sz="4" w:space="0" w:color="auto"/>
              <w:bottom w:val="nil"/>
              <w:right w:val="single" w:sz="4" w:space="0" w:color="auto"/>
            </w:tcBorders>
            <w:tcMar>
              <w:top w:w="15" w:type="dxa"/>
              <w:left w:w="108" w:type="dxa"/>
              <w:bottom w:w="0" w:type="dxa"/>
              <w:right w:w="108" w:type="dxa"/>
            </w:tcMar>
            <w:hideMark/>
          </w:tcPr>
          <w:p w14:paraId="2B63AE87" w14:textId="77777777" w:rsidR="00783063" w:rsidRDefault="00783063" w:rsidP="00993033">
            <w:pPr>
              <w:pStyle w:val="TAH"/>
              <w:rPr>
                <w:lang w:val="en-US" w:eastAsia="zh-CN"/>
              </w:rPr>
            </w:pPr>
            <w:r>
              <w:rPr>
                <w:lang w:eastAsia="zh-CN"/>
              </w:rPr>
              <w:t>Start Resource</w:t>
            </w:r>
          </w:p>
          <w:p w14:paraId="2A2B4C9B" w14:textId="77777777" w:rsidR="00783063" w:rsidRDefault="00783063" w:rsidP="00993033">
            <w:pPr>
              <w:pStyle w:val="TAH"/>
              <w:rPr>
                <w:lang w:val="en-US" w:eastAsia="zh-CN"/>
              </w:rPr>
            </w:pPr>
            <w:r>
              <w:rPr>
                <w:lang w:eastAsia="zh-CN"/>
              </w:rPr>
              <w:t>Block</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5A26AECC" w14:textId="77777777" w:rsidR="00783063" w:rsidRDefault="00783063" w:rsidP="00993033">
            <w:pPr>
              <w:pStyle w:val="TAH"/>
              <w:rPr>
                <w:lang w:val="en-US" w:eastAsia="zh-CN"/>
              </w:rPr>
            </w:pPr>
            <w:r>
              <w:rPr>
                <w:lang w:eastAsia="zh-CN"/>
              </w:rPr>
              <w:t>A-MPR</w:t>
            </w:r>
            <w:r>
              <w:rPr>
                <w:vertAlign w:val="subscript"/>
                <w:lang w:eastAsia="zh-CN"/>
              </w:rPr>
              <w:t>Base</w:t>
            </w:r>
            <w:r>
              <w:rPr>
                <w:lang w:eastAsia="zh-CN"/>
              </w:rPr>
              <w:t xml:space="preserve"> (dB)</w:t>
            </w:r>
          </w:p>
        </w:tc>
      </w:tr>
      <w:tr w:rsidR="00783063" w14:paraId="65AD73F6" w14:textId="77777777" w:rsidTr="00993033">
        <w:trPr>
          <w:jc w:val="center"/>
        </w:trPr>
        <w:tc>
          <w:tcPr>
            <w:tcW w:w="1347" w:type="dxa"/>
            <w:tcBorders>
              <w:top w:val="nil"/>
              <w:left w:val="single" w:sz="4" w:space="0" w:color="auto"/>
              <w:bottom w:val="single" w:sz="4" w:space="0" w:color="auto"/>
              <w:right w:val="single" w:sz="4" w:space="0" w:color="auto"/>
            </w:tcBorders>
            <w:hideMark/>
          </w:tcPr>
          <w:p w14:paraId="17A776AE" w14:textId="77777777" w:rsidR="00783063" w:rsidRDefault="00783063" w:rsidP="00993033">
            <w:pPr>
              <w:rPr>
                <w:lang w:val="en-US" w:eastAsia="zh-CN"/>
              </w:rPr>
            </w:pPr>
          </w:p>
        </w:tc>
        <w:tc>
          <w:tcPr>
            <w:tcW w:w="1418" w:type="dxa"/>
            <w:tcBorders>
              <w:top w:val="nil"/>
              <w:left w:val="single" w:sz="4" w:space="0" w:color="auto"/>
              <w:bottom w:val="single" w:sz="4" w:space="0" w:color="auto"/>
              <w:right w:val="single" w:sz="4" w:space="0" w:color="auto"/>
            </w:tcBorders>
            <w:hideMark/>
          </w:tcPr>
          <w:p w14:paraId="0E80B8B2" w14:textId="77777777" w:rsidR="00783063" w:rsidRDefault="00783063" w:rsidP="00993033">
            <w:pPr>
              <w:spacing w:after="0"/>
              <w:rPr>
                <w:rFonts w:ascii="CG Times (WN)" w:eastAsia="Times New Roman" w:hAnsi="CG Times (WN)"/>
                <w:lang w:val="en-US" w:eastAsia="zh-CN"/>
              </w:rPr>
            </w:pPr>
          </w:p>
        </w:tc>
        <w:tc>
          <w:tcPr>
            <w:tcW w:w="1456" w:type="dxa"/>
            <w:tcBorders>
              <w:top w:val="nil"/>
              <w:left w:val="single" w:sz="4" w:space="0" w:color="auto"/>
              <w:bottom w:val="single" w:sz="4" w:space="0" w:color="auto"/>
              <w:right w:val="single" w:sz="4" w:space="0" w:color="auto"/>
            </w:tcBorders>
            <w:hideMark/>
          </w:tcPr>
          <w:p w14:paraId="7B3A4313" w14:textId="77777777" w:rsidR="00783063" w:rsidRDefault="00783063" w:rsidP="00993033">
            <w:pPr>
              <w:spacing w:after="0"/>
              <w:rPr>
                <w:rFonts w:ascii="CG Times (WN)" w:eastAsia="Times New Roman" w:hAnsi="CG Times (WN)"/>
                <w:lang w:val="en-US" w:eastAsia="zh-CN"/>
              </w:rPr>
            </w:pPr>
          </w:p>
        </w:tc>
        <w:tc>
          <w:tcPr>
            <w:tcW w:w="139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052C3BDF" w14:textId="77777777" w:rsidR="00783063" w:rsidRDefault="00783063" w:rsidP="00993033">
            <w:pPr>
              <w:pStyle w:val="TAH"/>
              <w:rPr>
                <w:lang w:val="en-US" w:eastAsia="zh-CN"/>
              </w:rPr>
            </w:pPr>
            <w:r>
              <w:rPr>
                <w:lang w:eastAsia="zh-CN"/>
              </w:rPr>
              <w:t>QPSK/16QAM</w:t>
            </w:r>
          </w:p>
        </w:tc>
        <w:tc>
          <w:tcPr>
            <w:tcW w:w="88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0D01992E" w14:textId="77777777" w:rsidR="00783063" w:rsidRDefault="00783063" w:rsidP="00993033">
            <w:pPr>
              <w:pStyle w:val="TAH"/>
              <w:rPr>
                <w:lang w:val="en-US" w:eastAsia="zh-CN"/>
              </w:rPr>
            </w:pPr>
            <w:r>
              <w:rPr>
                <w:lang w:eastAsia="zh-CN"/>
              </w:rPr>
              <w:t>64QAM</w:t>
            </w:r>
          </w:p>
        </w:tc>
        <w:tc>
          <w:tcPr>
            <w:tcW w:w="1012"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115E31E9" w14:textId="77777777" w:rsidR="00783063" w:rsidRDefault="00783063" w:rsidP="00993033">
            <w:pPr>
              <w:pStyle w:val="TAH"/>
              <w:rPr>
                <w:lang w:val="en-US" w:eastAsia="zh-CN"/>
              </w:rPr>
            </w:pPr>
            <w:r>
              <w:rPr>
                <w:lang w:eastAsia="zh-CN"/>
              </w:rPr>
              <w:t>256QAM</w:t>
            </w:r>
          </w:p>
        </w:tc>
      </w:tr>
      <w:tr w:rsidR="00783063" w14:paraId="66C7BBA9" w14:textId="77777777" w:rsidTr="00993033">
        <w:trPr>
          <w:jc w:val="center"/>
        </w:trPr>
        <w:tc>
          <w:tcPr>
            <w:tcW w:w="1347" w:type="dxa"/>
            <w:tcBorders>
              <w:top w:val="single" w:sz="4" w:space="0" w:color="auto"/>
              <w:left w:val="single" w:sz="4" w:space="0" w:color="auto"/>
              <w:bottom w:val="nil"/>
              <w:right w:val="single" w:sz="4" w:space="0" w:color="auto"/>
            </w:tcBorders>
            <w:tcMar>
              <w:top w:w="15" w:type="dxa"/>
              <w:left w:w="108" w:type="dxa"/>
              <w:bottom w:w="0" w:type="dxa"/>
              <w:right w:w="108" w:type="dxa"/>
            </w:tcMar>
            <w:hideMark/>
          </w:tcPr>
          <w:p w14:paraId="4A4686AC" w14:textId="77777777" w:rsidR="00783063" w:rsidRDefault="00783063" w:rsidP="00993033">
            <w:pPr>
              <w:pStyle w:val="TAC"/>
              <w:rPr>
                <w:lang w:val="en-US" w:eastAsia="zh-CN"/>
              </w:rPr>
            </w:pPr>
            <w:r>
              <w:rPr>
                <w:lang w:eastAsia="zh-CN"/>
              </w:rPr>
              <w:t>5860</w:t>
            </w:r>
          </w:p>
        </w:tc>
        <w:tc>
          <w:tcPr>
            <w:tcW w:w="1418" w:type="dxa"/>
            <w:tcBorders>
              <w:top w:val="single" w:sz="4" w:space="0" w:color="auto"/>
              <w:left w:val="single" w:sz="4" w:space="0" w:color="auto"/>
              <w:bottom w:val="nil"/>
              <w:right w:val="single" w:sz="4" w:space="0" w:color="auto"/>
            </w:tcBorders>
            <w:tcMar>
              <w:top w:w="15" w:type="dxa"/>
              <w:left w:w="108" w:type="dxa"/>
              <w:bottom w:w="0" w:type="dxa"/>
              <w:right w:w="108" w:type="dxa"/>
            </w:tcMar>
            <w:hideMark/>
          </w:tcPr>
          <w:p w14:paraId="0EA95A51" w14:textId="77777777" w:rsidR="00783063" w:rsidRDefault="00783063" w:rsidP="00993033">
            <w:pPr>
              <w:pStyle w:val="TAC"/>
              <w:rPr>
                <w:lang w:val="en-US" w:eastAsia="zh-CN"/>
              </w:rPr>
            </w:pPr>
            <w:r>
              <w:rPr>
                <w:lang w:eastAsia="zh-CN"/>
              </w:rPr>
              <w:t xml:space="preserve">≥ 10 and </w:t>
            </w:r>
            <w:r>
              <w:rPr>
                <w:lang w:val="en-US" w:eastAsia="zh-CN"/>
              </w:rPr>
              <w:t>≤</w:t>
            </w:r>
            <w:r>
              <w:rPr>
                <w:lang w:eastAsia="zh-CN"/>
              </w:rPr>
              <w:t xml:space="preserve"> 15</w:t>
            </w: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11FA8323" w14:textId="77777777" w:rsidR="00783063" w:rsidRDefault="00783063" w:rsidP="00993033">
            <w:pPr>
              <w:pStyle w:val="TAC"/>
              <w:rPr>
                <w:lang w:val="en-US" w:eastAsia="zh-CN"/>
              </w:rPr>
            </w:pPr>
            <w:r>
              <w:rPr>
                <w:lang w:eastAsia="zh-CN"/>
              </w:rPr>
              <w:t>0</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5285818C" w14:textId="77777777" w:rsidR="00783063" w:rsidRDefault="00783063" w:rsidP="00993033">
            <w:pPr>
              <w:pStyle w:val="TAC"/>
              <w:rPr>
                <w:lang w:val="en-US" w:eastAsia="zh-CN"/>
              </w:rPr>
            </w:pPr>
            <w:r>
              <w:rPr>
                <w:lang w:val="en-US" w:eastAsia="zh-CN"/>
              </w:rPr>
              <w:t xml:space="preserve">≤ </w:t>
            </w:r>
            <w:r>
              <w:rPr>
                <w:lang w:eastAsia="zh-CN"/>
              </w:rPr>
              <w:t>24</w:t>
            </w:r>
          </w:p>
        </w:tc>
      </w:tr>
      <w:tr w:rsidR="00783063" w14:paraId="0285AE48" w14:textId="77777777" w:rsidTr="00993033">
        <w:trPr>
          <w:jc w:val="center"/>
        </w:trPr>
        <w:tc>
          <w:tcPr>
            <w:tcW w:w="1347" w:type="dxa"/>
            <w:tcBorders>
              <w:top w:val="nil"/>
              <w:left w:val="single" w:sz="4" w:space="0" w:color="auto"/>
              <w:bottom w:val="nil"/>
              <w:right w:val="single" w:sz="4" w:space="0" w:color="auto"/>
            </w:tcBorders>
            <w:hideMark/>
          </w:tcPr>
          <w:p w14:paraId="17774080" w14:textId="77777777" w:rsidR="00783063" w:rsidRDefault="00783063" w:rsidP="00993033">
            <w:pPr>
              <w:rPr>
                <w:lang w:val="en-US" w:eastAsia="zh-CN"/>
              </w:rPr>
            </w:pPr>
          </w:p>
        </w:tc>
        <w:tc>
          <w:tcPr>
            <w:tcW w:w="1418" w:type="dxa"/>
            <w:tcBorders>
              <w:top w:val="nil"/>
              <w:left w:val="single" w:sz="4" w:space="0" w:color="auto"/>
              <w:bottom w:val="single" w:sz="4" w:space="0" w:color="auto"/>
              <w:right w:val="single" w:sz="4" w:space="0" w:color="auto"/>
            </w:tcBorders>
            <w:hideMark/>
          </w:tcPr>
          <w:p w14:paraId="54F23CE0" w14:textId="77777777" w:rsidR="00783063" w:rsidRDefault="00783063" w:rsidP="00993033">
            <w:pPr>
              <w:spacing w:after="0"/>
              <w:rPr>
                <w:rFonts w:ascii="CG Times (WN)" w:eastAsia="Times New Roman" w:hAnsi="CG Times (WN)"/>
                <w:lang w:val="en-US" w:eastAsia="zh-CN"/>
              </w:rPr>
            </w:pP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6C163710" w14:textId="77777777" w:rsidR="00783063" w:rsidRDefault="00783063" w:rsidP="00993033">
            <w:pPr>
              <w:pStyle w:val="TAC"/>
              <w:rPr>
                <w:lang w:val="en-US" w:eastAsia="zh-CN"/>
              </w:rPr>
            </w:pPr>
            <w:r>
              <w:rPr>
                <w:lang w:eastAsia="zh-CN"/>
              </w:rPr>
              <w:t>≥ 1 and ≤ 3</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2B4B4AEA" w14:textId="77777777" w:rsidR="00783063" w:rsidRDefault="00783063" w:rsidP="00993033">
            <w:pPr>
              <w:pStyle w:val="TAC"/>
              <w:rPr>
                <w:lang w:val="en-US" w:eastAsia="zh-CN"/>
              </w:rPr>
            </w:pPr>
            <w:r>
              <w:rPr>
                <w:lang w:val="en-US" w:eastAsia="zh-CN"/>
              </w:rPr>
              <w:t>≤19</w:t>
            </w:r>
          </w:p>
        </w:tc>
      </w:tr>
      <w:tr w:rsidR="00783063" w14:paraId="25A13061" w14:textId="77777777" w:rsidTr="00993033">
        <w:trPr>
          <w:jc w:val="center"/>
        </w:trPr>
        <w:tc>
          <w:tcPr>
            <w:tcW w:w="1347" w:type="dxa"/>
            <w:tcBorders>
              <w:top w:val="nil"/>
              <w:left w:val="single" w:sz="4" w:space="0" w:color="auto"/>
              <w:bottom w:val="nil"/>
              <w:right w:val="single" w:sz="4" w:space="0" w:color="auto"/>
            </w:tcBorders>
            <w:hideMark/>
          </w:tcPr>
          <w:p w14:paraId="5D7BA744" w14:textId="77777777" w:rsidR="00783063" w:rsidRDefault="00783063" w:rsidP="00993033">
            <w:pPr>
              <w:rPr>
                <w:lang w:val="en-US" w:eastAsia="zh-CN"/>
              </w:rPr>
            </w:pPr>
          </w:p>
        </w:tc>
        <w:tc>
          <w:tcPr>
            <w:tcW w:w="141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6BCCD4DD" w14:textId="77777777" w:rsidR="00783063" w:rsidRDefault="00783063" w:rsidP="00993033">
            <w:pPr>
              <w:pStyle w:val="TAC"/>
              <w:rPr>
                <w:lang w:val="en-US" w:eastAsia="zh-CN"/>
              </w:rPr>
            </w:pPr>
            <w:r>
              <w:rPr>
                <w:lang w:eastAsia="zh-CN"/>
              </w:rPr>
              <w:t xml:space="preserve">≥ 10 and </w:t>
            </w:r>
            <w:r>
              <w:rPr>
                <w:lang w:val="en-US" w:eastAsia="zh-CN"/>
              </w:rPr>
              <w:t>≤</w:t>
            </w:r>
            <w:r>
              <w:rPr>
                <w:lang w:eastAsia="zh-CN"/>
              </w:rPr>
              <w:t xml:space="preserve"> 15</w:t>
            </w: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2C0F081D" w14:textId="77777777" w:rsidR="00783063" w:rsidRDefault="00783063" w:rsidP="00993033">
            <w:pPr>
              <w:pStyle w:val="TAC"/>
              <w:rPr>
                <w:lang w:val="en-US" w:eastAsia="zh-CN"/>
              </w:rPr>
            </w:pPr>
            <w:r>
              <w:rPr>
                <w:lang w:eastAsia="zh-CN"/>
              </w:rPr>
              <w:t xml:space="preserve">≥ 26 and </w:t>
            </w:r>
            <w:r>
              <w:rPr>
                <w:lang w:val="en-US" w:eastAsia="zh-CN"/>
              </w:rPr>
              <w:t>≤</w:t>
            </w:r>
            <w:r>
              <w:rPr>
                <w:lang w:eastAsia="zh-CN"/>
              </w:rPr>
              <w:t xml:space="preserve"> 38</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57B714AE" w14:textId="77777777" w:rsidR="00783063" w:rsidRDefault="00783063" w:rsidP="00993033">
            <w:pPr>
              <w:pStyle w:val="TAC"/>
              <w:rPr>
                <w:lang w:val="en-US" w:eastAsia="zh-CN"/>
              </w:rPr>
            </w:pPr>
            <w:r>
              <w:rPr>
                <w:lang w:val="en-US" w:eastAsia="zh-CN"/>
              </w:rPr>
              <w:t>≤6</w:t>
            </w:r>
          </w:p>
        </w:tc>
      </w:tr>
      <w:tr w:rsidR="00783063" w14:paraId="2BD99009" w14:textId="77777777" w:rsidTr="00993033">
        <w:trPr>
          <w:jc w:val="center"/>
        </w:trPr>
        <w:tc>
          <w:tcPr>
            <w:tcW w:w="1347" w:type="dxa"/>
            <w:tcBorders>
              <w:top w:val="nil"/>
              <w:left w:val="single" w:sz="4" w:space="0" w:color="auto"/>
              <w:bottom w:val="nil"/>
              <w:right w:val="single" w:sz="4" w:space="0" w:color="auto"/>
            </w:tcBorders>
          </w:tcPr>
          <w:p w14:paraId="33C9B28F" w14:textId="77777777" w:rsidR="00783063" w:rsidRDefault="00783063" w:rsidP="00993033">
            <w:pPr>
              <w:pStyle w:val="TAC"/>
              <w:rPr>
                <w:lang w:val="en-US" w:eastAsia="zh-CN"/>
              </w:rPr>
            </w:pPr>
          </w:p>
        </w:tc>
        <w:tc>
          <w:tcPr>
            <w:tcW w:w="141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5BD3F010" w14:textId="77777777" w:rsidR="00783063" w:rsidRDefault="00783063" w:rsidP="00993033">
            <w:pPr>
              <w:pStyle w:val="TAC"/>
              <w:rPr>
                <w:lang w:eastAsia="zh-CN"/>
              </w:rPr>
            </w:pPr>
            <w:r>
              <w:rPr>
                <w:lang w:eastAsia="zh-CN"/>
              </w:rPr>
              <w:t xml:space="preserve">≥ 10 and </w:t>
            </w:r>
            <w:r>
              <w:rPr>
                <w:lang w:val="en-US" w:eastAsia="zh-CN"/>
              </w:rPr>
              <w:t>≤</w:t>
            </w:r>
            <w:r>
              <w:rPr>
                <w:lang w:eastAsia="zh-CN"/>
              </w:rPr>
              <w:t xml:space="preserve"> 15</w:t>
            </w: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6CAD8707" w14:textId="77777777" w:rsidR="00783063" w:rsidRDefault="00783063" w:rsidP="00993033">
            <w:pPr>
              <w:pStyle w:val="TAC"/>
              <w:rPr>
                <w:lang w:eastAsia="zh-CN"/>
              </w:rPr>
            </w:pPr>
            <w:r>
              <w:rPr>
                <w:lang w:eastAsia="zh-CN"/>
              </w:rPr>
              <w:t>≥38</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582202FD" w14:textId="77777777" w:rsidR="00783063" w:rsidRDefault="00783063" w:rsidP="00993033">
            <w:pPr>
              <w:pStyle w:val="TAC"/>
              <w:rPr>
                <w:lang w:val="en-US" w:eastAsia="zh-CN"/>
              </w:rPr>
            </w:pPr>
            <w:r>
              <w:rPr>
                <w:lang w:val="en-US" w:eastAsia="zh-CN"/>
              </w:rPr>
              <w:t>≤ 6</w:t>
            </w:r>
          </w:p>
        </w:tc>
      </w:tr>
      <w:tr w:rsidR="00783063" w14:paraId="68063BED" w14:textId="77777777" w:rsidTr="00993033">
        <w:trPr>
          <w:jc w:val="center"/>
        </w:trPr>
        <w:tc>
          <w:tcPr>
            <w:tcW w:w="1347" w:type="dxa"/>
            <w:tcBorders>
              <w:top w:val="nil"/>
              <w:left w:val="single" w:sz="4" w:space="0" w:color="auto"/>
              <w:bottom w:val="nil"/>
              <w:right w:val="single" w:sz="4" w:space="0" w:color="auto"/>
            </w:tcBorders>
            <w:hideMark/>
          </w:tcPr>
          <w:p w14:paraId="547760DE" w14:textId="77777777" w:rsidR="00783063" w:rsidRDefault="00783063" w:rsidP="00993033">
            <w:pPr>
              <w:rPr>
                <w:lang w:val="en-US" w:eastAsia="zh-CN"/>
              </w:rPr>
            </w:pPr>
          </w:p>
        </w:tc>
        <w:tc>
          <w:tcPr>
            <w:tcW w:w="1418" w:type="dxa"/>
            <w:tcBorders>
              <w:top w:val="single" w:sz="4" w:space="0" w:color="auto"/>
              <w:left w:val="single" w:sz="4" w:space="0" w:color="auto"/>
              <w:bottom w:val="nil"/>
              <w:right w:val="single" w:sz="4" w:space="0" w:color="auto"/>
            </w:tcBorders>
            <w:tcMar>
              <w:top w:w="15" w:type="dxa"/>
              <w:left w:w="108" w:type="dxa"/>
              <w:bottom w:w="0" w:type="dxa"/>
              <w:right w:w="108" w:type="dxa"/>
            </w:tcMar>
            <w:hideMark/>
          </w:tcPr>
          <w:p w14:paraId="02CBF5F3" w14:textId="77777777" w:rsidR="00783063" w:rsidRDefault="00783063" w:rsidP="00993033">
            <w:pPr>
              <w:pStyle w:val="TAC"/>
              <w:rPr>
                <w:lang w:val="en-US" w:eastAsia="zh-CN"/>
              </w:rPr>
            </w:pPr>
            <w:r>
              <w:rPr>
                <w:lang w:eastAsia="zh-CN"/>
              </w:rPr>
              <w:t>≥ 10 and ≤ 20</w:t>
            </w: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65A721D3" w14:textId="77777777" w:rsidR="00783063" w:rsidRDefault="00783063" w:rsidP="00993033">
            <w:pPr>
              <w:pStyle w:val="TAC"/>
              <w:rPr>
                <w:lang w:val="en-US" w:eastAsia="zh-CN"/>
              </w:rPr>
            </w:pPr>
            <w:r>
              <w:rPr>
                <w:lang w:eastAsia="zh-CN"/>
              </w:rPr>
              <w:t>≥ 12 and ≤ 14</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57C97E7C" w14:textId="77777777" w:rsidR="00783063" w:rsidRDefault="00783063" w:rsidP="00993033">
            <w:pPr>
              <w:pStyle w:val="TAC"/>
              <w:rPr>
                <w:lang w:val="en-US" w:eastAsia="zh-CN"/>
              </w:rPr>
            </w:pPr>
            <w:r>
              <w:rPr>
                <w:lang w:val="en-US" w:eastAsia="zh-CN"/>
              </w:rPr>
              <w:t>≤11</w:t>
            </w:r>
          </w:p>
        </w:tc>
      </w:tr>
      <w:tr w:rsidR="00783063" w14:paraId="64CDF01A" w14:textId="77777777" w:rsidTr="00993033">
        <w:trPr>
          <w:jc w:val="center"/>
        </w:trPr>
        <w:tc>
          <w:tcPr>
            <w:tcW w:w="1347" w:type="dxa"/>
            <w:tcBorders>
              <w:top w:val="nil"/>
              <w:left w:val="single" w:sz="4" w:space="0" w:color="auto"/>
              <w:bottom w:val="nil"/>
              <w:right w:val="single" w:sz="4" w:space="0" w:color="auto"/>
            </w:tcBorders>
            <w:hideMark/>
          </w:tcPr>
          <w:p w14:paraId="5235EDFB" w14:textId="77777777" w:rsidR="00783063" w:rsidRDefault="00783063" w:rsidP="00993033">
            <w:pPr>
              <w:rPr>
                <w:lang w:val="en-US" w:eastAsia="zh-CN"/>
              </w:rPr>
            </w:pPr>
          </w:p>
        </w:tc>
        <w:tc>
          <w:tcPr>
            <w:tcW w:w="1418" w:type="dxa"/>
            <w:tcBorders>
              <w:top w:val="nil"/>
              <w:left w:val="single" w:sz="4" w:space="0" w:color="auto"/>
              <w:bottom w:val="nil"/>
              <w:right w:val="single" w:sz="4" w:space="0" w:color="auto"/>
            </w:tcBorders>
            <w:hideMark/>
          </w:tcPr>
          <w:p w14:paraId="79F78BD3" w14:textId="77777777" w:rsidR="00783063" w:rsidRDefault="00783063" w:rsidP="00993033">
            <w:pPr>
              <w:spacing w:after="0"/>
              <w:rPr>
                <w:rFonts w:ascii="CG Times (WN)" w:eastAsia="Times New Roman" w:hAnsi="CG Times (WN)"/>
                <w:lang w:val="en-US" w:eastAsia="zh-CN"/>
              </w:rPr>
            </w:pP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28BC0F18" w14:textId="77777777" w:rsidR="00783063" w:rsidRDefault="00783063" w:rsidP="00993033">
            <w:pPr>
              <w:pStyle w:val="TAC"/>
              <w:rPr>
                <w:lang w:val="en-US" w:eastAsia="zh-CN"/>
              </w:rPr>
            </w:pPr>
            <w:r>
              <w:rPr>
                <w:lang w:eastAsia="zh-CN"/>
              </w:rPr>
              <w:t>≥ 15 and ≤ 19</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519BE5DB" w14:textId="77777777" w:rsidR="00783063" w:rsidRDefault="00783063" w:rsidP="00993033">
            <w:pPr>
              <w:pStyle w:val="TAC"/>
              <w:rPr>
                <w:lang w:val="en-US" w:eastAsia="zh-CN"/>
              </w:rPr>
            </w:pPr>
            <w:r>
              <w:rPr>
                <w:lang w:val="en-US" w:eastAsia="zh-CN"/>
              </w:rPr>
              <w:t>≤9.5</w:t>
            </w:r>
          </w:p>
        </w:tc>
      </w:tr>
      <w:tr w:rsidR="00783063" w14:paraId="722EA3FA" w14:textId="77777777" w:rsidTr="00993033">
        <w:trPr>
          <w:jc w:val="center"/>
        </w:trPr>
        <w:tc>
          <w:tcPr>
            <w:tcW w:w="1347" w:type="dxa"/>
            <w:tcBorders>
              <w:top w:val="nil"/>
              <w:left w:val="single" w:sz="4" w:space="0" w:color="auto"/>
              <w:bottom w:val="nil"/>
              <w:right w:val="single" w:sz="4" w:space="0" w:color="auto"/>
            </w:tcBorders>
            <w:hideMark/>
          </w:tcPr>
          <w:p w14:paraId="4B8104B7" w14:textId="77777777" w:rsidR="00783063" w:rsidRDefault="00783063" w:rsidP="00993033">
            <w:pPr>
              <w:rPr>
                <w:lang w:val="en-US" w:eastAsia="zh-CN"/>
              </w:rPr>
            </w:pPr>
          </w:p>
        </w:tc>
        <w:tc>
          <w:tcPr>
            <w:tcW w:w="1418" w:type="dxa"/>
            <w:tcBorders>
              <w:top w:val="nil"/>
              <w:left w:val="single" w:sz="4" w:space="0" w:color="auto"/>
              <w:bottom w:val="single" w:sz="4" w:space="0" w:color="auto"/>
              <w:right w:val="single" w:sz="4" w:space="0" w:color="auto"/>
            </w:tcBorders>
            <w:hideMark/>
          </w:tcPr>
          <w:p w14:paraId="2F9EB035" w14:textId="77777777" w:rsidR="00783063" w:rsidRDefault="00783063" w:rsidP="00993033">
            <w:pPr>
              <w:spacing w:after="0"/>
              <w:rPr>
                <w:rFonts w:ascii="CG Times (WN)" w:eastAsia="Times New Roman" w:hAnsi="CG Times (WN)"/>
                <w:lang w:val="en-US" w:eastAsia="zh-CN"/>
              </w:rPr>
            </w:pP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75DA9EEB" w14:textId="77777777" w:rsidR="00783063" w:rsidRDefault="00783063" w:rsidP="00993033">
            <w:pPr>
              <w:pStyle w:val="TAC"/>
              <w:rPr>
                <w:lang w:val="en-US" w:eastAsia="zh-CN"/>
              </w:rPr>
            </w:pPr>
            <w:r>
              <w:rPr>
                <w:lang w:eastAsia="zh-CN"/>
              </w:rPr>
              <w:t>≥ 20 and ≤ 25</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5F0F8A04" w14:textId="77777777" w:rsidR="00783063" w:rsidRDefault="00783063" w:rsidP="00993033">
            <w:pPr>
              <w:pStyle w:val="TAC"/>
              <w:rPr>
                <w:lang w:val="en-US" w:eastAsia="zh-CN"/>
              </w:rPr>
            </w:pPr>
            <w:r>
              <w:rPr>
                <w:lang w:val="en-US" w:eastAsia="zh-CN"/>
              </w:rPr>
              <w:t>≤8.0</w:t>
            </w:r>
          </w:p>
        </w:tc>
      </w:tr>
      <w:tr w:rsidR="00783063" w14:paraId="446F91CE" w14:textId="77777777" w:rsidTr="00993033">
        <w:trPr>
          <w:jc w:val="center"/>
        </w:trPr>
        <w:tc>
          <w:tcPr>
            <w:tcW w:w="1347" w:type="dxa"/>
            <w:tcBorders>
              <w:top w:val="nil"/>
              <w:left w:val="single" w:sz="4" w:space="0" w:color="auto"/>
              <w:bottom w:val="nil"/>
              <w:right w:val="single" w:sz="4" w:space="0" w:color="auto"/>
            </w:tcBorders>
          </w:tcPr>
          <w:p w14:paraId="02559693" w14:textId="77777777" w:rsidR="00783063" w:rsidRDefault="00783063" w:rsidP="00993033">
            <w:pPr>
              <w:pStyle w:val="TAC"/>
              <w:rPr>
                <w:lang w:val="en-US" w:eastAsia="zh-CN"/>
              </w:rPr>
            </w:pPr>
          </w:p>
        </w:tc>
        <w:tc>
          <w:tcPr>
            <w:tcW w:w="1418" w:type="dxa"/>
            <w:tcBorders>
              <w:top w:val="nil"/>
              <w:left w:val="single" w:sz="4" w:space="0" w:color="auto"/>
              <w:bottom w:val="single" w:sz="4" w:space="0" w:color="auto"/>
              <w:right w:val="single" w:sz="4" w:space="0" w:color="auto"/>
            </w:tcBorders>
            <w:hideMark/>
          </w:tcPr>
          <w:p w14:paraId="287E367B" w14:textId="77777777" w:rsidR="00783063" w:rsidRDefault="00783063" w:rsidP="00993033">
            <w:pPr>
              <w:pStyle w:val="TAC"/>
              <w:rPr>
                <w:lang w:val="en-US" w:eastAsia="zh-CN"/>
              </w:rPr>
            </w:pPr>
            <w:r>
              <w:rPr>
                <w:lang w:eastAsia="zh-CN"/>
              </w:rPr>
              <w:t>&gt; 15 and &lt; 25</w:t>
            </w: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0CFCE58E" w14:textId="77777777" w:rsidR="00783063" w:rsidRDefault="00783063" w:rsidP="00993033">
            <w:pPr>
              <w:pStyle w:val="TAC"/>
              <w:rPr>
                <w:lang w:eastAsia="zh-CN"/>
              </w:rPr>
            </w:pPr>
            <w:r>
              <w:rPr>
                <w:lang w:eastAsia="zh-CN"/>
              </w:rPr>
              <w:t>≥ 25</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5CFF2D09" w14:textId="77777777" w:rsidR="00783063" w:rsidRDefault="00783063" w:rsidP="00993033">
            <w:pPr>
              <w:pStyle w:val="TAC"/>
              <w:rPr>
                <w:lang w:val="en-US" w:eastAsia="zh-CN"/>
              </w:rPr>
            </w:pPr>
            <w:r>
              <w:rPr>
                <w:lang w:val="en-US" w:eastAsia="zh-CN"/>
              </w:rPr>
              <w:t>≤ 8</w:t>
            </w:r>
          </w:p>
        </w:tc>
      </w:tr>
      <w:tr w:rsidR="00783063" w14:paraId="78E917D0" w14:textId="77777777" w:rsidTr="00993033">
        <w:trPr>
          <w:jc w:val="center"/>
        </w:trPr>
        <w:tc>
          <w:tcPr>
            <w:tcW w:w="1347" w:type="dxa"/>
            <w:tcBorders>
              <w:top w:val="nil"/>
              <w:left w:val="single" w:sz="4" w:space="0" w:color="auto"/>
              <w:bottom w:val="nil"/>
              <w:right w:val="single" w:sz="4" w:space="0" w:color="auto"/>
            </w:tcBorders>
            <w:hideMark/>
          </w:tcPr>
          <w:p w14:paraId="07395605" w14:textId="77777777" w:rsidR="00783063" w:rsidRDefault="00783063" w:rsidP="00993033">
            <w:pPr>
              <w:rPr>
                <w:lang w:val="en-US" w:eastAsia="zh-CN"/>
              </w:rPr>
            </w:pPr>
          </w:p>
        </w:tc>
        <w:tc>
          <w:tcPr>
            <w:tcW w:w="1418" w:type="dxa"/>
            <w:tcBorders>
              <w:top w:val="single" w:sz="4" w:space="0" w:color="auto"/>
              <w:left w:val="single" w:sz="4" w:space="0" w:color="auto"/>
              <w:bottom w:val="nil"/>
              <w:right w:val="single" w:sz="4" w:space="0" w:color="auto"/>
            </w:tcBorders>
            <w:tcMar>
              <w:top w:w="15" w:type="dxa"/>
              <w:left w:w="108" w:type="dxa"/>
              <w:bottom w:w="0" w:type="dxa"/>
              <w:right w:w="108" w:type="dxa"/>
            </w:tcMar>
            <w:hideMark/>
          </w:tcPr>
          <w:p w14:paraId="3DA5AA8D" w14:textId="77777777" w:rsidR="00783063" w:rsidRDefault="00783063" w:rsidP="00993033">
            <w:pPr>
              <w:pStyle w:val="TAC"/>
              <w:rPr>
                <w:lang w:val="en-US" w:eastAsia="zh-CN"/>
              </w:rPr>
            </w:pPr>
            <w:r>
              <w:rPr>
                <w:lang w:eastAsia="zh-CN"/>
              </w:rPr>
              <w:t>≥ 10 and &lt; 40</w:t>
            </w: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178CA78F" w14:textId="77777777" w:rsidR="00783063" w:rsidRDefault="00783063" w:rsidP="00993033">
            <w:pPr>
              <w:pStyle w:val="TAC"/>
              <w:rPr>
                <w:lang w:val="en-US" w:eastAsia="zh-CN"/>
              </w:rPr>
            </w:pPr>
            <w:r>
              <w:rPr>
                <w:lang w:eastAsia="zh-CN"/>
              </w:rPr>
              <w:t>≥ 4 and ≤7</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0A04E59B" w14:textId="77777777" w:rsidR="00783063" w:rsidRDefault="00783063" w:rsidP="00993033">
            <w:pPr>
              <w:pStyle w:val="TAC"/>
              <w:rPr>
                <w:lang w:val="en-US" w:eastAsia="zh-CN"/>
              </w:rPr>
            </w:pPr>
            <w:r>
              <w:rPr>
                <w:lang w:eastAsia="zh-CN"/>
              </w:rPr>
              <w:t>≤ 16</w:t>
            </w:r>
          </w:p>
        </w:tc>
      </w:tr>
      <w:tr w:rsidR="00783063" w14:paraId="2B8D1311" w14:textId="77777777" w:rsidTr="00993033">
        <w:trPr>
          <w:jc w:val="center"/>
        </w:trPr>
        <w:tc>
          <w:tcPr>
            <w:tcW w:w="1347" w:type="dxa"/>
            <w:tcBorders>
              <w:top w:val="nil"/>
              <w:left w:val="single" w:sz="4" w:space="0" w:color="auto"/>
              <w:bottom w:val="nil"/>
              <w:right w:val="single" w:sz="4" w:space="0" w:color="auto"/>
            </w:tcBorders>
            <w:hideMark/>
          </w:tcPr>
          <w:p w14:paraId="214382B9" w14:textId="77777777" w:rsidR="00783063" w:rsidRDefault="00783063" w:rsidP="00993033">
            <w:pPr>
              <w:rPr>
                <w:lang w:val="en-US" w:eastAsia="zh-CN"/>
              </w:rPr>
            </w:pPr>
          </w:p>
        </w:tc>
        <w:tc>
          <w:tcPr>
            <w:tcW w:w="1418" w:type="dxa"/>
            <w:tcBorders>
              <w:top w:val="nil"/>
              <w:left w:val="single" w:sz="4" w:space="0" w:color="auto"/>
              <w:bottom w:val="single" w:sz="4" w:space="0" w:color="auto"/>
              <w:right w:val="single" w:sz="4" w:space="0" w:color="auto"/>
            </w:tcBorders>
            <w:hideMark/>
          </w:tcPr>
          <w:p w14:paraId="35FAA5EF" w14:textId="77777777" w:rsidR="00783063" w:rsidRDefault="00783063" w:rsidP="00993033">
            <w:pPr>
              <w:spacing w:after="0"/>
              <w:rPr>
                <w:rFonts w:ascii="CG Times (WN)" w:eastAsia="Times New Roman" w:hAnsi="CG Times (WN)"/>
                <w:lang w:val="en-US" w:eastAsia="zh-CN"/>
              </w:rPr>
            </w:pP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6BBC9A89" w14:textId="77777777" w:rsidR="00783063" w:rsidRDefault="00783063" w:rsidP="00993033">
            <w:pPr>
              <w:pStyle w:val="TAC"/>
              <w:rPr>
                <w:lang w:val="en-US" w:eastAsia="zh-CN"/>
              </w:rPr>
            </w:pPr>
            <w:r>
              <w:rPr>
                <w:lang w:eastAsia="zh-CN"/>
              </w:rPr>
              <w:t>≥ 8 and ≤ 11</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3D817C5F" w14:textId="77777777" w:rsidR="00783063" w:rsidRDefault="00783063" w:rsidP="00993033">
            <w:pPr>
              <w:pStyle w:val="TAC"/>
              <w:rPr>
                <w:lang w:val="en-US" w:eastAsia="zh-CN"/>
              </w:rPr>
            </w:pPr>
            <w:r>
              <w:rPr>
                <w:lang w:eastAsia="zh-CN"/>
              </w:rPr>
              <w:t>≤ 13.5</w:t>
            </w:r>
          </w:p>
        </w:tc>
      </w:tr>
      <w:tr w:rsidR="00783063" w14:paraId="55ED8969" w14:textId="77777777" w:rsidTr="00993033">
        <w:trPr>
          <w:jc w:val="center"/>
        </w:trPr>
        <w:tc>
          <w:tcPr>
            <w:tcW w:w="1347" w:type="dxa"/>
            <w:tcBorders>
              <w:top w:val="nil"/>
              <w:left w:val="single" w:sz="4" w:space="0" w:color="auto"/>
              <w:bottom w:val="nil"/>
              <w:right w:val="single" w:sz="4" w:space="0" w:color="auto"/>
            </w:tcBorders>
            <w:hideMark/>
          </w:tcPr>
          <w:p w14:paraId="5E2142C0" w14:textId="77777777" w:rsidR="00783063" w:rsidRDefault="00783063" w:rsidP="00993033">
            <w:pPr>
              <w:rPr>
                <w:lang w:val="en-US" w:eastAsia="zh-CN"/>
              </w:rPr>
            </w:pPr>
          </w:p>
        </w:tc>
        <w:tc>
          <w:tcPr>
            <w:tcW w:w="141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3D0A95D8" w14:textId="77777777" w:rsidR="00783063" w:rsidRDefault="00783063" w:rsidP="00993033">
            <w:pPr>
              <w:pStyle w:val="TAC"/>
              <w:rPr>
                <w:lang w:val="en-US" w:eastAsia="zh-CN"/>
              </w:rPr>
            </w:pPr>
            <w:r>
              <w:rPr>
                <w:lang w:eastAsia="zh-CN"/>
              </w:rPr>
              <w:t xml:space="preserve">≥ 20 and &lt; 40 </w:t>
            </w: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5A234DFE" w14:textId="77777777" w:rsidR="00783063" w:rsidRDefault="00783063" w:rsidP="00993033">
            <w:pPr>
              <w:pStyle w:val="TAC"/>
              <w:rPr>
                <w:lang w:val="en-US" w:eastAsia="zh-CN"/>
              </w:rPr>
            </w:pPr>
            <w:r>
              <w:rPr>
                <w:lang w:eastAsia="zh-CN"/>
              </w:rPr>
              <w:t>≥ 0 and ≤ 3</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1773F0E7" w14:textId="77777777" w:rsidR="00783063" w:rsidRDefault="00783063" w:rsidP="00993033">
            <w:pPr>
              <w:pStyle w:val="TAC"/>
              <w:rPr>
                <w:lang w:val="en-US" w:eastAsia="zh-CN"/>
              </w:rPr>
            </w:pPr>
            <w:r>
              <w:rPr>
                <w:lang w:eastAsia="zh-CN"/>
              </w:rPr>
              <w:t>≤ 22</w:t>
            </w:r>
          </w:p>
        </w:tc>
      </w:tr>
      <w:tr w:rsidR="00783063" w14:paraId="2FA6E280" w14:textId="77777777" w:rsidTr="00993033">
        <w:trPr>
          <w:jc w:val="center"/>
        </w:trPr>
        <w:tc>
          <w:tcPr>
            <w:tcW w:w="1347" w:type="dxa"/>
            <w:tcBorders>
              <w:top w:val="nil"/>
              <w:left w:val="single" w:sz="4" w:space="0" w:color="auto"/>
              <w:bottom w:val="nil"/>
              <w:right w:val="single" w:sz="4" w:space="0" w:color="auto"/>
            </w:tcBorders>
            <w:hideMark/>
          </w:tcPr>
          <w:p w14:paraId="14BD6387" w14:textId="77777777" w:rsidR="00783063" w:rsidRDefault="00783063" w:rsidP="00993033">
            <w:pPr>
              <w:rPr>
                <w:lang w:val="en-US" w:eastAsia="zh-CN"/>
              </w:rPr>
            </w:pPr>
          </w:p>
        </w:tc>
        <w:tc>
          <w:tcPr>
            <w:tcW w:w="1418" w:type="dxa"/>
            <w:tcBorders>
              <w:top w:val="single" w:sz="4" w:space="0" w:color="auto"/>
              <w:left w:val="single" w:sz="4" w:space="0" w:color="auto"/>
              <w:bottom w:val="nil"/>
              <w:right w:val="single" w:sz="4" w:space="0" w:color="auto"/>
            </w:tcBorders>
            <w:tcMar>
              <w:top w:w="15" w:type="dxa"/>
              <w:left w:w="108" w:type="dxa"/>
              <w:bottom w:w="0" w:type="dxa"/>
              <w:right w:w="108" w:type="dxa"/>
            </w:tcMar>
            <w:hideMark/>
          </w:tcPr>
          <w:p w14:paraId="409FF87A" w14:textId="77777777" w:rsidR="00783063" w:rsidRDefault="00783063" w:rsidP="00993033">
            <w:pPr>
              <w:pStyle w:val="TAC"/>
              <w:rPr>
                <w:lang w:val="en-US" w:eastAsia="zh-CN"/>
              </w:rPr>
            </w:pPr>
            <w:r>
              <w:rPr>
                <w:lang w:eastAsia="zh-CN"/>
              </w:rPr>
              <w:t>≥ 25 and &lt; 40</w:t>
            </w: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540C3045" w14:textId="77777777" w:rsidR="00783063" w:rsidRDefault="00783063" w:rsidP="00993033">
            <w:pPr>
              <w:pStyle w:val="TAC"/>
              <w:rPr>
                <w:lang w:val="en-US" w:eastAsia="zh-CN"/>
              </w:rPr>
            </w:pPr>
            <w:r>
              <w:rPr>
                <w:lang w:eastAsia="zh-CN"/>
              </w:rPr>
              <w:t>≥ 16 and ≤ 21</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72A499A2" w14:textId="77777777" w:rsidR="00783063" w:rsidRDefault="00783063" w:rsidP="00993033">
            <w:pPr>
              <w:pStyle w:val="TAC"/>
              <w:rPr>
                <w:lang w:val="en-US" w:eastAsia="zh-CN"/>
              </w:rPr>
            </w:pPr>
            <w:r>
              <w:rPr>
                <w:lang w:eastAsia="zh-CN"/>
              </w:rPr>
              <w:t>≤ 9.5</w:t>
            </w:r>
          </w:p>
        </w:tc>
      </w:tr>
      <w:tr w:rsidR="00783063" w14:paraId="7CF22728" w14:textId="77777777" w:rsidTr="00993033">
        <w:trPr>
          <w:jc w:val="center"/>
        </w:trPr>
        <w:tc>
          <w:tcPr>
            <w:tcW w:w="1347" w:type="dxa"/>
            <w:tcBorders>
              <w:top w:val="nil"/>
              <w:left w:val="single" w:sz="4" w:space="0" w:color="auto"/>
              <w:bottom w:val="nil"/>
              <w:right w:val="single" w:sz="4" w:space="0" w:color="auto"/>
            </w:tcBorders>
            <w:hideMark/>
          </w:tcPr>
          <w:p w14:paraId="304C0BB6" w14:textId="77777777" w:rsidR="00783063" w:rsidRDefault="00783063" w:rsidP="00993033">
            <w:pPr>
              <w:rPr>
                <w:lang w:val="en-US" w:eastAsia="zh-CN"/>
              </w:rPr>
            </w:pPr>
          </w:p>
        </w:tc>
        <w:tc>
          <w:tcPr>
            <w:tcW w:w="1418" w:type="dxa"/>
            <w:tcBorders>
              <w:top w:val="nil"/>
              <w:left w:val="single" w:sz="4" w:space="0" w:color="auto"/>
              <w:bottom w:val="single" w:sz="4" w:space="0" w:color="auto"/>
              <w:right w:val="single" w:sz="4" w:space="0" w:color="auto"/>
            </w:tcBorders>
            <w:hideMark/>
          </w:tcPr>
          <w:p w14:paraId="706A1C55" w14:textId="77777777" w:rsidR="00783063" w:rsidRDefault="00783063" w:rsidP="00993033">
            <w:pPr>
              <w:spacing w:after="0"/>
              <w:rPr>
                <w:rFonts w:ascii="CG Times (WN)" w:eastAsia="Times New Roman" w:hAnsi="CG Times (WN)"/>
                <w:lang w:val="en-US" w:eastAsia="zh-CN"/>
              </w:rPr>
            </w:pP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31CDD334" w14:textId="77777777" w:rsidR="00783063" w:rsidRDefault="00783063" w:rsidP="00993033">
            <w:pPr>
              <w:pStyle w:val="TAC"/>
              <w:rPr>
                <w:lang w:val="en-US" w:eastAsia="zh-CN"/>
              </w:rPr>
            </w:pPr>
            <w:r>
              <w:rPr>
                <w:lang w:eastAsia="zh-CN"/>
              </w:rPr>
              <w:t>≥ 22 and ≤ 27</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402C4224" w14:textId="77777777" w:rsidR="00783063" w:rsidRDefault="00783063" w:rsidP="00993033">
            <w:pPr>
              <w:pStyle w:val="TAC"/>
              <w:rPr>
                <w:lang w:val="en-US" w:eastAsia="zh-CN"/>
              </w:rPr>
            </w:pPr>
            <w:r>
              <w:rPr>
                <w:lang w:eastAsia="zh-CN"/>
              </w:rPr>
              <w:t>≤ 8.0</w:t>
            </w:r>
          </w:p>
        </w:tc>
      </w:tr>
      <w:tr w:rsidR="00783063" w14:paraId="310803D5" w14:textId="77777777" w:rsidTr="00993033">
        <w:trPr>
          <w:jc w:val="center"/>
        </w:trPr>
        <w:tc>
          <w:tcPr>
            <w:tcW w:w="1347" w:type="dxa"/>
            <w:tcBorders>
              <w:top w:val="nil"/>
              <w:left w:val="single" w:sz="4" w:space="0" w:color="auto"/>
              <w:bottom w:val="nil"/>
              <w:right w:val="single" w:sz="4" w:space="0" w:color="auto"/>
            </w:tcBorders>
            <w:hideMark/>
          </w:tcPr>
          <w:p w14:paraId="70D51FB1" w14:textId="77777777" w:rsidR="00783063" w:rsidRDefault="00783063" w:rsidP="00993033">
            <w:pPr>
              <w:rPr>
                <w:lang w:val="en-US" w:eastAsia="zh-CN"/>
              </w:rPr>
            </w:pPr>
          </w:p>
        </w:tc>
        <w:tc>
          <w:tcPr>
            <w:tcW w:w="141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3B2DB460" w14:textId="77777777" w:rsidR="00783063" w:rsidRDefault="00783063" w:rsidP="00993033">
            <w:pPr>
              <w:pStyle w:val="TAC"/>
              <w:rPr>
                <w:lang w:val="en-US" w:eastAsia="zh-CN"/>
              </w:rPr>
            </w:pPr>
            <w:r>
              <w:rPr>
                <w:lang w:eastAsia="zh-CN"/>
              </w:rPr>
              <w:t>≥ 24 and ≤ 40</w:t>
            </w: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636D9014" w14:textId="77777777" w:rsidR="00783063" w:rsidRDefault="00783063" w:rsidP="00993033">
            <w:pPr>
              <w:pStyle w:val="TAC"/>
              <w:rPr>
                <w:lang w:val="en-US" w:eastAsia="zh-CN"/>
              </w:rPr>
            </w:pPr>
            <w:r>
              <w:rPr>
                <w:lang w:eastAsia="zh-CN"/>
              </w:rPr>
              <w:t>≥ 12 and ≤ 15</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7D3D3ADC" w14:textId="77777777" w:rsidR="00783063" w:rsidRDefault="00783063" w:rsidP="00993033">
            <w:pPr>
              <w:pStyle w:val="TAC"/>
              <w:rPr>
                <w:lang w:val="en-US" w:eastAsia="zh-CN"/>
              </w:rPr>
            </w:pPr>
            <w:r>
              <w:rPr>
                <w:lang w:eastAsia="zh-CN"/>
              </w:rPr>
              <w:t xml:space="preserve">≤ </w:t>
            </w:r>
            <w:r>
              <w:rPr>
                <w:lang w:val="en-US" w:eastAsia="zh-CN"/>
              </w:rPr>
              <w:t>12</w:t>
            </w:r>
          </w:p>
        </w:tc>
      </w:tr>
      <w:tr w:rsidR="00783063" w14:paraId="700FB7DB" w14:textId="77777777" w:rsidTr="00993033">
        <w:trPr>
          <w:jc w:val="center"/>
        </w:trPr>
        <w:tc>
          <w:tcPr>
            <w:tcW w:w="1347" w:type="dxa"/>
            <w:tcBorders>
              <w:top w:val="nil"/>
              <w:left w:val="single" w:sz="4" w:space="0" w:color="auto"/>
              <w:bottom w:val="nil"/>
              <w:right w:val="single" w:sz="4" w:space="0" w:color="auto"/>
            </w:tcBorders>
            <w:hideMark/>
          </w:tcPr>
          <w:p w14:paraId="1B87CA3D" w14:textId="77777777" w:rsidR="00783063" w:rsidRDefault="00783063" w:rsidP="00993033">
            <w:pPr>
              <w:rPr>
                <w:lang w:val="en-US" w:eastAsia="zh-CN"/>
              </w:rPr>
            </w:pPr>
          </w:p>
        </w:tc>
        <w:tc>
          <w:tcPr>
            <w:tcW w:w="1418" w:type="dxa"/>
            <w:tcBorders>
              <w:top w:val="single" w:sz="4" w:space="0" w:color="auto"/>
              <w:left w:val="single" w:sz="4" w:space="0" w:color="auto"/>
              <w:bottom w:val="nil"/>
              <w:right w:val="single" w:sz="4" w:space="0" w:color="auto"/>
            </w:tcBorders>
            <w:tcMar>
              <w:top w:w="15" w:type="dxa"/>
              <w:left w:w="108" w:type="dxa"/>
              <w:bottom w:w="0" w:type="dxa"/>
              <w:right w:w="108" w:type="dxa"/>
            </w:tcMar>
            <w:hideMark/>
          </w:tcPr>
          <w:p w14:paraId="4366410E" w14:textId="77777777" w:rsidR="00783063" w:rsidRDefault="00783063" w:rsidP="00993033">
            <w:pPr>
              <w:pStyle w:val="TAC"/>
              <w:rPr>
                <w:lang w:val="en-US" w:eastAsia="zh-CN"/>
              </w:rPr>
            </w:pPr>
            <w:r>
              <w:rPr>
                <w:lang w:val="en-US" w:eastAsia="zh-CN"/>
              </w:rPr>
              <w:t>40 and 45</w:t>
            </w: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44DA8715" w14:textId="77777777" w:rsidR="00783063" w:rsidRDefault="00783063" w:rsidP="00993033">
            <w:pPr>
              <w:pStyle w:val="TAC"/>
              <w:rPr>
                <w:lang w:val="en-US" w:eastAsia="zh-CN"/>
              </w:rPr>
            </w:pPr>
            <w:r>
              <w:rPr>
                <w:lang w:val="en-US" w:eastAsia="zh-CN"/>
              </w:rPr>
              <w:t>0 and 1</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0E7D1809" w14:textId="77777777" w:rsidR="00783063" w:rsidRDefault="00783063" w:rsidP="00993033">
            <w:pPr>
              <w:pStyle w:val="TAC"/>
              <w:rPr>
                <w:lang w:val="en-US" w:eastAsia="zh-CN"/>
              </w:rPr>
            </w:pPr>
            <w:r>
              <w:rPr>
                <w:lang w:eastAsia="zh-CN"/>
              </w:rPr>
              <w:t>≤ 19</w:t>
            </w:r>
          </w:p>
        </w:tc>
      </w:tr>
      <w:tr w:rsidR="00783063" w14:paraId="4B270A54" w14:textId="77777777" w:rsidTr="00993033">
        <w:trPr>
          <w:jc w:val="center"/>
        </w:trPr>
        <w:tc>
          <w:tcPr>
            <w:tcW w:w="1347" w:type="dxa"/>
            <w:tcBorders>
              <w:top w:val="nil"/>
              <w:left w:val="single" w:sz="4" w:space="0" w:color="auto"/>
              <w:bottom w:val="nil"/>
              <w:right w:val="single" w:sz="4" w:space="0" w:color="auto"/>
            </w:tcBorders>
            <w:hideMark/>
          </w:tcPr>
          <w:p w14:paraId="260D3B4E" w14:textId="77777777" w:rsidR="00783063" w:rsidRDefault="00783063" w:rsidP="00993033">
            <w:pPr>
              <w:rPr>
                <w:lang w:val="en-US" w:eastAsia="zh-CN"/>
              </w:rPr>
            </w:pPr>
          </w:p>
        </w:tc>
        <w:tc>
          <w:tcPr>
            <w:tcW w:w="1418" w:type="dxa"/>
            <w:tcBorders>
              <w:top w:val="nil"/>
              <w:left w:val="single" w:sz="4" w:space="0" w:color="auto"/>
              <w:bottom w:val="nil"/>
              <w:right w:val="single" w:sz="4" w:space="0" w:color="auto"/>
            </w:tcBorders>
            <w:hideMark/>
          </w:tcPr>
          <w:p w14:paraId="64A8E4CB" w14:textId="77777777" w:rsidR="00783063" w:rsidRDefault="00783063" w:rsidP="00993033">
            <w:pPr>
              <w:spacing w:after="0"/>
              <w:rPr>
                <w:rFonts w:ascii="CG Times (WN)" w:eastAsia="Times New Roman" w:hAnsi="CG Times (WN)"/>
                <w:lang w:val="en-US" w:eastAsia="zh-CN"/>
              </w:rPr>
            </w:pP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3E5E2832" w14:textId="77777777" w:rsidR="00783063" w:rsidRDefault="00783063" w:rsidP="00993033">
            <w:pPr>
              <w:pStyle w:val="TAC"/>
              <w:rPr>
                <w:lang w:val="en-US" w:eastAsia="zh-CN"/>
              </w:rPr>
            </w:pPr>
            <w:r>
              <w:rPr>
                <w:lang w:eastAsia="zh-CN"/>
              </w:rPr>
              <w:t>≥ 2 and ≤ 5</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3D38E7F2" w14:textId="77777777" w:rsidR="00783063" w:rsidRDefault="00783063" w:rsidP="00993033">
            <w:pPr>
              <w:pStyle w:val="TAC"/>
              <w:rPr>
                <w:lang w:val="en-US" w:eastAsia="zh-CN"/>
              </w:rPr>
            </w:pPr>
            <w:r>
              <w:rPr>
                <w:lang w:eastAsia="zh-CN"/>
              </w:rPr>
              <w:t>≤ 16</w:t>
            </w:r>
          </w:p>
        </w:tc>
      </w:tr>
      <w:tr w:rsidR="00783063" w14:paraId="7F7E5FB7" w14:textId="77777777" w:rsidTr="00993033">
        <w:trPr>
          <w:jc w:val="center"/>
        </w:trPr>
        <w:tc>
          <w:tcPr>
            <w:tcW w:w="1347" w:type="dxa"/>
            <w:tcBorders>
              <w:top w:val="nil"/>
              <w:left w:val="single" w:sz="4" w:space="0" w:color="auto"/>
              <w:bottom w:val="nil"/>
              <w:right w:val="single" w:sz="4" w:space="0" w:color="auto"/>
            </w:tcBorders>
            <w:hideMark/>
          </w:tcPr>
          <w:p w14:paraId="33C40312" w14:textId="77777777" w:rsidR="00783063" w:rsidRDefault="00783063" w:rsidP="00993033">
            <w:pPr>
              <w:rPr>
                <w:lang w:val="en-US" w:eastAsia="zh-CN"/>
              </w:rPr>
            </w:pPr>
          </w:p>
        </w:tc>
        <w:tc>
          <w:tcPr>
            <w:tcW w:w="1418" w:type="dxa"/>
            <w:tcBorders>
              <w:top w:val="nil"/>
              <w:left w:val="single" w:sz="4" w:space="0" w:color="auto"/>
              <w:bottom w:val="single" w:sz="4" w:space="0" w:color="auto"/>
              <w:right w:val="single" w:sz="4" w:space="0" w:color="auto"/>
            </w:tcBorders>
            <w:hideMark/>
          </w:tcPr>
          <w:p w14:paraId="01B6991E" w14:textId="77777777" w:rsidR="00783063" w:rsidRDefault="00783063" w:rsidP="00993033">
            <w:pPr>
              <w:spacing w:after="0"/>
              <w:rPr>
                <w:rFonts w:ascii="CG Times (WN)" w:eastAsia="Times New Roman" w:hAnsi="CG Times (WN)"/>
                <w:lang w:val="en-US" w:eastAsia="zh-CN"/>
              </w:rPr>
            </w:pP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551CC3A0" w14:textId="77777777" w:rsidR="00783063" w:rsidRDefault="00783063" w:rsidP="00993033">
            <w:pPr>
              <w:pStyle w:val="TAC"/>
              <w:rPr>
                <w:lang w:val="en-US" w:eastAsia="zh-CN"/>
              </w:rPr>
            </w:pPr>
            <w:r>
              <w:rPr>
                <w:lang w:eastAsia="zh-CN"/>
              </w:rPr>
              <w:t>≥ 6 and ≤ 11</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4B89C604" w14:textId="77777777" w:rsidR="00783063" w:rsidRDefault="00783063" w:rsidP="00993033">
            <w:pPr>
              <w:pStyle w:val="TAC"/>
              <w:rPr>
                <w:lang w:val="en-US" w:eastAsia="zh-CN"/>
              </w:rPr>
            </w:pPr>
            <w:r>
              <w:rPr>
                <w:lang w:eastAsia="zh-CN"/>
              </w:rPr>
              <w:t>≤ 13.5</w:t>
            </w:r>
          </w:p>
        </w:tc>
      </w:tr>
      <w:tr w:rsidR="00783063" w14:paraId="73B1EEAE" w14:textId="77777777" w:rsidTr="00993033">
        <w:trPr>
          <w:jc w:val="center"/>
        </w:trPr>
        <w:tc>
          <w:tcPr>
            <w:tcW w:w="1347" w:type="dxa"/>
            <w:tcBorders>
              <w:top w:val="nil"/>
              <w:left w:val="single" w:sz="4" w:space="0" w:color="auto"/>
              <w:bottom w:val="single" w:sz="4" w:space="0" w:color="auto"/>
              <w:right w:val="single" w:sz="4" w:space="0" w:color="auto"/>
            </w:tcBorders>
            <w:hideMark/>
          </w:tcPr>
          <w:p w14:paraId="2E2AEEA3" w14:textId="77777777" w:rsidR="00783063" w:rsidRDefault="00783063" w:rsidP="00993033">
            <w:pPr>
              <w:rPr>
                <w:lang w:val="en-US" w:eastAsia="zh-CN"/>
              </w:rPr>
            </w:pPr>
          </w:p>
        </w:tc>
        <w:tc>
          <w:tcPr>
            <w:tcW w:w="141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4011A022" w14:textId="77777777" w:rsidR="00783063" w:rsidRDefault="00783063" w:rsidP="00993033">
            <w:pPr>
              <w:pStyle w:val="TAC"/>
              <w:rPr>
                <w:lang w:val="en-US" w:eastAsia="zh-CN"/>
              </w:rPr>
            </w:pPr>
            <w:r>
              <w:rPr>
                <w:lang w:eastAsia="zh-CN"/>
              </w:rPr>
              <w:t>&gt;45</w:t>
            </w:r>
          </w:p>
        </w:tc>
        <w:tc>
          <w:tcPr>
            <w:tcW w:w="145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7F3905AD" w14:textId="77777777" w:rsidR="00783063" w:rsidRDefault="00783063" w:rsidP="00993033">
            <w:pPr>
              <w:pStyle w:val="TAC"/>
              <w:rPr>
                <w:lang w:val="en-US" w:eastAsia="zh-CN"/>
              </w:rPr>
            </w:pPr>
            <w:r>
              <w:rPr>
                <w:lang w:eastAsia="zh-CN"/>
              </w:rPr>
              <w:t xml:space="preserve">≥ </w:t>
            </w:r>
            <w:r>
              <w:rPr>
                <w:lang w:val="en-US" w:eastAsia="zh-CN"/>
              </w:rPr>
              <w:t>0</w:t>
            </w:r>
          </w:p>
        </w:tc>
        <w:tc>
          <w:tcPr>
            <w:tcW w:w="3292" w:type="dxa"/>
            <w:gridSpan w:val="3"/>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499BA912" w14:textId="77777777" w:rsidR="00783063" w:rsidRDefault="00783063" w:rsidP="00993033">
            <w:pPr>
              <w:pStyle w:val="TAC"/>
              <w:rPr>
                <w:lang w:val="en-US" w:eastAsia="zh-CN"/>
              </w:rPr>
            </w:pPr>
            <w:r>
              <w:rPr>
                <w:lang w:eastAsia="zh-CN"/>
              </w:rPr>
              <w:t>≤ 16</w:t>
            </w:r>
          </w:p>
        </w:tc>
      </w:tr>
      <w:tr w:rsidR="00783063" w14:paraId="257832F0" w14:textId="77777777" w:rsidTr="00993033">
        <w:trPr>
          <w:jc w:val="center"/>
        </w:trPr>
        <w:tc>
          <w:tcPr>
            <w:tcW w:w="7513" w:type="dxa"/>
            <w:gridSpan w:val="6"/>
            <w:tcBorders>
              <w:top w:val="single" w:sz="4" w:space="0" w:color="auto"/>
              <w:left w:val="single" w:sz="4" w:space="0" w:color="auto"/>
              <w:bottom w:val="single" w:sz="4" w:space="0" w:color="auto"/>
              <w:right w:val="single" w:sz="4" w:space="0" w:color="auto"/>
            </w:tcBorders>
            <w:vAlign w:val="center"/>
            <w:hideMark/>
          </w:tcPr>
          <w:p w14:paraId="0C1E6C92" w14:textId="77777777" w:rsidR="00783063" w:rsidRDefault="00783063" w:rsidP="00993033">
            <w:pPr>
              <w:pStyle w:val="TAN"/>
              <w:rPr>
                <w:vertAlign w:val="subscript"/>
                <w:lang w:eastAsia="ko-KR"/>
              </w:rPr>
            </w:pPr>
            <w:r>
              <w:rPr>
                <w:lang w:eastAsia="ko-KR"/>
              </w:rPr>
              <w:t>NOTE 1:</w:t>
            </w:r>
            <w:r>
              <w:rPr>
                <w:rFonts w:eastAsia="宋体"/>
              </w:rPr>
              <w:tab/>
            </w:r>
            <w:r>
              <w:rPr>
                <w:lang w:eastAsia="ko-KR"/>
              </w:rPr>
              <w:t>A-MPR</w:t>
            </w:r>
            <w:r>
              <w:rPr>
                <w:vertAlign w:val="subscript"/>
                <w:lang w:eastAsia="ko-KR"/>
              </w:rPr>
              <w:t xml:space="preserve">step </w:t>
            </w:r>
            <w:r>
              <w:rPr>
                <w:lang w:eastAsia="ko-KR"/>
              </w:rPr>
              <w:t>=1.2 dB is applied for RB</w:t>
            </w:r>
            <w:r>
              <w:rPr>
                <w:vertAlign w:val="subscript"/>
                <w:lang w:eastAsia="ko-KR"/>
              </w:rPr>
              <w:t>start</w:t>
            </w:r>
            <w:r>
              <w:rPr>
                <w:lang w:eastAsia="ko-KR"/>
              </w:rPr>
              <w:t xml:space="preserve"> 0 and 1 and A-MPR</w:t>
            </w:r>
            <w:r>
              <w:rPr>
                <w:vertAlign w:val="subscript"/>
                <w:lang w:eastAsia="ko-KR"/>
              </w:rPr>
              <w:t xml:space="preserve">step </w:t>
            </w:r>
            <w:r>
              <w:rPr>
                <w:lang w:eastAsia="ko-KR"/>
              </w:rPr>
              <w:t>=0.7 dB is applied for all other RB</w:t>
            </w:r>
            <w:r>
              <w:rPr>
                <w:vertAlign w:val="subscript"/>
                <w:lang w:eastAsia="ko-KR"/>
              </w:rPr>
              <w:t>start</w:t>
            </w:r>
          </w:p>
          <w:p w14:paraId="0637CB20" w14:textId="77777777" w:rsidR="00783063" w:rsidRDefault="00783063" w:rsidP="00993033">
            <w:pPr>
              <w:pStyle w:val="TAN"/>
              <w:rPr>
                <w:lang w:eastAsia="zh-CN"/>
              </w:rPr>
            </w:pPr>
            <w:r>
              <w:rPr>
                <w:lang w:eastAsia="zh-CN"/>
              </w:rPr>
              <w:t>NOTE 2:</w:t>
            </w:r>
            <w:r>
              <w:rPr>
                <w:rFonts w:eastAsia="宋体"/>
              </w:rPr>
              <w:tab/>
            </w:r>
            <w:r>
              <w:rPr>
                <w:lang w:eastAsia="zh-CN"/>
              </w:rPr>
              <w:t>Applicable for Channel Bandwidth = 10 MHz</w:t>
            </w:r>
          </w:p>
        </w:tc>
      </w:tr>
    </w:tbl>
    <w:p w14:paraId="0F46F064" w14:textId="77777777" w:rsidR="00783063" w:rsidRDefault="00783063" w:rsidP="00783063"/>
    <w:p w14:paraId="2F80DF95" w14:textId="77777777" w:rsidR="00783063" w:rsidRDefault="00783063" w:rsidP="00783063">
      <w:pPr>
        <w:pStyle w:val="TH"/>
      </w:pPr>
      <w:r>
        <w:t xml:space="preserve">Table </w:t>
      </w:r>
      <w:bookmarkStart w:id="1139" w:name="OLE_LINK84"/>
      <w:r>
        <w:rPr>
          <w:lang w:eastAsia="zh-CN"/>
        </w:rPr>
        <w:t>6.2E.3.2</w:t>
      </w:r>
      <w:r>
        <w:t>-2</w:t>
      </w:r>
      <w:bookmarkEnd w:id="1139"/>
      <w:r>
        <w:t>: PC3 A-MPR for PSSCH/PSCCH by NS_33 (at other carrier frequency)</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54"/>
        <w:gridCol w:w="1139"/>
        <w:gridCol w:w="3888"/>
        <w:gridCol w:w="980"/>
        <w:gridCol w:w="947"/>
        <w:gridCol w:w="1105"/>
        <w:gridCol w:w="1655"/>
      </w:tblGrid>
      <w:tr w:rsidR="00783063" w14:paraId="6B6759A5" w14:textId="77777777" w:rsidTr="00993033">
        <w:trPr>
          <w:jc w:val="center"/>
        </w:trPr>
        <w:tc>
          <w:tcPr>
            <w:tcW w:w="1672" w:type="dxa"/>
            <w:tcBorders>
              <w:top w:val="single" w:sz="4" w:space="0" w:color="auto"/>
              <w:left w:val="single" w:sz="4" w:space="0" w:color="auto"/>
              <w:bottom w:val="nil"/>
              <w:right w:val="single" w:sz="4" w:space="0" w:color="auto"/>
            </w:tcBorders>
            <w:tcMar>
              <w:top w:w="15" w:type="dxa"/>
              <w:left w:w="99" w:type="dxa"/>
              <w:bottom w:w="0" w:type="dxa"/>
              <w:right w:w="99" w:type="dxa"/>
            </w:tcMar>
            <w:hideMark/>
          </w:tcPr>
          <w:p w14:paraId="7E0E13E4" w14:textId="77777777" w:rsidR="00783063" w:rsidRDefault="00783063" w:rsidP="00993033">
            <w:pPr>
              <w:pStyle w:val="TAH"/>
              <w:rPr>
                <w:lang w:val="en-US"/>
              </w:rPr>
            </w:pPr>
            <w:r>
              <w:t>Carrier frequency [MHz]</w:t>
            </w:r>
          </w:p>
        </w:tc>
        <w:tc>
          <w:tcPr>
            <w:tcW w:w="1139" w:type="dxa"/>
            <w:tcBorders>
              <w:top w:val="single" w:sz="4" w:space="0" w:color="auto"/>
              <w:left w:val="single" w:sz="4" w:space="0" w:color="auto"/>
              <w:bottom w:val="nil"/>
              <w:right w:val="single" w:sz="4" w:space="0" w:color="auto"/>
            </w:tcBorders>
            <w:tcMar>
              <w:top w:w="15" w:type="dxa"/>
              <w:left w:w="99" w:type="dxa"/>
              <w:bottom w:w="0" w:type="dxa"/>
              <w:right w:w="99" w:type="dxa"/>
            </w:tcMar>
            <w:hideMark/>
          </w:tcPr>
          <w:p w14:paraId="7D1E1DF1" w14:textId="77777777" w:rsidR="00783063" w:rsidRDefault="00783063" w:rsidP="00993033">
            <w:pPr>
              <w:pStyle w:val="TAH"/>
              <w:rPr>
                <w:lang w:val="en-US"/>
              </w:rPr>
            </w:pPr>
            <w:r>
              <w:t>RB allocations</w:t>
            </w:r>
          </w:p>
        </w:tc>
        <w:tc>
          <w:tcPr>
            <w:tcW w:w="3888" w:type="dxa"/>
            <w:gridSpan w:val="4"/>
            <w:tcBorders>
              <w:top w:val="single" w:sz="4" w:space="0" w:color="auto"/>
              <w:left w:val="single" w:sz="4" w:space="0" w:color="auto"/>
              <w:bottom w:val="single" w:sz="4" w:space="0" w:color="auto"/>
              <w:right w:val="single" w:sz="4" w:space="0" w:color="auto"/>
            </w:tcBorders>
            <w:tcMar>
              <w:top w:w="15" w:type="dxa"/>
              <w:left w:w="99" w:type="dxa"/>
              <w:bottom w:w="0" w:type="dxa"/>
              <w:right w:w="99" w:type="dxa"/>
            </w:tcMar>
            <w:hideMark/>
          </w:tcPr>
          <w:p w14:paraId="076F9A2B" w14:textId="77777777" w:rsidR="00783063" w:rsidRDefault="00783063" w:rsidP="00993033">
            <w:pPr>
              <w:pStyle w:val="TAH"/>
              <w:rPr>
                <w:lang w:val="en-US"/>
              </w:rPr>
            </w:pPr>
            <w:r>
              <w:rPr>
                <w:lang w:val="en-US"/>
              </w:rPr>
              <w:t>A-MPR</w:t>
            </w:r>
            <w:r>
              <w:rPr>
                <w:vertAlign w:val="subscript"/>
                <w:lang w:val="en-US"/>
              </w:rPr>
              <w:t xml:space="preserve">Base  </w:t>
            </w:r>
            <w:r>
              <w:rPr>
                <w:lang w:val="en-US"/>
              </w:rPr>
              <w:t>(dB)</w:t>
            </w:r>
          </w:p>
        </w:tc>
        <w:tc>
          <w:tcPr>
            <w:tcW w:w="1655" w:type="dxa"/>
            <w:vMerge w:val="restart"/>
            <w:tcBorders>
              <w:top w:val="single" w:sz="4" w:space="0" w:color="auto"/>
              <w:left w:val="single" w:sz="4" w:space="0" w:color="auto"/>
              <w:bottom w:val="single" w:sz="4" w:space="0" w:color="auto"/>
              <w:right w:val="single" w:sz="4" w:space="0" w:color="auto"/>
            </w:tcBorders>
            <w:hideMark/>
          </w:tcPr>
          <w:p w14:paraId="5F7A2196" w14:textId="77777777" w:rsidR="00783063" w:rsidRDefault="00783063" w:rsidP="00993033">
            <w:pPr>
              <w:pStyle w:val="TAH"/>
              <w:rPr>
                <w:lang w:val="en-US"/>
              </w:rPr>
            </w:pPr>
            <w:r>
              <w:rPr>
                <w:rFonts w:eastAsia="Malgun Gothic"/>
                <w:lang w:eastAsia="ko-KR"/>
              </w:rPr>
              <w:t>A-MPR</w:t>
            </w:r>
            <w:r>
              <w:rPr>
                <w:rFonts w:eastAsia="Malgun Gothic"/>
                <w:vertAlign w:val="subscript"/>
                <w:lang w:eastAsia="ko-KR"/>
              </w:rPr>
              <w:t xml:space="preserve">step </w:t>
            </w:r>
            <w:r>
              <w:rPr>
                <w:rFonts w:eastAsia="Malgun Gothic"/>
                <w:lang w:eastAsia="ko-KR"/>
              </w:rPr>
              <w:t>(dB)</w:t>
            </w:r>
          </w:p>
        </w:tc>
      </w:tr>
      <w:tr w:rsidR="00783063" w14:paraId="7A3AB364" w14:textId="77777777" w:rsidTr="00993033">
        <w:trPr>
          <w:jc w:val="center"/>
        </w:trPr>
        <w:tc>
          <w:tcPr>
            <w:tcW w:w="0" w:type="auto"/>
            <w:tcBorders>
              <w:top w:val="nil"/>
              <w:left w:val="single" w:sz="4" w:space="0" w:color="auto"/>
              <w:bottom w:val="single" w:sz="4" w:space="0" w:color="auto"/>
              <w:right w:val="single" w:sz="4" w:space="0" w:color="auto"/>
            </w:tcBorders>
            <w:hideMark/>
          </w:tcPr>
          <w:p w14:paraId="76E70D31" w14:textId="77777777" w:rsidR="00783063" w:rsidRDefault="00783063" w:rsidP="00993033">
            <w:pPr>
              <w:rPr>
                <w:lang w:val="en-US"/>
              </w:rPr>
            </w:pPr>
          </w:p>
        </w:tc>
        <w:tc>
          <w:tcPr>
            <w:tcW w:w="0" w:type="auto"/>
            <w:tcBorders>
              <w:top w:val="nil"/>
              <w:left w:val="single" w:sz="4" w:space="0" w:color="auto"/>
              <w:bottom w:val="single" w:sz="4" w:space="0" w:color="auto"/>
              <w:right w:val="single" w:sz="4" w:space="0" w:color="auto"/>
            </w:tcBorders>
            <w:hideMark/>
          </w:tcPr>
          <w:p w14:paraId="18F2138E" w14:textId="77777777" w:rsidR="00783063" w:rsidRDefault="00783063" w:rsidP="00993033">
            <w:pPr>
              <w:spacing w:after="0"/>
              <w:rPr>
                <w:rFonts w:ascii="CG Times (WN)" w:eastAsia="Times New Roman" w:hAnsi="CG Times (WN)"/>
                <w:lang w:val="en-US" w:eastAsia="zh-CN"/>
              </w:rPr>
            </w:pPr>
          </w:p>
        </w:tc>
        <w:tc>
          <w:tcPr>
            <w:tcW w:w="856" w:type="dxa"/>
            <w:tcBorders>
              <w:top w:val="single" w:sz="4" w:space="0" w:color="auto"/>
              <w:left w:val="single" w:sz="4" w:space="0" w:color="auto"/>
              <w:bottom w:val="single" w:sz="4" w:space="0" w:color="auto"/>
              <w:right w:val="single" w:sz="4" w:space="0" w:color="auto"/>
            </w:tcBorders>
            <w:tcMar>
              <w:top w:w="15" w:type="dxa"/>
              <w:left w:w="99" w:type="dxa"/>
              <w:bottom w:w="0" w:type="dxa"/>
              <w:right w:w="99" w:type="dxa"/>
            </w:tcMar>
            <w:hideMark/>
          </w:tcPr>
          <w:p w14:paraId="19E4E0B7" w14:textId="77777777" w:rsidR="00783063" w:rsidRDefault="00783063" w:rsidP="00993033">
            <w:pPr>
              <w:pStyle w:val="TAH"/>
              <w:rPr>
                <w:lang w:val="en-US"/>
              </w:rPr>
            </w:pPr>
            <w:r>
              <w:t>QPSK</w:t>
            </w:r>
          </w:p>
        </w:tc>
        <w:tc>
          <w:tcPr>
            <w:tcW w:w="980" w:type="dxa"/>
            <w:tcBorders>
              <w:top w:val="single" w:sz="4" w:space="0" w:color="auto"/>
              <w:left w:val="single" w:sz="4" w:space="0" w:color="auto"/>
              <w:bottom w:val="single" w:sz="4" w:space="0" w:color="auto"/>
              <w:right w:val="single" w:sz="4" w:space="0" w:color="auto"/>
            </w:tcBorders>
            <w:tcMar>
              <w:top w:w="15" w:type="dxa"/>
              <w:left w:w="99" w:type="dxa"/>
              <w:bottom w:w="0" w:type="dxa"/>
              <w:right w:w="99" w:type="dxa"/>
            </w:tcMar>
            <w:hideMark/>
          </w:tcPr>
          <w:p w14:paraId="7C8D93CF" w14:textId="77777777" w:rsidR="00783063" w:rsidRDefault="00783063" w:rsidP="00993033">
            <w:pPr>
              <w:pStyle w:val="TAH"/>
              <w:rPr>
                <w:lang w:val="en-US"/>
              </w:rPr>
            </w:pPr>
            <w:r>
              <w:t>16QAM</w:t>
            </w:r>
          </w:p>
        </w:tc>
        <w:tc>
          <w:tcPr>
            <w:tcW w:w="947" w:type="dxa"/>
            <w:tcBorders>
              <w:top w:val="single" w:sz="4" w:space="0" w:color="auto"/>
              <w:left w:val="single" w:sz="4" w:space="0" w:color="auto"/>
              <w:bottom w:val="single" w:sz="4" w:space="0" w:color="auto"/>
              <w:right w:val="single" w:sz="4" w:space="0" w:color="auto"/>
            </w:tcBorders>
            <w:tcMar>
              <w:top w:w="15" w:type="dxa"/>
              <w:left w:w="99" w:type="dxa"/>
              <w:bottom w:w="0" w:type="dxa"/>
              <w:right w:w="99" w:type="dxa"/>
            </w:tcMar>
            <w:hideMark/>
          </w:tcPr>
          <w:p w14:paraId="5E6C6967" w14:textId="77777777" w:rsidR="00783063" w:rsidRDefault="00783063" w:rsidP="00993033">
            <w:pPr>
              <w:pStyle w:val="TAH"/>
              <w:rPr>
                <w:lang w:val="en-US"/>
              </w:rPr>
            </w:pPr>
            <w:r>
              <w:t>64QAM</w:t>
            </w:r>
          </w:p>
        </w:tc>
        <w:tc>
          <w:tcPr>
            <w:tcW w:w="1105" w:type="dxa"/>
            <w:tcBorders>
              <w:top w:val="single" w:sz="4" w:space="0" w:color="auto"/>
              <w:left w:val="single" w:sz="4" w:space="0" w:color="auto"/>
              <w:bottom w:val="single" w:sz="4" w:space="0" w:color="auto"/>
              <w:right w:val="single" w:sz="4" w:space="0" w:color="auto"/>
            </w:tcBorders>
            <w:tcMar>
              <w:top w:w="15" w:type="dxa"/>
              <w:left w:w="99" w:type="dxa"/>
              <w:bottom w:w="0" w:type="dxa"/>
              <w:right w:w="99" w:type="dxa"/>
            </w:tcMar>
            <w:hideMark/>
          </w:tcPr>
          <w:p w14:paraId="00148258" w14:textId="77777777" w:rsidR="00783063" w:rsidRDefault="00783063" w:rsidP="00993033">
            <w:pPr>
              <w:pStyle w:val="TAH"/>
              <w:rPr>
                <w:lang w:val="en-US"/>
              </w:rPr>
            </w:pPr>
            <w:r>
              <w:t>256QAM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908FE" w14:textId="77777777" w:rsidR="00783063" w:rsidRDefault="00783063" w:rsidP="00993033">
            <w:pPr>
              <w:spacing w:after="0"/>
              <w:rPr>
                <w:rFonts w:ascii="Arial" w:hAnsi="Arial"/>
                <w:b/>
                <w:sz w:val="18"/>
                <w:lang w:val="en-US"/>
              </w:rPr>
            </w:pPr>
          </w:p>
        </w:tc>
      </w:tr>
      <w:tr w:rsidR="00783063" w14:paraId="1C252CA5" w14:textId="77777777" w:rsidTr="00993033">
        <w:trPr>
          <w:jc w:val="center"/>
        </w:trPr>
        <w:tc>
          <w:tcPr>
            <w:tcW w:w="1672" w:type="dxa"/>
            <w:tcBorders>
              <w:top w:val="single" w:sz="4" w:space="0" w:color="auto"/>
              <w:left w:val="single" w:sz="4" w:space="0" w:color="auto"/>
              <w:bottom w:val="nil"/>
              <w:right w:val="single" w:sz="4" w:space="0" w:color="auto"/>
            </w:tcBorders>
            <w:tcMar>
              <w:top w:w="15" w:type="dxa"/>
              <w:left w:w="99" w:type="dxa"/>
              <w:bottom w:w="0" w:type="dxa"/>
              <w:right w:w="99" w:type="dxa"/>
            </w:tcMar>
            <w:hideMark/>
          </w:tcPr>
          <w:p w14:paraId="3900F6DE" w14:textId="77777777" w:rsidR="00783063" w:rsidRDefault="00783063" w:rsidP="00993033">
            <w:pPr>
              <w:pStyle w:val="TAC"/>
              <w:rPr>
                <w:lang w:val="en-US"/>
              </w:rPr>
            </w:pPr>
            <w:r>
              <w:t>5870, 5880, 5890, 5900, 5910, 5920</w:t>
            </w:r>
          </w:p>
        </w:tc>
        <w:tc>
          <w:tcPr>
            <w:tcW w:w="1139" w:type="dxa"/>
            <w:tcBorders>
              <w:top w:val="single" w:sz="4" w:space="0" w:color="auto"/>
              <w:left w:val="single" w:sz="4" w:space="0" w:color="auto"/>
              <w:bottom w:val="single" w:sz="4" w:space="0" w:color="auto"/>
              <w:right w:val="single" w:sz="4" w:space="0" w:color="auto"/>
            </w:tcBorders>
            <w:tcMar>
              <w:top w:w="15" w:type="dxa"/>
              <w:left w:w="99" w:type="dxa"/>
              <w:bottom w:w="0" w:type="dxa"/>
              <w:right w:w="99" w:type="dxa"/>
            </w:tcMar>
            <w:hideMark/>
          </w:tcPr>
          <w:p w14:paraId="750B8015" w14:textId="77777777" w:rsidR="00783063" w:rsidRDefault="00783063" w:rsidP="00993033">
            <w:pPr>
              <w:pStyle w:val="TAC"/>
              <w:rPr>
                <w:lang w:val="en-US"/>
              </w:rPr>
            </w:pPr>
            <w:r>
              <w:t>Inner</w:t>
            </w:r>
          </w:p>
        </w:tc>
        <w:tc>
          <w:tcPr>
            <w:tcW w:w="1836" w:type="dxa"/>
            <w:gridSpan w:val="2"/>
            <w:tcBorders>
              <w:top w:val="single" w:sz="4" w:space="0" w:color="auto"/>
              <w:left w:val="single" w:sz="4" w:space="0" w:color="auto"/>
              <w:bottom w:val="single" w:sz="4" w:space="0" w:color="auto"/>
              <w:right w:val="single" w:sz="4" w:space="0" w:color="auto"/>
            </w:tcBorders>
            <w:tcMar>
              <w:top w:w="15" w:type="dxa"/>
              <w:left w:w="99" w:type="dxa"/>
              <w:bottom w:w="0" w:type="dxa"/>
              <w:right w:w="99" w:type="dxa"/>
            </w:tcMar>
            <w:hideMark/>
          </w:tcPr>
          <w:p w14:paraId="553D92E0" w14:textId="77777777" w:rsidR="00783063" w:rsidRDefault="00783063" w:rsidP="00993033">
            <w:pPr>
              <w:pStyle w:val="TAC"/>
              <w:rPr>
                <w:lang w:val="en-US"/>
              </w:rPr>
            </w:pPr>
            <w:r>
              <w:rPr>
                <w:rFonts w:hint="eastAsia"/>
                <w:lang w:val="en-US"/>
              </w:rPr>
              <w:t>≤</w:t>
            </w:r>
            <w:r>
              <w:t xml:space="preserve"> 3.0</w:t>
            </w:r>
          </w:p>
        </w:tc>
        <w:tc>
          <w:tcPr>
            <w:tcW w:w="947" w:type="dxa"/>
            <w:tcBorders>
              <w:top w:val="single" w:sz="4" w:space="0" w:color="auto"/>
              <w:left w:val="single" w:sz="4" w:space="0" w:color="auto"/>
              <w:bottom w:val="nil"/>
              <w:right w:val="single" w:sz="4" w:space="0" w:color="auto"/>
            </w:tcBorders>
            <w:tcMar>
              <w:top w:w="15" w:type="dxa"/>
              <w:left w:w="99" w:type="dxa"/>
              <w:bottom w:w="0" w:type="dxa"/>
              <w:right w:w="99" w:type="dxa"/>
            </w:tcMar>
            <w:hideMark/>
          </w:tcPr>
          <w:p w14:paraId="36386EEC" w14:textId="77777777" w:rsidR="00783063" w:rsidRDefault="00783063" w:rsidP="00993033">
            <w:pPr>
              <w:pStyle w:val="TAC"/>
              <w:rPr>
                <w:lang w:val="en-US"/>
              </w:rPr>
            </w:pPr>
            <w:r>
              <w:rPr>
                <w:rFonts w:hint="eastAsia"/>
                <w:lang w:val="en-US"/>
              </w:rPr>
              <w:t>≤</w:t>
            </w:r>
            <w:r>
              <w:t xml:space="preserve"> 5.0</w:t>
            </w:r>
          </w:p>
        </w:tc>
        <w:tc>
          <w:tcPr>
            <w:tcW w:w="1105" w:type="dxa"/>
            <w:tcBorders>
              <w:top w:val="single" w:sz="4" w:space="0" w:color="auto"/>
              <w:left w:val="single" w:sz="4" w:space="0" w:color="auto"/>
              <w:bottom w:val="nil"/>
              <w:right w:val="single" w:sz="4" w:space="0" w:color="auto"/>
            </w:tcBorders>
            <w:tcMar>
              <w:top w:w="15" w:type="dxa"/>
              <w:left w:w="99" w:type="dxa"/>
              <w:bottom w:w="0" w:type="dxa"/>
              <w:right w:w="99" w:type="dxa"/>
            </w:tcMar>
            <w:hideMark/>
          </w:tcPr>
          <w:p w14:paraId="2E041B84" w14:textId="77777777" w:rsidR="00783063" w:rsidRDefault="00783063" w:rsidP="00993033">
            <w:pPr>
              <w:pStyle w:val="TAC"/>
              <w:rPr>
                <w:lang w:val="en-US"/>
              </w:rPr>
            </w:pPr>
            <w:r>
              <w:rPr>
                <w:rFonts w:hint="eastAsia"/>
                <w:lang w:val="en-US"/>
              </w:rPr>
              <w:t>≤</w:t>
            </w:r>
            <w:r>
              <w:t xml:space="preserve"> 6.0</w:t>
            </w:r>
          </w:p>
        </w:tc>
        <w:tc>
          <w:tcPr>
            <w:tcW w:w="1655" w:type="dxa"/>
            <w:tcBorders>
              <w:top w:val="single" w:sz="4" w:space="0" w:color="auto"/>
              <w:left w:val="single" w:sz="4" w:space="0" w:color="auto"/>
              <w:bottom w:val="nil"/>
              <w:right w:val="single" w:sz="4" w:space="0" w:color="auto"/>
            </w:tcBorders>
            <w:hideMark/>
          </w:tcPr>
          <w:p w14:paraId="6EA0713D" w14:textId="77777777" w:rsidR="00783063" w:rsidRDefault="00783063" w:rsidP="00993033">
            <w:pPr>
              <w:pStyle w:val="TAC"/>
              <w:rPr>
                <w:lang w:eastAsia="ko-KR"/>
              </w:rPr>
            </w:pPr>
            <w:r>
              <w:rPr>
                <w:lang w:eastAsia="ko-KR"/>
              </w:rPr>
              <w:t>0.5</w:t>
            </w:r>
          </w:p>
        </w:tc>
      </w:tr>
      <w:tr w:rsidR="00783063" w14:paraId="3DDD75E2" w14:textId="77777777" w:rsidTr="00993033">
        <w:trPr>
          <w:jc w:val="center"/>
        </w:trPr>
        <w:tc>
          <w:tcPr>
            <w:tcW w:w="0" w:type="auto"/>
            <w:tcBorders>
              <w:top w:val="nil"/>
              <w:left w:val="single" w:sz="4" w:space="0" w:color="auto"/>
              <w:bottom w:val="single" w:sz="4" w:space="0" w:color="auto"/>
              <w:right w:val="single" w:sz="4" w:space="0" w:color="auto"/>
            </w:tcBorders>
            <w:hideMark/>
          </w:tcPr>
          <w:p w14:paraId="592E769A" w14:textId="77777777" w:rsidR="00783063" w:rsidRDefault="00783063" w:rsidP="00993033">
            <w:pPr>
              <w:rPr>
                <w:lang w:eastAsia="ko-KR"/>
              </w:rPr>
            </w:pPr>
          </w:p>
        </w:tc>
        <w:tc>
          <w:tcPr>
            <w:tcW w:w="1139" w:type="dxa"/>
            <w:tcBorders>
              <w:top w:val="single" w:sz="4" w:space="0" w:color="auto"/>
              <w:left w:val="single" w:sz="4" w:space="0" w:color="auto"/>
              <w:bottom w:val="single" w:sz="4" w:space="0" w:color="auto"/>
              <w:right w:val="single" w:sz="4" w:space="0" w:color="auto"/>
            </w:tcBorders>
            <w:tcMar>
              <w:top w:w="15" w:type="dxa"/>
              <w:left w:w="99" w:type="dxa"/>
              <w:bottom w:w="0" w:type="dxa"/>
              <w:right w:w="99" w:type="dxa"/>
            </w:tcMar>
            <w:hideMark/>
          </w:tcPr>
          <w:p w14:paraId="6688E8C8" w14:textId="77777777" w:rsidR="00783063" w:rsidRDefault="00783063" w:rsidP="00993033">
            <w:pPr>
              <w:pStyle w:val="TAC"/>
              <w:rPr>
                <w:szCs w:val="18"/>
                <w:lang w:val="en-US" w:eastAsia="x-none"/>
              </w:rPr>
            </w:pPr>
            <w:r>
              <w:rPr>
                <w:szCs w:val="18"/>
                <w:lang w:eastAsia="x-none"/>
              </w:rPr>
              <w:t>Outer</w:t>
            </w:r>
          </w:p>
        </w:tc>
        <w:tc>
          <w:tcPr>
            <w:tcW w:w="1836" w:type="dxa"/>
            <w:gridSpan w:val="2"/>
            <w:tcBorders>
              <w:top w:val="single" w:sz="4" w:space="0" w:color="auto"/>
              <w:left w:val="single" w:sz="4" w:space="0" w:color="auto"/>
              <w:bottom w:val="single" w:sz="4" w:space="0" w:color="auto"/>
              <w:right w:val="single" w:sz="4" w:space="0" w:color="auto"/>
            </w:tcBorders>
            <w:tcMar>
              <w:top w:w="15" w:type="dxa"/>
              <w:left w:w="99" w:type="dxa"/>
              <w:bottom w:w="0" w:type="dxa"/>
              <w:right w:w="99" w:type="dxa"/>
            </w:tcMar>
            <w:hideMark/>
          </w:tcPr>
          <w:p w14:paraId="2D571DA5" w14:textId="77777777" w:rsidR="00783063" w:rsidRDefault="00783063" w:rsidP="00993033">
            <w:pPr>
              <w:pStyle w:val="TAC"/>
              <w:rPr>
                <w:szCs w:val="18"/>
                <w:lang w:val="en-US" w:eastAsia="x-none"/>
              </w:rPr>
            </w:pPr>
            <w:r>
              <w:rPr>
                <w:szCs w:val="18"/>
                <w:lang w:eastAsia="x-none"/>
              </w:rPr>
              <w:t>≤ 4.5</w:t>
            </w:r>
          </w:p>
        </w:tc>
        <w:tc>
          <w:tcPr>
            <w:tcW w:w="0" w:type="auto"/>
            <w:tcBorders>
              <w:top w:val="nil"/>
              <w:left w:val="single" w:sz="4" w:space="0" w:color="auto"/>
              <w:bottom w:val="single" w:sz="4" w:space="0" w:color="auto"/>
              <w:right w:val="single" w:sz="4" w:space="0" w:color="auto"/>
            </w:tcBorders>
            <w:hideMark/>
          </w:tcPr>
          <w:p w14:paraId="02190662" w14:textId="77777777" w:rsidR="00783063" w:rsidRDefault="00783063" w:rsidP="00993033">
            <w:pPr>
              <w:rPr>
                <w:szCs w:val="18"/>
                <w:lang w:val="en-US" w:eastAsia="x-none"/>
              </w:rPr>
            </w:pPr>
          </w:p>
        </w:tc>
        <w:tc>
          <w:tcPr>
            <w:tcW w:w="0" w:type="auto"/>
            <w:tcBorders>
              <w:top w:val="nil"/>
              <w:left w:val="single" w:sz="4" w:space="0" w:color="auto"/>
              <w:bottom w:val="single" w:sz="4" w:space="0" w:color="auto"/>
              <w:right w:val="single" w:sz="4" w:space="0" w:color="auto"/>
            </w:tcBorders>
            <w:hideMark/>
          </w:tcPr>
          <w:p w14:paraId="15167D00" w14:textId="77777777" w:rsidR="00783063" w:rsidRDefault="00783063" w:rsidP="00993033">
            <w:pPr>
              <w:spacing w:after="0"/>
              <w:rPr>
                <w:rFonts w:ascii="CG Times (WN)" w:eastAsia="Times New Roman" w:hAnsi="CG Times (WN)"/>
                <w:lang w:val="en-US" w:eastAsia="zh-CN"/>
              </w:rPr>
            </w:pPr>
          </w:p>
        </w:tc>
        <w:tc>
          <w:tcPr>
            <w:tcW w:w="1655" w:type="dxa"/>
            <w:tcBorders>
              <w:top w:val="nil"/>
              <w:left w:val="single" w:sz="4" w:space="0" w:color="auto"/>
              <w:bottom w:val="single" w:sz="4" w:space="0" w:color="auto"/>
              <w:right w:val="single" w:sz="4" w:space="0" w:color="auto"/>
            </w:tcBorders>
          </w:tcPr>
          <w:p w14:paraId="1AC6209A" w14:textId="77777777" w:rsidR="00783063" w:rsidRDefault="00783063" w:rsidP="00993033">
            <w:pPr>
              <w:pStyle w:val="TAC"/>
              <w:rPr>
                <w:szCs w:val="18"/>
                <w:lang w:val="en-US" w:eastAsia="x-none"/>
              </w:rPr>
            </w:pPr>
          </w:p>
        </w:tc>
      </w:tr>
      <w:tr w:rsidR="00783063" w14:paraId="4ED917FE" w14:textId="77777777" w:rsidTr="00993033">
        <w:trPr>
          <w:jc w:val="center"/>
        </w:trPr>
        <w:tc>
          <w:tcPr>
            <w:tcW w:w="8354" w:type="dxa"/>
            <w:gridSpan w:val="7"/>
            <w:tcBorders>
              <w:top w:val="single" w:sz="4" w:space="0" w:color="auto"/>
              <w:left w:val="single" w:sz="4" w:space="0" w:color="auto"/>
              <w:bottom w:val="single" w:sz="4" w:space="0" w:color="auto"/>
              <w:right w:val="single" w:sz="4" w:space="0" w:color="auto"/>
            </w:tcBorders>
            <w:vAlign w:val="center"/>
            <w:hideMark/>
          </w:tcPr>
          <w:p w14:paraId="740032F2" w14:textId="77777777" w:rsidR="00783063" w:rsidRDefault="00783063" w:rsidP="00993033">
            <w:pPr>
              <w:pStyle w:val="TAN"/>
              <w:rPr>
                <w:lang w:eastAsia="zh-CN"/>
              </w:rPr>
            </w:pPr>
            <w:r>
              <w:t>NOTE 1:</w:t>
            </w:r>
            <w:r>
              <w:rPr>
                <w:rFonts w:eastAsia="宋体"/>
              </w:rPr>
              <w:tab/>
            </w:r>
            <w:r>
              <w:t xml:space="preserve">Inner and Outer RB allocations are defined in clause </w:t>
            </w:r>
            <w:r>
              <w:rPr>
                <w:lang w:eastAsia="zh-CN"/>
              </w:rPr>
              <w:t>6.2E.2.2</w:t>
            </w:r>
          </w:p>
          <w:p w14:paraId="46AF5192" w14:textId="77777777" w:rsidR="00783063" w:rsidRDefault="00783063" w:rsidP="00993033">
            <w:pPr>
              <w:pStyle w:val="TAN"/>
            </w:pPr>
            <w:r>
              <w:rPr>
                <w:szCs w:val="18"/>
                <w:lang w:eastAsia="zh-CN"/>
              </w:rPr>
              <w:t>NOTE 2:</w:t>
            </w:r>
            <w:r>
              <w:rPr>
                <w:rFonts w:eastAsia="宋体"/>
              </w:rPr>
              <w:tab/>
            </w:r>
            <w:r>
              <w:rPr>
                <w:szCs w:val="18"/>
                <w:lang w:eastAsia="zh-CN"/>
              </w:rPr>
              <w:t>Applicable for Channel Bandwidth = 10 MHz</w:t>
            </w:r>
          </w:p>
        </w:tc>
      </w:tr>
    </w:tbl>
    <w:p w14:paraId="797A4FD3" w14:textId="77777777" w:rsidR="00783063" w:rsidRDefault="00783063" w:rsidP="00783063"/>
    <w:p w14:paraId="645548B6" w14:textId="77777777" w:rsidR="00783063" w:rsidRDefault="00783063" w:rsidP="00783063">
      <w:pPr>
        <w:pStyle w:val="TH"/>
        <w:rPr>
          <w:b w:val="0"/>
          <w:lang w:eastAsia="zh-CN"/>
        </w:rPr>
      </w:pPr>
      <w:r>
        <w:t xml:space="preserve">Table </w:t>
      </w:r>
      <w:r>
        <w:rPr>
          <w:lang w:eastAsia="zh-CN"/>
        </w:rPr>
        <w:t>6.2E.3.2</w:t>
      </w:r>
      <w:r>
        <w:t>-2a: PC2 A-MPR for PSCCH/PSSCH by NS_33 (at Fc=5860MHz)</w:t>
      </w:r>
    </w:p>
    <w:tbl>
      <w:tblPr>
        <w:tblStyle w:val="aff"/>
        <w:tblW w:w="0" w:type="auto"/>
        <w:jc w:val="center"/>
        <w:tblLook w:val="04A0" w:firstRow="1" w:lastRow="0" w:firstColumn="1" w:lastColumn="0" w:noHBand="0" w:noVBand="1"/>
      </w:tblPr>
      <w:tblGrid>
        <w:gridCol w:w="9016"/>
        <w:gridCol w:w="1603"/>
        <w:gridCol w:w="1604"/>
        <w:gridCol w:w="4187"/>
        <w:gridCol w:w="1395"/>
        <w:gridCol w:w="1395"/>
      </w:tblGrid>
      <w:tr w:rsidR="00783063" w14:paraId="2C348589" w14:textId="77777777" w:rsidTr="00993033">
        <w:trPr>
          <w:trHeight w:val="47"/>
          <w:jc w:val="center"/>
        </w:trPr>
        <w:tc>
          <w:tcPr>
            <w:tcW w:w="1622" w:type="dxa"/>
            <w:vMerge w:val="restart"/>
            <w:tcBorders>
              <w:top w:val="single" w:sz="4" w:space="0" w:color="auto"/>
              <w:left w:val="single" w:sz="4" w:space="0" w:color="auto"/>
              <w:bottom w:val="single" w:sz="4" w:space="0" w:color="auto"/>
              <w:right w:val="single" w:sz="4" w:space="0" w:color="auto"/>
            </w:tcBorders>
            <w:vAlign w:val="center"/>
            <w:hideMark/>
          </w:tcPr>
          <w:p w14:paraId="36D36016" w14:textId="77777777" w:rsidR="00783063" w:rsidRDefault="00783063" w:rsidP="00993033">
            <w:pPr>
              <w:pStyle w:val="TAH"/>
            </w:pPr>
            <w:r>
              <w:t>Carrier frequency [MHz]</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6619EA08" w14:textId="77777777" w:rsidR="00783063" w:rsidRDefault="00783063" w:rsidP="00993033">
            <w:pPr>
              <w:pStyle w:val="TAH"/>
            </w:pPr>
            <w:r>
              <w:t>Resource Block (L</w:t>
            </w:r>
            <w:r>
              <w:rPr>
                <w:vertAlign w:val="subscript"/>
              </w:rPr>
              <w:t>CRB</w:t>
            </w:r>
            <w:r>
              <w:t>)</w:t>
            </w:r>
          </w:p>
        </w:tc>
        <w:tc>
          <w:tcPr>
            <w:tcW w:w="1604" w:type="dxa"/>
            <w:vMerge w:val="restart"/>
            <w:tcBorders>
              <w:top w:val="single" w:sz="4" w:space="0" w:color="auto"/>
              <w:left w:val="single" w:sz="4" w:space="0" w:color="auto"/>
              <w:bottom w:val="single" w:sz="4" w:space="0" w:color="auto"/>
              <w:right w:val="single" w:sz="4" w:space="0" w:color="auto"/>
            </w:tcBorders>
            <w:vAlign w:val="center"/>
            <w:hideMark/>
          </w:tcPr>
          <w:p w14:paraId="0B341E09" w14:textId="77777777" w:rsidR="00783063" w:rsidRDefault="00783063" w:rsidP="00993033">
            <w:pPr>
              <w:pStyle w:val="TAH"/>
            </w:pPr>
            <w:r>
              <w:t>Start Resource Block</w:t>
            </w:r>
          </w:p>
        </w:tc>
        <w:tc>
          <w:tcPr>
            <w:tcW w:w="4187" w:type="dxa"/>
            <w:gridSpan w:val="3"/>
            <w:tcBorders>
              <w:top w:val="single" w:sz="4" w:space="0" w:color="auto"/>
              <w:left w:val="single" w:sz="4" w:space="0" w:color="auto"/>
              <w:bottom w:val="single" w:sz="4" w:space="0" w:color="auto"/>
              <w:right w:val="single" w:sz="4" w:space="0" w:color="auto"/>
            </w:tcBorders>
            <w:vAlign w:val="center"/>
            <w:hideMark/>
          </w:tcPr>
          <w:p w14:paraId="6970ECAD" w14:textId="77777777" w:rsidR="00783063" w:rsidRDefault="00783063" w:rsidP="00993033">
            <w:pPr>
              <w:pStyle w:val="TAH"/>
            </w:pPr>
            <w:r>
              <w:t>A-MPR(dB)</w:t>
            </w:r>
          </w:p>
        </w:tc>
      </w:tr>
      <w:tr w:rsidR="00783063" w14:paraId="6187CF48" w14:textId="77777777" w:rsidTr="00993033">
        <w:trPr>
          <w:trHeight w:val="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3A6B1" w14:textId="77777777" w:rsidR="00783063" w:rsidRDefault="00783063" w:rsidP="00993033">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ED0E9" w14:textId="77777777" w:rsidR="00783063" w:rsidRDefault="00783063" w:rsidP="00993033">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130D2" w14:textId="77777777" w:rsidR="00783063" w:rsidRDefault="00783063" w:rsidP="00993033">
            <w:pPr>
              <w:spacing w:after="0"/>
              <w:rPr>
                <w:rFonts w:ascii="Arial" w:hAnsi="Arial"/>
                <w:b/>
                <w:sz w:val="18"/>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01AAA848" w14:textId="77777777" w:rsidR="00783063" w:rsidRDefault="00783063" w:rsidP="00993033">
            <w:pPr>
              <w:pStyle w:val="TAH"/>
            </w:pPr>
            <w:r>
              <w:t>QPSK/16QAM</w:t>
            </w:r>
          </w:p>
        </w:tc>
        <w:tc>
          <w:tcPr>
            <w:tcW w:w="1395" w:type="dxa"/>
            <w:tcBorders>
              <w:top w:val="single" w:sz="4" w:space="0" w:color="auto"/>
              <w:left w:val="single" w:sz="4" w:space="0" w:color="auto"/>
              <w:bottom w:val="single" w:sz="4" w:space="0" w:color="auto"/>
              <w:right w:val="single" w:sz="4" w:space="0" w:color="auto"/>
            </w:tcBorders>
            <w:vAlign w:val="center"/>
            <w:hideMark/>
          </w:tcPr>
          <w:p w14:paraId="0B068A48" w14:textId="77777777" w:rsidR="00783063" w:rsidRDefault="00783063" w:rsidP="00993033">
            <w:pPr>
              <w:pStyle w:val="TAH"/>
            </w:pPr>
            <w:r>
              <w:t>64QAM</w:t>
            </w:r>
          </w:p>
        </w:tc>
        <w:tc>
          <w:tcPr>
            <w:tcW w:w="1395" w:type="dxa"/>
            <w:tcBorders>
              <w:top w:val="single" w:sz="4" w:space="0" w:color="auto"/>
              <w:left w:val="single" w:sz="4" w:space="0" w:color="auto"/>
              <w:bottom w:val="single" w:sz="4" w:space="0" w:color="auto"/>
              <w:right w:val="single" w:sz="4" w:space="0" w:color="auto"/>
            </w:tcBorders>
            <w:vAlign w:val="center"/>
            <w:hideMark/>
          </w:tcPr>
          <w:p w14:paraId="14F3A183" w14:textId="77777777" w:rsidR="00783063" w:rsidRDefault="00783063" w:rsidP="00993033">
            <w:pPr>
              <w:pStyle w:val="TAH"/>
            </w:pPr>
            <w:r>
              <w:t>256QAM</w:t>
            </w:r>
          </w:p>
        </w:tc>
      </w:tr>
      <w:tr w:rsidR="00783063" w14:paraId="7E4569A8" w14:textId="77777777" w:rsidTr="00993033">
        <w:trPr>
          <w:jc w:val="center"/>
        </w:trPr>
        <w:tc>
          <w:tcPr>
            <w:tcW w:w="1622" w:type="dxa"/>
            <w:vMerge w:val="restart"/>
            <w:tcBorders>
              <w:top w:val="single" w:sz="4" w:space="0" w:color="auto"/>
              <w:left w:val="single" w:sz="4" w:space="0" w:color="auto"/>
              <w:bottom w:val="single" w:sz="4" w:space="0" w:color="auto"/>
              <w:right w:val="single" w:sz="4" w:space="0" w:color="auto"/>
            </w:tcBorders>
            <w:vAlign w:val="center"/>
            <w:hideMark/>
          </w:tcPr>
          <w:p w14:paraId="3227F0A9" w14:textId="77777777" w:rsidR="00783063" w:rsidRDefault="00783063" w:rsidP="00993033">
            <w:pPr>
              <w:pStyle w:val="TAC"/>
              <w:rPr>
                <w:rFonts w:cs="Arial"/>
                <w:szCs w:val="18"/>
              </w:rPr>
            </w:pPr>
            <w:r>
              <w:rPr>
                <w:rFonts w:cs="Arial"/>
                <w:szCs w:val="18"/>
              </w:rPr>
              <w:t>5</w:t>
            </w:r>
            <w:r>
              <w:t>860</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414849FA" w14:textId="77777777" w:rsidR="00783063" w:rsidRDefault="00783063" w:rsidP="00993033">
            <w:pPr>
              <w:pStyle w:val="TAC"/>
            </w:pPr>
            <w:r>
              <w:t>≥ 10 and ≤ 15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D4AD9B5" w14:textId="77777777" w:rsidR="00783063" w:rsidRDefault="00783063" w:rsidP="00993033">
            <w:pPr>
              <w:pStyle w:val="TAC"/>
            </w:pPr>
            <w:r>
              <w:t>0 and 1</w:t>
            </w:r>
          </w:p>
        </w:tc>
        <w:tc>
          <w:tcPr>
            <w:tcW w:w="4187" w:type="dxa"/>
            <w:gridSpan w:val="3"/>
            <w:tcBorders>
              <w:top w:val="single" w:sz="4" w:space="0" w:color="auto"/>
              <w:left w:val="single" w:sz="4" w:space="0" w:color="auto"/>
              <w:bottom w:val="single" w:sz="4" w:space="0" w:color="auto"/>
              <w:right w:val="single" w:sz="4" w:space="0" w:color="auto"/>
            </w:tcBorders>
            <w:vAlign w:val="center"/>
            <w:hideMark/>
          </w:tcPr>
          <w:p w14:paraId="0B8EBF16" w14:textId="77777777" w:rsidR="00783063" w:rsidRDefault="00783063" w:rsidP="00993033">
            <w:pPr>
              <w:pStyle w:val="TAC"/>
            </w:pPr>
            <w:r>
              <w:t>≤ 24</w:t>
            </w:r>
          </w:p>
        </w:tc>
      </w:tr>
      <w:tr w:rsidR="00783063" w14:paraId="4A69F586"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35ADA" w14:textId="77777777" w:rsidR="00783063" w:rsidRDefault="00783063" w:rsidP="00993033">
            <w:pPr>
              <w:spacing w:after="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12ABF" w14:textId="77777777" w:rsidR="00783063" w:rsidRDefault="00783063" w:rsidP="00993033">
            <w:pPr>
              <w:spacing w:after="0"/>
              <w:rPr>
                <w:rFonts w:ascii="Arial" w:hAnsi="Arial"/>
                <w:sz w:val="18"/>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0801BB28" w14:textId="77777777" w:rsidR="00783063" w:rsidRDefault="00783063" w:rsidP="00993033">
            <w:pPr>
              <w:pStyle w:val="TAC"/>
            </w:pPr>
            <w:r>
              <w:t>2 and 3</w:t>
            </w:r>
          </w:p>
        </w:tc>
        <w:tc>
          <w:tcPr>
            <w:tcW w:w="4187" w:type="dxa"/>
            <w:gridSpan w:val="3"/>
            <w:tcBorders>
              <w:top w:val="single" w:sz="4" w:space="0" w:color="auto"/>
              <w:left w:val="single" w:sz="4" w:space="0" w:color="auto"/>
              <w:bottom w:val="single" w:sz="4" w:space="0" w:color="auto"/>
              <w:right w:val="single" w:sz="4" w:space="0" w:color="auto"/>
            </w:tcBorders>
            <w:vAlign w:val="center"/>
            <w:hideMark/>
          </w:tcPr>
          <w:p w14:paraId="457591DF" w14:textId="77777777" w:rsidR="00783063" w:rsidRDefault="00783063" w:rsidP="00993033">
            <w:pPr>
              <w:pStyle w:val="TAC"/>
            </w:pPr>
            <w:r>
              <w:t>≤ 22</w:t>
            </w:r>
          </w:p>
        </w:tc>
      </w:tr>
      <w:tr w:rsidR="00783063" w14:paraId="26CBC23E"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CE387" w14:textId="77777777" w:rsidR="00783063" w:rsidRDefault="00783063" w:rsidP="00993033">
            <w:pPr>
              <w:spacing w:after="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1A7AE" w14:textId="77777777" w:rsidR="00783063" w:rsidRDefault="00783063" w:rsidP="00993033">
            <w:pPr>
              <w:spacing w:after="0"/>
              <w:rPr>
                <w:rFonts w:ascii="Arial" w:hAnsi="Arial"/>
                <w:sz w:val="18"/>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3F7A9ECB" w14:textId="77777777" w:rsidR="00783063" w:rsidRDefault="00783063" w:rsidP="00993033">
            <w:pPr>
              <w:pStyle w:val="TAC"/>
            </w:pPr>
            <w:r>
              <w:t>4</w:t>
            </w:r>
          </w:p>
        </w:tc>
        <w:tc>
          <w:tcPr>
            <w:tcW w:w="4187" w:type="dxa"/>
            <w:gridSpan w:val="3"/>
            <w:tcBorders>
              <w:top w:val="single" w:sz="4" w:space="0" w:color="auto"/>
              <w:left w:val="single" w:sz="4" w:space="0" w:color="auto"/>
              <w:bottom w:val="single" w:sz="4" w:space="0" w:color="auto"/>
              <w:right w:val="single" w:sz="4" w:space="0" w:color="auto"/>
            </w:tcBorders>
            <w:vAlign w:val="center"/>
            <w:hideMark/>
          </w:tcPr>
          <w:p w14:paraId="5E2AB0C1" w14:textId="77777777" w:rsidR="00783063" w:rsidRDefault="00783063" w:rsidP="00993033">
            <w:pPr>
              <w:pStyle w:val="TAC"/>
            </w:pPr>
            <w:r>
              <w:t>≤ 20</w:t>
            </w:r>
          </w:p>
        </w:tc>
      </w:tr>
      <w:tr w:rsidR="00783063" w14:paraId="5133DE71"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78E1A" w14:textId="77777777" w:rsidR="00783063" w:rsidRDefault="00783063" w:rsidP="00993033">
            <w:pPr>
              <w:spacing w:after="0"/>
              <w:rPr>
                <w:rFonts w:ascii="Arial" w:hAnsi="Arial" w:cs="Arial"/>
                <w:sz w:val="18"/>
                <w:szCs w:val="18"/>
              </w:rPr>
            </w:pPr>
          </w:p>
        </w:tc>
        <w:tc>
          <w:tcPr>
            <w:tcW w:w="1603" w:type="dxa"/>
            <w:tcBorders>
              <w:top w:val="single" w:sz="4" w:space="0" w:color="auto"/>
              <w:left w:val="single" w:sz="4" w:space="0" w:color="auto"/>
              <w:bottom w:val="single" w:sz="4" w:space="0" w:color="auto"/>
              <w:right w:val="single" w:sz="4" w:space="0" w:color="auto"/>
            </w:tcBorders>
            <w:hideMark/>
          </w:tcPr>
          <w:p w14:paraId="5B436385" w14:textId="77777777" w:rsidR="00783063" w:rsidRDefault="00783063" w:rsidP="00993033">
            <w:pPr>
              <w:pStyle w:val="TAC"/>
            </w:pPr>
            <w:r>
              <w:t>≥ 10 and ≤ 25</w:t>
            </w:r>
          </w:p>
        </w:tc>
        <w:tc>
          <w:tcPr>
            <w:tcW w:w="1604" w:type="dxa"/>
            <w:tcBorders>
              <w:top w:val="single" w:sz="4" w:space="0" w:color="auto"/>
              <w:left w:val="single" w:sz="4" w:space="0" w:color="auto"/>
              <w:bottom w:val="single" w:sz="4" w:space="0" w:color="auto"/>
              <w:right w:val="single" w:sz="4" w:space="0" w:color="auto"/>
            </w:tcBorders>
            <w:hideMark/>
          </w:tcPr>
          <w:p w14:paraId="434DCAB2" w14:textId="77777777" w:rsidR="00783063" w:rsidRDefault="00783063" w:rsidP="00993033">
            <w:pPr>
              <w:pStyle w:val="TAC"/>
            </w:pPr>
            <w:r>
              <w:t>≥ 5 and ≤ 7</w:t>
            </w:r>
          </w:p>
        </w:tc>
        <w:tc>
          <w:tcPr>
            <w:tcW w:w="4187" w:type="dxa"/>
            <w:gridSpan w:val="3"/>
            <w:tcBorders>
              <w:top w:val="single" w:sz="4" w:space="0" w:color="auto"/>
              <w:left w:val="single" w:sz="4" w:space="0" w:color="auto"/>
              <w:bottom w:val="single" w:sz="4" w:space="0" w:color="auto"/>
              <w:right w:val="single" w:sz="4" w:space="0" w:color="auto"/>
            </w:tcBorders>
            <w:hideMark/>
          </w:tcPr>
          <w:p w14:paraId="1A65DF4A" w14:textId="77777777" w:rsidR="00783063" w:rsidRDefault="00783063" w:rsidP="00993033">
            <w:pPr>
              <w:pStyle w:val="TAC"/>
            </w:pPr>
            <w:r>
              <w:t>≤ 17.5</w:t>
            </w:r>
          </w:p>
        </w:tc>
      </w:tr>
      <w:tr w:rsidR="00783063" w14:paraId="00BC39D9"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9769B" w14:textId="77777777" w:rsidR="00783063" w:rsidRDefault="00783063" w:rsidP="00993033">
            <w:pPr>
              <w:spacing w:after="0"/>
              <w:rPr>
                <w:rFonts w:ascii="Arial" w:hAnsi="Arial" w:cs="Arial"/>
                <w:sz w:val="18"/>
                <w:szCs w:val="18"/>
              </w:rPr>
            </w:pPr>
          </w:p>
        </w:tc>
        <w:tc>
          <w:tcPr>
            <w:tcW w:w="1603" w:type="dxa"/>
            <w:tcBorders>
              <w:top w:val="single" w:sz="4" w:space="0" w:color="auto"/>
              <w:left w:val="single" w:sz="4" w:space="0" w:color="auto"/>
              <w:bottom w:val="single" w:sz="4" w:space="0" w:color="auto"/>
              <w:right w:val="single" w:sz="4" w:space="0" w:color="auto"/>
            </w:tcBorders>
            <w:hideMark/>
          </w:tcPr>
          <w:p w14:paraId="1078052F" w14:textId="77777777" w:rsidR="00783063" w:rsidRDefault="00783063" w:rsidP="00993033">
            <w:pPr>
              <w:pStyle w:val="TAC"/>
            </w:pPr>
            <w:r>
              <w:t>≥ 10 and ≤ 30</w:t>
            </w:r>
          </w:p>
        </w:tc>
        <w:tc>
          <w:tcPr>
            <w:tcW w:w="1604" w:type="dxa"/>
            <w:tcBorders>
              <w:top w:val="single" w:sz="4" w:space="0" w:color="auto"/>
              <w:left w:val="single" w:sz="4" w:space="0" w:color="auto"/>
              <w:bottom w:val="single" w:sz="4" w:space="0" w:color="auto"/>
              <w:right w:val="single" w:sz="4" w:space="0" w:color="auto"/>
            </w:tcBorders>
            <w:hideMark/>
          </w:tcPr>
          <w:p w14:paraId="676B8CA0" w14:textId="77777777" w:rsidR="00783063" w:rsidRDefault="00783063" w:rsidP="00993033">
            <w:pPr>
              <w:pStyle w:val="TAC"/>
            </w:pPr>
            <w:r>
              <w:t>10</w:t>
            </w:r>
          </w:p>
        </w:tc>
        <w:tc>
          <w:tcPr>
            <w:tcW w:w="4187" w:type="dxa"/>
            <w:gridSpan w:val="3"/>
            <w:tcBorders>
              <w:top w:val="single" w:sz="4" w:space="0" w:color="auto"/>
              <w:left w:val="single" w:sz="4" w:space="0" w:color="auto"/>
              <w:bottom w:val="single" w:sz="4" w:space="0" w:color="auto"/>
              <w:right w:val="single" w:sz="4" w:space="0" w:color="auto"/>
            </w:tcBorders>
            <w:hideMark/>
          </w:tcPr>
          <w:p w14:paraId="23FECAF1" w14:textId="77777777" w:rsidR="00783063" w:rsidRDefault="00783063" w:rsidP="00993033">
            <w:pPr>
              <w:pStyle w:val="TAC"/>
            </w:pPr>
            <w:r>
              <w:t>≤ 16</w:t>
            </w:r>
          </w:p>
        </w:tc>
      </w:tr>
      <w:tr w:rsidR="00783063" w14:paraId="5B416851"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3F972" w14:textId="77777777" w:rsidR="00783063" w:rsidRDefault="00783063" w:rsidP="00993033">
            <w:pPr>
              <w:spacing w:after="0"/>
              <w:rPr>
                <w:rFonts w:ascii="Arial" w:hAnsi="Arial" w:cs="Arial"/>
                <w:sz w:val="18"/>
                <w:szCs w:val="18"/>
              </w:rPr>
            </w:pP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43856C6C" w14:textId="77777777" w:rsidR="00783063" w:rsidRDefault="00783063" w:rsidP="00993033">
            <w:pPr>
              <w:pStyle w:val="TAC"/>
            </w:pPr>
            <w:r>
              <w:t>≥ 10</w:t>
            </w:r>
          </w:p>
        </w:tc>
        <w:tc>
          <w:tcPr>
            <w:tcW w:w="1604" w:type="dxa"/>
            <w:tcBorders>
              <w:top w:val="single" w:sz="4" w:space="0" w:color="auto"/>
              <w:left w:val="single" w:sz="4" w:space="0" w:color="auto"/>
              <w:bottom w:val="single" w:sz="4" w:space="0" w:color="auto"/>
              <w:right w:val="single" w:sz="4" w:space="0" w:color="auto"/>
            </w:tcBorders>
            <w:hideMark/>
          </w:tcPr>
          <w:p w14:paraId="709D40A6" w14:textId="77777777" w:rsidR="00783063" w:rsidRDefault="00783063" w:rsidP="00993033">
            <w:pPr>
              <w:pStyle w:val="TAC"/>
            </w:pPr>
            <w:r>
              <w:t>8 and 9</w:t>
            </w:r>
          </w:p>
        </w:tc>
        <w:tc>
          <w:tcPr>
            <w:tcW w:w="4187" w:type="dxa"/>
            <w:gridSpan w:val="3"/>
            <w:tcBorders>
              <w:top w:val="single" w:sz="4" w:space="0" w:color="auto"/>
              <w:left w:val="single" w:sz="4" w:space="0" w:color="auto"/>
              <w:bottom w:val="single" w:sz="4" w:space="0" w:color="auto"/>
              <w:right w:val="single" w:sz="4" w:space="0" w:color="auto"/>
            </w:tcBorders>
            <w:hideMark/>
          </w:tcPr>
          <w:p w14:paraId="5BC62334" w14:textId="77777777" w:rsidR="00783063" w:rsidRDefault="00783063" w:rsidP="00993033">
            <w:pPr>
              <w:pStyle w:val="TAC"/>
            </w:pPr>
            <w:r>
              <w:t>≤ 16</w:t>
            </w:r>
          </w:p>
        </w:tc>
      </w:tr>
      <w:tr w:rsidR="00783063" w14:paraId="1DB7874D"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BD0E0" w14:textId="77777777" w:rsidR="00783063" w:rsidRDefault="00783063" w:rsidP="00993033">
            <w:pPr>
              <w:spacing w:after="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91F55" w14:textId="77777777" w:rsidR="00783063" w:rsidRDefault="00783063" w:rsidP="00993033">
            <w:pPr>
              <w:spacing w:after="0"/>
              <w:rPr>
                <w:rFonts w:ascii="Arial" w:hAnsi="Arial"/>
                <w:sz w:val="18"/>
              </w:rPr>
            </w:pPr>
          </w:p>
        </w:tc>
        <w:tc>
          <w:tcPr>
            <w:tcW w:w="1604" w:type="dxa"/>
            <w:tcBorders>
              <w:top w:val="single" w:sz="4" w:space="0" w:color="auto"/>
              <w:left w:val="single" w:sz="4" w:space="0" w:color="auto"/>
              <w:bottom w:val="single" w:sz="4" w:space="0" w:color="auto"/>
              <w:right w:val="single" w:sz="4" w:space="0" w:color="auto"/>
            </w:tcBorders>
            <w:hideMark/>
          </w:tcPr>
          <w:p w14:paraId="3753C065" w14:textId="77777777" w:rsidR="00783063" w:rsidRDefault="00783063" w:rsidP="00993033">
            <w:pPr>
              <w:pStyle w:val="TAC"/>
            </w:pPr>
            <w:r>
              <w:t>≥ 11 and ≤ 14</w:t>
            </w:r>
          </w:p>
        </w:tc>
        <w:tc>
          <w:tcPr>
            <w:tcW w:w="4187" w:type="dxa"/>
            <w:gridSpan w:val="3"/>
            <w:tcBorders>
              <w:top w:val="single" w:sz="4" w:space="0" w:color="auto"/>
              <w:left w:val="single" w:sz="4" w:space="0" w:color="auto"/>
              <w:bottom w:val="single" w:sz="4" w:space="0" w:color="auto"/>
              <w:right w:val="single" w:sz="4" w:space="0" w:color="auto"/>
            </w:tcBorders>
            <w:hideMark/>
          </w:tcPr>
          <w:p w14:paraId="2308A53B" w14:textId="77777777" w:rsidR="00783063" w:rsidRDefault="00783063" w:rsidP="00993033">
            <w:pPr>
              <w:pStyle w:val="TAC"/>
            </w:pPr>
            <w:r>
              <w:t>≤ 14.5</w:t>
            </w:r>
          </w:p>
        </w:tc>
      </w:tr>
      <w:tr w:rsidR="00783063" w14:paraId="7D4E817D"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E57A9" w14:textId="77777777" w:rsidR="00783063" w:rsidRDefault="00783063" w:rsidP="00993033">
            <w:pPr>
              <w:spacing w:after="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5BB33" w14:textId="77777777" w:rsidR="00783063" w:rsidRDefault="00783063" w:rsidP="00993033">
            <w:pPr>
              <w:spacing w:after="0"/>
              <w:rPr>
                <w:rFonts w:ascii="Arial" w:hAnsi="Arial"/>
                <w:sz w:val="18"/>
              </w:rPr>
            </w:pPr>
          </w:p>
        </w:tc>
        <w:tc>
          <w:tcPr>
            <w:tcW w:w="1604" w:type="dxa"/>
            <w:tcBorders>
              <w:top w:val="single" w:sz="4" w:space="0" w:color="auto"/>
              <w:left w:val="single" w:sz="4" w:space="0" w:color="auto"/>
              <w:bottom w:val="single" w:sz="4" w:space="0" w:color="auto"/>
              <w:right w:val="single" w:sz="4" w:space="0" w:color="auto"/>
            </w:tcBorders>
            <w:hideMark/>
          </w:tcPr>
          <w:p w14:paraId="45EB4DF9" w14:textId="77777777" w:rsidR="00783063" w:rsidRDefault="00783063" w:rsidP="00993033">
            <w:pPr>
              <w:pStyle w:val="TAC"/>
            </w:pPr>
            <w:r>
              <w:t>≥ 15 and ≤ 19</w:t>
            </w:r>
          </w:p>
        </w:tc>
        <w:tc>
          <w:tcPr>
            <w:tcW w:w="4187" w:type="dxa"/>
            <w:gridSpan w:val="3"/>
            <w:tcBorders>
              <w:top w:val="single" w:sz="4" w:space="0" w:color="auto"/>
              <w:left w:val="single" w:sz="4" w:space="0" w:color="auto"/>
              <w:bottom w:val="single" w:sz="4" w:space="0" w:color="auto"/>
              <w:right w:val="single" w:sz="4" w:space="0" w:color="auto"/>
            </w:tcBorders>
            <w:hideMark/>
          </w:tcPr>
          <w:p w14:paraId="6F1B1701" w14:textId="77777777" w:rsidR="00783063" w:rsidRDefault="00783063" w:rsidP="00993033">
            <w:pPr>
              <w:pStyle w:val="TAC"/>
            </w:pPr>
            <w:r>
              <w:t>≤ 13</w:t>
            </w:r>
          </w:p>
        </w:tc>
      </w:tr>
      <w:tr w:rsidR="00783063" w14:paraId="2FE62047"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A89A0" w14:textId="77777777" w:rsidR="00783063" w:rsidRDefault="00783063" w:rsidP="00993033">
            <w:pPr>
              <w:spacing w:after="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0EAAA6" w14:textId="77777777" w:rsidR="00783063" w:rsidRDefault="00783063" w:rsidP="00993033">
            <w:pPr>
              <w:spacing w:after="0"/>
              <w:rPr>
                <w:rFonts w:ascii="Arial" w:hAnsi="Arial"/>
                <w:sz w:val="18"/>
              </w:rPr>
            </w:pPr>
          </w:p>
        </w:tc>
        <w:tc>
          <w:tcPr>
            <w:tcW w:w="1604" w:type="dxa"/>
            <w:tcBorders>
              <w:top w:val="single" w:sz="4" w:space="0" w:color="auto"/>
              <w:left w:val="single" w:sz="4" w:space="0" w:color="auto"/>
              <w:bottom w:val="single" w:sz="4" w:space="0" w:color="auto"/>
              <w:right w:val="single" w:sz="4" w:space="0" w:color="auto"/>
            </w:tcBorders>
            <w:hideMark/>
          </w:tcPr>
          <w:p w14:paraId="0DB56EE3" w14:textId="77777777" w:rsidR="00783063" w:rsidRDefault="00783063" w:rsidP="00993033">
            <w:pPr>
              <w:pStyle w:val="TAC"/>
            </w:pPr>
            <w:r>
              <w:t>≥ 20 and ≤ 24</w:t>
            </w:r>
          </w:p>
        </w:tc>
        <w:tc>
          <w:tcPr>
            <w:tcW w:w="4187" w:type="dxa"/>
            <w:gridSpan w:val="3"/>
            <w:tcBorders>
              <w:top w:val="single" w:sz="4" w:space="0" w:color="auto"/>
              <w:left w:val="single" w:sz="4" w:space="0" w:color="auto"/>
              <w:bottom w:val="single" w:sz="4" w:space="0" w:color="auto"/>
              <w:right w:val="single" w:sz="4" w:space="0" w:color="auto"/>
            </w:tcBorders>
            <w:hideMark/>
          </w:tcPr>
          <w:p w14:paraId="046BA002" w14:textId="77777777" w:rsidR="00783063" w:rsidRDefault="00783063" w:rsidP="00993033">
            <w:pPr>
              <w:pStyle w:val="TAC"/>
            </w:pPr>
            <w:r>
              <w:t>≤ 11.5</w:t>
            </w:r>
          </w:p>
        </w:tc>
      </w:tr>
      <w:tr w:rsidR="00783063" w14:paraId="14CC380E"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11C6F" w14:textId="77777777" w:rsidR="00783063" w:rsidRDefault="00783063" w:rsidP="00993033">
            <w:pPr>
              <w:spacing w:after="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CA398" w14:textId="77777777" w:rsidR="00783063" w:rsidRDefault="00783063" w:rsidP="00993033">
            <w:pPr>
              <w:spacing w:after="0"/>
              <w:rPr>
                <w:rFonts w:ascii="Arial" w:hAnsi="Arial"/>
                <w:sz w:val="18"/>
              </w:rPr>
            </w:pPr>
          </w:p>
        </w:tc>
        <w:tc>
          <w:tcPr>
            <w:tcW w:w="1604" w:type="dxa"/>
            <w:tcBorders>
              <w:top w:val="single" w:sz="4" w:space="0" w:color="auto"/>
              <w:left w:val="single" w:sz="4" w:space="0" w:color="auto"/>
              <w:bottom w:val="single" w:sz="4" w:space="0" w:color="auto"/>
              <w:right w:val="single" w:sz="4" w:space="0" w:color="auto"/>
            </w:tcBorders>
            <w:hideMark/>
          </w:tcPr>
          <w:p w14:paraId="0CFCCCD2" w14:textId="77777777" w:rsidR="00783063" w:rsidRDefault="00783063" w:rsidP="00993033">
            <w:pPr>
              <w:pStyle w:val="TAC"/>
            </w:pPr>
            <w:r>
              <w:t>≥ 25 and ≤ 29</w:t>
            </w:r>
          </w:p>
        </w:tc>
        <w:tc>
          <w:tcPr>
            <w:tcW w:w="4187" w:type="dxa"/>
            <w:gridSpan w:val="3"/>
            <w:tcBorders>
              <w:top w:val="single" w:sz="4" w:space="0" w:color="auto"/>
              <w:left w:val="single" w:sz="4" w:space="0" w:color="auto"/>
              <w:bottom w:val="single" w:sz="4" w:space="0" w:color="auto"/>
              <w:right w:val="single" w:sz="4" w:space="0" w:color="auto"/>
            </w:tcBorders>
            <w:hideMark/>
          </w:tcPr>
          <w:p w14:paraId="594A5C85" w14:textId="77777777" w:rsidR="00783063" w:rsidRDefault="00783063" w:rsidP="00993033">
            <w:pPr>
              <w:pStyle w:val="TAC"/>
            </w:pPr>
            <w:r>
              <w:t>≤ 10</w:t>
            </w:r>
          </w:p>
        </w:tc>
      </w:tr>
      <w:tr w:rsidR="00783063" w14:paraId="52F19F10"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F2D7A" w14:textId="77777777" w:rsidR="00783063" w:rsidRDefault="00783063" w:rsidP="00993033">
            <w:pPr>
              <w:spacing w:after="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08A99" w14:textId="77777777" w:rsidR="00783063" w:rsidRDefault="00783063" w:rsidP="00993033">
            <w:pPr>
              <w:spacing w:after="0"/>
              <w:rPr>
                <w:rFonts w:ascii="Arial" w:hAnsi="Arial"/>
                <w:sz w:val="18"/>
              </w:rPr>
            </w:pPr>
          </w:p>
        </w:tc>
        <w:tc>
          <w:tcPr>
            <w:tcW w:w="1604" w:type="dxa"/>
            <w:tcBorders>
              <w:top w:val="single" w:sz="4" w:space="0" w:color="auto"/>
              <w:left w:val="single" w:sz="4" w:space="0" w:color="auto"/>
              <w:bottom w:val="single" w:sz="4" w:space="0" w:color="auto"/>
              <w:right w:val="single" w:sz="4" w:space="0" w:color="auto"/>
            </w:tcBorders>
            <w:hideMark/>
          </w:tcPr>
          <w:p w14:paraId="4F61CB00" w14:textId="77777777" w:rsidR="00783063" w:rsidRDefault="00783063" w:rsidP="00993033">
            <w:pPr>
              <w:pStyle w:val="TAC"/>
            </w:pPr>
            <w:r>
              <w:t>≥ 30</w:t>
            </w:r>
          </w:p>
        </w:tc>
        <w:tc>
          <w:tcPr>
            <w:tcW w:w="4187" w:type="dxa"/>
            <w:gridSpan w:val="3"/>
            <w:tcBorders>
              <w:top w:val="single" w:sz="4" w:space="0" w:color="auto"/>
              <w:left w:val="single" w:sz="4" w:space="0" w:color="auto"/>
              <w:bottom w:val="single" w:sz="4" w:space="0" w:color="auto"/>
              <w:right w:val="single" w:sz="4" w:space="0" w:color="auto"/>
            </w:tcBorders>
            <w:hideMark/>
          </w:tcPr>
          <w:p w14:paraId="75B59A69" w14:textId="77777777" w:rsidR="00783063" w:rsidRDefault="00783063" w:rsidP="00993033">
            <w:pPr>
              <w:pStyle w:val="TAC"/>
              <w:rPr>
                <w:rFonts w:cs="Arial"/>
                <w:szCs w:val="18"/>
              </w:rPr>
            </w:pPr>
            <w:r>
              <w:rPr>
                <w:rFonts w:cs="Arial"/>
                <w:szCs w:val="18"/>
              </w:rPr>
              <w:t>≤ 8.5</w:t>
            </w:r>
          </w:p>
        </w:tc>
      </w:tr>
      <w:tr w:rsidR="00783063" w14:paraId="11C53FDB"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FF877" w14:textId="77777777" w:rsidR="00783063" w:rsidRDefault="00783063" w:rsidP="00993033">
            <w:pPr>
              <w:spacing w:after="0"/>
              <w:rPr>
                <w:rFonts w:ascii="Arial" w:hAnsi="Arial" w:cs="Arial"/>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hideMark/>
          </w:tcPr>
          <w:p w14:paraId="549BA3ED" w14:textId="77777777" w:rsidR="00783063" w:rsidRDefault="00783063" w:rsidP="00993033">
            <w:pPr>
              <w:pStyle w:val="TAC"/>
            </w:pPr>
            <w:r>
              <w:t>≥ 20 and ≤ 24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1ECABDD" w14:textId="77777777" w:rsidR="00783063" w:rsidRDefault="00783063" w:rsidP="00993033">
            <w:pPr>
              <w:pStyle w:val="TAC"/>
            </w:pPr>
            <w:r>
              <w:t>1</w:t>
            </w:r>
          </w:p>
        </w:tc>
        <w:tc>
          <w:tcPr>
            <w:tcW w:w="4187" w:type="dxa"/>
            <w:gridSpan w:val="3"/>
            <w:tcBorders>
              <w:top w:val="single" w:sz="4" w:space="0" w:color="auto"/>
              <w:left w:val="single" w:sz="4" w:space="0" w:color="auto"/>
              <w:bottom w:val="single" w:sz="4" w:space="0" w:color="auto"/>
              <w:right w:val="single" w:sz="4" w:space="0" w:color="auto"/>
            </w:tcBorders>
            <w:vAlign w:val="center"/>
            <w:hideMark/>
          </w:tcPr>
          <w:p w14:paraId="1F8A254A" w14:textId="77777777" w:rsidR="00783063" w:rsidRDefault="00783063" w:rsidP="00993033">
            <w:pPr>
              <w:pStyle w:val="TAC"/>
              <w:rPr>
                <w:rFonts w:cs="Arial"/>
                <w:szCs w:val="18"/>
              </w:rPr>
            </w:pPr>
            <w:r>
              <w:rPr>
                <w:rFonts w:cs="Arial"/>
                <w:szCs w:val="18"/>
              </w:rPr>
              <w:t>≤ 22</w:t>
            </w:r>
          </w:p>
        </w:tc>
      </w:tr>
      <w:tr w:rsidR="00783063" w14:paraId="550B2790"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2F8255" w14:textId="77777777" w:rsidR="00783063" w:rsidRDefault="00783063" w:rsidP="00993033">
            <w:pPr>
              <w:spacing w:after="0"/>
              <w:rPr>
                <w:rFonts w:ascii="Arial" w:hAnsi="Arial" w:cs="Arial"/>
                <w:sz w:val="18"/>
                <w:szCs w:val="18"/>
              </w:rPr>
            </w:pP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54A7E58C" w14:textId="77777777" w:rsidR="00783063" w:rsidRDefault="00783063" w:rsidP="00993033">
            <w:pPr>
              <w:pStyle w:val="TAC"/>
            </w:pPr>
            <w:r>
              <w:t>≥ 20 and ≤ 30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81E1090" w14:textId="77777777" w:rsidR="00783063" w:rsidRDefault="00783063" w:rsidP="00993033">
            <w:pPr>
              <w:pStyle w:val="TAC"/>
            </w:pPr>
            <w:r>
              <w:t>0</w:t>
            </w:r>
          </w:p>
        </w:tc>
        <w:tc>
          <w:tcPr>
            <w:tcW w:w="4187" w:type="dxa"/>
            <w:gridSpan w:val="3"/>
            <w:tcBorders>
              <w:top w:val="single" w:sz="4" w:space="0" w:color="auto"/>
              <w:left w:val="single" w:sz="4" w:space="0" w:color="auto"/>
              <w:bottom w:val="single" w:sz="4" w:space="0" w:color="auto"/>
              <w:right w:val="single" w:sz="4" w:space="0" w:color="auto"/>
            </w:tcBorders>
            <w:vAlign w:val="center"/>
            <w:hideMark/>
          </w:tcPr>
          <w:p w14:paraId="446E42F2" w14:textId="77777777" w:rsidR="00783063" w:rsidRDefault="00783063" w:rsidP="00993033">
            <w:pPr>
              <w:pStyle w:val="TAC"/>
              <w:rPr>
                <w:rFonts w:cs="Arial"/>
                <w:szCs w:val="18"/>
              </w:rPr>
            </w:pPr>
            <w:r>
              <w:rPr>
                <w:rFonts w:cs="Arial"/>
                <w:szCs w:val="18"/>
              </w:rPr>
              <w:t>≤ 22</w:t>
            </w:r>
          </w:p>
        </w:tc>
      </w:tr>
      <w:tr w:rsidR="00783063" w14:paraId="1089D3F2"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99D80" w14:textId="77777777" w:rsidR="00783063" w:rsidRDefault="00783063" w:rsidP="00993033">
            <w:pPr>
              <w:spacing w:after="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BF757" w14:textId="77777777" w:rsidR="00783063" w:rsidRDefault="00783063" w:rsidP="00993033">
            <w:pPr>
              <w:spacing w:after="0"/>
              <w:rPr>
                <w:rFonts w:ascii="Arial" w:hAnsi="Arial"/>
                <w:sz w:val="18"/>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01EC9528" w14:textId="77777777" w:rsidR="00783063" w:rsidRDefault="00783063" w:rsidP="00993033">
            <w:pPr>
              <w:pStyle w:val="TAC"/>
            </w:pPr>
            <w:r>
              <w:t>2 and 3</w:t>
            </w:r>
          </w:p>
        </w:tc>
        <w:tc>
          <w:tcPr>
            <w:tcW w:w="4187" w:type="dxa"/>
            <w:gridSpan w:val="3"/>
            <w:tcBorders>
              <w:top w:val="single" w:sz="4" w:space="0" w:color="auto"/>
              <w:left w:val="single" w:sz="4" w:space="0" w:color="auto"/>
              <w:bottom w:val="single" w:sz="4" w:space="0" w:color="auto"/>
              <w:right w:val="single" w:sz="4" w:space="0" w:color="auto"/>
            </w:tcBorders>
            <w:vAlign w:val="center"/>
            <w:hideMark/>
          </w:tcPr>
          <w:p w14:paraId="6C22DD1F" w14:textId="77777777" w:rsidR="00783063" w:rsidRDefault="00783063" w:rsidP="00993033">
            <w:pPr>
              <w:pStyle w:val="TAC"/>
              <w:rPr>
                <w:rFonts w:cs="Arial"/>
                <w:szCs w:val="18"/>
              </w:rPr>
            </w:pPr>
            <w:r>
              <w:rPr>
                <w:rFonts w:cs="Arial"/>
                <w:szCs w:val="18"/>
              </w:rPr>
              <w:t>≤ 20</w:t>
            </w:r>
          </w:p>
        </w:tc>
      </w:tr>
      <w:tr w:rsidR="00783063" w14:paraId="198BBE73"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4A1B1" w14:textId="77777777" w:rsidR="00783063" w:rsidRDefault="00783063" w:rsidP="00993033">
            <w:pPr>
              <w:spacing w:after="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BAE4F" w14:textId="77777777" w:rsidR="00783063" w:rsidRDefault="00783063" w:rsidP="00993033">
            <w:pPr>
              <w:spacing w:after="0"/>
              <w:rPr>
                <w:rFonts w:ascii="Arial" w:hAnsi="Arial"/>
                <w:sz w:val="18"/>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3A2AF094" w14:textId="77777777" w:rsidR="00783063" w:rsidRDefault="00783063" w:rsidP="00993033">
            <w:pPr>
              <w:pStyle w:val="TAC"/>
            </w:pPr>
            <w:r>
              <w:t>4</w:t>
            </w:r>
          </w:p>
        </w:tc>
        <w:tc>
          <w:tcPr>
            <w:tcW w:w="4187" w:type="dxa"/>
            <w:gridSpan w:val="3"/>
            <w:tcBorders>
              <w:top w:val="single" w:sz="4" w:space="0" w:color="auto"/>
              <w:left w:val="single" w:sz="4" w:space="0" w:color="auto"/>
              <w:bottom w:val="single" w:sz="4" w:space="0" w:color="auto"/>
              <w:right w:val="single" w:sz="4" w:space="0" w:color="auto"/>
            </w:tcBorders>
            <w:vAlign w:val="center"/>
            <w:hideMark/>
          </w:tcPr>
          <w:p w14:paraId="1C5C3C8D" w14:textId="77777777" w:rsidR="00783063" w:rsidRDefault="00783063" w:rsidP="00993033">
            <w:pPr>
              <w:pStyle w:val="TAC"/>
              <w:rPr>
                <w:rFonts w:cs="Arial"/>
                <w:szCs w:val="18"/>
              </w:rPr>
            </w:pPr>
            <w:r>
              <w:rPr>
                <w:rFonts w:cs="Arial"/>
                <w:szCs w:val="18"/>
              </w:rPr>
              <w:t>≤ 17.5</w:t>
            </w:r>
          </w:p>
        </w:tc>
      </w:tr>
      <w:tr w:rsidR="00783063" w14:paraId="00E2F095"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5F15C" w14:textId="77777777" w:rsidR="00783063" w:rsidRDefault="00783063" w:rsidP="00993033">
            <w:pPr>
              <w:spacing w:after="0"/>
              <w:rPr>
                <w:rFonts w:ascii="Arial" w:hAnsi="Arial" w:cs="Arial"/>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hideMark/>
          </w:tcPr>
          <w:p w14:paraId="61D91702" w14:textId="77777777" w:rsidR="00783063" w:rsidRDefault="00783063" w:rsidP="00993033">
            <w:pPr>
              <w:pStyle w:val="TAC"/>
            </w:pPr>
            <w:r>
              <w:t>≥ 25 and ≤ 40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0549798" w14:textId="77777777" w:rsidR="00783063" w:rsidRDefault="00783063" w:rsidP="00993033">
            <w:pPr>
              <w:pStyle w:val="TAC"/>
            </w:pPr>
            <w:r>
              <w:t>1</w:t>
            </w:r>
          </w:p>
        </w:tc>
        <w:tc>
          <w:tcPr>
            <w:tcW w:w="4187" w:type="dxa"/>
            <w:gridSpan w:val="3"/>
            <w:tcBorders>
              <w:top w:val="single" w:sz="4" w:space="0" w:color="auto"/>
              <w:left w:val="single" w:sz="4" w:space="0" w:color="auto"/>
              <w:bottom w:val="single" w:sz="4" w:space="0" w:color="auto"/>
              <w:right w:val="single" w:sz="4" w:space="0" w:color="auto"/>
            </w:tcBorders>
            <w:vAlign w:val="center"/>
            <w:hideMark/>
          </w:tcPr>
          <w:p w14:paraId="28488354" w14:textId="77777777" w:rsidR="00783063" w:rsidRDefault="00783063" w:rsidP="00993033">
            <w:pPr>
              <w:pStyle w:val="TAC"/>
            </w:pPr>
            <w:r>
              <w:t>≤ 20</w:t>
            </w:r>
          </w:p>
        </w:tc>
      </w:tr>
      <w:tr w:rsidR="00783063" w14:paraId="299512D9"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4270C" w14:textId="77777777" w:rsidR="00783063" w:rsidRDefault="00783063" w:rsidP="00993033">
            <w:pPr>
              <w:spacing w:after="0"/>
              <w:rPr>
                <w:rFonts w:ascii="Arial" w:hAnsi="Arial" w:cs="Arial"/>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hideMark/>
          </w:tcPr>
          <w:p w14:paraId="74CAC38F" w14:textId="77777777" w:rsidR="00783063" w:rsidRDefault="00783063" w:rsidP="00993033">
            <w:pPr>
              <w:pStyle w:val="TAC"/>
            </w:pPr>
            <w:r>
              <w:t>≥ 30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1BD463D" w14:textId="77777777" w:rsidR="00783063" w:rsidRDefault="00783063" w:rsidP="00993033">
            <w:pPr>
              <w:pStyle w:val="TAC"/>
            </w:pPr>
            <w:r>
              <w:t>≥ 5 and ≤ 7</w:t>
            </w:r>
          </w:p>
        </w:tc>
        <w:tc>
          <w:tcPr>
            <w:tcW w:w="4187" w:type="dxa"/>
            <w:gridSpan w:val="3"/>
            <w:tcBorders>
              <w:top w:val="single" w:sz="4" w:space="0" w:color="auto"/>
              <w:left w:val="single" w:sz="4" w:space="0" w:color="auto"/>
              <w:bottom w:val="single" w:sz="4" w:space="0" w:color="auto"/>
              <w:right w:val="single" w:sz="4" w:space="0" w:color="auto"/>
            </w:tcBorders>
            <w:vAlign w:val="center"/>
            <w:hideMark/>
          </w:tcPr>
          <w:p w14:paraId="753C6900" w14:textId="77777777" w:rsidR="00783063" w:rsidRDefault="00783063" w:rsidP="00993033">
            <w:pPr>
              <w:pStyle w:val="TAC"/>
            </w:pPr>
            <w:r>
              <w:t>≤ 16</w:t>
            </w:r>
          </w:p>
        </w:tc>
      </w:tr>
      <w:tr w:rsidR="00783063" w14:paraId="247D3CCF"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0CD65" w14:textId="77777777" w:rsidR="00783063" w:rsidRDefault="00783063" w:rsidP="00993033">
            <w:pPr>
              <w:spacing w:after="0"/>
              <w:rPr>
                <w:rFonts w:ascii="Arial" w:hAnsi="Arial" w:cs="Arial"/>
                <w:sz w:val="18"/>
                <w:szCs w:val="18"/>
              </w:rPr>
            </w:pP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54D48F3B" w14:textId="77777777" w:rsidR="00783063" w:rsidRDefault="00783063" w:rsidP="00993033">
            <w:pPr>
              <w:pStyle w:val="TAC"/>
            </w:pPr>
            <w:r>
              <w:t>≥ 36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987A7B7" w14:textId="77777777" w:rsidR="00783063" w:rsidRDefault="00783063" w:rsidP="00993033">
            <w:pPr>
              <w:pStyle w:val="TAC"/>
            </w:pPr>
            <w:r>
              <w:t>0</w:t>
            </w:r>
          </w:p>
        </w:tc>
        <w:tc>
          <w:tcPr>
            <w:tcW w:w="4187" w:type="dxa"/>
            <w:gridSpan w:val="3"/>
            <w:tcBorders>
              <w:top w:val="single" w:sz="4" w:space="0" w:color="auto"/>
              <w:left w:val="single" w:sz="4" w:space="0" w:color="auto"/>
              <w:bottom w:val="single" w:sz="4" w:space="0" w:color="auto"/>
              <w:right w:val="single" w:sz="4" w:space="0" w:color="auto"/>
            </w:tcBorders>
            <w:vAlign w:val="center"/>
            <w:hideMark/>
          </w:tcPr>
          <w:p w14:paraId="643A1D27" w14:textId="77777777" w:rsidR="00783063" w:rsidRDefault="00783063" w:rsidP="00993033">
            <w:pPr>
              <w:pStyle w:val="TAC"/>
            </w:pPr>
            <w:r>
              <w:t>≤ 20</w:t>
            </w:r>
          </w:p>
        </w:tc>
      </w:tr>
      <w:tr w:rsidR="00783063" w14:paraId="71D9BD80" w14:textId="77777777" w:rsidTr="00993033">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28A4B" w14:textId="77777777" w:rsidR="00783063" w:rsidRDefault="00783063" w:rsidP="00993033">
            <w:pPr>
              <w:spacing w:after="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048D2" w14:textId="77777777" w:rsidR="00783063" w:rsidRDefault="00783063" w:rsidP="00993033">
            <w:pPr>
              <w:spacing w:after="0"/>
              <w:rPr>
                <w:rFonts w:ascii="Arial" w:hAnsi="Arial"/>
                <w:sz w:val="18"/>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6C867794" w14:textId="77777777" w:rsidR="00783063" w:rsidRDefault="00783063" w:rsidP="00993033">
            <w:pPr>
              <w:pStyle w:val="TAC"/>
            </w:pPr>
            <w:r>
              <w:t>≥ 2 and ≤ 4</w:t>
            </w:r>
          </w:p>
        </w:tc>
        <w:tc>
          <w:tcPr>
            <w:tcW w:w="4187" w:type="dxa"/>
            <w:gridSpan w:val="3"/>
            <w:tcBorders>
              <w:top w:val="single" w:sz="4" w:space="0" w:color="auto"/>
              <w:left w:val="single" w:sz="4" w:space="0" w:color="auto"/>
              <w:bottom w:val="single" w:sz="4" w:space="0" w:color="auto"/>
              <w:right w:val="single" w:sz="4" w:space="0" w:color="auto"/>
            </w:tcBorders>
            <w:vAlign w:val="center"/>
            <w:hideMark/>
          </w:tcPr>
          <w:p w14:paraId="7DA65A0E" w14:textId="77777777" w:rsidR="00783063" w:rsidRDefault="00783063" w:rsidP="00993033">
            <w:pPr>
              <w:pStyle w:val="TAC"/>
            </w:pPr>
            <w:r>
              <w:t>≤ 17.5</w:t>
            </w:r>
          </w:p>
        </w:tc>
      </w:tr>
      <w:tr w:rsidR="00783063" w14:paraId="2C00914D"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7BF6D" w14:textId="77777777" w:rsidR="00783063" w:rsidRDefault="00783063" w:rsidP="00993033">
            <w:pPr>
              <w:spacing w:after="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7900A" w14:textId="77777777" w:rsidR="00783063" w:rsidRDefault="00783063" w:rsidP="00993033">
            <w:pPr>
              <w:spacing w:after="0"/>
              <w:rPr>
                <w:rFonts w:ascii="Arial" w:hAnsi="Arial"/>
                <w:sz w:val="18"/>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4BADA87F" w14:textId="77777777" w:rsidR="00783063" w:rsidRDefault="00783063" w:rsidP="00993033">
            <w:pPr>
              <w:pStyle w:val="TAC"/>
            </w:pPr>
            <w:r>
              <w:t>10</w:t>
            </w:r>
          </w:p>
        </w:tc>
        <w:tc>
          <w:tcPr>
            <w:tcW w:w="4187" w:type="dxa"/>
            <w:gridSpan w:val="3"/>
            <w:tcBorders>
              <w:top w:val="single" w:sz="4" w:space="0" w:color="auto"/>
              <w:left w:val="single" w:sz="4" w:space="0" w:color="auto"/>
              <w:bottom w:val="single" w:sz="4" w:space="0" w:color="auto"/>
              <w:right w:val="single" w:sz="4" w:space="0" w:color="auto"/>
            </w:tcBorders>
            <w:vAlign w:val="center"/>
            <w:hideMark/>
          </w:tcPr>
          <w:p w14:paraId="6025FA4F" w14:textId="77777777" w:rsidR="00783063" w:rsidRDefault="00783063" w:rsidP="00993033">
            <w:pPr>
              <w:pStyle w:val="TAC"/>
            </w:pPr>
            <w:r>
              <w:t>≤ 14.5</w:t>
            </w:r>
          </w:p>
        </w:tc>
      </w:tr>
      <w:tr w:rsidR="00783063" w14:paraId="742FA354" w14:textId="77777777" w:rsidTr="0099303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30054" w14:textId="77777777" w:rsidR="00783063" w:rsidRDefault="00783063" w:rsidP="00993033">
            <w:pPr>
              <w:spacing w:after="0"/>
              <w:rPr>
                <w:rFonts w:ascii="Arial" w:hAnsi="Arial" w:cs="Arial"/>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hideMark/>
          </w:tcPr>
          <w:p w14:paraId="35C069B0" w14:textId="77777777" w:rsidR="00783063" w:rsidRDefault="00783063" w:rsidP="00993033">
            <w:pPr>
              <w:pStyle w:val="TAC"/>
            </w:pPr>
            <w:r>
              <w:t>≥ 45</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1A3503E" w14:textId="77777777" w:rsidR="00783063" w:rsidRDefault="00783063" w:rsidP="00993033">
            <w:pPr>
              <w:pStyle w:val="TAC"/>
            </w:pPr>
            <w:r>
              <w:t>1</w:t>
            </w:r>
          </w:p>
        </w:tc>
        <w:tc>
          <w:tcPr>
            <w:tcW w:w="4187" w:type="dxa"/>
            <w:gridSpan w:val="3"/>
            <w:tcBorders>
              <w:top w:val="single" w:sz="4" w:space="0" w:color="auto"/>
              <w:left w:val="single" w:sz="4" w:space="0" w:color="auto"/>
              <w:bottom w:val="single" w:sz="4" w:space="0" w:color="auto"/>
              <w:right w:val="single" w:sz="4" w:space="0" w:color="auto"/>
            </w:tcBorders>
            <w:vAlign w:val="center"/>
            <w:hideMark/>
          </w:tcPr>
          <w:p w14:paraId="614A230D" w14:textId="77777777" w:rsidR="00783063" w:rsidRDefault="00783063" w:rsidP="00993033">
            <w:pPr>
              <w:pStyle w:val="TAC"/>
            </w:pPr>
            <w:r>
              <w:t>≤ 17.5</w:t>
            </w:r>
          </w:p>
        </w:tc>
      </w:tr>
      <w:tr w:rsidR="00783063" w14:paraId="5FFDE320" w14:textId="77777777" w:rsidTr="00993033">
        <w:trPr>
          <w:jc w:val="center"/>
        </w:trPr>
        <w:tc>
          <w:tcPr>
            <w:tcW w:w="9016" w:type="dxa"/>
            <w:gridSpan w:val="6"/>
            <w:tcBorders>
              <w:top w:val="single" w:sz="4" w:space="0" w:color="auto"/>
              <w:left w:val="single" w:sz="4" w:space="0" w:color="auto"/>
              <w:bottom w:val="single" w:sz="4" w:space="0" w:color="auto"/>
              <w:right w:val="single" w:sz="4" w:space="0" w:color="auto"/>
            </w:tcBorders>
            <w:vAlign w:val="center"/>
            <w:hideMark/>
          </w:tcPr>
          <w:p w14:paraId="6299C626" w14:textId="77777777" w:rsidR="00783063" w:rsidRDefault="00783063" w:rsidP="00993033">
            <w:pPr>
              <w:pStyle w:val="TAN"/>
              <w:rPr>
                <w:vertAlign w:val="subscript"/>
                <w:lang w:eastAsia="ko-KR"/>
              </w:rPr>
            </w:pPr>
            <w:r>
              <w:rPr>
                <w:lang w:eastAsia="ko-KR"/>
              </w:rPr>
              <w:t>NOTE 1:</w:t>
            </w:r>
            <w:r>
              <w:tab/>
            </w:r>
            <w:r>
              <w:rPr>
                <w:lang w:eastAsia="ko-KR"/>
              </w:rPr>
              <w:t>A-MPR</w:t>
            </w:r>
            <w:r>
              <w:rPr>
                <w:vertAlign w:val="subscript"/>
                <w:lang w:eastAsia="ko-KR"/>
              </w:rPr>
              <w:t xml:space="preserve">step </w:t>
            </w:r>
            <w:r>
              <w:rPr>
                <w:lang w:eastAsia="ko-KR"/>
              </w:rPr>
              <w:t>=1.2 dB is applied for RB</w:t>
            </w:r>
            <w:r>
              <w:rPr>
                <w:vertAlign w:val="subscript"/>
                <w:lang w:eastAsia="ko-KR"/>
              </w:rPr>
              <w:t>start</w:t>
            </w:r>
            <w:r>
              <w:rPr>
                <w:lang w:eastAsia="ko-KR"/>
              </w:rPr>
              <w:t xml:space="preserve"> 0 and 1 and A-MPR</w:t>
            </w:r>
            <w:r>
              <w:rPr>
                <w:vertAlign w:val="subscript"/>
                <w:lang w:eastAsia="ko-KR"/>
              </w:rPr>
              <w:t xml:space="preserve">step </w:t>
            </w:r>
            <w:r>
              <w:rPr>
                <w:lang w:eastAsia="ko-KR"/>
              </w:rPr>
              <w:t>=0.7 dB is applied for all other RB</w:t>
            </w:r>
            <w:r>
              <w:rPr>
                <w:vertAlign w:val="subscript"/>
                <w:lang w:eastAsia="ko-KR"/>
              </w:rPr>
              <w:t>start</w:t>
            </w:r>
          </w:p>
          <w:p w14:paraId="40538ABA" w14:textId="77777777" w:rsidR="00783063" w:rsidRDefault="00783063" w:rsidP="00993033">
            <w:pPr>
              <w:pStyle w:val="TAN"/>
            </w:pPr>
            <w:r>
              <w:rPr>
                <w:lang w:eastAsia="zh-CN"/>
              </w:rPr>
              <w:t>NOTE 2:</w:t>
            </w:r>
            <w:r>
              <w:tab/>
            </w:r>
            <w:r>
              <w:rPr>
                <w:lang w:eastAsia="zh-CN"/>
              </w:rPr>
              <w:t>Applicable for Channel Bandwidth = 10 MHz</w:t>
            </w:r>
          </w:p>
        </w:tc>
      </w:tr>
    </w:tbl>
    <w:p w14:paraId="29FF2F7F" w14:textId="77777777" w:rsidR="00783063" w:rsidRDefault="00783063" w:rsidP="00783063">
      <w:pPr>
        <w:spacing w:line="276" w:lineRule="auto"/>
        <w:jc w:val="both"/>
        <w:rPr>
          <w:lang w:eastAsia="ko-KR"/>
        </w:rPr>
      </w:pPr>
    </w:p>
    <w:p w14:paraId="3DCDF20E" w14:textId="77777777" w:rsidR="00783063" w:rsidRDefault="00783063" w:rsidP="00783063">
      <w:pPr>
        <w:pStyle w:val="TH"/>
      </w:pPr>
      <w:r>
        <w:t xml:space="preserve">Table </w:t>
      </w:r>
      <w:r>
        <w:rPr>
          <w:lang w:eastAsia="zh-CN"/>
        </w:rPr>
        <w:t>6.2E.3.2</w:t>
      </w:r>
      <w:r>
        <w:t>-2b: PC2 A-MPR for PSSCH/PSCCH by NS_33 (at other carrier frequency)</w:t>
      </w:r>
    </w:p>
    <w:tbl>
      <w:tblPr>
        <w:tblStyle w:val="aff"/>
        <w:tblW w:w="0" w:type="auto"/>
        <w:jc w:val="center"/>
        <w:tblLook w:val="04A0" w:firstRow="1" w:lastRow="0" w:firstColumn="1" w:lastColumn="0" w:noHBand="0" w:noVBand="1"/>
      </w:tblPr>
      <w:tblGrid>
        <w:gridCol w:w="7857"/>
        <w:gridCol w:w="1274"/>
        <w:gridCol w:w="4957"/>
        <w:gridCol w:w="1242"/>
        <w:gridCol w:w="1242"/>
        <w:gridCol w:w="1255"/>
      </w:tblGrid>
      <w:tr w:rsidR="00783063" w14:paraId="7CC91568" w14:textId="77777777" w:rsidTr="00993033">
        <w:trPr>
          <w:trHeight w:val="195"/>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hideMark/>
          </w:tcPr>
          <w:p w14:paraId="20CBD18A" w14:textId="77777777" w:rsidR="00783063" w:rsidRDefault="00783063" w:rsidP="00993033">
            <w:pPr>
              <w:pStyle w:val="TAH"/>
            </w:pPr>
            <w:r>
              <w:t>Carrier frequency [MHz]</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4632556D" w14:textId="77777777" w:rsidR="00783063" w:rsidRDefault="00783063" w:rsidP="00993033">
            <w:pPr>
              <w:pStyle w:val="TAH"/>
            </w:pPr>
            <w:r>
              <w:t>RB allocations</w:t>
            </w:r>
          </w:p>
        </w:tc>
        <w:tc>
          <w:tcPr>
            <w:tcW w:w="4957" w:type="dxa"/>
            <w:gridSpan w:val="4"/>
            <w:tcBorders>
              <w:top w:val="single" w:sz="4" w:space="0" w:color="auto"/>
              <w:left w:val="single" w:sz="4" w:space="0" w:color="auto"/>
              <w:bottom w:val="single" w:sz="4" w:space="0" w:color="auto"/>
              <w:right w:val="single" w:sz="4" w:space="0" w:color="auto"/>
            </w:tcBorders>
            <w:vAlign w:val="center"/>
            <w:hideMark/>
          </w:tcPr>
          <w:p w14:paraId="14041C94" w14:textId="77777777" w:rsidR="00783063" w:rsidRDefault="00783063" w:rsidP="00993033">
            <w:pPr>
              <w:pStyle w:val="TAH"/>
            </w:pPr>
            <w:r>
              <w:t>A-MPR (dB)</w:t>
            </w:r>
          </w:p>
        </w:tc>
      </w:tr>
      <w:tr w:rsidR="00783063" w14:paraId="6C974904" w14:textId="77777777" w:rsidTr="00993033">
        <w:trPr>
          <w:trHeight w:val="1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72719" w14:textId="77777777" w:rsidR="00783063" w:rsidRDefault="00783063" w:rsidP="00993033">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3CEB6" w14:textId="77777777" w:rsidR="00783063" w:rsidRDefault="00783063" w:rsidP="00993033">
            <w:pPr>
              <w:spacing w:after="0"/>
              <w:rPr>
                <w:rFonts w:ascii="Arial" w:hAnsi="Arial"/>
                <w:b/>
                <w:sz w:val="18"/>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120DF3C9" w14:textId="77777777" w:rsidR="00783063" w:rsidRDefault="00783063" w:rsidP="00993033">
            <w:pPr>
              <w:pStyle w:val="TAH"/>
            </w:pPr>
            <w:r>
              <w:t>QPSK</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C4E2D6D" w14:textId="77777777" w:rsidR="00783063" w:rsidRDefault="00783063" w:rsidP="00993033">
            <w:pPr>
              <w:pStyle w:val="TAH"/>
            </w:pPr>
            <w:r>
              <w:t>16QAM</w:t>
            </w:r>
          </w:p>
        </w:tc>
        <w:tc>
          <w:tcPr>
            <w:tcW w:w="1242" w:type="dxa"/>
            <w:tcBorders>
              <w:top w:val="single" w:sz="4" w:space="0" w:color="auto"/>
              <w:left w:val="single" w:sz="4" w:space="0" w:color="auto"/>
              <w:bottom w:val="single" w:sz="4" w:space="0" w:color="auto"/>
              <w:right w:val="single" w:sz="4" w:space="0" w:color="auto"/>
            </w:tcBorders>
            <w:vAlign w:val="center"/>
            <w:hideMark/>
          </w:tcPr>
          <w:p w14:paraId="1E318C69" w14:textId="77777777" w:rsidR="00783063" w:rsidRDefault="00783063" w:rsidP="00993033">
            <w:pPr>
              <w:pStyle w:val="TAH"/>
            </w:pPr>
            <w:r>
              <w:t>64QAM</w:t>
            </w:r>
          </w:p>
        </w:tc>
        <w:tc>
          <w:tcPr>
            <w:tcW w:w="1255" w:type="dxa"/>
            <w:tcBorders>
              <w:top w:val="single" w:sz="4" w:space="0" w:color="auto"/>
              <w:left w:val="single" w:sz="4" w:space="0" w:color="auto"/>
              <w:bottom w:val="single" w:sz="4" w:space="0" w:color="auto"/>
              <w:right w:val="single" w:sz="4" w:space="0" w:color="auto"/>
            </w:tcBorders>
            <w:vAlign w:val="center"/>
            <w:hideMark/>
          </w:tcPr>
          <w:p w14:paraId="6DE45B81" w14:textId="77777777" w:rsidR="00783063" w:rsidRDefault="00783063" w:rsidP="00993033">
            <w:pPr>
              <w:pStyle w:val="TAH"/>
            </w:pPr>
            <w:r>
              <w:t>256QAM</w:t>
            </w:r>
          </w:p>
        </w:tc>
      </w:tr>
      <w:tr w:rsidR="00783063" w14:paraId="635A32C1" w14:textId="77777777" w:rsidTr="00993033">
        <w:trPr>
          <w:trHeight w:val="150"/>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hideMark/>
          </w:tcPr>
          <w:p w14:paraId="02D900B0" w14:textId="77777777" w:rsidR="00783063" w:rsidRDefault="00783063" w:rsidP="00993033">
            <w:pPr>
              <w:pStyle w:val="TAC"/>
            </w:pPr>
            <w:r>
              <w:t>5870,5910,5920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59FC1882" w14:textId="77777777" w:rsidR="00783063" w:rsidRDefault="00783063" w:rsidP="00993033">
            <w:pPr>
              <w:pStyle w:val="TAC"/>
            </w:pPr>
            <w:r>
              <w:t>outer</w:t>
            </w:r>
          </w:p>
        </w:tc>
        <w:tc>
          <w:tcPr>
            <w:tcW w:w="3702" w:type="dxa"/>
            <w:gridSpan w:val="3"/>
            <w:tcBorders>
              <w:top w:val="single" w:sz="4" w:space="0" w:color="auto"/>
              <w:left w:val="single" w:sz="4" w:space="0" w:color="auto"/>
              <w:bottom w:val="single" w:sz="4" w:space="0" w:color="auto"/>
              <w:right w:val="single" w:sz="4" w:space="0" w:color="auto"/>
            </w:tcBorders>
            <w:vAlign w:val="center"/>
            <w:hideMark/>
          </w:tcPr>
          <w:p w14:paraId="37451264" w14:textId="77777777" w:rsidR="00783063" w:rsidRDefault="00783063" w:rsidP="00993033">
            <w:pPr>
              <w:pStyle w:val="TAC"/>
            </w:pPr>
            <w:r>
              <w:t>≤ 8.5</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6FDF44AA" w14:textId="77777777" w:rsidR="00783063" w:rsidRDefault="00783063" w:rsidP="00993033">
            <w:pPr>
              <w:pStyle w:val="TAC"/>
            </w:pPr>
            <w:r>
              <w:t>≤ 8.5</w:t>
            </w:r>
          </w:p>
        </w:tc>
      </w:tr>
      <w:tr w:rsidR="00783063" w14:paraId="64FEBB20" w14:textId="77777777" w:rsidTr="00993033">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9FFD7" w14:textId="77777777" w:rsidR="00783063" w:rsidRDefault="00783063" w:rsidP="00993033">
            <w:pPr>
              <w:spacing w:after="0"/>
              <w:rPr>
                <w:rFonts w:ascii="Arial" w:hAnsi="Arial"/>
                <w:sz w:val="18"/>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15B899E6" w14:textId="77777777" w:rsidR="00783063" w:rsidRDefault="00783063" w:rsidP="00993033">
            <w:pPr>
              <w:pStyle w:val="TAC"/>
            </w:pPr>
            <w:r>
              <w:t>inner</w:t>
            </w:r>
          </w:p>
        </w:tc>
        <w:tc>
          <w:tcPr>
            <w:tcW w:w="3702" w:type="dxa"/>
            <w:gridSpan w:val="3"/>
            <w:tcBorders>
              <w:top w:val="single" w:sz="4" w:space="0" w:color="auto"/>
              <w:left w:val="single" w:sz="4" w:space="0" w:color="auto"/>
              <w:bottom w:val="single" w:sz="4" w:space="0" w:color="auto"/>
              <w:right w:val="single" w:sz="4" w:space="0" w:color="auto"/>
            </w:tcBorders>
            <w:vAlign w:val="center"/>
            <w:hideMark/>
          </w:tcPr>
          <w:p w14:paraId="65F4C845" w14:textId="77777777" w:rsidR="00783063" w:rsidRDefault="00783063" w:rsidP="00993033">
            <w:pPr>
              <w:pStyle w:val="TAC"/>
            </w:pPr>
            <w:r>
              <w:t>≤ 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3F659" w14:textId="77777777" w:rsidR="00783063" w:rsidRDefault="00783063" w:rsidP="00993033">
            <w:pPr>
              <w:spacing w:after="0"/>
              <w:rPr>
                <w:rFonts w:ascii="Arial" w:hAnsi="Arial"/>
                <w:sz w:val="18"/>
              </w:rPr>
            </w:pPr>
          </w:p>
        </w:tc>
      </w:tr>
      <w:tr w:rsidR="00783063" w14:paraId="51A66AD8" w14:textId="77777777" w:rsidTr="00993033">
        <w:trPr>
          <w:trHeight w:val="253"/>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hideMark/>
          </w:tcPr>
          <w:p w14:paraId="1B5DB223" w14:textId="77777777" w:rsidR="00783063" w:rsidRDefault="00783063" w:rsidP="00993033">
            <w:pPr>
              <w:pStyle w:val="TAC"/>
            </w:pPr>
            <w:r>
              <w:t>5880,5890,5900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487B7B0" w14:textId="77777777" w:rsidR="00783063" w:rsidRDefault="00783063" w:rsidP="00993033">
            <w:pPr>
              <w:pStyle w:val="TAC"/>
            </w:pPr>
            <w:r>
              <w:t>outer</w:t>
            </w:r>
          </w:p>
        </w:tc>
        <w:tc>
          <w:tcPr>
            <w:tcW w:w="3702" w:type="dxa"/>
            <w:gridSpan w:val="3"/>
            <w:tcBorders>
              <w:top w:val="single" w:sz="4" w:space="0" w:color="auto"/>
              <w:left w:val="single" w:sz="4" w:space="0" w:color="auto"/>
              <w:bottom w:val="single" w:sz="4" w:space="0" w:color="auto"/>
              <w:right w:val="single" w:sz="4" w:space="0" w:color="auto"/>
            </w:tcBorders>
            <w:vAlign w:val="center"/>
            <w:hideMark/>
          </w:tcPr>
          <w:p w14:paraId="159EC603" w14:textId="77777777" w:rsidR="00783063" w:rsidRDefault="00783063" w:rsidP="00993033">
            <w:pPr>
              <w:pStyle w:val="TAC"/>
            </w:pPr>
            <w:r>
              <w:t>≤ 6.0</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071F2A4C" w14:textId="77777777" w:rsidR="00783063" w:rsidRDefault="00783063" w:rsidP="00993033">
            <w:pPr>
              <w:pStyle w:val="TAC"/>
            </w:pPr>
            <w:r>
              <w:t>≤ 6.5</w:t>
            </w:r>
          </w:p>
        </w:tc>
      </w:tr>
      <w:tr w:rsidR="00783063" w14:paraId="16B02069" w14:textId="77777777" w:rsidTr="00993033">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DB403" w14:textId="77777777" w:rsidR="00783063" w:rsidRDefault="00783063" w:rsidP="00993033">
            <w:pPr>
              <w:spacing w:after="0"/>
              <w:rPr>
                <w:rFonts w:ascii="Arial" w:hAnsi="Arial"/>
                <w:sz w:val="18"/>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3DCFC53C" w14:textId="77777777" w:rsidR="00783063" w:rsidRDefault="00783063" w:rsidP="00993033">
            <w:pPr>
              <w:pStyle w:val="TAC"/>
            </w:pPr>
            <w:r>
              <w:t>inner</w:t>
            </w:r>
          </w:p>
        </w:tc>
        <w:tc>
          <w:tcPr>
            <w:tcW w:w="2460" w:type="dxa"/>
            <w:gridSpan w:val="2"/>
            <w:tcBorders>
              <w:top w:val="single" w:sz="4" w:space="0" w:color="auto"/>
              <w:left w:val="single" w:sz="4" w:space="0" w:color="auto"/>
              <w:bottom w:val="single" w:sz="4" w:space="0" w:color="auto"/>
              <w:right w:val="single" w:sz="4" w:space="0" w:color="auto"/>
            </w:tcBorders>
            <w:vAlign w:val="center"/>
            <w:hideMark/>
          </w:tcPr>
          <w:p w14:paraId="66CE693C" w14:textId="77777777" w:rsidR="00783063" w:rsidRDefault="00783063" w:rsidP="00993033">
            <w:pPr>
              <w:pStyle w:val="TAC"/>
            </w:pPr>
            <w:r>
              <w:t>≤ 3.5</w:t>
            </w:r>
          </w:p>
        </w:tc>
        <w:tc>
          <w:tcPr>
            <w:tcW w:w="1242" w:type="dxa"/>
            <w:tcBorders>
              <w:top w:val="single" w:sz="4" w:space="0" w:color="auto"/>
              <w:left w:val="single" w:sz="4" w:space="0" w:color="auto"/>
              <w:bottom w:val="single" w:sz="4" w:space="0" w:color="auto"/>
              <w:right w:val="single" w:sz="4" w:space="0" w:color="auto"/>
            </w:tcBorders>
            <w:vAlign w:val="center"/>
            <w:hideMark/>
          </w:tcPr>
          <w:p w14:paraId="17A805DB" w14:textId="77777777" w:rsidR="00783063" w:rsidRDefault="00783063" w:rsidP="00993033">
            <w:pPr>
              <w:pStyle w:val="TAC"/>
            </w:pPr>
            <w:r>
              <w:t>≤ 4.5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55AFB" w14:textId="77777777" w:rsidR="00783063" w:rsidRDefault="00783063" w:rsidP="00993033">
            <w:pPr>
              <w:spacing w:after="0"/>
              <w:rPr>
                <w:rFonts w:ascii="Arial" w:hAnsi="Arial"/>
                <w:sz w:val="18"/>
              </w:rPr>
            </w:pPr>
          </w:p>
        </w:tc>
      </w:tr>
      <w:tr w:rsidR="00783063" w14:paraId="0454B18E" w14:textId="77777777" w:rsidTr="00993033">
        <w:trPr>
          <w:trHeight w:val="253"/>
          <w:jc w:val="center"/>
        </w:trPr>
        <w:tc>
          <w:tcPr>
            <w:tcW w:w="7857" w:type="dxa"/>
            <w:gridSpan w:val="6"/>
            <w:tcBorders>
              <w:top w:val="single" w:sz="4" w:space="0" w:color="auto"/>
              <w:left w:val="single" w:sz="4" w:space="0" w:color="auto"/>
              <w:bottom w:val="single" w:sz="4" w:space="0" w:color="auto"/>
              <w:right w:val="single" w:sz="4" w:space="0" w:color="auto"/>
            </w:tcBorders>
            <w:vAlign w:val="center"/>
            <w:hideMark/>
          </w:tcPr>
          <w:p w14:paraId="7DD80BB8" w14:textId="77777777" w:rsidR="00783063" w:rsidRDefault="00783063" w:rsidP="00993033">
            <w:pPr>
              <w:pStyle w:val="TAN"/>
              <w:rPr>
                <w:lang w:eastAsia="zh-CN"/>
              </w:rPr>
            </w:pPr>
            <w:r>
              <w:t>NOTE 1:</w:t>
            </w:r>
            <w:r>
              <w:tab/>
              <w:t xml:space="preserve">Inner and Outer RB allocations are defined in clause </w:t>
            </w:r>
            <w:r>
              <w:rPr>
                <w:lang w:eastAsia="zh-CN"/>
              </w:rPr>
              <w:t>6.2E.2.1</w:t>
            </w:r>
          </w:p>
          <w:p w14:paraId="64469F28" w14:textId="77777777" w:rsidR="00783063" w:rsidRDefault="00783063" w:rsidP="00993033">
            <w:pPr>
              <w:pStyle w:val="TAN"/>
              <w:rPr>
                <w:rFonts w:cs="Arial"/>
                <w:szCs w:val="18"/>
              </w:rPr>
            </w:pPr>
            <w:r>
              <w:t>NOTE 2:</w:t>
            </w:r>
            <w:r>
              <w:tab/>
              <w:t>Applicable for Channel Bandwidth = 10 MHz</w:t>
            </w:r>
          </w:p>
        </w:tc>
      </w:tr>
    </w:tbl>
    <w:p w14:paraId="402C36E7" w14:textId="77777777" w:rsidR="00783063" w:rsidRDefault="00783063" w:rsidP="00783063"/>
    <w:p w14:paraId="7B431D19" w14:textId="77777777" w:rsidR="00783063" w:rsidRDefault="00783063" w:rsidP="00783063">
      <w:r>
        <w:rPr>
          <w:lang w:eastAsia="ko-KR"/>
        </w:rPr>
        <w:t>For the simultaneous PSFCH transmission when NS_33 is</w:t>
      </w:r>
      <w:r>
        <w:t xml:space="preserve"> indicated by the network or pre-configured radio parameters for NR V2X UE, the NR UE allow the follow A-MPR requirements</w:t>
      </w:r>
      <w:bookmarkStart w:id="1140" w:name="OLE_LINK94"/>
      <w:bookmarkStart w:id="1141" w:name="OLE_LINK95"/>
      <w:r>
        <w:t xml:space="preserve"> specified</w:t>
      </w:r>
      <w:bookmarkStart w:id="1142" w:name="OLE_LINK92"/>
      <w:r>
        <w:t xml:space="preserve"> in Table </w:t>
      </w:r>
      <w:r>
        <w:rPr>
          <w:lang w:eastAsia="zh-CN"/>
        </w:rPr>
        <w:t>6.2E.3.2-3 for power class 3</w:t>
      </w:r>
      <w:bookmarkEnd w:id="1142"/>
      <w:r>
        <w:rPr>
          <w:lang w:eastAsia="zh-CN"/>
        </w:rPr>
        <w:t xml:space="preserve"> and </w:t>
      </w:r>
      <w:r>
        <w:t xml:space="preserve">in Table </w:t>
      </w:r>
      <w:r>
        <w:rPr>
          <w:lang w:eastAsia="zh-CN"/>
        </w:rPr>
        <w:t>6.2E.3.2-3a for power class 2</w:t>
      </w:r>
      <w:bookmarkEnd w:id="1140"/>
      <w:bookmarkEnd w:id="1141"/>
      <w:r>
        <w:rPr>
          <w:lang w:eastAsia="zh-CN"/>
        </w:rPr>
        <w:t>.</w:t>
      </w:r>
    </w:p>
    <w:p w14:paraId="58C03879" w14:textId="77777777" w:rsidR="00783063" w:rsidRDefault="00783063" w:rsidP="00783063">
      <w:pPr>
        <w:pStyle w:val="TH"/>
        <w:rPr>
          <w:lang w:eastAsia="zh-CN"/>
        </w:rPr>
      </w:pPr>
      <w:r>
        <w:t xml:space="preserve">Table </w:t>
      </w:r>
      <w:r>
        <w:rPr>
          <w:lang w:eastAsia="zh-CN"/>
        </w:rPr>
        <w:t>6.2E.3.2-3</w:t>
      </w:r>
      <w:r>
        <w:t xml:space="preserve">: PC3 </w:t>
      </w:r>
      <w:r>
        <w:rPr>
          <w:lang w:eastAsia="zh-CN"/>
        </w:rPr>
        <w:t>A-</w:t>
      </w:r>
      <w:r>
        <w:t xml:space="preserve">MPR for simultaneous PSFCH by </w:t>
      </w:r>
      <w:r>
        <w:rPr>
          <w:lang w:eastAsia="zh-CN"/>
        </w:rPr>
        <w:t>NS_33</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736"/>
        <w:gridCol w:w="1134"/>
        <w:gridCol w:w="993"/>
        <w:gridCol w:w="4110"/>
        <w:gridCol w:w="1560"/>
        <w:gridCol w:w="1275"/>
        <w:gridCol w:w="1370"/>
      </w:tblGrid>
      <w:tr w:rsidR="00783063" w14:paraId="681E0E93" w14:textId="77777777" w:rsidTr="00993033">
        <w:trPr>
          <w:jc w:val="center"/>
        </w:trPr>
        <w:tc>
          <w:tcPr>
            <w:tcW w:w="1129" w:type="dxa"/>
            <w:tcBorders>
              <w:top w:val="single" w:sz="4" w:space="0" w:color="auto"/>
              <w:left w:val="single" w:sz="4" w:space="0" w:color="auto"/>
              <w:bottom w:val="nil"/>
              <w:right w:val="single" w:sz="4" w:space="0" w:color="auto"/>
            </w:tcBorders>
            <w:shd w:val="clear" w:color="auto" w:fill="FFFFFF"/>
            <w:hideMark/>
          </w:tcPr>
          <w:p w14:paraId="6143657A" w14:textId="77777777" w:rsidR="00783063" w:rsidRDefault="00783063" w:rsidP="00993033">
            <w:pPr>
              <w:pStyle w:val="TAH"/>
            </w:pPr>
            <w:r>
              <w:t>Channel Bandwidth</w:t>
            </w:r>
          </w:p>
          <w:p w14:paraId="7198EC42" w14:textId="77777777" w:rsidR="00783063" w:rsidRDefault="00783063" w:rsidP="00993033">
            <w:pPr>
              <w:pStyle w:val="TAH"/>
            </w:pPr>
            <w:r>
              <w:t>[MHz]</w:t>
            </w:r>
          </w:p>
        </w:tc>
        <w:tc>
          <w:tcPr>
            <w:tcW w:w="1134" w:type="dxa"/>
            <w:tcBorders>
              <w:top w:val="single" w:sz="4" w:space="0" w:color="auto"/>
              <w:left w:val="single" w:sz="4" w:space="0" w:color="auto"/>
              <w:bottom w:val="nil"/>
              <w:right w:val="single" w:sz="4" w:space="0" w:color="auto"/>
            </w:tcBorders>
            <w:shd w:val="clear" w:color="auto" w:fill="FFFFFF"/>
            <w:hideMark/>
          </w:tcPr>
          <w:p w14:paraId="12AC923F" w14:textId="77777777" w:rsidR="00783063" w:rsidRDefault="00783063" w:rsidP="00993033">
            <w:pPr>
              <w:pStyle w:val="TAH"/>
            </w:pPr>
            <w:r>
              <w:t>Center Frequency</w:t>
            </w:r>
          </w:p>
          <w:p w14:paraId="01732E84" w14:textId="77777777" w:rsidR="00783063" w:rsidRDefault="00783063" w:rsidP="00993033">
            <w:pPr>
              <w:pStyle w:val="TAH"/>
            </w:pPr>
            <w:r>
              <w:t>[MHz]</w:t>
            </w:r>
          </w:p>
        </w:tc>
        <w:tc>
          <w:tcPr>
            <w:tcW w:w="993" w:type="dxa"/>
            <w:tcBorders>
              <w:top w:val="single" w:sz="4" w:space="0" w:color="auto"/>
              <w:left w:val="single" w:sz="4" w:space="0" w:color="auto"/>
              <w:bottom w:val="nil"/>
              <w:right w:val="single" w:sz="4" w:space="0" w:color="auto"/>
            </w:tcBorders>
            <w:shd w:val="clear" w:color="auto" w:fill="FFFFFF"/>
            <w:hideMark/>
          </w:tcPr>
          <w:p w14:paraId="3ACC3733" w14:textId="77777777" w:rsidR="00783063" w:rsidRDefault="00783063" w:rsidP="00993033">
            <w:pPr>
              <w:pStyle w:val="TAH"/>
              <w:rPr>
                <w:lang w:val="en-US" w:eastAsia="ko-KR"/>
              </w:rPr>
            </w:pPr>
            <w:r>
              <w:t>RB allocation</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14:paraId="476E70AD" w14:textId="77777777" w:rsidR="00783063" w:rsidRDefault="00783063" w:rsidP="00993033">
            <w:pPr>
              <w:pStyle w:val="TAH"/>
              <w:rPr>
                <w:rFonts w:eastAsia="宋体"/>
                <w:lang w:eastAsia="zh-CN"/>
              </w:rPr>
            </w:pPr>
            <w:r>
              <w:rPr>
                <w:lang w:val="en-US"/>
              </w:rPr>
              <w:t>A-MPR</w:t>
            </w:r>
            <w:r>
              <w:rPr>
                <w:vertAlign w:val="subscript"/>
                <w:lang w:val="en-US"/>
              </w:rPr>
              <w:t xml:space="preserve">Base  </w:t>
            </w:r>
            <w:r>
              <w:rPr>
                <w:lang w:val="en-US"/>
              </w:rPr>
              <w:t>(dB)</w:t>
            </w:r>
          </w:p>
        </w:tc>
        <w:tc>
          <w:tcPr>
            <w:tcW w:w="1370" w:type="dxa"/>
            <w:tcBorders>
              <w:top w:val="single" w:sz="4" w:space="0" w:color="auto"/>
              <w:left w:val="single" w:sz="4" w:space="0" w:color="auto"/>
              <w:bottom w:val="nil"/>
              <w:right w:val="single" w:sz="4" w:space="0" w:color="auto"/>
            </w:tcBorders>
            <w:shd w:val="clear" w:color="auto" w:fill="FFFFFF"/>
            <w:hideMark/>
          </w:tcPr>
          <w:p w14:paraId="72E57749" w14:textId="77777777" w:rsidR="00783063" w:rsidRDefault="00783063" w:rsidP="00993033">
            <w:pPr>
              <w:pStyle w:val="TAH"/>
              <w:rPr>
                <w:lang w:val="en-US"/>
              </w:rPr>
            </w:pPr>
            <w:r>
              <w:rPr>
                <w:rFonts w:eastAsia="Malgun Gothic"/>
                <w:lang w:eastAsia="ko-KR"/>
              </w:rPr>
              <w:t>A-MPR</w:t>
            </w:r>
            <w:r>
              <w:rPr>
                <w:rFonts w:eastAsia="Malgun Gothic"/>
                <w:vertAlign w:val="subscript"/>
                <w:lang w:eastAsia="ko-KR"/>
              </w:rPr>
              <w:t xml:space="preserve">step </w:t>
            </w:r>
            <w:r>
              <w:rPr>
                <w:rFonts w:eastAsia="Malgun Gothic"/>
                <w:lang w:eastAsia="ko-KR"/>
              </w:rPr>
              <w:t>(dB)</w:t>
            </w:r>
          </w:p>
        </w:tc>
      </w:tr>
      <w:tr w:rsidR="00783063" w14:paraId="092F8644" w14:textId="77777777" w:rsidTr="00993033">
        <w:trPr>
          <w:jc w:val="center"/>
        </w:trPr>
        <w:tc>
          <w:tcPr>
            <w:tcW w:w="0" w:type="auto"/>
            <w:tcBorders>
              <w:top w:val="nil"/>
              <w:left w:val="single" w:sz="4" w:space="0" w:color="auto"/>
              <w:bottom w:val="single" w:sz="4" w:space="0" w:color="auto"/>
              <w:right w:val="single" w:sz="4" w:space="0" w:color="auto"/>
            </w:tcBorders>
            <w:shd w:val="clear" w:color="auto" w:fill="FFFFFF"/>
            <w:hideMark/>
          </w:tcPr>
          <w:p w14:paraId="6421FC56" w14:textId="77777777" w:rsidR="00783063" w:rsidRDefault="00783063" w:rsidP="00993033">
            <w:pPr>
              <w:rPr>
                <w:lang w:val="en-US"/>
              </w:rPr>
            </w:pPr>
          </w:p>
        </w:tc>
        <w:tc>
          <w:tcPr>
            <w:tcW w:w="0" w:type="auto"/>
            <w:tcBorders>
              <w:top w:val="nil"/>
              <w:left w:val="single" w:sz="4" w:space="0" w:color="auto"/>
              <w:bottom w:val="single" w:sz="4" w:space="0" w:color="auto"/>
              <w:right w:val="single" w:sz="4" w:space="0" w:color="auto"/>
            </w:tcBorders>
            <w:shd w:val="clear" w:color="auto" w:fill="FFFFFF"/>
            <w:hideMark/>
          </w:tcPr>
          <w:p w14:paraId="06DA4E68" w14:textId="77777777" w:rsidR="00783063" w:rsidRDefault="00783063" w:rsidP="00993033">
            <w:pPr>
              <w:spacing w:after="0"/>
              <w:rPr>
                <w:rFonts w:ascii="CG Times (WN)" w:eastAsia="Times New Roman" w:hAnsi="CG Times (WN)"/>
                <w:lang w:val="en-US" w:eastAsia="zh-CN"/>
              </w:rPr>
            </w:pPr>
          </w:p>
        </w:tc>
        <w:tc>
          <w:tcPr>
            <w:tcW w:w="0" w:type="auto"/>
            <w:tcBorders>
              <w:top w:val="nil"/>
              <w:left w:val="single" w:sz="4" w:space="0" w:color="auto"/>
              <w:bottom w:val="single" w:sz="4" w:space="0" w:color="auto"/>
              <w:right w:val="single" w:sz="4" w:space="0" w:color="auto"/>
            </w:tcBorders>
            <w:shd w:val="clear" w:color="auto" w:fill="FFFFFF"/>
            <w:hideMark/>
          </w:tcPr>
          <w:p w14:paraId="7FFE931D" w14:textId="77777777" w:rsidR="00783063" w:rsidRDefault="00783063" w:rsidP="00993033">
            <w:pPr>
              <w:spacing w:after="0"/>
              <w:rPr>
                <w:rFonts w:ascii="CG Times (WN)" w:eastAsia="Times New Roman" w:hAnsi="CG Times (WN)"/>
                <w:lang w:val="en-US"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14:paraId="645ECD99" w14:textId="77777777" w:rsidR="00783063" w:rsidRDefault="00783063" w:rsidP="00993033">
            <w:pPr>
              <w:pStyle w:val="TAH"/>
            </w:pPr>
            <w:r>
              <w:t>0 ≤ N</w:t>
            </w:r>
            <w:r>
              <w:rPr>
                <w:vertAlign w:val="subscript"/>
              </w:rPr>
              <w:t>Gap</w:t>
            </w:r>
            <w:r>
              <w:t xml:space="preserve"> / N</w:t>
            </w:r>
            <w:r>
              <w:rPr>
                <w:vertAlign w:val="subscript"/>
              </w:rPr>
              <w:t>RB</w:t>
            </w:r>
            <w:r>
              <w:t xml:space="preserve"> &lt; 0.15</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14:paraId="24024F69" w14:textId="77777777" w:rsidR="00783063" w:rsidRDefault="00783063" w:rsidP="00993033">
            <w:pPr>
              <w:pStyle w:val="TAH"/>
            </w:pPr>
            <w:r>
              <w:t>0.15≤ N</w:t>
            </w:r>
            <w:r>
              <w:rPr>
                <w:vertAlign w:val="subscript"/>
              </w:rPr>
              <w:t>Gap</w:t>
            </w:r>
            <w:r>
              <w:t xml:space="preserve"> / N</w:t>
            </w:r>
            <w:r>
              <w:rPr>
                <w:vertAlign w:val="subscript"/>
              </w:rPr>
              <w:t>RB</w:t>
            </w:r>
            <w:r>
              <w:t xml:space="preserve"> &lt; 0.3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7AD270B" w14:textId="77777777" w:rsidR="00783063" w:rsidRDefault="00783063" w:rsidP="00993033">
            <w:pPr>
              <w:pStyle w:val="TAH"/>
            </w:pPr>
            <w:r>
              <w:t>0.3≤ N</w:t>
            </w:r>
            <w:r>
              <w:rPr>
                <w:vertAlign w:val="subscript"/>
              </w:rPr>
              <w:t>Gap</w:t>
            </w:r>
            <w:r>
              <w:t xml:space="preserve"> / N</w:t>
            </w:r>
            <w:r>
              <w:rPr>
                <w:vertAlign w:val="subscript"/>
              </w:rPr>
              <w:t>RB</w:t>
            </w:r>
            <w:r>
              <w:t xml:space="preserve"> ≤ 1</w:t>
            </w:r>
          </w:p>
        </w:tc>
        <w:tc>
          <w:tcPr>
            <w:tcW w:w="0" w:type="auto"/>
            <w:tcBorders>
              <w:top w:val="nil"/>
              <w:left w:val="single" w:sz="4" w:space="0" w:color="auto"/>
              <w:bottom w:val="single" w:sz="4" w:space="0" w:color="auto"/>
              <w:right w:val="single" w:sz="4" w:space="0" w:color="auto"/>
            </w:tcBorders>
            <w:shd w:val="clear" w:color="auto" w:fill="FFFFFF"/>
            <w:hideMark/>
          </w:tcPr>
          <w:p w14:paraId="18BF97CE" w14:textId="77777777" w:rsidR="00783063" w:rsidRDefault="00783063" w:rsidP="00993033"/>
        </w:tc>
      </w:tr>
      <w:tr w:rsidR="00783063" w14:paraId="456C48E6" w14:textId="77777777" w:rsidTr="00993033">
        <w:trPr>
          <w:jc w:val="center"/>
        </w:trPr>
        <w:tc>
          <w:tcPr>
            <w:tcW w:w="1129" w:type="dxa"/>
            <w:vMerge w:val="restart"/>
            <w:tcBorders>
              <w:top w:val="single" w:sz="4" w:space="0" w:color="auto"/>
              <w:left w:val="single" w:sz="4" w:space="0" w:color="auto"/>
              <w:bottom w:val="nil"/>
              <w:right w:val="single" w:sz="4" w:space="0" w:color="auto"/>
            </w:tcBorders>
            <w:shd w:val="clear" w:color="auto" w:fill="FFFFFF"/>
            <w:hideMark/>
          </w:tcPr>
          <w:p w14:paraId="7F3E9CAA" w14:textId="77777777" w:rsidR="00783063" w:rsidRDefault="00783063" w:rsidP="00993033">
            <w:pPr>
              <w:pStyle w:val="TAC"/>
              <w:rPr>
                <w:lang w:eastAsia="zh-CN"/>
              </w:rPr>
            </w:pPr>
            <w:r>
              <w:rPr>
                <w:lang w:eastAsia="zh-CN"/>
              </w:rPr>
              <w:t>10</w:t>
            </w:r>
          </w:p>
        </w:tc>
        <w:tc>
          <w:tcPr>
            <w:tcW w:w="1134" w:type="dxa"/>
            <w:tcBorders>
              <w:top w:val="single" w:sz="4" w:space="0" w:color="auto"/>
              <w:left w:val="single" w:sz="4" w:space="0" w:color="auto"/>
              <w:bottom w:val="nil"/>
              <w:right w:val="single" w:sz="4" w:space="0" w:color="auto"/>
            </w:tcBorders>
            <w:shd w:val="clear" w:color="auto" w:fill="FFFFFF"/>
            <w:hideMark/>
          </w:tcPr>
          <w:p w14:paraId="200D2E48" w14:textId="77777777" w:rsidR="00783063" w:rsidRDefault="00783063" w:rsidP="00993033">
            <w:pPr>
              <w:pStyle w:val="TAC"/>
            </w:pPr>
            <w:r>
              <w:rPr>
                <w:bCs/>
              </w:rPr>
              <w:t>5860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4B531D6" w14:textId="77777777" w:rsidR="00783063" w:rsidRDefault="00783063" w:rsidP="00993033">
            <w:pPr>
              <w:pStyle w:val="TAC"/>
              <w:rPr>
                <w:lang w:eastAsia="ko-KR"/>
              </w:rPr>
            </w:pPr>
            <w:r>
              <w:t>N</w:t>
            </w:r>
            <w:r>
              <w:rPr>
                <w:vertAlign w:val="subscript"/>
              </w:rPr>
              <w:t xml:space="preserve">RB </w:t>
            </w:r>
            <w:r>
              <w:t>=1</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14:paraId="2645A2A1" w14:textId="77777777" w:rsidR="00783063" w:rsidRDefault="00783063" w:rsidP="00993033">
            <w:pPr>
              <w:pStyle w:val="TAC"/>
              <w:rPr>
                <w:rFonts w:eastAsia="宋体"/>
                <w:lang w:eastAsia="zh-CN"/>
              </w:rPr>
            </w:pPr>
            <w:r>
              <w:rPr>
                <w:lang w:eastAsia="zh-CN"/>
              </w:rPr>
              <w:t>19.0</w:t>
            </w:r>
          </w:p>
        </w:tc>
        <w:tc>
          <w:tcPr>
            <w:tcW w:w="1370" w:type="dxa"/>
            <w:tcBorders>
              <w:top w:val="single" w:sz="4" w:space="0" w:color="auto"/>
              <w:left w:val="single" w:sz="4" w:space="0" w:color="auto"/>
              <w:bottom w:val="nil"/>
              <w:right w:val="single" w:sz="4" w:space="0" w:color="auto"/>
            </w:tcBorders>
            <w:shd w:val="clear" w:color="auto" w:fill="FFFFFF"/>
            <w:hideMark/>
          </w:tcPr>
          <w:p w14:paraId="587CC3B1" w14:textId="77777777" w:rsidR="00783063" w:rsidRDefault="00783063" w:rsidP="00993033">
            <w:pPr>
              <w:pStyle w:val="TAC"/>
              <w:rPr>
                <w:lang w:eastAsia="ko-KR"/>
              </w:rPr>
            </w:pPr>
            <w:r>
              <w:rPr>
                <w:lang w:eastAsia="ko-KR"/>
              </w:rPr>
              <w:t>1.0</w:t>
            </w:r>
          </w:p>
        </w:tc>
      </w:tr>
      <w:tr w:rsidR="00783063" w14:paraId="281B8F5F" w14:textId="77777777" w:rsidTr="00993033">
        <w:trPr>
          <w:jc w:val="center"/>
        </w:trPr>
        <w:tc>
          <w:tcPr>
            <w:tcW w:w="0" w:type="auto"/>
            <w:vMerge/>
            <w:tcBorders>
              <w:top w:val="single" w:sz="4" w:space="0" w:color="auto"/>
              <w:left w:val="single" w:sz="4" w:space="0" w:color="auto"/>
              <w:bottom w:val="nil"/>
              <w:right w:val="single" w:sz="4" w:space="0" w:color="auto"/>
            </w:tcBorders>
            <w:vAlign w:val="center"/>
            <w:hideMark/>
          </w:tcPr>
          <w:p w14:paraId="66357319" w14:textId="77777777" w:rsidR="00783063" w:rsidRDefault="00783063" w:rsidP="00993033">
            <w:pPr>
              <w:spacing w:after="0"/>
              <w:rPr>
                <w:rFonts w:ascii="Arial" w:hAnsi="Arial"/>
                <w:sz w:val="18"/>
                <w:lang w:eastAsia="zh-CN"/>
              </w:rPr>
            </w:pPr>
          </w:p>
        </w:tc>
        <w:tc>
          <w:tcPr>
            <w:tcW w:w="0" w:type="auto"/>
            <w:tcBorders>
              <w:top w:val="nil"/>
              <w:left w:val="single" w:sz="4" w:space="0" w:color="auto"/>
              <w:bottom w:val="single" w:sz="4" w:space="0" w:color="auto"/>
              <w:right w:val="single" w:sz="4" w:space="0" w:color="auto"/>
            </w:tcBorders>
            <w:shd w:val="clear" w:color="auto" w:fill="FFFFFF"/>
            <w:hideMark/>
          </w:tcPr>
          <w:p w14:paraId="2B8D743A" w14:textId="77777777" w:rsidR="00783063" w:rsidRDefault="00783063" w:rsidP="00993033">
            <w:pPr>
              <w:rPr>
                <w:lang w:eastAsia="ko-KR"/>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CB0AF5B" w14:textId="77777777" w:rsidR="00783063" w:rsidRDefault="00783063" w:rsidP="00993033">
            <w:pPr>
              <w:pStyle w:val="TAC"/>
              <w:rPr>
                <w:rFonts w:eastAsia="宋体"/>
              </w:rPr>
            </w:pPr>
            <w:r>
              <w:t>N</w:t>
            </w:r>
            <w:r>
              <w:rPr>
                <w:vertAlign w:val="subscript"/>
              </w:rPr>
              <w:t xml:space="preserve">RB </w:t>
            </w:r>
            <w:r>
              <w:t>&gt; 1</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14:paraId="5144318A" w14:textId="77777777" w:rsidR="00783063" w:rsidRDefault="00783063" w:rsidP="00993033">
            <w:pPr>
              <w:pStyle w:val="TAC"/>
              <w:rPr>
                <w:lang w:eastAsia="zh-CN"/>
              </w:rPr>
            </w:pPr>
            <w:r>
              <w:rPr>
                <w:lang w:eastAsia="ko-KR"/>
              </w:rPr>
              <w:t>22.0</w:t>
            </w:r>
          </w:p>
        </w:tc>
        <w:tc>
          <w:tcPr>
            <w:tcW w:w="0" w:type="auto"/>
            <w:tcBorders>
              <w:top w:val="nil"/>
              <w:left w:val="single" w:sz="4" w:space="0" w:color="auto"/>
              <w:bottom w:val="single" w:sz="4" w:space="0" w:color="auto"/>
              <w:right w:val="single" w:sz="4" w:space="0" w:color="auto"/>
            </w:tcBorders>
            <w:shd w:val="clear" w:color="auto" w:fill="FFFFFF"/>
            <w:hideMark/>
          </w:tcPr>
          <w:p w14:paraId="402D6229" w14:textId="77777777" w:rsidR="00783063" w:rsidRDefault="00783063" w:rsidP="00993033">
            <w:pPr>
              <w:rPr>
                <w:lang w:eastAsia="zh-CN"/>
              </w:rPr>
            </w:pPr>
          </w:p>
        </w:tc>
      </w:tr>
      <w:tr w:rsidR="00783063" w14:paraId="016E4931" w14:textId="77777777" w:rsidTr="00993033">
        <w:trPr>
          <w:jc w:val="center"/>
        </w:trPr>
        <w:tc>
          <w:tcPr>
            <w:tcW w:w="0" w:type="auto"/>
            <w:vMerge w:val="restart"/>
            <w:tcBorders>
              <w:top w:val="nil"/>
              <w:left w:val="single" w:sz="4" w:space="0" w:color="auto"/>
              <w:bottom w:val="single" w:sz="4" w:space="0" w:color="auto"/>
              <w:right w:val="single" w:sz="4" w:space="0" w:color="auto"/>
            </w:tcBorders>
            <w:shd w:val="clear" w:color="auto" w:fill="FFFFFF"/>
            <w:hideMark/>
          </w:tcPr>
          <w:p w14:paraId="4457E622" w14:textId="77777777" w:rsidR="00783063" w:rsidRDefault="00783063" w:rsidP="00993033">
            <w:pPr>
              <w:spacing w:after="0"/>
              <w:rPr>
                <w:rFonts w:ascii="CG Times (WN)" w:eastAsia="Times New Roman" w:hAnsi="CG Times (WN)"/>
                <w:lang w:val="en-US" w:eastAsia="zh-C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B249026" w14:textId="77777777" w:rsidR="00783063" w:rsidRDefault="00783063" w:rsidP="00993033">
            <w:pPr>
              <w:pStyle w:val="TAC"/>
              <w:rPr>
                <w:bCs/>
              </w:rPr>
            </w:pPr>
            <w:r>
              <w:t>5870, 5880, 5890, 5900, 5910, 5920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4BAEDED" w14:textId="77777777" w:rsidR="00783063" w:rsidRDefault="00783063" w:rsidP="00993033">
            <w:pPr>
              <w:pStyle w:val="TAC"/>
              <w:rPr>
                <w:lang w:eastAsia="ko-KR"/>
              </w:rPr>
            </w:pPr>
            <w:r>
              <w:t>N</w:t>
            </w:r>
            <w:r>
              <w:rPr>
                <w:vertAlign w:val="subscript"/>
              </w:rPr>
              <w:t xml:space="preserve">RB </w:t>
            </w:r>
            <w:r>
              <w:t>=1</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14:paraId="52467B22" w14:textId="77777777" w:rsidR="00783063" w:rsidRDefault="00783063" w:rsidP="00993033">
            <w:pPr>
              <w:pStyle w:val="TAC"/>
              <w:rPr>
                <w:lang w:eastAsia="ko-KR"/>
              </w:rPr>
            </w:pPr>
            <w:r>
              <w:rPr>
                <w:lang w:eastAsia="ko-KR"/>
              </w:rPr>
              <w:t>5</w:t>
            </w:r>
          </w:p>
        </w:tc>
        <w:tc>
          <w:tcPr>
            <w:tcW w:w="1370" w:type="dxa"/>
            <w:tcBorders>
              <w:top w:val="single" w:sz="4" w:space="0" w:color="auto"/>
              <w:left w:val="single" w:sz="4" w:space="0" w:color="auto"/>
              <w:bottom w:val="nil"/>
              <w:right w:val="single" w:sz="4" w:space="0" w:color="auto"/>
            </w:tcBorders>
            <w:shd w:val="clear" w:color="auto" w:fill="FFFFFF"/>
            <w:hideMark/>
          </w:tcPr>
          <w:p w14:paraId="74EE9F9D" w14:textId="77777777" w:rsidR="00783063" w:rsidRDefault="00783063" w:rsidP="00993033">
            <w:pPr>
              <w:pStyle w:val="TAC"/>
              <w:rPr>
                <w:lang w:eastAsia="ko-KR"/>
              </w:rPr>
            </w:pPr>
            <w:r>
              <w:rPr>
                <w:lang w:eastAsia="ko-KR"/>
              </w:rPr>
              <w:t>0.8</w:t>
            </w:r>
          </w:p>
        </w:tc>
      </w:tr>
      <w:tr w:rsidR="00783063" w14:paraId="1F601F81" w14:textId="77777777" w:rsidTr="00993033">
        <w:trPr>
          <w:jc w:val="center"/>
        </w:trPr>
        <w:tc>
          <w:tcPr>
            <w:tcW w:w="0" w:type="auto"/>
            <w:vMerge/>
            <w:tcBorders>
              <w:top w:val="nil"/>
              <w:left w:val="single" w:sz="4" w:space="0" w:color="auto"/>
              <w:bottom w:val="single" w:sz="4" w:space="0" w:color="auto"/>
              <w:right w:val="single" w:sz="4" w:space="0" w:color="auto"/>
            </w:tcBorders>
            <w:vAlign w:val="center"/>
            <w:hideMark/>
          </w:tcPr>
          <w:p w14:paraId="7EFA99B7" w14:textId="77777777" w:rsidR="00783063" w:rsidRDefault="00783063" w:rsidP="00993033">
            <w:pPr>
              <w:spacing w:after="0"/>
              <w:rPr>
                <w:rFonts w:ascii="CG Times (WN)" w:eastAsia="Times New Roman" w:hAnsi="CG Times (WN)"/>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7F52B" w14:textId="77777777" w:rsidR="00783063" w:rsidRDefault="00783063" w:rsidP="00993033">
            <w:pPr>
              <w:spacing w:after="0"/>
              <w:rPr>
                <w:rFonts w:ascii="Arial" w:hAnsi="Arial"/>
                <w:bCs/>
                <w:sz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3B56962" w14:textId="77777777" w:rsidR="00783063" w:rsidRDefault="00783063" w:rsidP="00993033">
            <w:pPr>
              <w:pStyle w:val="TAC"/>
              <w:rPr>
                <w:rFonts w:eastAsia="宋体"/>
              </w:rPr>
            </w:pPr>
            <w:r>
              <w:t>N</w:t>
            </w:r>
            <w:r>
              <w:rPr>
                <w:vertAlign w:val="subscript"/>
              </w:rPr>
              <w:t xml:space="preserve">RB </w:t>
            </w:r>
            <w:r>
              <w:t>&gt; 1</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14:paraId="7198AAB1" w14:textId="77777777" w:rsidR="00783063" w:rsidRDefault="00783063" w:rsidP="00993033">
            <w:pPr>
              <w:pStyle w:val="TAC"/>
            </w:pPr>
            <w:r>
              <w:t>14</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0" w:type="dxa"/>
              <w:right w:w="70" w:type="dxa"/>
            </w:tcMar>
            <w:hideMark/>
          </w:tcPr>
          <w:p w14:paraId="08D93D31" w14:textId="77777777" w:rsidR="00783063" w:rsidRDefault="00783063" w:rsidP="00993033">
            <w:pPr>
              <w:pStyle w:val="TAC"/>
            </w:pPr>
            <w:r>
              <w:t>7</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10D4211" w14:textId="77777777" w:rsidR="00783063" w:rsidRDefault="00783063" w:rsidP="00993033">
            <w:pPr>
              <w:pStyle w:val="TAC"/>
            </w:pPr>
            <w:r>
              <w:rPr>
                <w:lang w:eastAsia="zh-CN"/>
              </w:rPr>
              <w:t>18.5</w:t>
            </w:r>
          </w:p>
        </w:tc>
        <w:tc>
          <w:tcPr>
            <w:tcW w:w="0" w:type="auto"/>
            <w:tcBorders>
              <w:top w:val="nil"/>
              <w:left w:val="single" w:sz="4" w:space="0" w:color="auto"/>
              <w:bottom w:val="single" w:sz="4" w:space="0" w:color="auto"/>
              <w:right w:val="single" w:sz="4" w:space="0" w:color="auto"/>
            </w:tcBorders>
            <w:shd w:val="clear" w:color="auto" w:fill="FFFFFF"/>
            <w:hideMark/>
          </w:tcPr>
          <w:p w14:paraId="44AC41AB" w14:textId="77777777" w:rsidR="00783063" w:rsidRDefault="00783063" w:rsidP="00993033"/>
        </w:tc>
      </w:tr>
      <w:tr w:rsidR="00783063" w14:paraId="741F598E" w14:textId="77777777" w:rsidTr="00993033">
        <w:trPr>
          <w:jc w:val="center"/>
        </w:trPr>
        <w:tc>
          <w:tcPr>
            <w:tcW w:w="8736"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45A55E4C" w14:textId="77777777" w:rsidR="00783063" w:rsidRDefault="00783063" w:rsidP="00993033">
            <w:pPr>
              <w:pStyle w:val="TAN"/>
              <w:rPr>
                <w:lang w:eastAsia="ko-KR"/>
              </w:rPr>
            </w:pPr>
            <w:r>
              <w:rPr>
                <w:lang w:eastAsia="zh-CN"/>
              </w:rPr>
              <w:t>Note 1:</w:t>
            </w:r>
            <w:r>
              <w:rPr>
                <w:lang w:eastAsia="zh-CN"/>
              </w:rPr>
              <w:tab/>
            </w:r>
            <w:r>
              <w:t>N</w:t>
            </w:r>
            <w:r>
              <w:rPr>
                <w:vertAlign w:val="subscript"/>
              </w:rPr>
              <w:t>Gap</w:t>
            </w:r>
            <w:r>
              <w:t xml:space="preserve"> is the gap RB amount between RB</w:t>
            </w:r>
            <w:r>
              <w:rPr>
                <w:vertAlign w:val="subscript"/>
              </w:rPr>
              <w:t xml:space="preserve">start </w:t>
            </w:r>
            <w:r>
              <w:t>and RB</w:t>
            </w:r>
            <w:r>
              <w:rPr>
                <w:vertAlign w:val="subscript"/>
              </w:rPr>
              <w:t xml:space="preserve">end </w:t>
            </w:r>
            <w:r>
              <w:t xml:space="preserve">for contiguous and non-contiguous allocation </w:t>
            </w:r>
            <w:r>
              <w:rPr>
                <w:rFonts w:eastAsia="Malgun Gothic"/>
                <w:lang w:eastAsia="ko-KR"/>
              </w:rPr>
              <w:t>simultaneous PSFCH transmission. (</w:t>
            </w:r>
            <w:r>
              <w:t>N</w:t>
            </w:r>
            <w:r>
              <w:rPr>
                <w:vertAlign w:val="subscript"/>
              </w:rPr>
              <w:t>Gap</w:t>
            </w:r>
            <w:r>
              <w:t xml:space="preserve"> = RB</w:t>
            </w:r>
            <w:r>
              <w:rPr>
                <w:vertAlign w:val="subscript"/>
              </w:rPr>
              <w:t xml:space="preserve">end </w:t>
            </w:r>
            <w:r>
              <w:t>- RB</w:t>
            </w:r>
            <w:r>
              <w:rPr>
                <w:vertAlign w:val="subscript"/>
              </w:rPr>
              <w:t>start</w:t>
            </w:r>
            <w:r>
              <w:rPr>
                <w:rFonts w:eastAsia="Malgun Gothic"/>
                <w:lang w:eastAsia="ko-KR"/>
              </w:rPr>
              <w:t>)</w:t>
            </w:r>
          </w:p>
        </w:tc>
      </w:tr>
    </w:tbl>
    <w:p w14:paraId="71BB9584" w14:textId="77777777" w:rsidR="00783063" w:rsidRDefault="00783063" w:rsidP="00783063"/>
    <w:p w14:paraId="4463EFC0" w14:textId="77777777" w:rsidR="00783063" w:rsidRDefault="00783063" w:rsidP="00783063">
      <w:pPr>
        <w:pStyle w:val="TH"/>
        <w:rPr>
          <w:lang w:eastAsia="zh-CN"/>
        </w:rPr>
      </w:pPr>
      <w:r>
        <w:t xml:space="preserve">Table </w:t>
      </w:r>
      <w:r>
        <w:rPr>
          <w:lang w:eastAsia="zh-CN"/>
        </w:rPr>
        <w:t>6.2E.3.2-3a</w:t>
      </w:r>
      <w:r>
        <w:t xml:space="preserve">: PC2 </w:t>
      </w:r>
      <w:r>
        <w:rPr>
          <w:lang w:eastAsia="zh-CN"/>
        </w:rPr>
        <w:t>A-</w:t>
      </w:r>
      <w:r>
        <w:t xml:space="preserve">MPR for simultaneous PSFCH by </w:t>
      </w:r>
      <w:r>
        <w:rPr>
          <w:lang w:eastAsia="zh-CN"/>
        </w:rPr>
        <w:t>NS_33</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736"/>
        <w:gridCol w:w="1134"/>
        <w:gridCol w:w="993"/>
        <w:gridCol w:w="4110"/>
        <w:gridCol w:w="1560"/>
        <w:gridCol w:w="1275"/>
        <w:gridCol w:w="1370"/>
      </w:tblGrid>
      <w:tr w:rsidR="00783063" w14:paraId="5621A915" w14:textId="77777777" w:rsidTr="00993033">
        <w:trPr>
          <w:jc w:val="center"/>
        </w:trPr>
        <w:tc>
          <w:tcPr>
            <w:tcW w:w="1129" w:type="dxa"/>
            <w:tcBorders>
              <w:top w:val="single" w:sz="4" w:space="0" w:color="auto"/>
              <w:left w:val="single" w:sz="4" w:space="0" w:color="auto"/>
              <w:bottom w:val="nil"/>
              <w:right w:val="single" w:sz="4" w:space="0" w:color="auto"/>
            </w:tcBorders>
            <w:hideMark/>
          </w:tcPr>
          <w:p w14:paraId="48F169E6" w14:textId="77777777" w:rsidR="00783063" w:rsidRDefault="00783063" w:rsidP="00993033">
            <w:pPr>
              <w:pStyle w:val="TAH"/>
            </w:pPr>
            <w:r>
              <w:t>Channel Bandwidth</w:t>
            </w:r>
          </w:p>
          <w:p w14:paraId="70786B87" w14:textId="77777777" w:rsidR="00783063" w:rsidRDefault="00783063" w:rsidP="00993033">
            <w:pPr>
              <w:pStyle w:val="TAH"/>
            </w:pPr>
            <w:r>
              <w:t>[MHz]</w:t>
            </w:r>
          </w:p>
        </w:tc>
        <w:tc>
          <w:tcPr>
            <w:tcW w:w="1134" w:type="dxa"/>
            <w:tcBorders>
              <w:top w:val="single" w:sz="4" w:space="0" w:color="auto"/>
              <w:left w:val="single" w:sz="4" w:space="0" w:color="auto"/>
              <w:bottom w:val="nil"/>
              <w:right w:val="single" w:sz="4" w:space="0" w:color="auto"/>
            </w:tcBorders>
            <w:hideMark/>
          </w:tcPr>
          <w:p w14:paraId="56C2051D" w14:textId="77777777" w:rsidR="00783063" w:rsidRDefault="00783063" w:rsidP="00993033">
            <w:pPr>
              <w:pStyle w:val="TAH"/>
            </w:pPr>
            <w:r>
              <w:t>Center Frequency</w:t>
            </w:r>
          </w:p>
          <w:p w14:paraId="6C4B191A" w14:textId="77777777" w:rsidR="00783063" w:rsidRDefault="00783063" w:rsidP="00993033">
            <w:pPr>
              <w:pStyle w:val="TAH"/>
            </w:pPr>
            <w:r>
              <w:t>[MHz]</w:t>
            </w:r>
          </w:p>
        </w:tc>
        <w:tc>
          <w:tcPr>
            <w:tcW w:w="993" w:type="dxa"/>
            <w:tcBorders>
              <w:top w:val="single" w:sz="4" w:space="0" w:color="auto"/>
              <w:left w:val="single" w:sz="4" w:space="0" w:color="auto"/>
              <w:bottom w:val="nil"/>
              <w:right w:val="single" w:sz="4" w:space="0" w:color="auto"/>
            </w:tcBorders>
            <w:hideMark/>
          </w:tcPr>
          <w:p w14:paraId="180EE60C" w14:textId="77777777" w:rsidR="00783063" w:rsidRDefault="00783063" w:rsidP="00993033">
            <w:pPr>
              <w:pStyle w:val="TAH"/>
              <w:rPr>
                <w:lang w:val="en-US" w:eastAsia="ko-KR"/>
              </w:rPr>
            </w:pPr>
            <w:r>
              <w:t>RB allocation</w:t>
            </w:r>
          </w:p>
        </w:tc>
        <w:tc>
          <w:tcPr>
            <w:tcW w:w="4110" w:type="dxa"/>
            <w:gridSpan w:val="3"/>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hideMark/>
          </w:tcPr>
          <w:p w14:paraId="0E9C078B" w14:textId="77777777" w:rsidR="00783063" w:rsidRDefault="00783063" w:rsidP="00993033">
            <w:pPr>
              <w:pStyle w:val="TAH"/>
              <w:rPr>
                <w:lang w:eastAsia="zh-CN"/>
              </w:rPr>
            </w:pPr>
            <w:r>
              <w:rPr>
                <w:lang w:val="en-US"/>
              </w:rPr>
              <w:t>A-MPR</w:t>
            </w:r>
            <w:r>
              <w:rPr>
                <w:vertAlign w:val="subscript"/>
                <w:lang w:val="en-US"/>
              </w:rPr>
              <w:t xml:space="preserve">Base  </w:t>
            </w:r>
            <w:r>
              <w:rPr>
                <w:lang w:val="en-US"/>
              </w:rPr>
              <w:t>(dB)</w:t>
            </w:r>
          </w:p>
        </w:tc>
        <w:tc>
          <w:tcPr>
            <w:tcW w:w="1370" w:type="dxa"/>
            <w:tcBorders>
              <w:top w:val="single" w:sz="4" w:space="0" w:color="auto"/>
              <w:left w:val="single" w:sz="4" w:space="0" w:color="auto"/>
              <w:bottom w:val="nil"/>
              <w:right w:val="single" w:sz="4" w:space="0" w:color="auto"/>
            </w:tcBorders>
            <w:hideMark/>
          </w:tcPr>
          <w:p w14:paraId="12DA2748" w14:textId="77777777" w:rsidR="00783063" w:rsidRDefault="00783063" w:rsidP="00993033">
            <w:pPr>
              <w:pStyle w:val="TAH"/>
              <w:rPr>
                <w:lang w:val="en-US"/>
              </w:rPr>
            </w:pPr>
            <w:r>
              <w:rPr>
                <w:rFonts w:eastAsia="Malgun Gothic"/>
                <w:lang w:eastAsia="ko-KR"/>
              </w:rPr>
              <w:t>A-MPR</w:t>
            </w:r>
            <w:r>
              <w:rPr>
                <w:rFonts w:eastAsia="Malgun Gothic"/>
                <w:vertAlign w:val="subscript"/>
                <w:lang w:eastAsia="ko-KR"/>
              </w:rPr>
              <w:t xml:space="preserve">step </w:t>
            </w:r>
            <w:r>
              <w:rPr>
                <w:rFonts w:eastAsia="Malgun Gothic"/>
                <w:lang w:eastAsia="ko-KR"/>
              </w:rPr>
              <w:t>(dB)</w:t>
            </w:r>
          </w:p>
        </w:tc>
      </w:tr>
      <w:tr w:rsidR="00783063" w14:paraId="534A354C" w14:textId="77777777" w:rsidTr="00993033">
        <w:trPr>
          <w:jc w:val="center"/>
        </w:trPr>
        <w:tc>
          <w:tcPr>
            <w:tcW w:w="0" w:type="auto"/>
            <w:tcBorders>
              <w:top w:val="nil"/>
              <w:left w:val="single" w:sz="4" w:space="0" w:color="auto"/>
              <w:bottom w:val="single" w:sz="4" w:space="0" w:color="auto"/>
              <w:right w:val="single" w:sz="4" w:space="0" w:color="auto"/>
            </w:tcBorders>
            <w:hideMark/>
          </w:tcPr>
          <w:p w14:paraId="64605FBF" w14:textId="77777777" w:rsidR="00783063" w:rsidRDefault="00783063" w:rsidP="00993033">
            <w:pPr>
              <w:rPr>
                <w:lang w:val="en-US"/>
              </w:rPr>
            </w:pPr>
          </w:p>
        </w:tc>
        <w:tc>
          <w:tcPr>
            <w:tcW w:w="0" w:type="auto"/>
            <w:tcBorders>
              <w:top w:val="nil"/>
              <w:left w:val="single" w:sz="4" w:space="0" w:color="auto"/>
              <w:bottom w:val="single" w:sz="4" w:space="0" w:color="auto"/>
              <w:right w:val="single" w:sz="4" w:space="0" w:color="auto"/>
            </w:tcBorders>
            <w:hideMark/>
          </w:tcPr>
          <w:p w14:paraId="60460969" w14:textId="77777777" w:rsidR="00783063" w:rsidRDefault="00783063" w:rsidP="00993033">
            <w:pPr>
              <w:spacing w:after="0"/>
              <w:rPr>
                <w:rFonts w:ascii="CG Times (WN)" w:eastAsia="Times New Roman" w:hAnsi="CG Times (WN)"/>
                <w:lang w:val="en-US" w:eastAsia="zh-CN"/>
              </w:rPr>
            </w:pPr>
          </w:p>
        </w:tc>
        <w:tc>
          <w:tcPr>
            <w:tcW w:w="0" w:type="auto"/>
            <w:tcBorders>
              <w:top w:val="nil"/>
              <w:left w:val="single" w:sz="4" w:space="0" w:color="auto"/>
              <w:bottom w:val="single" w:sz="4" w:space="0" w:color="auto"/>
              <w:right w:val="single" w:sz="4" w:space="0" w:color="auto"/>
            </w:tcBorders>
            <w:hideMark/>
          </w:tcPr>
          <w:p w14:paraId="79E3F7FA" w14:textId="77777777" w:rsidR="00783063" w:rsidRDefault="00783063" w:rsidP="00993033">
            <w:pPr>
              <w:spacing w:after="0"/>
              <w:rPr>
                <w:rFonts w:ascii="CG Times (WN)" w:eastAsia="Times New Roman" w:hAnsi="CG Times (WN)"/>
                <w:lang w:val="en-US" w:eastAsia="zh-CN"/>
              </w:rPr>
            </w:pPr>
          </w:p>
        </w:tc>
        <w:tc>
          <w:tcPr>
            <w:tcW w:w="1275"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hideMark/>
          </w:tcPr>
          <w:p w14:paraId="39AD352C" w14:textId="77777777" w:rsidR="00783063" w:rsidRDefault="00783063" w:rsidP="00993033">
            <w:pPr>
              <w:pStyle w:val="TAH"/>
            </w:pPr>
            <w:r>
              <w:t>0 ≤ N</w:t>
            </w:r>
            <w:r>
              <w:rPr>
                <w:vertAlign w:val="subscript"/>
              </w:rPr>
              <w:t>Gap</w:t>
            </w:r>
            <w:r>
              <w:t xml:space="preserve"> / N</w:t>
            </w:r>
            <w:r>
              <w:rPr>
                <w:vertAlign w:val="subscript"/>
              </w:rPr>
              <w:t>RB</w:t>
            </w:r>
            <w:r>
              <w:t xml:space="preserve"> &lt; 0.2</w:t>
            </w:r>
          </w:p>
        </w:tc>
        <w:tc>
          <w:tcPr>
            <w:tcW w:w="1560"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hideMark/>
          </w:tcPr>
          <w:p w14:paraId="44DD9C7F" w14:textId="77777777" w:rsidR="00783063" w:rsidRDefault="00783063" w:rsidP="00993033">
            <w:pPr>
              <w:pStyle w:val="TAH"/>
            </w:pPr>
            <w:r>
              <w:t>0.2≤ N</w:t>
            </w:r>
            <w:r>
              <w:rPr>
                <w:vertAlign w:val="subscript"/>
              </w:rPr>
              <w:t>Gap</w:t>
            </w:r>
            <w:r>
              <w:t xml:space="preserve"> / N</w:t>
            </w:r>
            <w:r>
              <w:rPr>
                <w:vertAlign w:val="subscript"/>
              </w:rPr>
              <w:t>RB</w:t>
            </w:r>
            <w:r>
              <w:t xml:space="preserve"> &lt; 0.4</w:t>
            </w:r>
          </w:p>
        </w:tc>
        <w:tc>
          <w:tcPr>
            <w:tcW w:w="1275" w:type="dxa"/>
            <w:tcBorders>
              <w:top w:val="single" w:sz="4" w:space="0" w:color="auto"/>
              <w:left w:val="single" w:sz="4" w:space="0" w:color="auto"/>
              <w:bottom w:val="single" w:sz="4" w:space="0" w:color="auto"/>
              <w:right w:val="single" w:sz="4" w:space="0" w:color="auto"/>
            </w:tcBorders>
            <w:hideMark/>
          </w:tcPr>
          <w:p w14:paraId="04C980DE" w14:textId="77777777" w:rsidR="00783063" w:rsidRDefault="00783063" w:rsidP="00993033">
            <w:pPr>
              <w:pStyle w:val="TAH"/>
            </w:pPr>
            <w:r>
              <w:t>0.4≤ N</w:t>
            </w:r>
            <w:r>
              <w:rPr>
                <w:vertAlign w:val="subscript"/>
              </w:rPr>
              <w:t>Gap</w:t>
            </w:r>
            <w:r>
              <w:t xml:space="preserve"> / N</w:t>
            </w:r>
            <w:r>
              <w:rPr>
                <w:vertAlign w:val="subscript"/>
              </w:rPr>
              <w:t>RB</w:t>
            </w:r>
            <w:r>
              <w:t xml:space="preserve"> ≤ 1</w:t>
            </w:r>
          </w:p>
        </w:tc>
        <w:tc>
          <w:tcPr>
            <w:tcW w:w="0" w:type="auto"/>
            <w:tcBorders>
              <w:top w:val="nil"/>
              <w:left w:val="single" w:sz="4" w:space="0" w:color="auto"/>
              <w:bottom w:val="single" w:sz="4" w:space="0" w:color="auto"/>
              <w:right w:val="single" w:sz="4" w:space="0" w:color="auto"/>
            </w:tcBorders>
            <w:hideMark/>
          </w:tcPr>
          <w:p w14:paraId="41617820" w14:textId="77777777" w:rsidR="00783063" w:rsidRDefault="00783063" w:rsidP="00993033"/>
        </w:tc>
      </w:tr>
      <w:tr w:rsidR="00783063" w14:paraId="7B00E807" w14:textId="77777777" w:rsidTr="00993033">
        <w:trPr>
          <w:jc w:val="center"/>
        </w:trPr>
        <w:tc>
          <w:tcPr>
            <w:tcW w:w="1129" w:type="dxa"/>
            <w:vMerge w:val="restart"/>
            <w:tcBorders>
              <w:top w:val="single" w:sz="4" w:space="0" w:color="auto"/>
              <w:left w:val="single" w:sz="4" w:space="0" w:color="auto"/>
              <w:bottom w:val="nil"/>
              <w:right w:val="single" w:sz="4" w:space="0" w:color="auto"/>
            </w:tcBorders>
            <w:hideMark/>
          </w:tcPr>
          <w:p w14:paraId="60EB7DFF" w14:textId="77777777" w:rsidR="00783063" w:rsidRDefault="00783063" w:rsidP="00993033">
            <w:pPr>
              <w:pStyle w:val="TAC"/>
              <w:rPr>
                <w:lang w:eastAsia="zh-CN"/>
              </w:rPr>
            </w:pPr>
            <w:r>
              <w:rPr>
                <w:lang w:eastAsia="zh-CN"/>
              </w:rPr>
              <w:t>10</w:t>
            </w:r>
          </w:p>
        </w:tc>
        <w:tc>
          <w:tcPr>
            <w:tcW w:w="1134" w:type="dxa"/>
            <w:tcBorders>
              <w:top w:val="single" w:sz="4" w:space="0" w:color="auto"/>
              <w:left w:val="single" w:sz="4" w:space="0" w:color="auto"/>
              <w:bottom w:val="nil"/>
              <w:right w:val="single" w:sz="4" w:space="0" w:color="auto"/>
            </w:tcBorders>
            <w:hideMark/>
          </w:tcPr>
          <w:p w14:paraId="454D943A" w14:textId="77777777" w:rsidR="00783063" w:rsidRDefault="00783063" w:rsidP="00993033">
            <w:pPr>
              <w:pStyle w:val="TAC"/>
            </w:pPr>
            <w:r>
              <w:rPr>
                <w:bCs/>
              </w:rPr>
              <w:t>5860</w:t>
            </w:r>
          </w:p>
        </w:tc>
        <w:tc>
          <w:tcPr>
            <w:tcW w:w="993" w:type="dxa"/>
            <w:tcBorders>
              <w:top w:val="single" w:sz="4" w:space="0" w:color="auto"/>
              <w:left w:val="single" w:sz="4" w:space="0" w:color="auto"/>
              <w:bottom w:val="single" w:sz="4" w:space="0" w:color="auto"/>
              <w:right w:val="single" w:sz="4" w:space="0" w:color="auto"/>
            </w:tcBorders>
            <w:hideMark/>
          </w:tcPr>
          <w:p w14:paraId="4C3C40D3" w14:textId="77777777" w:rsidR="00783063" w:rsidRDefault="00783063" w:rsidP="00993033">
            <w:pPr>
              <w:pStyle w:val="TAC"/>
              <w:rPr>
                <w:lang w:eastAsia="ko-KR"/>
              </w:rPr>
            </w:pPr>
            <w:r>
              <w:t>N</w:t>
            </w:r>
            <w:r>
              <w:rPr>
                <w:vertAlign w:val="subscript"/>
              </w:rPr>
              <w:t xml:space="preserve">RB </w:t>
            </w:r>
            <w:r>
              <w:t>=1</w:t>
            </w:r>
          </w:p>
        </w:tc>
        <w:tc>
          <w:tcPr>
            <w:tcW w:w="4110" w:type="dxa"/>
            <w:gridSpan w:val="3"/>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hideMark/>
          </w:tcPr>
          <w:p w14:paraId="3E8FAAA1" w14:textId="77777777" w:rsidR="00783063" w:rsidRDefault="00783063" w:rsidP="00993033">
            <w:pPr>
              <w:pStyle w:val="TAC"/>
              <w:rPr>
                <w:lang w:eastAsia="zh-CN"/>
              </w:rPr>
            </w:pPr>
            <w:r>
              <w:rPr>
                <w:lang w:eastAsia="zh-CN"/>
              </w:rPr>
              <w:t>25.0</w:t>
            </w:r>
          </w:p>
        </w:tc>
        <w:tc>
          <w:tcPr>
            <w:tcW w:w="1370" w:type="dxa"/>
            <w:tcBorders>
              <w:top w:val="single" w:sz="4" w:space="0" w:color="auto"/>
              <w:left w:val="single" w:sz="4" w:space="0" w:color="auto"/>
              <w:bottom w:val="nil"/>
              <w:right w:val="single" w:sz="4" w:space="0" w:color="auto"/>
            </w:tcBorders>
            <w:hideMark/>
          </w:tcPr>
          <w:p w14:paraId="2891C35F" w14:textId="77777777" w:rsidR="00783063" w:rsidRDefault="00783063" w:rsidP="00993033">
            <w:pPr>
              <w:pStyle w:val="TAC"/>
              <w:rPr>
                <w:lang w:eastAsia="ko-KR"/>
              </w:rPr>
            </w:pPr>
            <w:r>
              <w:rPr>
                <w:lang w:eastAsia="ko-KR"/>
              </w:rPr>
              <w:t>1.0</w:t>
            </w:r>
          </w:p>
        </w:tc>
      </w:tr>
      <w:tr w:rsidR="00783063" w14:paraId="5EB132A3" w14:textId="77777777" w:rsidTr="00993033">
        <w:trPr>
          <w:jc w:val="center"/>
        </w:trPr>
        <w:tc>
          <w:tcPr>
            <w:tcW w:w="0" w:type="auto"/>
            <w:vMerge/>
            <w:tcBorders>
              <w:top w:val="single" w:sz="4" w:space="0" w:color="auto"/>
              <w:left w:val="single" w:sz="4" w:space="0" w:color="auto"/>
              <w:bottom w:val="nil"/>
              <w:right w:val="single" w:sz="4" w:space="0" w:color="auto"/>
            </w:tcBorders>
            <w:vAlign w:val="center"/>
            <w:hideMark/>
          </w:tcPr>
          <w:p w14:paraId="6CD2508C" w14:textId="77777777" w:rsidR="00783063" w:rsidRDefault="00783063" w:rsidP="00993033">
            <w:pPr>
              <w:spacing w:after="0"/>
              <w:rPr>
                <w:rFonts w:ascii="Arial" w:hAnsi="Arial"/>
                <w:sz w:val="18"/>
                <w:lang w:eastAsia="zh-CN"/>
              </w:rPr>
            </w:pPr>
          </w:p>
        </w:tc>
        <w:tc>
          <w:tcPr>
            <w:tcW w:w="0" w:type="auto"/>
            <w:tcBorders>
              <w:top w:val="nil"/>
              <w:left w:val="single" w:sz="4" w:space="0" w:color="auto"/>
              <w:bottom w:val="single" w:sz="4" w:space="0" w:color="auto"/>
              <w:right w:val="single" w:sz="4" w:space="0" w:color="auto"/>
            </w:tcBorders>
            <w:hideMark/>
          </w:tcPr>
          <w:p w14:paraId="5B68FC60" w14:textId="77777777" w:rsidR="00783063" w:rsidRDefault="00783063" w:rsidP="00993033">
            <w:pPr>
              <w:rPr>
                <w:lang w:eastAsia="ko-KR"/>
              </w:rPr>
            </w:pPr>
          </w:p>
        </w:tc>
        <w:tc>
          <w:tcPr>
            <w:tcW w:w="993" w:type="dxa"/>
            <w:tcBorders>
              <w:top w:val="single" w:sz="4" w:space="0" w:color="auto"/>
              <w:left w:val="single" w:sz="4" w:space="0" w:color="auto"/>
              <w:bottom w:val="single" w:sz="4" w:space="0" w:color="auto"/>
              <w:right w:val="single" w:sz="4" w:space="0" w:color="auto"/>
            </w:tcBorders>
            <w:hideMark/>
          </w:tcPr>
          <w:p w14:paraId="65A6CFE8" w14:textId="77777777" w:rsidR="00783063" w:rsidRDefault="00783063" w:rsidP="00993033">
            <w:pPr>
              <w:pStyle w:val="TAC"/>
            </w:pPr>
            <w:r>
              <w:t>N</w:t>
            </w:r>
            <w:r>
              <w:rPr>
                <w:vertAlign w:val="subscript"/>
              </w:rPr>
              <w:t xml:space="preserve">RB </w:t>
            </w:r>
            <w:r>
              <w:t>&gt; 1</w:t>
            </w:r>
          </w:p>
        </w:tc>
        <w:tc>
          <w:tcPr>
            <w:tcW w:w="4110" w:type="dxa"/>
            <w:gridSpan w:val="3"/>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hideMark/>
          </w:tcPr>
          <w:p w14:paraId="4B82D9BD" w14:textId="77777777" w:rsidR="00783063" w:rsidRDefault="00783063" w:rsidP="00993033">
            <w:pPr>
              <w:pStyle w:val="TAC"/>
              <w:rPr>
                <w:lang w:eastAsia="zh-CN"/>
              </w:rPr>
            </w:pPr>
            <w:r>
              <w:rPr>
                <w:lang w:eastAsia="ko-KR"/>
              </w:rPr>
              <w:t>22.0</w:t>
            </w:r>
          </w:p>
        </w:tc>
        <w:tc>
          <w:tcPr>
            <w:tcW w:w="0" w:type="auto"/>
            <w:tcBorders>
              <w:top w:val="nil"/>
              <w:left w:val="single" w:sz="4" w:space="0" w:color="auto"/>
              <w:bottom w:val="single" w:sz="4" w:space="0" w:color="auto"/>
              <w:right w:val="single" w:sz="4" w:space="0" w:color="auto"/>
            </w:tcBorders>
            <w:hideMark/>
          </w:tcPr>
          <w:p w14:paraId="75E7F50F" w14:textId="77777777" w:rsidR="00783063" w:rsidRDefault="00783063" w:rsidP="00993033">
            <w:pPr>
              <w:rPr>
                <w:lang w:eastAsia="zh-CN"/>
              </w:rPr>
            </w:pPr>
          </w:p>
        </w:tc>
      </w:tr>
      <w:tr w:rsidR="00783063" w14:paraId="208B1590" w14:textId="77777777" w:rsidTr="00993033">
        <w:trPr>
          <w:jc w:val="center"/>
        </w:trPr>
        <w:tc>
          <w:tcPr>
            <w:tcW w:w="0" w:type="auto"/>
            <w:vMerge w:val="restart"/>
            <w:tcBorders>
              <w:top w:val="nil"/>
              <w:left w:val="single" w:sz="4" w:space="0" w:color="auto"/>
              <w:bottom w:val="single" w:sz="4" w:space="0" w:color="auto"/>
              <w:right w:val="single" w:sz="4" w:space="0" w:color="auto"/>
            </w:tcBorders>
            <w:hideMark/>
          </w:tcPr>
          <w:p w14:paraId="4EF09086" w14:textId="77777777" w:rsidR="00783063" w:rsidRDefault="00783063" w:rsidP="00993033">
            <w:pPr>
              <w:spacing w:after="0"/>
              <w:rPr>
                <w:rFonts w:ascii="CG Times (WN)" w:eastAsia="Times New Roman" w:hAnsi="CG Times (WN)"/>
                <w:lang w:val="en-US" w:eastAsia="zh-CN"/>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7DE54170" w14:textId="77777777" w:rsidR="00783063" w:rsidRDefault="00783063" w:rsidP="00993033">
            <w:pPr>
              <w:pStyle w:val="TAC"/>
              <w:rPr>
                <w:bCs/>
              </w:rPr>
            </w:pPr>
            <w:r>
              <w:t>5870, 5880, 5890, 5900, 5910, 5920</w:t>
            </w:r>
          </w:p>
        </w:tc>
        <w:tc>
          <w:tcPr>
            <w:tcW w:w="993" w:type="dxa"/>
            <w:tcBorders>
              <w:top w:val="single" w:sz="4" w:space="0" w:color="auto"/>
              <w:left w:val="single" w:sz="4" w:space="0" w:color="auto"/>
              <w:bottom w:val="single" w:sz="4" w:space="0" w:color="auto"/>
              <w:right w:val="single" w:sz="4" w:space="0" w:color="auto"/>
            </w:tcBorders>
            <w:hideMark/>
          </w:tcPr>
          <w:p w14:paraId="5F0C60F1" w14:textId="77777777" w:rsidR="00783063" w:rsidRDefault="00783063" w:rsidP="00993033">
            <w:pPr>
              <w:pStyle w:val="TAC"/>
              <w:rPr>
                <w:lang w:eastAsia="ko-KR"/>
              </w:rPr>
            </w:pPr>
            <w:r>
              <w:t>N</w:t>
            </w:r>
            <w:r>
              <w:rPr>
                <w:vertAlign w:val="subscript"/>
              </w:rPr>
              <w:t xml:space="preserve">RB </w:t>
            </w:r>
            <w:r>
              <w:t>=1</w:t>
            </w:r>
          </w:p>
        </w:tc>
        <w:tc>
          <w:tcPr>
            <w:tcW w:w="4110" w:type="dxa"/>
            <w:gridSpan w:val="3"/>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hideMark/>
          </w:tcPr>
          <w:p w14:paraId="78EFF61B" w14:textId="77777777" w:rsidR="00783063" w:rsidRDefault="00783063" w:rsidP="00993033">
            <w:pPr>
              <w:pStyle w:val="TAC"/>
              <w:rPr>
                <w:lang w:eastAsia="ko-KR"/>
              </w:rPr>
            </w:pPr>
            <w:r>
              <w:rPr>
                <w:lang w:eastAsia="ko-KR"/>
              </w:rPr>
              <w:t>5</w:t>
            </w:r>
          </w:p>
        </w:tc>
        <w:tc>
          <w:tcPr>
            <w:tcW w:w="1370" w:type="dxa"/>
            <w:tcBorders>
              <w:top w:val="single" w:sz="4" w:space="0" w:color="auto"/>
              <w:left w:val="single" w:sz="4" w:space="0" w:color="auto"/>
              <w:bottom w:val="nil"/>
              <w:right w:val="single" w:sz="4" w:space="0" w:color="auto"/>
            </w:tcBorders>
            <w:hideMark/>
          </w:tcPr>
          <w:p w14:paraId="28C173FA" w14:textId="77777777" w:rsidR="00783063" w:rsidRDefault="00783063" w:rsidP="00993033">
            <w:pPr>
              <w:pStyle w:val="TAC"/>
              <w:rPr>
                <w:lang w:eastAsia="ko-KR"/>
              </w:rPr>
            </w:pPr>
            <w:r>
              <w:rPr>
                <w:lang w:eastAsia="ko-KR"/>
              </w:rPr>
              <w:t>0.8</w:t>
            </w:r>
          </w:p>
        </w:tc>
      </w:tr>
      <w:tr w:rsidR="00783063" w14:paraId="48131B5F" w14:textId="77777777" w:rsidTr="00993033">
        <w:trPr>
          <w:jc w:val="center"/>
        </w:trPr>
        <w:tc>
          <w:tcPr>
            <w:tcW w:w="0" w:type="auto"/>
            <w:vMerge/>
            <w:tcBorders>
              <w:top w:val="nil"/>
              <w:left w:val="single" w:sz="4" w:space="0" w:color="auto"/>
              <w:bottom w:val="single" w:sz="4" w:space="0" w:color="auto"/>
              <w:right w:val="single" w:sz="4" w:space="0" w:color="auto"/>
            </w:tcBorders>
            <w:vAlign w:val="center"/>
            <w:hideMark/>
          </w:tcPr>
          <w:p w14:paraId="12C703B1" w14:textId="77777777" w:rsidR="00783063" w:rsidRDefault="00783063" w:rsidP="00993033">
            <w:pPr>
              <w:spacing w:after="0"/>
              <w:rPr>
                <w:rFonts w:ascii="CG Times (WN)" w:eastAsia="Times New Roman" w:hAnsi="CG Times (WN)"/>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550A0" w14:textId="77777777" w:rsidR="00783063" w:rsidRDefault="00783063" w:rsidP="00993033">
            <w:pPr>
              <w:spacing w:after="0"/>
              <w:rPr>
                <w:rFonts w:ascii="Arial" w:hAnsi="Arial"/>
                <w:bCs/>
                <w:sz w:val="18"/>
              </w:rPr>
            </w:pPr>
          </w:p>
        </w:tc>
        <w:tc>
          <w:tcPr>
            <w:tcW w:w="993" w:type="dxa"/>
            <w:tcBorders>
              <w:top w:val="single" w:sz="4" w:space="0" w:color="auto"/>
              <w:left w:val="single" w:sz="4" w:space="0" w:color="auto"/>
              <w:bottom w:val="single" w:sz="4" w:space="0" w:color="auto"/>
              <w:right w:val="single" w:sz="4" w:space="0" w:color="auto"/>
            </w:tcBorders>
            <w:hideMark/>
          </w:tcPr>
          <w:p w14:paraId="3352F439" w14:textId="77777777" w:rsidR="00783063" w:rsidRDefault="00783063" w:rsidP="00993033">
            <w:pPr>
              <w:pStyle w:val="TAC"/>
            </w:pPr>
            <w:r>
              <w:t>N</w:t>
            </w:r>
            <w:r>
              <w:rPr>
                <w:vertAlign w:val="subscript"/>
              </w:rPr>
              <w:t xml:space="preserve">RB </w:t>
            </w:r>
            <w:r>
              <w:t>&gt; 1</w:t>
            </w:r>
          </w:p>
        </w:tc>
        <w:tc>
          <w:tcPr>
            <w:tcW w:w="1275"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hideMark/>
          </w:tcPr>
          <w:p w14:paraId="10701058" w14:textId="77777777" w:rsidR="00783063" w:rsidRDefault="00783063" w:rsidP="00993033">
            <w:pPr>
              <w:pStyle w:val="TAC"/>
            </w:pPr>
            <w:r>
              <w:t>16.5</w:t>
            </w:r>
          </w:p>
        </w:tc>
        <w:tc>
          <w:tcPr>
            <w:tcW w:w="1560" w:type="dxa"/>
            <w:tcBorders>
              <w:top w:val="single" w:sz="4" w:space="0" w:color="auto"/>
              <w:left w:val="single" w:sz="4" w:space="0" w:color="auto"/>
              <w:bottom w:val="single" w:sz="4" w:space="0" w:color="auto"/>
              <w:right w:val="single" w:sz="4" w:space="0" w:color="auto"/>
            </w:tcBorders>
            <w:tcMar>
              <w:top w:w="15" w:type="dxa"/>
              <w:left w:w="70" w:type="dxa"/>
              <w:bottom w:w="0" w:type="dxa"/>
              <w:right w:w="70" w:type="dxa"/>
            </w:tcMar>
            <w:hideMark/>
          </w:tcPr>
          <w:p w14:paraId="362FA715" w14:textId="77777777" w:rsidR="00783063" w:rsidRDefault="00783063" w:rsidP="00993033">
            <w:pPr>
              <w:pStyle w:val="TAC"/>
            </w:pPr>
            <w:r>
              <w:t>12</w:t>
            </w:r>
          </w:p>
        </w:tc>
        <w:tc>
          <w:tcPr>
            <w:tcW w:w="1275" w:type="dxa"/>
            <w:tcBorders>
              <w:top w:val="single" w:sz="4" w:space="0" w:color="auto"/>
              <w:left w:val="single" w:sz="4" w:space="0" w:color="auto"/>
              <w:bottom w:val="single" w:sz="4" w:space="0" w:color="auto"/>
              <w:right w:val="single" w:sz="4" w:space="0" w:color="auto"/>
            </w:tcBorders>
            <w:hideMark/>
          </w:tcPr>
          <w:p w14:paraId="5D29A36C" w14:textId="77777777" w:rsidR="00783063" w:rsidRDefault="00783063" w:rsidP="00993033">
            <w:pPr>
              <w:pStyle w:val="TAC"/>
            </w:pPr>
            <w:r>
              <w:rPr>
                <w:lang w:eastAsia="zh-CN"/>
              </w:rPr>
              <w:t>20</w:t>
            </w:r>
          </w:p>
        </w:tc>
        <w:tc>
          <w:tcPr>
            <w:tcW w:w="0" w:type="auto"/>
            <w:tcBorders>
              <w:top w:val="nil"/>
              <w:left w:val="single" w:sz="4" w:space="0" w:color="auto"/>
              <w:bottom w:val="single" w:sz="4" w:space="0" w:color="auto"/>
              <w:right w:val="single" w:sz="4" w:space="0" w:color="auto"/>
            </w:tcBorders>
            <w:hideMark/>
          </w:tcPr>
          <w:p w14:paraId="216F5B6D" w14:textId="77777777" w:rsidR="00783063" w:rsidRDefault="00783063" w:rsidP="00993033"/>
        </w:tc>
      </w:tr>
      <w:tr w:rsidR="00783063" w14:paraId="4EDFADFB" w14:textId="77777777" w:rsidTr="00993033">
        <w:trPr>
          <w:jc w:val="center"/>
        </w:trPr>
        <w:tc>
          <w:tcPr>
            <w:tcW w:w="8736" w:type="dxa"/>
            <w:gridSpan w:val="7"/>
            <w:tcBorders>
              <w:top w:val="single" w:sz="4" w:space="0" w:color="auto"/>
              <w:left w:val="single" w:sz="4" w:space="0" w:color="auto"/>
              <w:bottom w:val="single" w:sz="4" w:space="0" w:color="auto"/>
              <w:right w:val="single" w:sz="4" w:space="0" w:color="auto"/>
            </w:tcBorders>
            <w:vAlign w:val="center"/>
            <w:hideMark/>
          </w:tcPr>
          <w:p w14:paraId="200DDCE3" w14:textId="77777777" w:rsidR="00783063" w:rsidRDefault="00783063" w:rsidP="00993033">
            <w:pPr>
              <w:pStyle w:val="TAN"/>
              <w:rPr>
                <w:lang w:eastAsia="ko-KR"/>
              </w:rPr>
            </w:pPr>
            <w:r>
              <w:rPr>
                <w:lang w:eastAsia="zh-CN"/>
              </w:rPr>
              <w:t>Note 1:</w:t>
            </w:r>
            <w:r>
              <w:rPr>
                <w:lang w:eastAsia="zh-CN"/>
              </w:rPr>
              <w:tab/>
            </w:r>
            <w:r>
              <w:t>N</w:t>
            </w:r>
            <w:r>
              <w:rPr>
                <w:vertAlign w:val="subscript"/>
              </w:rPr>
              <w:t>Gap</w:t>
            </w:r>
            <w:r>
              <w:t xml:space="preserve"> is the gap RB amount between RB</w:t>
            </w:r>
            <w:r>
              <w:rPr>
                <w:vertAlign w:val="subscript"/>
              </w:rPr>
              <w:t xml:space="preserve">start </w:t>
            </w:r>
            <w:r>
              <w:t>and RB</w:t>
            </w:r>
            <w:r>
              <w:rPr>
                <w:vertAlign w:val="subscript"/>
              </w:rPr>
              <w:t xml:space="preserve">end </w:t>
            </w:r>
            <w:r>
              <w:t xml:space="preserve">for contiguous and non-contiguous allocation </w:t>
            </w:r>
            <w:r>
              <w:rPr>
                <w:rFonts w:eastAsia="Malgun Gothic"/>
                <w:lang w:eastAsia="ko-KR"/>
              </w:rPr>
              <w:t>simultaneous PSFCH transmission. (</w:t>
            </w:r>
            <w:r>
              <w:t>N</w:t>
            </w:r>
            <w:r>
              <w:rPr>
                <w:vertAlign w:val="subscript"/>
              </w:rPr>
              <w:t>Gap</w:t>
            </w:r>
            <w:r>
              <w:t xml:space="preserve"> = RB</w:t>
            </w:r>
            <w:r>
              <w:rPr>
                <w:vertAlign w:val="subscript"/>
              </w:rPr>
              <w:t xml:space="preserve">end </w:t>
            </w:r>
            <w:r>
              <w:t>- RB</w:t>
            </w:r>
            <w:r>
              <w:rPr>
                <w:vertAlign w:val="subscript"/>
              </w:rPr>
              <w:t>start</w:t>
            </w:r>
            <w:r>
              <w:rPr>
                <w:rFonts w:eastAsia="Malgun Gothic"/>
                <w:lang w:eastAsia="ko-KR"/>
              </w:rPr>
              <w:t>)</w:t>
            </w:r>
          </w:p>
        </w:tc>
      </w:tr>
    </w:tbl>
    <w:p w14:paraId="762254E4" w14:textId="77777777" w:rsidR="00783063" w:rsidRDefault="00783063" w:rsidP="00783063"/>
    <w:p w14:paraId="1E1F9F73" w14:textId="77777777" w:rsidR="00783063" w:rsidRDefault="00783063" w:rsidP="00783063">
      <w:r>
        <w:rPr>
          <w:lang w:eastAsia="ko-KR"/>
        </w:rPr>
        <w:t>For the S-SSB transmission when NS_33 is</w:t>
      </w:r>
      <w:r>
        <w:t xml:space="preserve"> indicated by the network or pre-configured radio parameters for NR V2X UE, the NR UE allow the follow A-MPR requirements specified in Table </w:t>
      </w:r>
      <w:r>
        <w:rPr>
          <w:lang w:eastAsia="zh-CN"/>
        </w:rPr>
        <w:t xml:space="preserve">6.2E.3.2-4 for power class 3 and </w:t>
      </w:r>
      <w:r>
        <w:t xml:space="preserve">in Table </w:t>
      </w:r>
      <w:r>
        <w:rPr>
          <w:lang w:eastAsia="zh-CN"/>
        </w:rPr>
        <w:t>6.2E.3.2-5 for power class 2</w:t>
      </w:r>
      <w:r>
        <w:t>.</w:t>
      </w:r>
    </w:p>
    <w:p w14:paraId="3E34B28E" w14:textId="77777777" w:rsidR="00783063" w:rsidRDefault="00783063" w:rsidP="00783063">
      <w:pPr>
        <w:pStyle w:val="TH"/>
        <w:rPr>
          <w:lang w:eastAsia="zh-CN"/>
        </w:rPr>
      </w:pPr>
      <w:r>
        <w:t xml:space="preserve">Table </w:t>
      </w:r>
      <w:r>
        <w:rPr>
          <w:lang w:eastAsia="zh-CN"/>
        </w:rPr>
        <w:t>6.2E.3.2-4</w:t>
      </w:r>
      <w:r>
        <w:t xml:space="preserve">: PC3 </w:t>
      </w:r>
      <w:r>
        <w:rPr>
          <w:lang w:eastAsia="zh-CN"/>
        </w:rPr>
        <w:t>A-</w:t>
      </w:r>
      <w:r>
        <w:t xml:space="preserve">MPR for S-SSB transmission by </w:t>
      </w:r>
      <w:r>
        <w:rPr>
          <w:lang w:eastAsia="zh-CN"/>
        </w:rPr>
        <w:t>NS_33</w:t>
      </w:r>
    </w:p>
    <w:tbl>
      <w:tblPr>
        <w:tblW w:w="8282" w:type="dxa"/>
        <w:jc w:val="center"/>
        <w:tblCellMar>
          <w:left w:w="0" w:type="dxa"/>
          <w:right w:w="0" w:type="dxa"/>
        </w:tblCellMar>
        <w:tblLook w:val="04A0" w:firstRow="1" w:lastRow="0" w:firstColumn="1" w:lastColumn="0" w:noHBand="0" w:noVBand="1"/>
      </w:tblPr>
      <w:tblGrid>
        <w:gridCol w:w="1735"/>
        <w:gridCol w:w="2328"/>
        <w:gridCol w:w="2328"/>
        <w:gridCol w:w="1891"/>
      </w:tblGrid>
      <w:tr w:rsidR="00783063" w14:paraId="63E54136" w14:textId="77777777" w:rsidTr="00993033">
        <w:trPr>
          <w:jc w:val="center"/>
        </w:trPr>
        <w:tc>
          <w:tcPr>
            <w:tcW w:w="1735" w:type="dxa"/>
            <w:tcBorders>
              <w:top w:val="single" w:sz="8" w:space="0" w:color="000000"/>
              <w:left w:val="single" w:sz="8" w:space="0" w:color="000000"/>
              <w:bottom w:val="single" w:sz="4" w:space="0" w:color="auto"/>
              <w:right w:val="single" w:sz="8" w:space="0" w:color="000000"/>
            </w:tcBorders>
            <w:tcMar>
              <w:top w:w="15" w:type="dxa"/>
              <w:left w:w="101" w:type="dxa"/>
              <w:bottom w:w="0" w:type="dxa"/>
              <w:right w:w="101" w:type="dxa"/>
            </w:tcMar>
            <w:hideMark/>
          </w:tcPr>
          <w:p w14:paraId="06B2B8C6" w14:textId="77777777" w:rsidR="00783063" w:rsidRDefault="00783063" w:rsidP="00993033">
            <w:pPr>
              <w:pStyle w:val="TAH"/>
            </w:pPr>
            <w:r>
              <w:t>Carrier Frequency (MHz)</w:t>
            </w:r>
          </w:p>
        </w:tc>
        <w:tc>
          <w:tcPr>
            <w:tcW w:w="2328" w:type="dxa"/>
            <w:tcBorders>
              <w:top w:val="single" w:sz="8" w:space="0" w:color="000000"/>
              <w:left w:val="single" w:sz="8" w:space="0" w:color="000000"/>
              <w:bottom w:val="single" w:sz="8" w:space="0" w:color="000000"/>
              <w:right w:val="single" w:sz="8" w:space="0" w:color="000000"/>
            </w:tcBorders>
            <w:tcMar>
              <w:top w:w="15" w:type="dxa"/>
              <w:left w:w="101" w:type="dxa"/>
              <w:bottom w:w="0" w:type="dxa"/>
              <w:right w:w="101" w:type="dxa"/>
            </w:tcMar>
            <w:hideMark/>
          </w:tcPr>
          <w:p w14:paraId="1167267A" w14:textId="77777777" w:rsidR="00783063" w:rsidRDefault="00783063" w:rsidP="00993033">
            <w:pPr>
              <w:pStyle w:val="TAH"/>
            </w:pPr>
            <w:r>
              <w:t>RBStart * 12*SCS</w:t>
            </w:r>
          </w:p>
          <w:p w14:paraId="3D3BBFAE" w14:textId="77777777" w:rsidR="00783063" w:rsidRDefault="00783063" w:rsidP="00993033">
            <w:pPr>
              <w:pStyle w:val="TAH"/>
            </w:pPr>
            <w:r>
              <w:t>[MHz]</w:t>
            </w:r>
          </w:p>
        </w:tc>
        <w:tc>
          <w:tcPr>
            <w:tcW w:w="2328" w:type="dxa"/>
            <w:tcBorders>
              <w:top w:val="single" w:sz="8" w:space="0" w:color="000000"/>
              <w:left w:val="single" w:sz="8" w:space="0" w:color="000000"/>
              <w:bottom w:val="single" w:sz="8" w:space="0" w:color="000000"/>
              <w:right w:val="single" w:sz="8" w:space="0" w:color="000000"/>
            </w:tcBorders>
            <w:tcMar>
              <w:top w:w="15" w:type="dxa"/>
              <w:left w:w="101" w:type="dxa"/>
              <w:bottom w:w="0" w:type="dxa"/>
              <w:right w:w="101" w:type="dxa"/>
            </w:tcMar>
            <w:hideMark/>
          </w:tcPr>
          <w:p w14:paraId="38355A3E" w14:textId="77777777" w:rsidR="00783063" w:rsidRDefault="00783063" w:rsidP="00993033">
            <w:pPr>
              <w:pStyle w:val="TAH"/>
            </w:pPr>
            <w:r>
              <w:t>A-MPR</w:t>
            </w:r>
            <w:r>
              <w:rPr>
                <w:vertAlign w:val="subscript"/>
              </w:rPr>
              <w:t>Base</w:t>
            </w:r>
            <w:r>
              <w:t xml:space="preserve"> (dB)</w:t>
            </w:r>
          </w:p>
        </w:tc>
        <w:tc>
          <w:tcPr>
            <w:tcW w:w="1891" w:type="dxa"/>
            <w:tcBorders>
              <w:top w:val="single" w:sz="8" w:space="0" w:color="000000"/>
              <w:left w:val="single" w:sz="8" w:space="0" w:color="000000"/>
              <w:bottom w:val="single" w:sz="4" w:space="0" w:color="auto"/>
              <w:right w:val="single" w:sz="8" w:space="0" w:color="000000"/>
            </w:tcBorders>
            <w:tcMar>
              <w:top w:w="15" w:type="dxa"/>
              <w:left w:w="101" w:type="dxa"/>
              <w:bottom w:w="0" w:type="dxa"/>
              <w:right w:w="101" w:type="dxa"/>
            </w:tcMar>
            <w:hideMark/>
          </w:tcPr>
          <w:p w14:paraId="71D3C2CE" w14:textId="77777777" w:rsidR="00783063" w:rsidRDefault="00783063" w:rsidP="00993033">
            <w:pPr>
              <w:pStyle w:val="TAH"/>
            </w:pPr>
            <w:r>
              <w:t>AMPR</w:t>
            </w:r>
            <w:r>
              <w:rPr>
                <w:vertAlign w:val="subscript"/>
              </w:rPr>
              <w:t>Step</w:t>
            </w:r>
            <w:r>
              <w:t xml:space="preserve"> (dB)</w:t>
            </w:r>
          </w:p>
        </w:tc>
      </w:tr>
      <w:tr w:rsidR="00783063" w14:paraId="6C787662" w14:textId="77777777" w:rsidTr="00993033">
        <w:trPr>
          <w:jc w:val="center"/>
        </w:trPr>
        <w:tc>
          <w:tcPr>
            <w:tcW w:w="1735" w:type="dxa"/>
            <w:tcBorders>
              <w:top w:val="single" w:sz="4" w:space="0" w:color="auto"/>
              <w:left w:val="single" w:sz="4" w:space="0" w:color="auto"/>
              <w:bottom w:val="nil"/>
              <w:right w:val="single" w:sz="4" w:space="0" w:color="auto"/>
            </w:tcBorders>
            <w:tcMar>
              <w:top w:w="15" w:type="dxa"/>
              <w:left w:w="101" w:type="dxa"/>
              <w:bottom w:w="0" w:type="dxa"/>
              <w:right w:w="101" w:type="dxa"/>
            </w:tcMar>
            <w:hideMark/>
          </w:tcPr>
          <w:p w14:paraId="6D038F81" w14:textId="77777777" w:rsidR="00783063" w:rsidRDefault="00783063" w:rsidP="00993033">
            <w:pPr>
              <w:pStyle w:val="TAC"/>
            </w:pPr>
            <w:r>
              <w:t>5860</w:t>
            </w: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3CA52E5E" w14:textId="77777777" w:rsidR="00783063" w:rsidRDefault="00783063" w:rsidP="00993033">
            <w:pPr>
              <w:pStyle w:val="TAC"/>
            </w:pPr>
            <w:r>
              <w:t>≤1.0</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27F09235" w14:textId="77777777" w:rsidR="00783063" w:rsidRDefault="00783063" w:rsidP="00993033">
            <w:pPr>
              <w:pStyle w:val="TAC"/>
            </w:pPr>
            <w:r>
              <w:t>≤ 25</w:t>
            </w:r>
          </w:p>
        </w:tc>
        <w:tc>
          <w:tcPr>
            <w:tcW w:w="1891" w:type="dxa"/>
            <w:tcBorders>
              <w:top w:val="single" w:sz="4" w:space="0" w:color="auto"/>
              <w:left w:val="single" w:sz="4" w:space="0" w:color="auto"/>
              <w:bottom w:val="nil"/>
              <w:right w:val="single" w:sz="4" w:space="0" w:color="auto"/>
            </w:tcBorders>
            <w:tcMar>
              <w:top w:w="15" w:type="dxa"/>
              <w:left w:w="101" w:type="dxa"/>
              <w:bottom w:w="0" w:type="dxa"/>
              <w:right w:w="101" w:type="dxa"/>
            </w:tcMar>
            <w:hideMark/>
          </w:tcPr>
          <w:p w14:paraId="5325CEB9" w14:textId="77777777" w:rsidR="00783063" w:rsidRDefault="00783063" w:rsidP="00993033">
            <w:pPr>
              <w:pStyle w:val="TAC"/>
            </w:pPr>
            <w:r>
              <w:t>0.6</w:t>
            </w:r>
          </w:p>
        </w:tc>
      </w:tr>
      <w:tr w:rsidR="00783063" w14:paraId="7F3C8A88" w14:textId="77777777" w:rsidTr="00993033">
        <w:trPr>
          <w:jc w:val="center"/>
        </w:trPr>
        <w:tc>
          <w:tcPr>
            <w:tcW w:w="0" w:type="auto"/>
            <w:tcBorders>
              <w:top w:val="nil"/>
              <w:left w:val="single" w:sz="4" w:space="0" w:color="auto"/>
              <w:bottom w:val="nil"/>
              <w:right w:val="single" w:sz="4" w:space="0" w:color="auto"/>
            </w:tcBorders>
            <w:hideMark/>
          </w:tcPr>
          <w:p w14:paraId="64626C02" w14:textId="77777777" w:rsidR="00783063" w:rsidRDefault="00783063" w:rsidP="00993033"/>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2ED683D6" w14:textId="77777777" w:rsidR="00783063" w:rsidRDefault="00783063" w:rsidP="00993033">
            <w:pPr>
              <w:pStyle w:val="TAC"/>
            </w:pPr>
            <w:r>
              <w:t>&gt;1.0 and ≤2.0</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768C6CED" w14:textId="77777777" w:rsidR="00783063" w:rsidRDefault="00783063" w:rsidP="00993033">
            <w:pPr>
              <w:pStyle w:val="TAC"/>
            </w:pPr>
            <w:r>
              <w:t>≤ 19</w:t>
            </w:r>
          </w:p>
        </w:tc>
        <w:tc>
          <w:tcPr>
            <w:tcW w:w="0" w:type="auto"/>
            <w:tcBorders>
              <w:top w:val="nil"/>
              <w:left w:val="single" w:sz="4" w:space="0" w:color="auto"/>
              <w:bottom w:val="nil"/>
              <w:right w:val="single" w:sz="4" w:space="0" w:color="auto"/>
            </w:tcBorders>
            <w:hideMark/>
          </w:tcPr>
          <w:p w14:paraId="043BA52E" w14:textId="77777777" w:rsidR="00783063" w:rsidRDefault="00783063" w:rsidP="00993033"/>
        </w:tc>
      </w:tr>
      <w:tr w:rsidR="00783063" w14:paraId="22FCAA80" w14:textId="77777777" w:rsidTr="00993033">
        <w:trPr>
          <w:jc w:val="center"/>
        </w:trPr>
        <w:tc>
          <w:tcPr>
            <w:tcW w:w="0" w:type="auto"/>
            <w:tcBorders>
              <w:top w:val="nil"/>
              <w:left w:val="single" w:sz="4" w:space="0" w:color="auto"/>
              <w:bottom w:val="nil"/>
              <w:right w:val="single" w:sz="4" w:space="0" w:color="auto"/>
            </w:tcBorders>
            <w:hideMark/>
          </w:tcPr>
          <w:p w14:paraId="509B85C8" w14:textId="77777777" w:rsidR="00783063" w:rsidRDefault="00783063" w:rsidP="00993033">
            <w:pPr>
              <w:spacing w:after="0"/>
              <w:rPr>
                <w:rFonts w:ascii="CG Times (WN)" w:eastAsia="Times New Roman" w:hAnsi="CG Times (WN)"/>
                <w:lang w:val="en-US" w:eastAsia="zh-CN"/>
              </w:rPr>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79682597" w14:textId="77777777" w:rsidR="00783063" w:rsidRDefault="00783063" w:rsidP="00993033">
            <w:pPr>
              <w:pStyle w:val="TAC"/>
            </w:pPr>
            <w:r>
              <w:t>&gt;2.0 and ≤3.24</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2B770D30" w14:textId="77777777" w:rsidR="00783063" w:rsidRDefault="00783063" w:rsidP="00993033">
            <w:pPr>
              <w:pStyle w:val="TAC"/>
            </w:pPr>
            <w:r>
              <w:t>≤ 12</w:t>
            </w:r>
          </w:p>
        </w:tc>
        <w:tc>
          <w:tcPr>
            <w:tcW w:w="0" w:type="auto"/>
            <w:tcBorders>
              <w:top w:val="nil"/>
              <w:left w:val="single" w:sz="4" w:space="0" w:color="auto"/>
              <w:bottom w:val="nil"/>
              <w:right w:val="single" w:sz="4" w:space="0" w:color="auto"/>
            </w:tcBorders>
            <w:hideMark/>
          </w:tcPr>
          <w:p w14:paraId="1141C3AE" w14:textId="77777777" w:rsidR="00783063" w:rsidRDefault="00783063" w:rsidP="00993033"/>
        </w:tc>
      </w:tr>
      <w:tr w:rsidR="00783063" w14:paraId="7EF5E1F1" w14:textId="77777777" w:rsidTr="00993033">
        <w:trPr>
          <w:jc w:val="center"/>
        </w:trPr>
        <w:tc>
          <w:tcPr>
            <w:tcW w:w="0" w:type="auto"/>
            <w:tcBorders>
              <w:top w:val="nil"/>
              <w:left w:val="single" w:sz="4" w:space="0" w:color="auto"/>
              <w:bottom w:val="nil"/>
              <w:right w:val="single" w:sz="4" w:space="0" w:color="auto"/>
            </w:tcBorders>
            <w:hideMark/>
          </w:tcPr>
          <w:p w14:paraId="5225C47E" w14:textId="77777777" w:rsidR="00783063" w:rsidRDefault="00783063" w:rsidP="00993033">
            <w:pPr>
              <w:spacing w:after="0"/>
              <w:rPr>
                <w:rFonts w:ascii="CG Times (WN)" w:eastAsia="Times New Roman" w:hAnsi="CG Times (WN)"/>
                <w:lang w:val="en-US" w:eastAsia="zh-CN"/>
              </w:rPr>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0DF0075E" w14:textId="77777777" w:rsidR="00783063" w:rsidRDefault="00783063" w:rsidP="00993033">
            <w:pPr>
              <w:pStyle w:val="TAC"/>
            </w:pPr>
            <w:r>
              <w:t>&gt;3.24 and ≤3.6</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4C5762B6" w14:textId="77777777" w:rsidR="00783063" w:rsidRDefault="00783063" w:rsidP="00993033">
            <w:pPr>
              <w:pStyle w:val="TAC"/>
            </w:pPr>
            <w:r>
              <w:t>≤ 10</w:t>
            </w:r>
          </w:p>
        </w:tc>
        <w:tc>
          <w:tcPr>
            <w:tcW w:w="0" w:type="auto"/>
            <w:tcBorders>
              <w:top w:val="nil"/>
              <w:left w:val="single" w:sz="4" w:space="0" w:color="auto"/>
              <w:bottom w:val="nil"/>
              <w:right w:val="single" w:sz="4" w:space="0" w:color="auto"/>
            </w:tcBorders>
            <w:hideMark/>
          </w:tcPr>
          <w:p w14:paraId="4F72B77C" w14:textId="77777777" w:rsidR="00783063" w:rsidRDefault="00783063" w:rsidP="00993033"/>
        </w:tc>
      </w:tr>
      <w:tr w:rsidR="00783063" w14:paraId="1FBA7C27" w14:textId="77777777" w:rsidTr="00993033">
        <w:trPr>
          <w:jc w:val="center"/>
        </w:trPr>
        <w:tc>
          <w:tcPr>
            <w:tcW w:w="0" w:type="auto"/>
            <w:tcBorders>
              <w:top w:val="nil"/>
              <w:left w:val="single" w:sz="4" w:space="0" w:color="auto"/>
              <w:bottom w:val="single" w:sz="4" w:space="0" w:color="auto"/>
              <w:right w:val="single" w:sz="4" w:space="0" w:color="auto"/>
            </w:tcBorders>
            <w:hideMark/>
          </w:tcPr>
          <w:p w14:paraId="39E9C8D9" w14:textId="77777777" w:rsidR="00783063" w:rsidRDefault="00783063" w:rsidP="00993033">
            <w:pPr>
              <w:spacing w:after="0"/>
              <w:rPr>
                <w:rFonts w:ascii="CG Times (WN)" w:eastAsia="Times New Roman" w:hAnsi="CG Times (WN)"/>
                <w:lang w:val="en-US" w:eastAsia="zh-CN"/>
              </w:rPr>
            </w:pPr>
          </w:p>
        </w:tc>
        <w:tc>
          <w:tcPr>
            <w:tcW w:w="2328" w:type="dxa"/>
            <w:tcBorders>
              <w:top w:val="single" w:sz="8" w:space="0" w:color="000000"/>
              <w:left w:val="single" w:sz="4" w:space="0" w:color="auto"/>
              <w:bottom w:val="nil"/>
              <w:right w:val="single" w:sz="8" w:space="0" w:color="000000"/>
            </w:tcBorders>
            <w:tcMar>
              <w:top w:w="15" w:type="dxa"/>
              <w:left w:w="101" w:type="dxa"/>
              <w:bottom w:w="0" w:type="dxa"/>
              <w:right w:w="101" w:type="dxa"/>
            </w:tcMar>
            <w:hideMark/>
          </w:tcPr>
          <w:p w14:paraId="58CAEEB1" w14:textId="77777777" w:rsidR="00783063" w:rsidRDefault="00783063" w:rsidP="00993033">
            <w:pPr>
              <w:pStyle w:val="TAC"/>
            </w:pPr>
            <w:r>
              <w:rPr>
                <w:lang w:eastAsia="ko-KR"/>
              </w:rPr>
              <w:t>&gt;3.6</w:t>
            </w:r>
          </w:p>
        </w:tc>
        <w:tc>
          <w:tcPr>
            <w:tcW w:w="2328" w:type="dxa"/>
            <w:tcBorders>
              <w:top w:val="single" w:sz="8" w:space="0" w:color="000000"/>
              <w:left w:val="single" w:sz="8" w:space="0" w:color="000000"/>
              <w:bottom w:val="nil"/>
              <w:right w:val="single" w:sz="4" w:space="0" w:color="auto"/>
            </w:tcBorders>
            <w:tcMar>
              <w:top w:w="15" w:type="dxa"/>
              <w:left w:w="101" w:type="dxa"/>
              <w:bottom w:w="0" w:type="dxa"/>
              <w:right w:w="101" w:type="dxa"/>
            </w:tcMar>
            <w:hideMark/>
          </w:tcPr>
          <w:p w14:paraId="7C33EF8A" w14:textId="77777777" w:rsidR="00783063" w:rsidRDefault="00783063" w:rsidP="00993033">
            <w:pPr>
              <w:pStyle w:val="TAC"/>
            </w:pPr>
            <w:r>
              <w:t>≤ 9</w:t>
            </w:r>
          </w:p>
        </w:tc>
        <w:tc>
          <w:tcPr>
            <w:tcW w:w="0" w:type="auto"/>
            <w:tcBorders>
              <w:top w:val="nil"/>
              <w:left w:val="single" w:sz="4" w:space="0" w:color="auto"/>
              <w:bottom w:val="single" w:sz="4" w:space="0" w:color="auto"/>
              <w:right w:val="single" w:sz="4" w:space="0" w:color="auto"/>
            </w:tcBorders>
            <w:hideMark/>
          </w:tcPr>
          <w:p w14:paraId="6F7968E8" w14:textId="77777777" w:rsidR="00783063" w:rsidRDefault="00783063" w:rsidP="00993033"/>
        </w:tc>
      </w:tr>
      <w:tr w:rsidR="00783063" w14:paraId="140EF1B8" w14:textId="77777777" w:rsidTr="00993033">
        <w:trPr>
          <w:jc w:val="center"/>
        </w:trPr>
        <w:tc>
          <w:tcPr>
            <w:tcW w:w="1735" w:type="dxa"/>
            <w:tcBorders>
              <w:top w:val="single" w:sz="4" w:space="0" w:color="auto"/>
              <w:left w:val="single" w:sz="4" w:space="0" w:color="auto"/>
              <w:bottom w:val="nil"/>
              <w:right w:val="single" w:sz="4" w:space="0" w:color="auto"/>
            </w:tcBorders>
            <w:tcMar>
              <w:top w:w="15" w:type="dxa"/>
              <w:left w:w="101" w:type="dxa"/>
              <w:bottom w:w="0" w:type="dxa"/>
              <w:right w:w="101" w:type="dxa"/>
            </w:tcMar>
            <w:hideMark/>
          </w:tcPr>
          <w:p w14:paraId="50399EFC" w14:textId="77777777" w:rsidR="00783063" w:rsidRDefault="00783063" w:rsidP="00993033">
            <w:pPr>
              <w:pStyle w:val="TAC"/>
            </w:pPr>
            <w:r>
              <w:t>5870, 5880, 5890, 5900, 5910, 5920</w:t>
            </w: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4D9519F0" w14:textId="77777777" w:rsidR="00783063" w:rsidRDefault="00783063" w:rsidP="00993033">
            <w:pPr>
              <w:pStyle w:val="TAC"/>
            </w:pPr>
            <w:r>
              <w:t>≤1.0</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6C10F7B5" w14:textId="77777777" w:rsidR="00783063" w:rsidRDefault="00783063" w:rsidP="00993033">
            <w:pPr>
              <w:pStyle w:val="TAC"/>
            </w:pPr>
            <w:r>
              <w:t>≤ 7.0</w:t>
            </w:r>
          </w:p>
        </w:tc>
        <w:tc>
          <w:tcPr>
            <w:tcW w:w="1891" w:type="dxa"/>
            <w:tcBorders>
              <w:top w:val="single" w:sz="4" w:space="0" w:color="auto"/>
              <w:left w:val="single" w:sz="4" w:space="0" w:color="auto"/>
              <w:bottom w:val="nil"/>
              <w:right w:val="single" w:sz="4" w:space="0" w:color="auto"/>
            </w:tcBorders>
            <w:tcMar>
              <w:top w:w="15" w:type="dxa"/>
              <w:left w:w="101" w:type="dxa"/>
              <w:bottom w:w="0" w:type="dxa"/>
              <w:right w:w="101" w:type="dxa"/>
            </w:tcMar>
            <w:hideMark/>
          </w:tcPr>
          <w:p w14:paraId="61FBCDB1" w14:textId="77777777" w:rsidR="00783063" w:rsidRDefault="00783063" w:rsidP="00993033">
            <w:pPr>
              <w:pStyle w:val="TAC"/>
            </w:pPr>
            <w:r>
              <w:t>0.85</w:t>
            </w:r>
          </w:p>
        </w:tc>
      </w:tr>
      <w:tr w:rsidR="00783063" w14:paraId="540F24A5" w14:textId="77777777" w:rsidTr="00993033">
        <w:trPr>
          <w:jc w:val="center"/>
        </w:trPr>
        <w:tc>
          <w:tcPr>
            <w:tcW w:w="0" w:type="auto"/>
            <w:tcBorders>
              <w:top w:val="nil"/>
              <w:left w:val="single" w:sz="4" w:space="0" w:color="auto"/>
              <w:bottom w:val="nil"/>
              <w:right w:val="single" w:sz="4" w:space="0" w:color="auto"/>
            </w:tcBorders>
            <w:hideMark/>
          </w:tcPr>
          <w:p w14:paraId="1C5BE155" w14:textId="77777777" w:rsidR="00783063" w:rsidRDefault="00783063" w:rsidP="00993033"/>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0BE04A48" w14:textId="77777777" w:rsidR="00783063" w:rsidRDefault="00783063" w:rsidP="00993033">
            <w:pPr>
              <w:pStyle w:val="TAC"/>
            </w:pPr>
            <w:r>
              <w:t>&gt;1.0 and ≤1.6</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368E5BD0" w14:textId="77777777" w:rsidR="00783063" w:rsidRDefault="00783063" w:rsidP="00993033">
            <w:pPr>
              <w:pStyle w:val="TAC"/>
            </w:pPr>
            <w:r>
              <w:t>≤ 6.5</w:t>
            </w:r>
          </w:p>
        </w:tc>
        <w:tc>
          <w:tcPr>
            <w:tcW w:w="0" w:type="auto"/>
            <w:tcBorders>
              <w:top w:val="nil"/>
              <w:left w:val="single" w:sz="4" w:space="0" w:color="auto"/>
              <w:bottom w:val="nil"/>
              <w:right w:val="single" w:sz="4" w:space="0" w:color="auto"/>
            </w:tcBorders>
            <w:hideMark/>
          </w:tcPr>
          <w:p w14:paraId="0E65021F" w14:textId="77777777" w:rsidR="00783063" w:rsidRDefault="00783063" w:rsidP="00993033"/>
        </w:tc>
      </w:tr>
      <w:tr w:rsidR="00783063" w14:paraId="1201909F" w14:textId="77777777" w:rsidTr="00993033">
        <w:trPr>
          <w:jc w:val="center"/>
        </w:trPr>
        <w:tc>
          <w:tcPr>
            <w:tcW w:w="0" w:type="auto"/>
            <w:tcBorders>
              <w:top w:val="nil"/>
              <w:left w:val="single" w:sz="4" w:space="0" w:color="auto"/>
              <w:bottom w:val="nil"/>
              <w:right w:val="single" w:sz="4" w:space="0" w:color="auto"/>
            </w:tcBorders>
            <w:hideMark/>
          </w:tcPr>
          <w:p w14:paraId="63FDAF6C" w14:textId="77777777" w:rsidR="00783063" w:rsidRDefault="00783063" w:rsidP="00993033">
            <w:pPr>
              <w:spacing w:after="0"/>
              <w:rPr>
                <w:rFonts w:ascii="CG Times (WN)" w:eastAsia="Times New Roman" w:hAnsi="CG Times (WN)"/>
                <w:lang w:val="en-US" w:eastAsia="zh-CN"/>
              </w:rPr>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163FA824" w14:textId="77777777" w:rsidR="00783063" w:rsidRDefault="00783063" w:rsidP="00993033">
            <w:pPr>
              <w:pStyle w:val="TAC"/>
            </w:pPr>
            <w:r>
              <w:t>&gt;1.6 and ≤2.6</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232221C1" w14:textId="77777777" w:rsidR="00783063" w:rsidRDefault="00783063" w:rsidP="00993033">
            <w:pPr>
              <w:pStyle w:val="TAC"/>
            </w:pPr>
            <w:r>
              <w:t>≤ 5.8</w:t>
            </w:r>
          </w:p>
        </w:tc>
        <w:tc>
          <w:tcPr>
            <w:tcW w:w="0" w:type="auto"/>
            <w:tcBorders>
              <w:top w:val="nil"/>
              <w:left w:val="single" w:sz="4" w:space="0" w:color="auto"/>
              <w:bottom w:val="nil"/>
              <w:right w:val="single" w:sz="4" w:space="0" w:color="auto"/>
            </w:tcBorders>
            <w:hideMark/>
          </w:tcPr>
          <w:p w14:paraId="6F75B730" w14:textId="77777777" w:rsidR="00783063" w:rsidRDefault="00783063" w:rsidP="00993033"/>
        </w:tc>
      </w:tr>
      <w:tr w:rsidR="00783063" w14:paraId="00645132" w14:textId="77777777" w:rsidTr="00993033">
        <w:trPr>
          <w:jc w:val="center"/>
        </w:trPr>
        <w:tc>
          <w:tcPr>
            <w:tcW w:w="0" w:type="auto"/>
            <w:tcBorders>
              <w:top w:val="nil"/>
              <w:left w:val="single" w:sz="4" w:space="0" w:color="auto"/>
              <w:bottom w:val="nil"/>
              <w:right w:val="single" w:sz="4" w:space="0" w:color="auto"/>
            </w:tcBorders>
            <w:hideMark/>
          </w:tcPr>
          <w:p w14:paraId="6115D1B1" w14:textId="77777777" w:rsidR="00783063" w:rsidRDefault="00783063" w:rsidP="00993033">
            <w:pPr>
              <w:spacing w:after="0"/>
              <w:rPr>
                <w:rFonts w:ascii="CG Times (WN)" w:eastAsia="Times New Roman" w:hAnsi="CG Times (WN)"/>
                <w:lang w:val="en-US" w:eastAsia="zh-CN"/>
              </w:rPr>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1D1A5A68" w14:textId="77777777" w:rsidR="00783063" w:rsidRDefault="00783063" w:rsidP="00993033">
            <w:pPr>
              <w:pStyle w:val="TAC"/>
            </w:pPr>
            <w:r>
              <w:t>&gt;2.6 and ≤3.24</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170AF8DD" w14:textId="77777777" w:rsidR="00783063" w:rsidRDefault="00783063" w:rsidP="00993033">
            <w:pPr>
              <w:pStyle w:val="TAC"/>
            </w:pPr>
            <w:r>
              <w:t>≤ 4.5</w:t>
            </w:r>
          </w:p>
        </w:tc>
        <w:tc>
          <w:tcPr>
            <w:tcW w:w="0" w:type="auto"/>
            <w:tcBorders>
              <w:top w:val="nil"/>
              <w:left w:val="single" w:sz="4" w:space="0" w:color="auto"/>
              <w:bottom w:val="nil"/>
              <w:right w:val="single" w:sz="4" w:space="0" w:color="auto"/>
            </w:tcBorders>
            <w:hideMark/>
          </w:tcPr>
          <w:p w14:paraId="1AF9E8CA" w14:textId="77777777" w:rsidR="00783063" w:rsidRDefault="00783063" w:rsidP="00993033"/>
        </w:tc>
      </w:tr>
      <w:tr w:rsidR="00783063" w14:paraId="2739F54A" w14:textId="77777777" w:rsidTr="00993033">
        <w:trPr>
          <w:jc w:val="center"/>
        </w:trPr>
        <w:tc>
          <w:tcPr>
            <w:tcW w:w="0" w:type="auto"/>
            <w:tcBorders>
              <w:top w:val="nil"/>
              <w:left w:val="single" w:sz="4" w:space="0" w:color="auto"/>
              <w:bottom w:val="nil"/>
              <w:right w:val="single" w:sz="4" w:space="0" w:color="auto"/>
            </w:tcBorders>
            <w:hideMark/>
          </w:tcPr>
          <w:p w14:paraId="238BAD67" w14:textId="77777777" w:rsidR="00783063" w:rsidRDefault="00783063" w:rsidP="00993033">
            <w:pPr>
              <w:spacing w:after="0"/>
              <w:rPr>
                <w:rFonts w:ascii="CG Times (WN)" w:eastAsia="Times New Roman" w:hAnsi="CG Times (WN)"/>
                <w:lang w:val="en-US" w:eastAsia="zh-CN"/>
              </w:rPr>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408811C6" w14:textId="77777777" w:rsidR="00783063" w:rsidRDefault="00783063" w:rsidP="00993033">
            <w:pPr>
              <w:pStyle w:val="TAC"/>
            </w:pPr>
            <w:r>
              <w:rPr>
                <w:lang w:eastAsia="ko-KR"/>
              </w:rPr>
              <w:t xml:space="preserve">&gt;3.24 and </w:t>
            </w:r>
            <w:r>
              <w:t>≤4.32</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3F1EBA7D" w14:textId="77777777" w:rsidR="00783063" w:rsidRDefault="00783063" w:rsidP="00993033">
            <w:pPr>
              <w:pStyle w:val="TAC"/>
            </w:pPr>
            <w:r>
              <w:t>≤ 5.5</w:t>
            </w:r>
          </w:p>
        </w:tc>
        <w:tc>
          <w:tcPr>
            <w:tcW w:w="0" w:type="auto"/>
            <w:tcBorders>
              <w:top w:val="nil"/>
              <w:left w:val="single" w:sz="4" w:space="0" w:color="auto"/>
              <w:bottom w:val="nil"/>
              <w:right w:val="single" w:sz="4" w:space="0" w:color="auto"/>
            </w:tcBorders>
            <w:hideMark/>
          </w:tcPr>
          <w:p w14:paraId="18E513EC" w14:textId="77777777" w:rsidR="00783063" w:rsidRDefault="00783063" w:rsidP="00993033"/>
        </w:tc>
      </w:tr>
      <w:tr w:rsidR="00783063" w14:paraId="7FFB096D" w14:textId="77777777" w:rsidTr="00993033">
        <w:trPr>
          <w:jc w:val="center"/>
        </w:trPr>
        <w:tc>
          <w:tcPr>
            <w:tcW w:w="0" w:type="auto"/>
            <w:tcBorders>
              <w:top w:val="nil"/>
              <w:left w:val="single" w:sz="4" w:space="0" w:color="auto"/>
              <w:bottom w:val="single" w:sz="4" w:space="0" w:color="auto"/>
              <w:right w:val="single" w:sz="4" w:space="0" w:color="auto"/>
            </w:tcBorders>
            <w:hideMark/>
          </w:tcPr>
          <w:p w14:paraId="7583E654" w14:textId="77777777" w:rsidR="00783063" w:rsidRDefault="00783063" w:rsidP="00993033">
            <w:pPr>
              <w:spacing w:after="0"/>
              <w:rPr>
                <w:rFonts w:ascii="CG Times (WN)" w:eastAsia="Times New Roman" w:hAnsi="CG Times (WN)"/>
                <w:lang w:val="en-US" w:eastAsia="zh-CN"/>
              </w:rPr>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60282B89" w14:textId="77777777" w:rsidR="00783063" w:rsidRDefault="00783063" w:rsidP="00993033">
            <w:pPr>
              <w:pStyle w:val="TAC"/>
            </w:pPr>
            <w:r>
              <w:t>&gt;4.32</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001B0CE7" w14:textId="77777777" w:rsidR="00783063" w:rsidRDefault="00783063" w:rsidP="00993033">
            <w:pPr>
              <w:pStyle w:val="TAC"/>
            </w:pPr>
            <w:r>
              <w:t>≤ 6.5</w:t>
            </w:r>
          </w:p>
        </w:tc>
        <w:tc>
          <w:tcPr>
            <w:tcW w:w="0" w:type="auto"/>
            <w:tcBorders>
              <w:top w:val="nil"/>
              <w:left w:val="single" w:sz="4" w:space="0" w:color="auto"/>
              <w:bottom w:val="single" w:sz="4" w:space="0" w:color="auto"/>
              <w:right w:val="single" w:sz="4" w:space="0" w:color="auto"/>
            </w:tcBorders>
            <w:hideMark/>
          </w:tcPr>
          <w:p w14:paraId="28CA9D23" w14:textId="77777777" w:rsidR="00783063" w:rsidRDefault="00783063" w:rsidP="00993033"/>
        </w:tc>
      </w:tr>
    </w:tbl>
    <w:p w14:paraId="5CA58E49" w14:textId="77777777" w:rsidR="00783063" w:rsidRDefault="00783063" w:rsidP="00783063"/>
    <w:p w14:paraId="565071BE" w14:textId="77777777" w:rsidR="00783063" w:rsidRDefault="00783063" w:rsidP="00783063">
      <w:pPr>
        <w:pStyle w:val="TH"/>
        <w:rPr>
          <w:lang w:eastAsia="zh-CN"/>
        </w:rPr>
      </w:pPr>
      <w:r>
        <w:t xml:space="preserve">Table </w:t>
      </w:r>
      <w:r>
        <w:rPr>
          <w:lang w:eastAsia="zh-CN"/>
        </w:rPr>
        <w:t>6.2E.3.2-5</w:t>
      </w:r>
      <w:r>
        <w:t xml:space="preserve">: </w:t>
      </w:r>
      <w:del w:id="1143" w:author="Huawei" w:date="2022-05-14T22:06:00Z">
        <w:r>
          <w:delText xml:space="preserve">PC3 </w:delText>
        </w:r>
      </w:del>
      <w:ins w:id="1144" w:author="Huawei" w:date="2022-05-14T22:06:00Z">
        <w:r>
          <w:t xml:space="preserve">PC2 </w:t>
        </w:r>
      </w:ins>
      <w:r>
        <w:rPr>
          <w:lang w:eastAsia="zh-CN"/>
        </w:rPr>
        <w:t>A-</w:t>
      </w:r>
      <w:r>
        <w:t xml:space="preserve">MPR for S-SSB transmission by </w:t>
      </w:r>
      <w:r>
        <w:rPr>
          <w:lang w:eastAsia="zh-CN"/>
        </w:rPr>
        <w:t>NS_33</w:t>
      </w:r>
    </w:p>
    <w:tbl>
      <w:tblPr>
        <w:tblW w:w="8282" w:type="dxa"/>
        <w:jc w:val="center"/>
        <w:tblCellMar>
          <w:left w:w="0" w:type="dxa"/>
          <w:right w:w="0" w:type="dxa"/>
        </w:tblCellMar>
        <w:tblLook w:val="04A0" w:firstRow="1" w:lastRow="0" w:firstColumn="1" w:lastColumn="0" w:noHBand="0" w:noVBand="1"/>
      </w:tblPr>
      <w:tblGrid>
        <w:gridCol w:w="1735"/>
        <w:gridCol w:w="2328"/>
        <w:gridCol w:w="2328"/>
        <w:gridCol w:w="1891"/>
      </w:tblGrid>
      <w:tr w:rsidR="00783063" w14:paraId="52915510" w14:textId="77777777" w:rsidTr="00993033">
        <w:trPr>
          <w:jc w:val="center"/>
        </w:trPr>
        <w:tc>
          <w:tcPr>
            <w:tcW w:w="1735" w:type="dxa"/>
            <w:tcBorders>
              <w:top w:val="single" w:sz="8" w:space="0" w:color="000000"/>
              <w:left w:val="single" w:sz="8" w:space="0" w:color="000000"/>
              <w:bottom w:val="single" w:sz="4" w:space="0" w:color="auto"/>
              <w:right w:val="single" w:sz="8" w:space="0" w:color="000000"/>
            </w:tcBorders>
            <w:tcMar>
              <w:top w:w="15" w:type="dxa"/>
              <w:left w:w="101" w:type="dxa"/>
              <w:bottom w:w="0" w:type="dxa"/>
              <w:right w:w="101" w:type="dxa"/>
            </w:tcMar>
            <w:hideMark/>
          </w:tcPr>
          <w:p w14:paraId="67285D17" w14:textId="77777777" w:rsidR="00783063" w:rsidRDefault="00783063" w:rsidP="00993033">
            <w:pPr>
              <w:pStyle w:val="TAH"/>
            </w:pPr>
            <w:r>
              <w:t>Carrier Frequency (MHz)</w:t>
            </w:r>
          </w:p>
        </w:tc>
        <w:tc>
          <w:tcPr>
            <w:tcW w:w="2328" w:type="dxa"/>
            <w:tcBorders>
              <w:top w:val="single" w:sz="8" w:space="0" w:color="000000"/>
              <w:left w:val="single" w:sz="8" w:space="0" w:color="000000"/>
              <w:bottom w:val="single" w:sz="8" w:space="0" w:color="000000"/>
              <w:right w:val="single" w:sz="8" w:space="0" w:color="000000"/>
            </w:tcBorders>
            <w:tcMar>
              <w:top w:w="15" w:type="dxa"/>
              <w:left w:w="101" w:type="dxa"/>
              <w:bottom w:w="0" w:type="dxa"/>
              <w:right w:w="101" w:type="dxa"/>
            </w:tcMar>
            <w:hideMark/>
          </w:tcPr>
          <w:p w14:paraId="128817BF" w14:textId="77777777" w:rsidR="00783063" w:rsidRDefault="00783063" w:rsidP="00993033">
            <w:pPr>
              <w:pStyle w:val="TAH"/>
            </w:pPr>
            <w:r>
              <w:t>RBStart * 12*SCS</w:t>
            </w:r>
          </w:p>
          <w:p w14:paraId="0A03AC71" w14:textId="77777777" w:rsidR="00783063" w:rsidRDefault="00783063" w:rsidP="00993033">
            <w:pPr>
              <w:pStyle w:val="TAH"/>
            </w:pPr>
            <w:r>
              <w:t>[MHz]</w:t>
            </w:r>
          </w:p>
        </w:tc>
        <w:tc>
          <w:tcPr>
            <w:tcW w:w="2328" w:type="dxa"/>
            <w:tcBorders>
              <w:top w:val="single" w:sz="8" w:space="0" w:color="000000"/>
              <w:left w:val="single" w:sz="8" w:space="0" w:color="000000"/>
              <w:bottom w:val="single" w:sz="8" w:space="0" w:color="000000"/>
              <w:right w:val="single" w:sz="8" w:space="0" w:color="000000"/>
            </w:tcBorders>
            <w:tcMar>
              <w:top w:w="15" w:type="dxa"/>
              <w:left w:w="101" w:type="dxa"/>
              <w:bottom w:w="0" w:type="dxa"/>
              <w:right w:w="101" w:type="dxa"/>
            </w:tcMar>
            <w:hideMark/>
          </w:tcPr>
          <w:p w14:paraId="49FB2B6A" w14:textId="77777777" w:rsidR="00783063" w:rsidRDefault="00783063" w:rsidP="00993033">
            <w:pPr>
              <w:pStyle w:val="TAH"/>
            </w:pPr>
            <w:r>
              <w:t>A-MPR</w:t>
            </w:r>
            <w:r>
              <w:rPr>
                <w:vertAlign w:val="subscript"/>
              </w:rPr>
              <w:t>Base</w:t>
            </w:r>
            <w:r>
              <w:t xml:space="preserve"> (dB)</w:t>
            </w:r>
          </w:p>
        </w:tc>
        <w:tc>
          <w:tcPr>
            <w:tcW w:w="1891" w:type="dxa"/>
            <w:tcBorders>
              <w:top w:val="single" w:sz="8" w:space="0" w:color="000000"/>
              <w:left w:val="single" w:sz="8" w:space="0" w:color="000000"/>
              <w:bottom w:val="single" w:sz="4" w:space="0" w:color="auto"/>
              <w:right w:val="single" w:sz="8" w:space="0" w:color="000000"/>
            </w:tcBorders>
            <w:tcMar>
              <w:top w:w="15" w:type="dxa"/>
              <w:left w:w="101" w:type="dxa"/>
              <w:bottom w:w="0" w:type="dxa"/>
              <w:right w:w="101" w:type="dxa"/>
            </w:tcMar>
            <w:hideMark/>
          </w:tcPr>
          <w:p w14:paraId="43BD5C79" w14:textId="77777777" w:rsidR="00783063" w:rsidRDefault="00783063" w:rsidP="00993033">
            <w:pPr>
              <w:pStyle w:val="TAH"/>
            </w:pPr>
            <w:r>
              <w:t>AMPR</w:t>
            </w:r>
            <w:r>
              <w:rPr>
                <w:vertAlign w:val="subscript"/>
              </w:rPr>
              <w:t>Step</w:t>
            </w:r>
            <w:r>
              <w:t xml:space="preserve"> (dB)</w:t>
            </w:r>
          </w:p>
        </w:tc>
      </w:tr>
      <w:tr w:rsidR="00783063" w14:paraId="3AFD8654" w14:textId="77777777" w:rsidTr="00993033">
        <w:trPr>
          <w:jc w:val="center"/>
        </w:trPr>
        <w:tc>
          <w:tcPr>
            <w:tcW w:w="1735" w:type="dxa"/>
            <w:tcBorders>
              <w:top w:val="single" w:sz="4" w:space="0" w:color="auto"/>
              <w:left w:val="single" w:sz="4" w:space="0" w:color="auto"/>
              <w:bottom w:val="nil"/>
              <w:right w:val="single" w:sz="4" w:space="0" w:color="auto"/>
            </w:tcBorders>
            <w:tcMar>
              <w:top w:w="15" w:type="dxa"/>
              <w:left w:w="101" w:type="dxa"/>
              <w:bottom w:w="0" w:type="dxa"/>
              <w:right w:w="101" w:type="dxa"/>
            </w:tcMar>
            <w:hideMark/>
          </w:tcPr>
          <w:p w14:paraId="2C792F1D" w14:textId="77777777" w:rsidR="00783063" w:rsidRDefault="00783063" w:rsidP="00993033">
            <w:pPr>
              <w:pStyle w:val="TAC"/>
            </w:pPr>
            <w:r>
              <w:t>5860</w:t>
            </w: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40113F61" w14:textId="77777777" w:rsidR="00783063" w:rsidRDefault="00783063" w:rsidP="00993033">
            <w:pPr>
              <w:pStyle w:val="TAC"/>
            </w:pPr>
            <w:r>
              <w:t>≤1.0</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70B94FE4" w14:textId="77777777" w:rsidR="00783063" w:rsidRDefault="00783063" w:rsidP="00993033">
            <w:pPr>
              <w:pStyle w:val="TAC"/>
            </w:pPr>
            <w:r>
              <w:t>≤ 25</w:t>
            </w:r>
          </w:p>
        </w:tc>
        <w:tc>
          <w:tcPr>
            <w:tcW w:w="1891" w:type="dxa"/>
            <w:tcBorders>
              <w:top w:val="single" w:sz="4" w:space="0" w:color="auto"/>
              <w:left w:val="single" w:sz="4" w:space="0" w:color="auto"/>
              <w:bottom w:val="nil"/>
              <w:right w:val="single" w:sz="4" w:space="0" w:color="auto"/>
            </w:tcBorders>
            <w:tcMar>
              <w:top w:w="15" w:type="dxa"/>
              <w:left w:w="101" w:type="dxa"/>
              <w:bottom w:w="0" w:type="dxa"/>
              <w:right w:w="101" w:type="dxa"/>
            </w:tcMar>
            <w:hideMark/>
          </w:tcPr>
          <w:p w14:paraId="103ACE00" w14:textId="77777777" w:rsidR="00783063" w:rsidRDefault="00783063" w:rsidP="00993033">
            <w:pPr>
              <w:pStyle w:val="TAC"/>
            </w:pPr>
            <w:r>
              <w:t>0.6</w:t>
            </w:r>
          </w:p>
        </w:tc>
      </w:tr>
      <w:tr w:rsidR="00783063" w14:paraId="352ED8E1" w14:textId="77777777" w:rsidTr="00993033">
        <w:trPr>
          <w:jc w:val="center"/>
        </w:trPr>
        <w:tc>
          <w:tcPr>
            <w:tcW w:w="0" w:type="auto"/>
            <w:tcBorders>
              <w:top w:val="nil"/>
              <w:left w:val="single" w:sz="4" w:space="0" w:color="auto"/>
              <w:bottom w:val="nil"/>
              <w:right w:val="single" w:sz="4" w:space="0" w:color="auto"/>
            </w:tcBorders>
            <w:hideMark/>
          </w:tcPr>
          <w:p w14:paraId="2B17246D" w14:textId="77777777" w:rsidR="00783063" w:rsidRDefault="00783063" w:rsidP="00993033"/>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31DD3042" w14:textId="77777777" w:rsidR="00783063" w:rsidRDefault="00783063" w:rsidP="00993033">
            <w:pPr>
              <w:pStyle w:val="TAC"/>
            </w:pPr>
            <w:r>
              <w:t>&gt;1.0 and ≤2.0</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0D911278" w14:textId="77777777" w:rsidR="00783063" w:rsidRDefault="00783063" w:rsidP="00993033">
            <w:pPr>
              <w:pStyle w:val="TAC"/>
            </w:pPr>
            <w:r>
              <w:t>≤ 19</w:t>
            </w:r>
          </w:p>
        </w:tc>
        <w:tc>
          <w:tcPr>
            <w:tcW w:w="0" w:type="auto"/>
            <w:tcBorders>
              <w:top w:val="nil"/>
              <w:left w:val="single" w:sz="4" w:space="0" w:color="auto"/>
              <w:bottom w:val="nil"/>
              <w:right w:val="single" w:sz="4" w:space="0" w:color="auto"/>
            </w:tcBorders>
            <w:hideMark/>
          </w:tcPr>
          <w:p w14:paraId="117E4BCE" w14:textId="77777777" w:rsidR="00783063" w:rsidRDefault="00783063" w:rsidP="00993033"/>
        </w:tc>
      </w:tr>
      <w:tr w:rsidR="00783063" w14:paraId="2022E19F" w14:textId="77777777" w:rsidTr="00993033">
        <w:trPr>
          <w:jc w:val="center"/>
        </w:trPr>
        <w:tc>
          <w:tcPr>
            <w:tcW w:w="0" w:type="auto"/>
            <w:tcBorders>
              <w:top w:val="nil"/>
              <w:left w:val="single" w:sz="4" w:space="0" w:color="auto"/>
              <w:bottom w:val="nil"/>
              <w:right w:val="single" w:sz="4" w:space="0" w:color="auto"/>
            </w:tcBorders>
            <w:hideMark/>
          </w:tcPr>
          <w:p w14:paraId="61430EAC" w14:textId="77777777" w:rsidR="00783063" w:rsidRDefault="00783063" w:rsidP="00993033">
            <w:pPr>
              <w:spacing w:after="0"/>
              <w:rPr>
                <w:rFonts w:ascii="CG Times (WN)" w:eastAsia="Times New Roman" w:hAnsi="CG Times (WN)"/>
                <w:lang w:val="en-US" w:eastAsia="zh-CN"/>
              </w:rPr>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6496BBA4" w14:textId="77777777" w:rsidR="00783063" w:rsidRDefault="00783063" w:rsidP="00993033">
            <w:pPr>
              <w:pStyle w:val="TAC"/>
            </w:pPr>
            <w:r>
              <w:t>&gt;2.0 and ≤3.24</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05A976A5" w14:textId="77777777" w:rsidR="00783063" w:rsidRDefault="00783063" w:rsidP="00993033">
            <w:pPr>
              <w:pStyle w:val="TAC"/>
            </w:pPr>
            <w:r>
              <w:t>≤ 12</w:t>
            </w:r>
          </w:p>
        </w:tc>
        <w:tc>
          <w:tcPr>
            <w:tcW w:w="0" w:type="auto"/>
            <w:tcBorders>
              <w:top w:val="nil"/>
              <w:left w:val="single" w:sz="4" w:space="0" w:color="auto"/>
              <w:bottom w:val="nil"/>
              <w:right w:val="single" w:sz="4" w:space="0" w:color="auto"/>
            </w:tcBorders>
            <w:hideMark/>
          </w:tcPr>
          <w:p w14:paraId="51395947" w14:textId="77777777" w:rsidR="00783063" w:rsidRDefault="00783063" w:rsidP="00993033"/>
        </w:tc>
      </w:tr>
      <w:tr w:rsidR="00783063" w14:paraId="7A8E9C28" w14:textId="77777777" w:rsidTr="00993033">
        <w:trPr>
          <w:jc w:val="center"/>
        </w:trPr>
        <w:tc>
          <w:tcPr>
            <w:tcW w:w="0" w:type="auto"/>
            <w:tcBorders>
              <w:top w:val="nil"/>
              <w:left w:val="single" w:sz="4" w:space="0" w:color="auto"/>
              <w:bottom w:val="nil"/>
              <w:right w:val="single" w:sz="4" w:space="0" w:color="auto"/>
            </w:tcBorders>
            <w:hideMark/>
          </w:tcPr>
          <w:p w14:paraId="753648A8" w14:textId="77777777" w:rsidR="00783063" w:rsidRDefault="00783063" w:rsidP="00993033">
            <w:pPr>
              <w:spacing w:after="0"/>
              <w:rPr>
                <w:rFonts w:ascii="CG Times (WN)" w:eastAsia="Times New Roman" w:hAnsi="CG Times (WN)"/>
                <w:lang w:val="en-US" w:eastAsia="zh-CN"/>
              </w:rPr>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3E8E4234" w14:textId="77777777" w:rsidR="00783063" w:rsidRDefault="00783063" w:rsidP="00993033">
            <w:pPr>
              <w:pStyle w:val="TAC"/>
            </w:pPr>
            <w:r>
              <w:t>&gt;3.24 and ≤3.6</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728E9164" w14:textId="77777777" w:rsidR="00783063" w:rsidRDefault="00783063" w:rsidP="00993033">
            <w:pPr>
              <w:pStyle w:val="TAC"/>
            </w:pPr>
            <w:r>
              <w:t>≤ 10</w:t>
            </w:r>
          </w:p>
        </w:tc>
        <w:tc>
          <w:tcPr>
            <w:tcW w:w="0" w:type="auto"/>
            <w:tcBorders>
              <w:top w:val="nil"/>
              <w:left w:val="single" w:sz="4" w:space="0" w:color="auto"/>
              <w:bottom w:val="nil"/>
              <w:right w:val="single" w:sz="4" w:space="0" w:color="auto"/>
            </w:tcBorders>
            <w:hideMark/>
          </w:tcPr>
          <w:p w14:paraId="626C94A0" w14:textId="77777777" w:rsidR="00783063" w:rsidRDefault="00783063" w:rsidP="00993033"/>
        </w:tc>
      </w:tr>
      <w:tr w:rsidR="00783063" w14:paraId="68D14BD6" w14:textId="77777777" w:rsidTr="00993033">
        <w:trPr>
          <w:jc w:val="center"/>
        </w:trPr>
        <w:tc>
          <w:tcPr>
            <w:tcW w:w="0" w:type="auto"/>
            <w:tcBorders>
              <w:top w:val="nil"/>
              <w:left w:val="single" w:sz="4" w:space="0" w:color="auto"/>
              <w:bottom w:val="single" w:sz="4" w:space="0" w:color="auto"/>
              <w:right w:val="single" w:sz="4" w:space="0" w:color="auto"/>
            </w:tcBorders>
            <w:hideMark/>
          </w:tcPr>
          <w:p w14:paraId="4C09A929" w14:textId="77777777" w:rsidR="00783063" w:rsidRDefault="00783063" w:rsidP="00993033">
            <w:pPr>
              <w:spacing w:after="0"/>
              <w:rPr>
                <w:rFonts w:ascii="CG Times (WN)" w:eastAsia="Times New Roman" w:hAnsi="CG Times (WN)"/>
                <w:lang w:val="en-US" w:eastAsia="zh-CN"/>
              </w:rPr>
            </w:pPr>
          </w:p>
        </w:tc>
        <w:tc>
          <w:tcPr>
            <w:tcW w:w="2328" w:type="dxa"/>
            <w:tcBorders>
              <w:top w:val="single" w:sz="8" w:space="0" w:color="000000"/>
              <w:left w:val="single" w:sz="4" w:space="0" w:color="auto"/>
              <w:bottom w:val="nil"/>
              <w:right w:val="single" w:sz="8" w:space="0" w:color="000000"/>
            </w:tcBorders>
            <w:tcMar>
              <w:top w:w="15" w:type="dxa"/>
              <w:left w:w="101" w:type="dxa"/>
              <w:bottom w:w="0" w:type="dxa"/>
              <w:right w:w="101" w:type="dxa"/>
            </w:tcMar>
            <w:hideMark/>
          </w:tcPr>
          <w:p w14:paraId="29AB62D6" w14:textId="77777777" w:rsidR="00783063" w:rsidRDefault="00783063" w:rsidP="00993033">
            <w:pPr>
              <w:pStyle w:val="TAC"/>
            </w:pPr>
            <w:r>
              <w:rPr>
                <w:lang w:eastAsia="ko-KR"/>
              </w:rPr>
              <w:t>&gt;3.6</w:t>
            </w:r>
          </w:p>
        </w:tc>
        <w:tc>
          <w:tcPr>
            <w:tcW w:w="2328" w:type="dxa"/>
            <w:tcBorders>
              <w:top w:val="single" w:sz="8" w:space="0" w:color="000000"/>
              <w:left w:val="single" w:sz="8" w:space="0" w:color="000000"/>
              <w:bottom w:val="nil"/>
              <w:right w:val="single" w:sz="4" w:space="0" w:color="auto"/>
            </w:tcBorders>
            <w:tcMar>
              <w:top w:w="15" w:type="dxa"/>
              <w:left w:w="101" w:type="dxa"/>
              <w:bottom w:w="0" w:type="dxa"/>
              <w:right w:w="101" w:type="dxa"/>
            </w:tcMar>
            <w:hideMark/>
          </w:tcPr>
          <w:p w14:paraId="2EFB7686" w14:textId="77777777" w:rsidR="00783063" w:rsidRDefault="00783063" w:rsidP="00993033">
            <w:pPr>
              <w:pStyle w:val="TAC"/>
            </w:pPr>
            <w:r>
              <w:t>≤ 14</w:t>
            </w:r>
          </w:p>
        </w:tc>
        <w:tc>
          <w:tcPr>
            <w:tcW w:w="0" w:type="auto"/>
            <w:tcBorders>
              <w:top w:val="nil"/>
              <w:left w:val="single" w:sz="4" w:space="0" w:color="auto"/>
              <w:bottom w:val="single" w:sz="4" w:space="0" w:color="auto"/>
              <w:right w:val="single" w:sz="4" w:space="0" w:color="auto"/>
            </w:tcBorders>
            <w:hideMark/>
          </w:tcPr>
          <w:p w14:paraId="7FFEB0CB" w14:textId="77777777" w:rsidR="00783063" w:rsidRDefault="00783063" w:rsidP="00993033"/>
        </w:tc>
      </w:tr>
      <w:tr w:rsidR="00783063" w14:paraId="0AFF37F5" w14:textId="77777777" w:rsidTr="00993033">
        <w:trPr>
          <w:jc w:val="center"/>
        </w:trPr>
        <w:tc>
          <w:tcPr>
            <w:tcW w:w="1735" w:type="dxa"/>
            <w:tcBorders>
              <w:top w:val="single" w:sz="4" w:space="0" w:color="auto"/>
              <w:left w:val="single" w:sz="4" w:space="0" w:color="auto"/>
              <w:bottom w:val="nil"/>
              <w:right w:val="single" w:sz="4" w:space="0" w:color="auto"/>
            </w:tcBorders>
            <w:tcMar>
              <w:top w:w="15" w:type="dxa"/>
              <w:left w:w="101" w:type="dxa"/>
              <w:bottom w:w="0" w:type="dxa"/>
              <w:right w:w="101" w:type="dxa"/>
            </w:tcMar>
            <w:hideMark/>
          </w:tcPr>
          <w:p w14:paraId="405746C1" w14:textId="77777777" w:rsidR="00783063" w:rsidRDefault="00783063" w:rsidP="00993033">
            <w:pPr>
              <w:pStyle w:val="TAC"/>
            </w:pPr>
            <w:r>
              <w:t>5870, 5880, 5890, 5900, 5910, 5920</w:t>
            </w: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6F42372C" w14:textId="77777777" w:rsidR="00783063" w:rsidRDefault="00783063" w:rsidP="00993033">
            <w:pPr>
              <w:pStyle w:val="TAC"/>
            </w:pPr>
            <w:r>
              <w:t>≤1.0</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5A4B83C0" w14:textId="77777777" w:rsidR="00783063" w:rsidRDefault="00783063" w:rsidP="00993033">
            <w:pPr>
              <w:pStyle w:val="TAC"/>
            </w:pPr>
            <w:r>
              <w:t>≤ 7.0</w:t>
            </w:r>
          </w:p>
        </w:tc>
        <w:tc>
          <w:tcPr>
            <w:tcW w:w="1891" w:type="dxa"/>
            <w:tcBorders>
              <w:top w:val="single" w:sz="4" w:space="0" w:color="auto"/>
              <w:left w:val="single" w:sz="4" w:space="0" w:color="auto"/>
              <w:bottom w:val="nil"/>
              <w:right w:val="single" w:sz="4" w:space="0" w:color="auto"/>
            </w:tcBorders>
            <w:tcMar>
              <w:top w:w="15" w:type="dxa"/>
              <w:left w:w="101" w:type="dxa"/>
              <w:bottom w:w="0" w:type="dxa"/>
              <w:right w:w="101" w:type="dxa"/>
            </w:tcMar>
            <w:hideMark/>
          </w:tcPr>
          <w:p w14:paraId="1E0A44D4" w14:textId="77777777" w:rsidR="00783063" w:rsidRDefault="00783063" w:rsidP="00993033">
            <w:pPr>
              <w:pStyle w:val="TAC"/>
            </w:pPr>
            <w:r>
              <w:t>0.85</w:t>
            </w:r>
          </w:p>
        </w:tc>
      </w:tr>
      <w:tr w:rsidR="00783063" w14:paraId="4D965E11" w14:textId="77777777" w:rsidTr="00993033">
        <w:trPr>
          <w:jc w:val="center"/>
        </w:trPr>
        <w:tc>
          <w:tcPr>
            <w:tcW w:w="0" w:type="auto"/>
            <w:tcBorders>
              <w:top w:val="nil"/>
              <w:left w:val="single" w:sz="4" w:space="0" w:color="auto"/>
              <w:bottom w:val="nil"/>
              <w:right w:val="single" w:sz="4" w:space="0" w:color="auto"/>
            </w:tcBorders>
            <w:hideMark/>
          </w:tcPr>
          <w:p w14:paraId="7C127BA8" w14:textId="77777777" w:rsidR="00783063" w:rsidRDefault="00783063" w:rsidP="00993033"/>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6C1ECB13" w14:textId="77777777" w:rsidR="00783063" w:rsidRDefault="00783063" w:rsidP="00993033">
            <w:pPr>
              <w:pStyle w:val="TAC"/>
            </w:pPr>
            <w:r>
              <w:t>&gt;1.0 and ≤1.6</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7461793B" w14:textId="77777777" w:rsidR="00783063" w:rsidRDefault="00783063" w:rsidP="00993033">
            <w:pPr>
              <w:pStyle w:val="TAC"/>
            </w:pPr>
            <w:r>
              <w:t>≤ 6.5</w:t>
            </w:r>
          </w:p>
        </w:tc>
        <w:tc>
          <w:tcPr>
            <w:tcW w:w="0" w:type="auto"/>
            <w:tcBorders>
              <w:top w:val="nil"/>
              <w:left w:val="single" w:sz="4" w:space="0" w:color="auto"/>
              <w:bottom w:val="nil"/>
              <w:right w:val="single" w:sz="4" w:space="0" w:color="auto"/>
            </w:tcBorders>
            <w:hideMark/>
          </w:tcPr>
          <w:p w14:paraId="5A74CAD6" w14:textId="77777777" w:rsidR="00783063" w:rsidRDefault="00783063" w:rsidP="00993033"/>
        </w:tc>
      </w:tr>
      <w:tr w:rsidR="00783063" w14:paraId="5AA2B35D" w14:textId="77777777" w:rsidTr="00993033">
        <w:trPr>
          <w:jc w:val="center"/>
        </w:trPr>
        <w:tc>
          <w:tcPr>
            <w:tcW w:w="0" w:type="auto"/>
            <w:tcBorders>
              <w:top w:val="nil"/>
              <w:left w:val="single" w:sz="4" w:space="0" w:color="auto"/>
              <w:bottom w:val="nil"/>
              <w:right w:val="single" w:sz="4" w:space="0" w:color="auto"/>
            </w:tcBorders>
            <w:hideMark/>
          </w:tcPr>
          <w:p w14:paraId="1CA3825A" w14:textId="77777777" w:rsidR="00783063" w:rsidRDefault="00783063" w:rsidP="00993033">
            <w:pPr>
              <w:spacing w:after="0"/>
              <w:rPr>
                <w:rFonts w:ascii="CG Times (WN)" w:eastAsia="Times New Roman" w:hAnsi="CG Times (WN)"/>
                <w:lang w:val="en-US" w:eastAsia="zh-CN"/>
              </w:rPr>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47CC77CF" w14:textId="77777777" w:rsidR="00783063" w:rsidRDefault="00783063" w:rsidP="00993033">
            <w:pPr>
              <w:pStyle w:val="TAC"/>
            </w:pPr>
            <w:r>
              <w:t>&gt;1.6 and ≤2.6</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0A1D141F" w14:textId="77777777" w:rsidR="00783063" w:rsidRDefault="00783063" w:rsidP="00993033">
            <w:pPr>
              <w:pStyle w:val="TAC"/>
            </w:pPr>
            <w:r>
              <w:t>≤ 5.8</w:t>
            </w:r>
          </w:p>
        </w:tc>
        <w:tc>
          <w:tcPr>
            <w:tcW w:w="0" w:type="auto"/>
            <w:tcBorders>
              <w:top w:val="nil"/>
              <w:left w:val="single" w:sz="4" w:space="0" w:color="auto"/>
              <w:bottom w:val="nil"/>
              <w:right w:val="single" w:sz="4" w:space="0" w:color="auto"/>
            </w:tcBorders>
            <w:hideMark/>
          </w:tcPr>
          <w:p w14:paraId="1899AD86" w14:textId="77777777" w:rsidR="00783063" w:rsidRDefault="00783063" w:rsidP="00993033"/>
        </w:tc>
      </w:tr>
      <w:tr w:rsidR="00783063" w14:paraId="1E860974" w14:textId="77777777" w:rsidTr="00993033">
        <w:trPr>
          <w:jc w:val="center"/>
        </w:trPr>
        <w:tc>
          <w:tcPr>
            <w:tcW w:w="0" w:type="auto"/>
            <w:tcBorders>
              <w:top w:val="nil"/>
              <w:left w:val="single" w:sz="4" w:space="0" w:color="auto"/>
              <w:bottom w:val="nil"/>
              <w:right w:val="single" w:sz="4" w:space="0" w:color="auto"/>
            </w:tcBorders>
            <w:hideMark/>
          </w:tcPr>
          <w:p w14:paraId="2EC7CDC7" w14:textId="77777777" w:rsidR="00783063" w:rsidRDefault="00783063" w:rsidP="00993033">
            <w:pPr>
              <w:spacing w:after="0"/>
              <w:rPr>
                <w:rFonts w:ascii="CG Times (WN)" w:eastAsia="Times New Roman" w:hAnsi="CG Times (WN)"/>
                <w:lang w:val="en-US" w:eastAsia="zh-CN"/>
              </w:rPr>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422E20B6" w14:textId="77777777" w:rsidR="00783063" w:rsidRDefault="00783063" w:rsidP="00993033">
            <w:pPr>
              <w:pStyle w:val="TAC"/>
            </w:pPr>
            <w:r>
              <w:t>&gt;2.6 and ≤3.24</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7EA9C2A6" w14:textId="77777777" w:rsidR="00783063" w:rsidRDefault="00783063" w:rsidP="00993033">
            <w:pPr>
              <w:pStyle w:val="TAC"/>
            </w:pPr>
            <w:r>
              <w:t>≤ 4.5</w:t>
            </w:r>
          </w:p>
        </w:tc>
        <w:tc>
          <w:tcPr>
            <w:tcW w:w="0" w:type="auto"/>
            <w:tcBorders>
              <w:top w:val="nil"/>
              <w:left w:val="single" w:sz="4" w:space="0" w:color="auto"/>
              <w:bottom w:val="nil"/>
              <w:right w:val="single" w:sz="4" w:space="0" w:color="auto"/>
            </w:tcBorders>
            <w:hideMark/>
          </w:tcPr>
          <w:p w14:paraId="519D6705" w14:textId="77777777" w:rsidR="00783063" w:rsidRDefault="00783063" w:rsidP="00993033"/>
        </w:tc>
      </w:tr>
      <w:tr w:rsidR="00783063" w14:paraId="769A5E8C" w14:textId="77777777" w:rsidTr="00993033">
        <w:trPr>
          <w:jc w:val="center"/>
        </w:trPr>
        <w:tc>
          <w:tcPr>
            <w:tcW w:w="0" w:type="auto"/>
            <w:tcBorders>
              <w:top w:val="nil"/>
              <w:left w:val="single" w:sz="4" w:space="0" w:color="auto"/>
              <w:bottom w:val="nil"/>
              <w:right w:val="single" w:sz="4" w:space="0" w:color="auto"/>
            </w:tcBorders>
            <w:hideMark/>
          </w:tcPr>
          <w:p w14:paraId="17256A6E" w14:textId="77777777" w:rsidR="00783063" w:rsidRDefault="00783063" w:rsidP="00993033">
            <w:pPr>
              <w:spacing w:after="0"/>
              <w:rPr>
                <w:rFonts w:ascii="CG Times (WN)" w:eastAsia="Times New Roman" w:hAnsi="CG Times (WN)"/>
                <w:lang w:val="en-US" w:eastAsia="zh-CN"/>
              </w:rPr>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1170B5C9" w14:textId="77777777" w:rsidR="00783063" w:rsidRDefault="00783063" w:rsidP="00993033">
            <w:pPr>
              <w:pStyle w:val="TAC"/>
            </w:pPr>
            <w:r>
              <w:rPr>
                <w:lang w:eastAsia="ko-KR"/>
              </w:rPr>
              <w:t xml:space="preserve">&gt;3.24 and </w:t>
            </w:r>
            <w:r>
              <w:t>≤4.32</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2BFA9FDC" w14:textId="77777777" w:rsidR="00783063" w:rsidRDefault="00783063" w:rsidP="00993033">
            <w:pPr>
              <w:pStyle w:val="TAC"/>
            </w:pPr>
            <w:r>
              <w:t>≤ 5.5</w:t>
            </w:r>
          </w:p>
        </w:tc>
        <w:tc>
          <w:tcPr>
            <w:tcW w:w="0" w:type="auto"/>
            <w:tcBorders>
              <w:top w:val="nil"/>
              <w:left w:val="single" w:sz="4" w:space="0" w:color="auto"/>
              <w:bottom w:val="nil"/>
              <w:right w:val="single" w:sz="4" w:space="0" w:color="auto"/>
            </w:tcBorders>
            <w:hideMark/>
          </w:tcPr>
          <w:p w14:paraId="48D38B78" w14:textId="77777777" w:rsidR="00783063" w:rsidRDefault="00783063" w:rsidP="00993033"/>
        </w:tc>
      </w:tr>
      <w:tr w:rsidR="00783063" w14:paraId="43E93C57" w14:textId="77777777" w:rsidTr="00993033">
        <w:trPr>
          <w:jc w:val="center"/>
        </w:trPr>
        <w:tc>
          <w:tcPr>
            <w:tcW w:w="0" w:type="auto"/>
            <w:tcBorders>
              <w:top w:val="nil"/>
              <w:left w:val="single" w:sz="4" w:space="0" w:color="auto"/>
              <w:bottom w:val="single" w:sz="4" w:space="0" w:color="auto"/>
              <w:right w:val="single" w:sz="4" w:space="0" w:color="auto"/>
            </w:tcBorders>
            <w:hideMark/>
          </w:tcPr>
          <w:p w14:paraId="1B2A068A" w14:textId="77777777" w:rsidR="00783063" w:rsidRDefault="00783063" w:rsidP="00993033">
            <w:pPr>
              <w:spacing w:after="0"/>
              <w:rPr>
                <w:rFonts w:ascii="CG Times (WN)" w:eastAsia="Times New Roman" w:hAnsi="CG Times (WN)"/>
                <w:lang w:val="en-US" w:eastAsia="zh-CN"/>
              </w:rPr>
            </w:pPr>
          </w:p>
        </w:tc>
        <w:tc>
          <w:tcPr>
            <w:tcW w:w="2328" w:type="dxa"/>
            <w:tcBorders>
              <w:top w:val="single" w:sz="8" w:space="0" w:color="000000"/>
              <w:left w:val="single" w:sz="4" w:space="0" w:color="auto"/>
              <w:bottom w:val="single" w:sz="8" w:space="0" w:color="000000"/>
              <w:right w:val="single" w:sz="8" w:space="0" w:color="000000"/>
            </w:tcBorders>
            <w:tcMar>
              <w:top w:w="15" w:type="dxa"/>
              <w:left w:w="101" w:type="dxa"/>
              <w:bottom w:w="0" w:type="dxa"/>
              <w:right w:w="101" w:type="dxa"/>
            </w:tcMar>
            <w:hideMark/>
          </w:tcPr>
          <w:p w14:paraId="3649A257" w14:textId="77777777" w:rsidR="00783063" w:rsidRDefault="00783063" w:rsidP="00993033">
            <w:pPr>
              <w:pStyle w:val="TAC"/>
            </w:pPr>
            <w:r>
              <w:t>&gt;4.32</w:t>
            </w:r>
          </w:p>
        </w:tc>
        <w:tc>
          <w:tcPr>
            <w:tcW w:w="2328" w:type="dxa"/>
            <w:tcBorders>
              <w:top w:val="single" w:sz="8" w:space="0" w:color="000000"/>
              <w:left w:val="single" w:sz="8" w:space="0" w:color="000000"/>
              <w:bottom w:val="single" w:sz="8" w:space="0" w:color="000000"/>
              <w:right w:val="single" w:sz="4" w:space="0" w:color="auto"/>
            </w:tcBorders>
            <w:tcMar>
              <w:top w:w="15" w:type="dxa"/>
              <w:left w:w="101" w:type="dxa"/>
              <w:bottom w:w="0" w:type="dxa"/>
              <w:right w:w="101" w:type="dxa"/>
            </w:tcMar>
            <w:hideMark/>
          </w:tcPr>
          <w:p w14:paraId="41E5C503" w14:textId="77777777" w:rsidR="00783063" w:rsidRDefault="00783063" w:rsidP="00993033">
            <w:pPr>
              <w:pStyle w:val="TAC"/>
            </w:pPr>
            <w:r>
              <w:t>≤ 6.5</w:t>
            </w:r>
          </w:p>
        </w:tc>
        <w:tc>
          <w:tcPr>
            <w:tcW w:w="0" w:type="auto"/>
            <w:tcBorders>
              <w:top w:val="nil"/>
              <w:left w:val="single" w:sz="4" w:space="0" w:color="auto"/>
              <w:bottom w:val="single" w:sz="4" w:space="0" w:color="auto"/>
              <w:right w:val="single" w:sz="4" w:space="0" w:color="auto"/>
            </w:tcBorders>
            <w:hideMark/>
          </w:tcPr>
          <w:p w14:paraId="26C3E307" w14:textId="77777777" w:rsidR="00783063" w:rsidRDefault="00783063" w:rsidP="00993033"/>
        </w:tc>
      </w:tr>
    </w:tbl>
    <w:p w14:paraId="65BCA34E" w14:textId="77777777" w:rsidR="00783063" w:rsidRDefault="00783063" w:rsidP="00783063"/>
    <w:p w14:paraId="10D1CF0A" w14:textId="77777777" w:rsidR="00783063" w:rsidRDefault="00783063" w:rsidP="00783063">
      <w:pPr>
        <w:rPr>
          <w:noProof/>
        </w:rPr>
      </w:pPr>
    </w:p>
    <w:p w14:paraId="05DC2469" w14:textId="77777777" w:rsidR="004A0E1B" w:rsidRPr="004A0E1B" w:rsidRDefault="004A0E1B" w:rsidP="004A0E1B">
      <w:pPr>
        <w:rPr>
          <w:lang w:eastAsia="zh-CN"/>
        </w:rPr>
      </w:pPr>
    </w:p>
    <w:p w14:paraId="007B15C2" w14:textId="77777777" w:rsidR="00783063" w:rsidRDefault="00783063" w:rsidP="00783063">
      <w:pPr>
        <w:pStyle w:val="2"/>
        <w:rPr>
          <w:b/>
          <w:i/>
          <w:noProof/>
          <w:color w:val="FF0000"/>
          <w:lang w:eastAsia="zh-CN"/>
        </w:rPr>
      </w:pPr>
      <w:bookmarkStart w:id="1145" w:name="_Toc45888099"/>
      <w:bookmarkStart w:id="1146" w:name="_Toc45888698"/>
      <w:bookmarkStart w:id="1147" w:name="_Toc61367339"/>
      <w:bookmarkStart w:id="1148" w:name="_Toc61372722"/>
      <w:bookmarkStart w:id="1149" w:name="_Toc68230662"/>
      <w:bookmarkStart w:id="1150" w:name="_Toc69084075"/>
      <w:bookmarkStart w:id="1151" w:name="_Toc75467084"/>
      <w:bookmarkStart w:id="1152" w:name="_Toc76509106"/>
      <w:bookmarkStart w:id="1153" w:name="_Toc76718096"/>
      <w:bookmarkStart w:id="1154" w:name="_Toc83580406"/>
      <w:bookmarkStart w:id="1155" w:name="_Toc84404915"/>
      <w:bookmarkStart w:id="1156" w:name="_Toc84413524"/>
      <w:bookmarkStart w:id="1157" w:name="_Toc84413760"/>
      <w:bookmarkStart w:id="1158" w:name="_Toc84405151"/>
      <w:bookmarkStart w:id="1159" w:name="_Toc83580642"/>
      <w:bookmarkStart w:id="1160" w:name="_Toc76718311"/>
      <w:bookmarkStart w:id="1161" w:name="_Toc76509321"/>
      <w:bookmarkStart w:id="1162" w:name="_Toc75467299"/>
      <w:bookmarkStart w:id="1163" w:name="_Toc69084289"/>
      <w:bookmarkStart w:id="1164" w:name="_Toc68230876"/>
      <w:bookmarkStart w:id="1165" w:name="_Toc61372928"/>
      <w:bookmarkStart w:id="1166" w:name="_Toc61367545"/>
      <w:bookmarkStart w:id="1167" w:name="_Toc45888860"/>
      <w:bookmarkStart w:id="1168" w:name="_Toc45888261"/>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0CFE7292" w14:textId="77777777" w:rsidR="00783063" w:rsidRDefault="00783063" w:rsidP="00783063">
      <w:pPr>
        <w:pStyle w:val="40"/>
      </w:pPr>
      <w:bookmarkStart w:id="1169" w:name="_Toc84413740"/>
      <w:bookmarkStart w:id="1170" w:name="_Toc84405131"/>
      <w:bookmarkStart w:id="1171" w:name="_Toc83580622"/>
      <w:bookmarkStart w:id="1172" w:name="_Toc76718291"/>
      <w:bookmarkStart w:id="1173" w:name="_Toc76509301"/>
      <w:bookmarkStart w:id="1174" w:name="_Toc75467279"/>
      <w:bookmarkStart w:id="1175" w:name="_Toc69084269"/>
      <w:bookmarkStart w:id="1176" w:name="_Toc68230856"/>
      <w:bookmarkStart w:id="1177" w:name="_Toc61372908"/>
      <w:bookmarkStart w:id="1178" w:name="_Toc61367525"/>
      <w:r>
        <w:t>6.4A.2.1</w:t>
      </w:r>
      <w:r>
        <w:tab/>
        <w:t>Transmit modulation quality for intra-band contiguous CA</w:t>
      </w:r>
      <w:bookmarkEnd w:id="1169"/>
      <w:bookmarkEnd w:id="1170"/>
      <w:bookmarkEnd w:id="1171"/>
      <w:bookmarkEnd w:id="1172"/>
      <w:bookmarkEnd w:id="1173"/>
      <w:bookmarkEnd w:id="1174"/>
      <w:bookmarkEnd w:id="1175"/>
      <w:bookmarkEnd w:id="1176"/>
      <w:bookmarkEnd w:id="1177"/>
      <w:bookmarkEnd w:id="1178"/>
    </w:p>
    <w:p w14:paraId="187DFC45" w14:textId="77777777" w:rsidR="00783063" w:rsidRDefault="00783063" w:rsidP="00783063">
      <w:pPr>
        <w:pStyle w:val="5"/>
      </w:pPr>
      <w:ins w:id="1179" w:author="Huawei" w:date="2022-05-19T23:22:00Z">
        <w:r>
          <w:t>6.4A.2.1.0</w:t>
        </w:r>
        <w:r>
          <w:tab/>
          <w:t>General</w:t>
        </w:r>
      </w:ins>
    </w:p>
    <w:p w14:paraId="3443AF02" w14:textId="77777777" w:rsidR="00783063" w:rsidRDefault="00783063" w:rsidP="00783063">
      <w:r>
        <w:t>For intra-band contiguous carrier aggregation, the requirements in clauses 6.4A.2.1.1, 6.4A.2.1.2 applies.</w:t>
      </w:r>
    </w:p>
    <w:p w14:paraId="239DA9F2" w14:textId="77777777" w:rsidR="00783063" w:rsidRDefault="00783063" w:rsidP="00783063">
      <w:pPr>
        <w:rPr>
          <w:lang w:eastAsia="zh-CN"/>
        </w:rPr>
      </w:pPr>
      <w:r>
        <w:rPr>
          <w:lang w:eastAsia="zh-CN"/>
        </w:rPr>
        <w:t>The requirements in this clause apply with PCC and SCC in the UL configured and activated: PCC with PRB allocation and SCC without PRB allocation and without CSI reporting and SRS configured.</w:t>
      </w:r>
    </w:p>
    <w:p w14:paraId="728D6C4F" w14:textId="77777777" w:rsidR="00783063" w:rsidRDefault="00783063" w:rsidP="00783063">
      <w:pPr>
        <w:rPr>
          <w:lang w:eastAsia="ja-JP"/>
        </w:rPr>
      </w:pPr>
      <w:r>
        <w:rPr>
          <w:lang w:eastAsia="ja-JP"/>
        </w:rPr>
        <w:t xml:space="preserve">In case the parameter 3300 or 3301 is reported from UE via </w:t>
      </w:r>
      <w:r>
        <w:rPr>
          <w:i/>
          <w:lang w:eastAsia="ja-JP"/>
        </w:rPr>
        <w:t xml:space="preserve">txDirectCurrentLocation-r16 </w:t>
      </w:r>
      <w:del w:id="1180" w:author="Huawei" w:date="2022-05-17T14:50:00Z">
        <w:r w:rsidRPr="006E461A" w:rsidDel="00D36FBD">
          <w:rPr>
            <w:i/>
            <w:lang w:eastAsia="ja-JP"/>
          </w:rPr>
          <w:delText>in UplinkTxDirectCurrentTwoCarrierList-</w:delText>
        </w:r>
        <w:r w:rsidRPr="004E3B76" w:rsidDel="00D36FBD">
          <w:rPr>
            <w:lang w:eastAsia="ja-JP"/>
          </w:rPr>
          <w:delText>IE</w:delText>
        </w:r>
        <w:r w:rsidDel="00D36FBD">
          <w:rPr>
            <w:rFonts w:hint="eastAsia"/>
            <w:lang w:eastAsia="ja-JP"/>
          </w:rPr>
          <w:delText xml:space="preserve"> </w:delText>
        </w:r>
      </w:del>
      <w:ins w:id="1181" w:author="Huawei" w:date="2022-05-17T14:50:00Z">
        <w:r>
          <w:rPr>
            <w:lang w:eastAsia="ja-JP"/>
          </w:rPr>
          <w:t xml:space="preserve">or </w:t>
        </w:r>
      </w:ins>
      <w:ins w:id="1182" w:author="Huawei" w:date="2022-05-17T14:51:00Z">
        <w:r>
          <w:rPr>
            <w:i/>
            <w:lang w:eastAsia="ja-JP"/>
          </w:rPr>
          <w:t>txDirectCurrentLocation</w:t>
        </w:r>
      </w:ins>
      <w:r>
        <w:rPr>
          <w:lang w:eastAsia="ja-JP"/>
        </w:rPr>
        <w:t xml:space="preserve"> </w:t>
      </w:r>
      <w:r>
        <w:rPr>
          <w:lang w:val="en-US"/>
        </w:rPr>
        <w:t>(as defined in TS 38.331</w:t>
      </w:r>
      <w:r>
        <w:t> [</w:t>
      </w:r>
      <w:del w:id="1183" w:author="Huawei" w:date="2022-05-21T22:16:00Z">
        <w:r w:rsidDel="00901363">
          <w:delText>1</w:delText>
        </w:r>
      </w:del>
      <w:r>
        <w:t>7]</w:t>
      </w:r>
      <w:r>
        <w:rPr>
          <w:lang w:val="en-US"/>
        </w:rPr>
        <w:t xml:space="preserve">) </w:t>
      </w:r>
      <w:ins w:id="1184" w:author="Huawei" w:date="2022-05-18T11:23:00Z">
        <w:r>
          <w:rPr>
            <w:lang w:val="en-US"/>
          </w:rPr>
          <w:t xml:space="preserve">or UE does not indicate the DC location </w:t>
        </w:r>
      </w:ins>
      <w:ins w:id="1185" w:author="Huawei" w:date="2022-05-18T12:35:00Z">
        <w:r>
          <w:rPr>
            <w:lang w:val="en-US"/>
          </w:rPr>
          <w:t>parameter</w:t>
        </w:r>
      </w:ins>
      <w:ins w:id="1186" w:author="Huawei" w:date="2022-05-18T11:23:00Z">
        <w:r>
          <w:rPr>
            <w:lang w:val="en-US"/>
          </w:rPr>
          <w:t>s</w:t>
        </w:r>
      </w:ins>
      <w:r>
        <w:rPr>
          <w:lang w:eastAsia="ja-JP"/>
        </w:rPr>
        <w:t>, carrier leakage measurement requirement in clause 6.4A.2.4.2 shall be waived, and the RF correction with regard to the carrier leakage and IQ image shall be omitted during the calculation of transmit modulation quality.</w:t>
      </w:r>
    </w:p>
    <w:p w14:paraId="36810E85" w14:textId="77777777" w:rsidR="00783063" w:rsidRDefault="00783063" w:rsidP="00783063">
      <w:pPr>
        <w:rPr>
          <w:lang w:eastAsia="ja-JP"/>
        </w:rPr>
      </w:pPr>
    </w:p>
    <w:p w14:paraId="1016D145" w14:textId="77777777" w:rsidR="00783063" w:rsidRDefault="00783063" w:rsidP="00783063">
      <w:pPr>
        <w:pStyle w:val="5"/>
      </w:pPr>
      <w:bookmarkStart w:id="1187" w:name="_Toc84413742"/>
      <w:bookmarkStart w:id="1188" w:name="_Toc84405133"/>
      <w:bookmarkStart w:id="1189" w:name="_Toc83580624"/>
      <w:bookmarkStart w:id="1190" w:name="_Toc76718293"/>
      <w:bookmarkStart w:id="1191" w:name="_Toc76509303"/>
      <w:bookmarkStart w:id="1192" w:name="_Toc75467281"/>
      <w:bookmarkStart w:id="1193" w:name="_Toc69084271"/>
      <w:bookmarkStart w:id="1194" w:name="_Toc68230858"/>
      <w:bookmarkStart w:id="1195" w:name="_Toc61372910"/>
      <w:bookmarkStart w:id="1196" w:name="_Toc61367527"/>
      <w:r>
        <w:t>6.4A.2.1.2</w:t>
      </w:r>
      <w:r>
        <w:tab/>
        <w:t>In-band emissions</w:t>
      </w:r>
      <w:bookmarkEnd w:id="1187"/>
      <w:bookmarkEnd w:id="1188"/>
      <w:bookmarkEnd w:id="1189"/>
      <w:bookmarkEnd w:id="1190"/>
      <w:bookmarkEnd w:id="1191"/>
      <w:bookmarkEnd w:id="1192"/>
      <w:bookmarkEnd w:id="1193"/>
      <w:bookmarkEnd w:id="1194"/>
      <w:bookmarkEnd w:id="1195"/>
      <w:bookmarkEnd w:id="1196"/>
    </w:p>
    <w:p w14:paraId="56670C72" w14:textId="77777777" w:rsidR="00783063" w:rsidRDefault="00783063" w:rsidP="00783063">
      <w:pPr>
        <w:rPr>
          <w:lang w:eastAsia="zh-CN"/>
        </w:rPr>
      </w:pPr>
      <w:r>
        <w:rPr>
          <w:lang w:eastAsia="zh-CN"/>
        </w:rPr>
        <w:t xml:space="preserve">For intra-band contiguous carrier aggregation, the requirements in Table 6.4A.2.1.2-1 and 6.4A.2.1.2-2 apply within the aggregated transmission bandwidth configuration with both component carrier (s) active and one single contiguous PRB allocation of bandwidth </w:t>
      </w:r>
      <w:r>
        <w:rPr>
          <w:rFonts w:eastAsia="Times New Roman"/>
          <w:position w:val="-12"/>
          <w:lang w:eastAsia="zh-CN"/>
        </w:rPr>
        <w:object w:dxaOrig="480" w:dyaOrig="338" w14:anchorId="6BC42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4pt;height:17.25pt" o:ole="">
            <v:imagedata r:id="rId15" o:title=""/>
          </v:shape>
          <o:OLEObject Type="Embed" ProgID="Equation.3" ShapeID="_x0000_i1110" DrawAspect="Content" ObjectID="_1714983659" r:id="rId16"/>
        </w:object>
      </w:r>
      <w:r>
        <w:rPr>
          <w:lang w:eastAsia="zh-CN"/>
        </w:rPr>
        <w:t xml:space="preserve"> at the edge of the aggregated transmission bandwidth configuration.</w:t>
      </w:r>
    </w:p>
    <w:p w14:paraId="4A555D16" w14:textId="77777777" w:rsidR="00783063" w:rsidRDefault="00783063" w:rsidP="00783063">
      <w:pPr>
        <w:rPr>
          <w:lang w:eastAsia="zh-CN"/>
        </w:rPr>
      </w:pPr>
      <w:r>
        <w:rPr>
          <w:lang w:eastAsia="zh-CN"/>
        </w:rPr>
        <w:t>The inband emission is defined as the interference falling into the non allocated resource blocks for all component carriers. The measurement method for the inband emissions in the component carrier with PRB allocation is specified in annex F.3. For a non allocated component carrier a spectral measurement is specified.</w:t>
      </w:r>
    </w:p>
    <w:p w14:paraId="47E0EF81" w14:textId="77777777" w:rsidR="00783063" w:rsidRDefault="00783063" w:rsidP="00783063">
      <w:pPr>
        <w:rPr>
          <w:lang w:eastAsia="zh-CN"/>
        </w:rPr>
      </w:pPr>
    </w:p>
    <w:p w14:paraId="1B5111E4" w14:textId="77777777" w:rsidR="00783063" w:rsidRDefault="00783063" w:rsidP="00783063">
      <w:pPr>
        <w:pStyle w:val="TH"/>
      </w:pPr>
      <w:r>
        <w:t>Table 6.4A.2.1.2-1: Minimum requirements for in-band emissions (allocated component carrier)</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294"/>
        <w:gridCol w:w="1133"/>
        <w:gridCol w:w="3152"/>
        <w:gridCol w:w="2816"/>
      </w:tblGrid>
      <w:tr w:rsidR="00783063" w14:paraId="173B2C70" w14:textId="77777777" w:rsidTr="00CF34C9">
        <w:trPr>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10280C22" w14:textId="77777777" w:rsidR="00783063" w:rsidRDefault="00783063" w:rsidP="00993033">
            <w:pPr>
              <w:pStyle w:val="TAH"/>
              <w:rPr>
                <w:rFonts w:cs="Arial"/>
                <w:i/>
                <w:iCs/>
                <w:lang w:eastAsia="zh-CN"/>
              </w:rPr>
            </w:pPr>
            <w:r>
              <w:rPr>
                <w:rFonts w:cs="Arial"/>
                <w:lang w:eastAsia="zh-CN"/>
              </w:rPr>
              <w:t xml:space="preserve">Parameter </w:t>
            </w:r>
          </w:p>
        </w:tc>
        <w:tc>
          <w:tcPr>
            <w:tcW w:w="1294" w:type="dxa"/>
            <w:tcBorders>
              <w:top w:val="single" w:sz="4" w:space="0" w:color="auto"/>
              <w:left w:val="single" w:sz="4" w:space="0" w:color="auto"/>
              <w:bottom w:val="single" w:sz="4" w:space="0" w:color="auto"/>
              <w:right w:val="single" w:sz="4" w:space="0" w:color="auto"/>
            </w:tcBorders>
            <w:vAlign w:val="center"/>
            <w:hideMark/>
          </w:tcPr>
          <w:p w14:paraId="6B661F95" w14:textId="77777777" w:rsidR="00783063" w:rsidRDefault="00783063" w:rsidP="00993033">
            <w:pPr>
              <w:pStyle w:val="TAH"/>
              <w:rPr>
                <w:rFonts w:cs="Arial"/>
                <w:lang w:eastAsia="zh-CN"/>
              </w:rPr>
            </w:pPr>
            <w:r>
              <w:rPr>
                <w:rFonts w:cs="Arial"/>
                <w:lang w:eastAsia="zh-CN"/>
              </w:rPr>
              <w:t>Unit</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14:paraId="47D68FEA" w14:textId="77777777" w:rsidR="00783063" w:rsidRDefault="00783063" w:rsidP="00993033">
            <w:pPr>
              <w:pStyle w:val="TAH"/>
              <w:rPr>
                <w:rFonts w:cs="Arial"/>
                <w:lang w:eastAsia="zh-CN"/>
              </w:rPr>
            </w:pPr>
            <w:r>
              <w:rPr>
                <w:rFonts w:cs="Arial"/>
                <w:lang w:eastAsia="zh-CN"/>
              </w:rPr>
              <w:t>Limit</w:t>
            </w:r>
          </w:p>
        </w:tc>
        <w:tc>
          <w:tcPr>
            <w:tcW w:w="2816" w:type="dxa"/>
            <w:tcBorders>
              <w:top w:val="single" w:sz="4" w:space="0" w:color="auto"/>
              <w:left w:val="single" w:sz="4" w:space="0" w:color="auto"/>
              <w:bottom w:val="single" w:sz="4" w:space="0" w:color="auto"/>
              <w:right w:val="single" w:sz="4" w:space="0" w:color="auto"/>
            </w:tcBorders>
            <w:vAlign w:val="center"/>
            <w:hideMark/>
          </w:tcPr>
          <w:p w14:paraId="0D5BD65C" w14:textId="77777777" w:rsidR="00783063" w:rsidRDefault="00783063" w:rsidP="00993033">
            <w:pPr>
              <w:pStyle w:val="TAH"/>
              <w:rPr>
                <w:rFonts w:cs="Arial"/>
                <w:lang w:eastAsia="zh-CN"/>
              </w:rPr>
            </w:pPr>
            <w:r>
              <w:rPr>
                <w:rFonts w:cs="Arial"/>
                <w:lang w:eastAsia="zh-CN"/>
              </w:rPr>
              <w:t>Applicable Frequencies</w:t>
            </w:r>
          </w:p>
        </w:tc>
      </w:tr>
      <w:tr w:rsidR="00783063" w14:paraId="37ADF2FE" w14:textId="77777777" w:rsidTr="00CF34C9">
        <w:trPr>
          <w:trHeight w:val="710"/>
          <w:jc w:val="center"/>
        </w:trPr>
        <w:tc>
          <w:tcPr>
            <w:tcW w:w="1205" w:type="dxa"/>
            <w:tcBorders>
              <w:top w:val="single" w:sz="4" w:space="0" w:color="auto"/>
              <w:left w:val="single" w:sz="4" w:space="0" w:color="auto"/>
              <w:bottom w:val="single" w:sz="4" w:space="0" w:color="auto"/>
              <w:right w:val="single" w:sz="4" w:space="0" w:color="auto"/>
            </w:tcBorders>
            <w:hideMark/>
          </w:tcPr>
          <w:p w14:paraId="5424942F" w14:textId="77777777" w:rsidR="00783063" w:rsidRDefault="00783063" w:rsidP="00993033">
            <w:pPr>
              <w:pStyle w:val="TAC"/>
              <w:rPr>
                <w:lang w:eastAsia="zh-CN"/>
              </w:rPr>
            </w:pPr>
            <w:r>
              <w:rPr>
                <w:lang w:eastAsia="zh-CN"/>
              </w:rPr>
              <w:t>General</w:t>
            </w:r>
          </w:p>
        </w:tc>
        <w:tc>
          <w:tcPr>
            <w:tcW w:w="1294" w:type="dxa"/>
            <w:tcBorders>
              <w:top w:val="single" w:sz="4" w:space="0" w:color="auto"/>
              <w:left w:val="single" w:sz="4" w:space="0" w:color="auto"/>
              <w:bottom w:val="single" w:sz="4" w:space="0" w:color="auto"/>
              <w:right w:val="single" w:sz="4" w:space="0" w:color="auto"/>
            </w:tcBorders>
            <w:hideMark/>
          </w:tcPr>
          <w:p w14:paraId="1A55C490" w14:textId="77777777" w:rsidR="00783063" w:rsidRDefault="00783063" w:rsidP="00993033">
            <w:pPr>
              <w:pStyle w:val="TAC"/>
              <w:rPr>
                <w:lang w:eastAsia="zh-CN"/>
              </w:rPr>
            </w:pPr>
            <w:r>
              <w:rPr>
                <w:lang w:eastAsia="zh-CN"/>
              </w:rPr>
              <w:t>dB</w:t>
            </w:r>
          </w:p>
        </w:tc>
        <w:tc>
          <w:tcPr>
            <w:tcW w:w="4285" w:type="dxa"/>
            <w:gridSpan w:val="2"/>
            <w:tcBorders>
              <w:top w:val="single" w:sz="4" w:space="0" w:color="auto"/>
              <w:left w:val="single" w:sz="4" w:space="0" w:color="auto"/>
              <w:bottom w:val="single" w:sz="4" w:space="0" w:color="auto"/>
              <w:right w:val="single" w:sz="4" w:space="0" w:color="auto"/>
            </w:tcBorders>
            <w:hideMark/>
          </w:tcPr>
          <w:p w14:paraId="67629AF5" w14:textId="77777777" w:rsidR="00783063" w:rsidRDefault="00783063" w:rsidP="00993033">
            <w:pPr>
              <w:pStyle w:val="TAC"/>
              <w:rPr>
                <w:lang w:eastAsia="zh-CN"/>
              </w:rPr>
            </w:pPr>
            <w:r>
              <w:rPr>
                <w:rFonts w:eastAsia="Times New Roman"/>
                <w:position w:val="-54"/>
              </w:rPr>
              <w:object w:dxaOrig="3600" w:dyaOrig="893" w14:anchorId="5FC0D5DE">
                <v:shape id="_x0000_i1111" type="#_x0000_t75" style="width:180pt;height:45pt" o:ole="">
                  <v:imagedata r:id="rId17" o:title=""/>
                </v:shape>
                <o:OLEObject Type="Embed" ProgID="Equation.3" ShapeID="_x0000_i1111" DrawAspect="Content" ObjectID="_1714983660" r:id="rId18"/>
              </w:object>
            </w:r>
          </w:p>
        </w:tc>
        <w:tc>
          <w:tcPr>
            <w:tcW w:w="2816" w:type="dxa"/>
            <w:tcBorders>
              <w:top w:val="single" w:sz="4" w:space="0" w:color="auto"/>
              <w:left w:val="single" w:sz="4" w:space="0" w:color="auto"/>
              <w:bottom w:val="single" w:sz="4" w:space="0" w:color="auto"/>
              <w:right w:val="single" w:sz="4" w:space="0" w:color="auto"/>
            </w:tcBorders>
            <w:hideMark/>
          </w:tcPr>
          <w:p w14:paraId="4CDF9041" w14:textId="77777777" w:rsidR="00783063" w:rsidRDefault="00783063" w:rsidP="00993033">
            <w:pPr>
              <w:pStyle w:val="TAC"/>
              <w:rPr>
                <w:lang w:eastAsia="zh-CN"/>
              </w:rPr>
            </w:pPr>
            <w:r>
              <w:rPr>
                <w:lang w:eastAsia="zh-CN"/>
              </w:rPr>
              <w:t>Any non-allocated (NOTE 2)</w:t>
            </w:r>
          </w:p>
        </w:tc>
      </w:tr>
      <w:tr w:rsidR="00783063" w14:paraId="795565F8" w14:textId="77777777" w:rsidTr="00CF34C9">
        <w:trPr>
          <w:trHeight w:val="140"/>
          <w:jc w:val="center"/>
        </w:trPr>
        <w:tc>
          <w:tcPr>
            <w:tcW w:w="1205" w:type="dxa"/>
            <w:tcBorders>
              <w:top w:val="single" w:sz="4" w:space="0" w:color="auto"/>
              <w:left w:val="single" w:sz="4" w:space="0" w:color="auto"/>
              <w:bottom w:val="nil"/>
              <w:right w:val="single" w:sz="4" w:space="0" w:color="auto"/>
            </w:tcBorders>
            <w:hideMark/>
          </w:tcPr>
          <w:p w14:paraId="274FCAE6" w14:textId="77777777" w:rsidR="00783063" w:rsidRDefault="00783063" w:rsidP="00993033">
            <w:pPr>
              <w:pStyle w:val="TAC"/>
              <w:rPr>
                <w:lang w:eastAsia="zh-CN"/>
              </w:rPr>
            </w:pPr>
            <w:r>
              <w:rPr>
                <w:lang w:eastAsia="zh-CN"/>
              </w:rPr>
              <w:t>IQ Image</w:t>
            </w:r>
          </w:p>
        </w:tc>
        <w:tc>
          <w:tcPr>
            <w:tcW w:w="1294" w:type="dxa"/>
            <w:tcBorders>
              <w:top w:val="single" w:sz="4" w:space="0" w:color="auto"/>
              <w:left w:val="single" w:sz="4" w:space="0" w:color="auto"/>
              <w:bottom w:val="nil"/>
              <w:right w:val="single" w:sz="4" w:space="0" w:color="auto"/>
            </w:tcBorders>
            <w:hideMark/>
          </w:tcPr>
          <w:p w14:paraId="3B279E1D" w14:textId="77777777" w:rsidR="00783063" w:rsidRDefault="00783063" w:rsidP="00993033">
            <w:pPr>
              <w:pStyle w:val="TAC"/>
              <w:rPr>
                <w:lang w:eastAsia="zh-CN"/>
              </w:rPr>
            </w:pPr>
            <w:r>
              <w:rPr>
                <w:lang w:eastAsia="zh-CN"/>
              </w:rPr>
              <w:t>dB</w:t>
            </w:r>
          </w:p>
        </w:tc>
        <w:tc>
          <w:tcPr>
            <w:tcW w:w="1133" w:type="dxa"/>
            <w:tcBorders>
              <w:top w:val="single" w:sz="4" w:space="0" w:color="auto"/>
              <w:left w:val="single" w:sz="4" w:space="0" w:color="auto"/>
              <w:bottom w:val="single" w:sz="4" w:space="0" w:color="auto"/>
              <w:right w:val="single" w:sz="4" w:space="0" w:color="auto"/>
            </w:tcBorders>
            <w:hideMark/>
          </w:tcPr>
          <w:p w14:paraId="79E9A017" w14:textId="77777777" w:rsidR="00783063" w:rsidRDefault="00783063" w:rsidP="00993033">
            <w:pPr>
              <w:pStyle w:val="TAC"/>
              <w:rPr>
                <w:lang w:eastAsia="zh-CN"/>
              </w:rPr>
            </w:pPr>
            <w:r>
              <w:t>-28</w:t>
            </w:r>
          </w:p>
        </w:tc>
        <w:tc>
          <w:tcPr>
            <w:tcW w:w="3152" w:type="dxa"/>
            <w:tcBorders>
              <w:top w:val="single" w:sz="4" w:space="0" w:color="auto"/>
              <w:left w:val="single" w:sz="4" w:space="0" w:color="auto"/>
              <w:bottom w:val="single" w:sz="4" w:space="0" w:color="auto"/>
              <w:right w:val="single" w:sz="4" w:space="0" w:color="auto"/>
            </w:tcBorders>
            <w:hideMark/>
          </w:tcPr>
          <w:p w14:paraId="12AF7F3B" w14:textId="77777777" w:rsidR="00783063" w:rsidRDefault="00783063" w:rsidP="00993033">
            <w:pPr>
              <w:pStyle w:val="TAC"/>
              <w:rPr>
                <w:lang w:eastAsia="zh-CN"/>
              </w:rPr>
            </w:pPr>
            <w:r>
              <w:t>Output power &gt; 10 dBm</w:t>
            </w:r>
          </w:p>
        </w:tc>
        <w:tc>
          <w:tcPr>
            <w:tcW w:w="2816" w:type="dxa"/>
            <w:tcBorders>
              <w:top w:val="single" w:sz="4" w:space="0" w:color="auto"/>
              <w:left w:val="single" w:sz="4" w:space="0" w:color="auto"/>
              <w:bottom w:val="nil"/>
              <w:right w:val="single" w:sz="4" w:space="0" w:color="auto"/>
            </w:tcBorders>
            <w:hideMark/>
          </w:tcPr>
          <w:p w14:paraId="71B0AB0F" w14:textId="77777777" w:rsidR="00783063" w:rsidRDefault="00783063" w:rsidP="00993033">
            <w:pPr>
              <w:pStyle w:val="TAC"/>
              <w:rPr>
                <w:lang w:eastAsia="zh-CN"/>
              </w:rPr>
            </w:pPr>
            <w:r>
              <w:rPr>
                <w:lang w:eastAsia="zh-CN"/>
              </w:rPr>
              <w:t>Image frequencies</w:t>
            </w:r>
          </w:p>
          <w:p w14:paraId="219F5A3C" w14:textId="77777777" w:rsidR="00783063" w:rsidRDefault="00783063" w:rsidP="00993033">
            <w:pPr>
              <w:pStyle w:val="TAC"/>
              <w:rPr>
                <w:lang w:eastAsia="zh-CN"/>
              </w:rPr>
            </w:pPr>
            <w:r>
              <w:rPr>
                <w:lang w:eastAsia="zh-CN"/>
              </w:rPr>
              <w:t>(NOTE 3)</w:t>
            </w:r>
          </w:p>
        </w:tc>
      </w:tr>
      <w:tr w:rsidR="00783063" w14:paraId="1D602E54" w14:textId="77777777" w:rsidTr="00CF34C9">
        <w:trPr>
          <w:trHeight w:val="140"/>
          <w:jc w:val="center"/>
        </w:trPr>
        <w:tc>
          <w:tcPr>
            <w:tcW w:w="1205" w:type="dxa"/>
            <w:tcBorders>
              <w:top w:val="nil"/>
              <w:left w:val="single" w:sz="4" w:space="0" w:color="auto"/>
              <w:bottom w:val="single" w:sz="4" w:space="0" w:color="auto"/>
              <w:right w:val="single" w:sz="4" w:space="0" w:color="auto"/>
            </w:tcBorders>
          </w:tcPr>
          <w:p w14:paraId="5C35C172" w14:textId="77777777" w:rsidR="00783063" w:rsidRDefault="00783063" w:rsidP="00993033">
            <w:pPr>
              <w:pStyle w:val="TAC"/>
              <w:rPr>
                <w:lang w:eastAsia="zh-CN"/>
              </w:rPr>
            </w:pPr>
          </w:p>
        </w:tc>
        <w:tc>
          <w:tcPr>
            <w:tcW w:w="1294" w:type="dxa"/>
            <w:tcBorders>
              <w:top w:val="nil"/>
              <w:left w:val="single" w:sz="4" w:space="0" w:color="auto"/>
              <w:bottom w:val="single" w:sz="4" w:space="0" w:color="auto"/>
              <w:right w:val="single" w:sz="4" w:space="0" w:color="auto"/>
            </w:tcBorders>
          </w:tcPr>
          <w:p w14:paraId="154B110D" w14:textId="77777777" w:rsidR="00783063" w:rsidRDefault="00783063" w:rsidP="00993033">
            <w:pPr>
              <w:pStyle w:val="TAC"/>
              <w:rPr>
                <w:lang w:eastAsia="zh-CN"/>
              </w:rPr>
            </w:pPr>
          </w:p>
        </w:tc>
        <w:tc>
          <w:tcPr>
            <w:tcW w:w="1133" w:type="dxa"/>
            <w:tcBorders>
              <w:top w:val="single" w:sz="4" w:space="0" w:color="auto"/>
              <w:left w:val="single" w:sz="4" w:space="0" w:color="auto"/>
              <w:bottom w:val="single" w:sz="4" w:space="0" w:color="auto"/>
              <w:right w:val="single" w:sz="4" w:space="0" w:color="auto"/>
            </w:tcBorders>
            <w:hideMark/>
          </w:tcPr>
          <w:p w14:paraId="7BD9E301" w14:textId="77777777" w:rsidR="00783063" w:rsidRDefault="00783063" w:rsidP="00993033">
            <w:pPr>
              <w:pStyle w:val="TAC"/>
              <w:rPr>
                <w:lang w:eastAsia="zh-CN"/>
              </w:rPr>
            </w:pPr>
            <w:r>
              <w:t>-25</w:t>
            </w:r>
          </w:p>
        </w:tc>
        <w:tc>
          <w:tcPr>
            <w:tcW w:w="3152" w:type="dxa"/>
            <w:tcBorders>
              <w:top w:val="single" w:sz="4" w:space="0" w:color="auto"/>
              <w:left w:val="single" w:sz="4" w:space="0" w:color="auto"/>
              <w:bottom w:val="single" w:sz="4" w:space="0" w:color="auto"/>
              <w:right w:val="single" w:sz="4" w:space="0" w:color="auto"/>
            </w:tcBorders>
            <w:hideMark/>
          </w:tcPr>
          <w:p w14:paraId="70E6A1E9" w14:textId="77777777" w:rsidR="00783063" w:rsidRDefault="00783063" w:rsidP="00993033">
            <w:pPr>
              <w:pStyle w:val="TAC"/>
              <w:rPr>
                <w:lang w:eastAsia="zh-CN"/>
              </w:rPr>
            </w:pPr>
            <w:r>
              <w:t>0≤ Output power ≤ 10 dBm</w:t>
            </w:r>
          </w:p>
        </w:tc>
        <w:tc>
          <w:tcPr>
            <w:tcW w:w="2816" w:type="dxa"/>
            <w:tcBorders>
              <w:top w:val="nil"/>
              <w:left w:val="single" w:sz="4" w:space="0" w:color="auto"/>
              <w:bottom w:val="single" w:sz="4" w:space="0" w:color="auto"/>
              <w:right w:val="single" w:sz="4" w:space="0" w:color="auto"/>
            </w:tcBorders>
          </w:tcPr>
          <w:p w14:paraId="5ADE4DEC" w14:textId="77777777" w:rsidR="00783063" w:rsidRDefault="00783063" w:rsidP="00993033">
            <w:pPr>
              <w:pStyle w:val="TAC"/>
              <w:rPr>
                <w:lang w:eastAsia="zh-CN"/>
              </w:rPr>
            </w:pPr>
          </w:p>
        </w:tc>
      </w:tr>
      <w:tr w:rsidR="00783063" w14:paraId="259FB1F8" w14:textId="77777777" w:rsidTr="00CF34C9">
        <w:trPr>
          <w:trHeight w:val="208"/>
          <w:jc w:val="center"/>
        </w:trPr>
        <w:tc>
          <w:tcPr>
            <w:tcW w:w="1205" w:type="dxa"/>
            <w:tcBorders>
              <w:top w:val="single" w:sz="4" w:space="0" w:color="auto"/>
              <w:left w:val="single" w:sz="4" w:space="0" w:color="auto"/>
              <w:bottom w:val="nil"/>
              <w:right w:val="single" w:sz="4" w:space="0" w:color="auto"/>
            </w:tcBorders>
            <w:hideMark/>
          </w:tcPr>
          <w:p w14:paraId="0DDE0CF5" w14:textId="77777777" w:rsidR="00783063" w:rsidRDefault="00783063" w:rsidP="00993033">
            <w:pPr>
              <w:pStyle w:val="TAC"/>
              <w:rPr>
                <w:lang w:eastAsia="zh-CN"/>
              </w:rPr>
            </w:pPr>
            <w:r>
              <w:rPr>
                <w:lang w:eastAsia="zh-CN"/>
              </w:rPr>
              <w:t>Carrier leakage</w:t>
            </w:r>
          </w:p>
        </w:tc>
        <w:tc>
          <w:tcPr>
            <w:tcW w:w="1294" w:type="dxa"/>
            <w:tcBorders>
              <w:top w:val="single" w:sz="4" w:space="0" w:color="auto"/>
              <w:left w:val="single" w:sz="4" w:space="0" w:color="auto"/>
              <w:bottom w:val="nil"/>
              <w:right w:val="single" w:sz="4" w:space="0" w:color="auto"/>
            </w:tcBorders>
            <w:hideMark/>
          </w:tcPr>
          <w:p w14:paraId="1AA3CE93" w14:textId="77777777" w:rsidR="00783063" w:rsidRDefault="00783063" w:rsidP="00993033">
            <w:pPr>
              <w:pStyle w:val="TAC"/>
              <w:rPr>
                <w:lang w:eastAsia="zh-CN"/>
              </w:rPr>
            </w:pPr>
            <w:r>
              <w:rPr>
                <w:lang w:eastAsia="zh-CN"/>
              </w:rPr>
              <w:t>dBc</w:t>
            </w:r>
          </w:p>
        </w:tc>
        <w:tc>
          <w:tcPr>
            <w:tcW w:w="1133" w:type="dxa"/>
            <w:tcBorders>
              <w:top w:val="single" w:sz="4" w:space="0" w:color="auto"/>
              <w:left w:val="single" w:sz="4" w:space="0" w:color="auto"/>
              <w:bottom w:val="single" w:sz="4" w:space="0" w:color="auto"/>
              <w:right w:val="single" w:sz="4" w:space="0" w:color="auto"/>
            </w:tcBorders>
            <w:hideMark/>
          </w:tcPr>
          <w:p w14:paraId="1938A064" w14:textId="77777777" w:rsidR="00783063" w:rsidRDefault="00783063" w:rsidP="00993033">
            <w:pPr>
              <w:pStyle w:val="TAC"/>
              <w:rPr>
                <w:lang w:eastAsia="zh-CN"/>
              </w:rPr>
            </w:pPr>
            <w:r>
              <w:rPr>
                <w:lang w:eastAsia="zh-CN"/>
              </w:rPr>
              <w:t>-28</w:t>
            </w:r>
          </w:p>
        </w:tc>
        <w:tc>
          <w:tcPr>
            <w:tcW w:w="3152" w:type="dxa"/>
            <w:tcBorders>
              <w:top w:val="single" w:sz="4" w:space="0" w:color="auto"/>
              <w:left w:val="single" w:sz="4" w:space="0" w:color="auto"/>
              <w:bottom w:val="single" w:sz="4" w:space="0" w:color="auto"/>
              <w:right w:val="single" w:sz="4" w:space="0" w:color="auto"/>
            </w:tcBorders>
            <w:hideMark/>
          </w:tcPr>
          <w:p w14:paraId="2C6DDEA4" w14:textId="77777777" w:rsidR="00783063" w:rsidRDefault="00783063" w:rsidP="00993033">
            <w:pPr>
              <w:pStyle w:val="TAC"/>
              <w:rPr>
                <w:lang w:eastAsia="zh-CN"/>
              </w:rPr>
            </w:pPr>
            <w:r>
              <w:rPr>
                <w:lang w:eastAsia="zh-CN"/>
              </w:rPr>
              <w:t>Output power &gt; 10 dBm</w:t>
            </w:r>
          </w:p>
        </w:tc>
        <w:tc>
          <w:tcPr>
            <w:tcW w:w="2816" w:type="dxa"/>
            <w:tcBorders>
              <w:top w:val="single" w:sz="4" w:space="0" w:color="auto"/>
              <w:left w:val="single" w:sz="4" w:space="0" w:color="auto"/>
              <w:bottom w:val="nil"/>
              <w:right w:val="single" w:sz="4" w:space="0" w:color="auto"/>
            </w:tcBorders>
            <w:hideMark/>
          </w:tcPr>
          <w:p w14:paraId="0E0309E8" w14:textId="77777777" w:rsidR="00783063" w:rsidRDefault="00783063" w:rsidP="00993033">
            <w:pPr>
              <w:pStyle w:val="TAC"/>
              <w:rPr>
                <w:lang w:eastAsia="zh-CN"/>
              </w:rPr>
            </w:pPr>
            <w:r>
              <w:rPr>
                <w:lang w:eastAsia="zh-CN"/>
              </w:rPr>
              <w:t>Carrier leakage frequency (NOTE 4,5)</w:t>
            </w:r>
          </w:p>
        </w:tc>
      </w:tr>
      <w:tr w:rsidR="00783063" w14:paraId="12345128" w14:textId="77777777" w:rsidTr="00CF34C9">
        <w:trPr>
          <w:trHeight w:val="206"/>
          <w:jc w:val="center"/>
        </w:trPr>
        <w:tc>
          <w:tcPr>
            <w:tcW w:w="1205" w:type="dxa"/>
            <w:tcBorders>
              <w:top w:val="nil"/>
              <w:left w:val="single" w:sz="4" w:space="0" w:color="auto"/>
              <w:bottom w:val="nil"/>
              <w:right w:val="single" w:sz="4" w:space="0" w:color="auto"/>
            </w:tcBorders>
          </w:tcPr>
          <w:p w14:paraId="7A7B42C5" w14:textId="77777777" w:rsidR="00783063" w:rsidRDefault="00783063" w:rsidP="00993033">
            <w:pPr>
              <w:pStyle w:val="TAC"/>
              <w:rPr>
                <w:b/>
                <w:lang w:eastAsia="zh-CN"/>
              </w:rPr>
            </w:pPr>
          </w:p>
        </w:tc>
        <w:tc>
          <w:tcPr>
            <w:tcW w:w="1294" w:type="dxa"/>
            <w:tcBorders>
              <w:top w:val="nil"/>
              <w:left w:val="single" w:sz="4" w:space="0" w:color="auto"/>
              <w:bottom w:val="nil"/>
              <w:right w:val="single" w:sz="4" w:space="0" w:color="auto"/>
            </w:tcBorders>
          </w:tcPr>
          <w:p w14:paraId="65BD6AF0" w14:textId="77777777" w:rsidR="00783063" w:rsidRDefault="00783063" w:rsidP="00993033">
            <w:pPr>
              <w:pStyle w:val="TAC"/>
              <w:rPr>
                <w:lang w:eastAsia="zh-CN"/>
              </w:rPr>
            </w:pPr>
          </w:p>
        </w:tc>
        <w:tc>
          <w:tcPr>
            <w:tcW w:w="1133" w:type="dxa"/>
            <w:tcBorders>
              <w:top w:val="single" w:sz="4" w:space="0" w:color="auto"/>
              <w:left w:val="single" w:sz="4" w:space="0" w:color="auto"/>
              <w:bottom w:val="single" w:sz="4" w:space="0" w:color="auto"/>
              <w:right w:val="single" w:sz="4" w:space="0" w:color="auto"/>
            </w:tcBorders>
            <w:hideMark/>
          </w:tcPr>
          <w:p w14:paraId="2EBC5E44" w14:textId="77777777" w:rsidR="00783063" w:rsidRDefault="00783063" w:rsidP="00993033">
            <w:pPr>
              <w:pStyle w:val="TAC"/>
              <w:rPr>
                <w:lang w:eastAsia="zh-CN"/>
              </w:rPr>
            </w:pPr>
            <w:r>
              <w:rPr>
                <w:lang w:eastAsia="zh-CN"/>
              </w:rPr>
              <w:t>-25</w:t>
            </w:r>
          </w:p>
        </w:tc>
        <w:tc>
          <w:tcPr>
            <w:tcW w:w="3152" w:type="dxa"/>
            <w:tcBorders>
              <w:top w:val="single" w:sz="4" w:space="0" w:color="auto"/>
              <w:left w:val="single" w:sz="4" w:space="0" w:color="auto"/>
              <w:bottom w:val="single" w:sz="4" w:space="0" w:color="auto"/>
              <w:right w:val="single" w:sz="4" w:space="0" w:color="auto"/>
            </w:tcBorders>
            <w:hideMark/>
          </w:tcPr>
          <w:p w14:paraId="0B7931D2" w14:textId="77777777" w:rsidR="00783063" w:rsidRDefault="00783063" w:rsidP="00993033">
            <w:pPr>
              <w:pStyle w:val="TAC"/>
              <w:rPr>
                <w:lang w:eastAsia="zh-CN"/>
              </w:rPr>
            </w:pPr>
            <w:r>
              <w:t>0 dBm ≤ Output power ≤ 10 dBm</w:t>
            </w:r>
          </w:p>
        </w:tc>
        <w:tc>
          <w:tcPr>
            <w:tcW w:w="2816" w:type="dxa"/>
            <w:tcBorders>
              <w:top w:val="nil"/>
              <w:left w:val="single" w:sz="4" w:space="0" w:color="auto"/>
              <w:bottom w:val="nil"/>
              <w:right w:val="single" w:sz="4" w:space="0" w:color="auto"/>
            </w:tcBorders>
          </w:tcPr>
          <w:p w14:paraId="4378F3F8" w14:textId="77777777" w:rsidR="00783063" w:rsidRDefault="00783063" w:rsidP="00993033">
            <w:pPr>
              <w:pStyle w:val="TAC"/>
              <w:rPr>
                <w:lang w:eastAsia="zh-CN"/>
              </w:rPr>
            </w:pPr>
          </w:p>
        </w:tc>
      </w:tr>
      <w:tr w:rsidR="00783063" w14:paraId="39B5D668" w14:textId="77777777" w:rsidTr="00CF34C9">
        <w:trPr>
          <w:trHeight w:val="206"/>
          <w:jc w:val="center"/>
        </w:trPr>
        <w:tc>
          <w:tcPr>
            <w:tcW w:w="1205" w:type="dxa"/>
            <w:tcBorders>
              <w:top w:val="nil"/>
              <w:left w:val="single" w:sz="4" w:space="0" w:color="auto"/>
              <w:bottom w:val="nil"/>
              <w:right w:val="single" w:sz="4" w:space="0" w:color="auto"/>
            </w:tcBorders>
          </w:tcPr>
          <w:p w14:paraId="7C1A19C2" w14:textId="77777777" w:rsidR="00783063" w:rsidRDefault="00783063" w:rsidP="00993033">
            <w:pPr>
              <w:pStyle w:val="TAC"/>
              <w:rPr>
                <w:b/>
                <w:lang w:eastAsia="zh-CN"/>
              </w:rPr>
            </w:pPr>
          </w:p>
        </w:tc>
        <w:tc>
          <w:tcPr>
            <w:tcW w:w="1294" w:type="dxa"/>
            <w:tcBorders>
              <w:top w:val="nil"/>
              <w:left w:val="single" w:sz="4" w:space="0" w:color="auto"/>
              <w:bottom w:val="nil"/>
              <w:right w:val="single" w:sz="4" w:space="0" w:color="auto"/>
            </w:tcBorders>
          </w:tcPr>
          <w:p w14:paraId="105B2A74" w14:textId="77777777" w:rsidR="00783063" w:rsidRDefault="00783063" w:rsidP="00993033">
            <w:pPr>
              <w:pStyle w:val="TAC"/>
              <w:rPr>
                <w:lang w:eastAsia="zh-CN"/>
              </w:rPr>
            </w:pPr>
          </w:p>
        </w:tc>
        <w:tc>
          <w:tcPr>
            <w:tcW w:w="1133" w:type="dxa"/>
            <w:tcBorders>
              <w:top w:val="single" w:sz="4" w:space="0" w:color="auto"/>
              <w:left w:val="single" w:sz="4" w:space="0" w:color="auto"/>
              <w:bottom w:val="single" w:sz="4" w:space="0" w:color="auto"/>
              <w:right w:val="single" w:sz="4" w:space="0" w:color="auto"/>
            </w:tcBorders>
            <w:hideMark/>
          </w:tcPr>
          <w:p w14:paraId="14786B1A" w14:textId="77777777" w:rsidR="00783063" w:rsidRDefault="00783063" w:rsidP="00993033">
            <w:pPr>
              <w:pStyle w:val="TAC"/>
              <w:rPr>
                <w:lang w:eastAsia="zh-CN"/>
              </w:rPr>
            </w:pPr>
            <w:r>
              <w:rPr>
                <w:lang w:eastAsia="zh-CN"/>
              </w:rPr>
              <w:t>-20</w:t>
            </w:r>
          </w:p>
        </w:tc>
        <w:tc>
          <w:tcPr>
            <w:tcW w:w="3152" w:type="dxa"/>
            <w:tcBorders>
              <w:top w:val="single" w:sz="4" w:space="0" w:color="auto"/>
              <w:left w:val="single" w:sz="4" w:space="0" w:color="auto"/>
              <w:bottom w:val="single" w:sz="4" w:space="0" w:color="auto"/>
              <w:right w:val="single" w:sz="4" w:space="0" w:color="auto"/>
            </w:tcBorders>
            <w:hideMark/>
          </w:tcPr>
          <w:p w14:paraId="6AB17871" w14:textId="77777777" w:rsidR="00783063" w:rsidRDefault="00783063" w:rsidP="00993033">
            <w:pPr>
              <w:pStyle w:val="TAC"/>
              <w:rPr>
                <w:lang w:eastAsia="zh-CN"/>
              </w:rPr>
            </w:pPr>
            <w:r>
              <w:rPr>
                <w:lang w:eastAsia="zh-CN"/>
              </w:rPr>
              <w:t>-30 dBm ≤ Output power ≤ 0 dBm</w:t>
            </w:r>
          </w:p>
        </w:tc>
        <w:tc>
          <w:tcPr>
            <w:tcW w:w="2816" w:type="dxa"/>
            <w:tcBorders>
              <w:top w:val="nil"/>
              <w:left w:val="single" w:sz="4" w:space="0" w:color="auto"/>
              <w:bottom w:val="nil"/>
              <w:right w:val="single" w:sz="4" w:space="0" w:color="auto"/>
            </w:tcBorders>
          </w:tcPr>
          <w:p w14:paraId="35668980" w14:textId="77777777" w:rsidR="00783063" w:rsidRDefault="00783063" w:rsidP="00993033">
            <w:pPr>
              <w:pStyle w:val="TAC"/>
              <w:rPr>
                <w:lang w:eastAsia="zh-CN"/>
              </w:rPr>
            </w:pPr>
          </w:p>
        </w:tc>
      </w:tr>
      <w:tr w:rsidR="00783063" w14:paraId="346C986F" w14:textId="77777777" w:rsidTr="00CF34C9">
        <w:trPr>
          <w:trHeight w:val="206"/>
          <w:jc w:val="center"/>
        </w:trPr>
        <w:tc>
          <w:tcPr>
            <w:tcW w:w="1205" w:type="dxa"/>
            <w:tcBorders>
              <w:top w:val="nil"/>
              <w:left w:val="single" w:sz="4" w:space="0" w:color="auto"/>
              <w:bottom w:val="single" w:sz="4" w:space="0" w:color="auto"/>
              <w:right w:val="single" w:sz="4" w:space="0" w:color="auto"/>
            </w:tcBorders>
          </w:tcPr>
          <w:p w14:paraId="0FEF24A2" w14:textId="77777777" w:rsidR="00783063" w:rsidRDefault="00783063" w:rsidP="00993033">
            <w:pPr>
              <w:pStyle w:val="TAC"/>
              <w:rPr>
                <w:b/>
                <w:lang w:eastAsia="zh-CN"/>
              </w:rPr>
            </w:pPr>
          </w:p>
        </w:tc>
        <w:tc>
          <w:tcPr>
            <w:tcW w:w="1294" w:type="dxa"/>
            <w:tcBorders>
              <w:top w:val="nil"/>
              <w:left w:val="single" w:sz="4" w:space="0" w:color="auto"/>
              <w:bottom w:val="single" w:sz="4" w:space="0" w:color="auto"/>
              <w:right w:val="single" w:sz="4" w:space="0" w:color="auto"/>
            </w:tcBorders>
          </w:tcPr>
          <w:p w14:paraId="645D0DF3" w14:textId="77777777" w:rsidR="00783063" w:rsidRDefault="00783063" w:rsidP="00993033">
            <w:pPr>
              <w:pStyle w:val="TAC"/>
              <w:rPr>
                <w:lang w:eastAsia="zh-CN"/>
              </w:rPr>
            </w:pPr>
          </w:p>
        </w:tc>
        <w:tc>
          <w:tcPr>
            <w:tcW w:w="1133" w:type="dxa"/>
            <w:tcBorders>
              <w:top w:val="single" w:sz="4" w:space="0" w:color="auto"/>
              <w:left w:val="single" w:sz="4" w:space="0" w:color="auto"/>
              <w:bottom w:val="single" w:sz="4" w:space="0" w:color="auto"/>
              <w:right w:val="single" w:sz="4" w:space="0" w:color="auto"/>
            </w:tcBorders>
            <w:hideMark/>
          </w:tcPr>
          <w:p w14:paraId="60ED1ED5" w14:textId="77777777" w:rsidR="00783063" w:rsidRDefault="00783063" w:rsidP="00993033">
            <w:pPr>
              <w:pStyle w:val="TAC"/>
              <w:rPr>
                <w:lang w:eastAsia="zh-CN"/>
              </w:rPr>
            </w:pPr>
            <w:r>
              <w:rPr>
                <w:lang w:eastAsia="zh-CN"/>
              </w:rPr>
              <w:t>-10</w:t>
            </w:r>
          </w:p>
        </w:tc>
        <w:tc>
          <w:tcPr>
            <w:tcW w:w="3152" w:type="dxa"/>
            <w:tcBorders>
              <w:top w:val="single" w:sz="4" w:space="0" w:color="auto"/>
              <w:left w:val="single" w:sz="4" w:space="0" w:color="auto"/>
              <w:bottom w:val="single" w:sz="4" w:space="0" w:color="auto"/>
              <w:right w:val="single" w:sz="4" w:space="0" w:color="auto"/>
            </w:tcBorders>
            <w:hideMark/>
          </w:tcPr>
          <w:p w14:paraId="03C4BF61" w14:textId="77777777" w:rsidR="00783063" w:rsidRDefault="00783063" w:rsidP="00993033">
            <w:pPr>
              <w:pStyle w:val="TAC"/>
              <w:rPr>
                <w:lang w:eastAsia="zh-CN"/>
              </w:rPr>
            </w:pPr>
            <w:r>
              <w:rPr>
                <w:lang w:eastAsia="zh-CN"/>
              </w:rPr>
              <w:t xml:space="preserve">-40 dBm </w:t>
            </w:r>
            <w:r>
              <w:rPr>
                <w:lang w:eastAsia="zh-CN"/>
              </w:rPr>
              <w:sym w:font="Symbol" w:char="F0A3"/>
            </w:r>
            <w:r>
              <w:rPr>
                <w:lang w:eastAsia="zh-CN"/>
              </w:rPr>
              <w:t xml:space="preserve"> Output power &lt; -30 dBm</w:t>
            </w:r>
          </w:p>
        </w:tc>
        <w:tc>
          <w:tcPr>
            <w:tcW w:w="2816" w:type="dxa"/>
            <w:tcBorders>
              <w:top w:val="nil"/>
              <w:left w:val="single" w:sz="4" w:space="0" w:color="auto"/>
              <w:bottom w:val="single" w:sz="4" w:space="0" w:color="auto"/>
              <w:right w:val="single" w:sz="4" w:space="0" w:color="auto"/>
            </w:tcBorders>
          </w:tcPr>
          <w:p w14:paraId="2DEE923A" w14:textId="77777777" w:rsidR="00783063" w:rsidRDefault="00783063" w:rsidP="00993033">
            <w:pPr>
              <w:pStyle w:val="TAC"/>
              <w:rPr>
                <w:lang w:eastAsia="zh-CN"/>
              </w:rPr>
            </w:pPr>
          </w:p>
        </w:tc>
      </w:tr>
      <w:tr w:rsidR="00783063" w14:paraId="3BC7221E" w14:textId="77777777" w:rsidTr="00CF34C9">
        <w:trPr>
          <w:trHeight w:val="424"/>
          <w:jc w:val="center"/>
        </w:trPr>
        <w:tc>
          <w:tcPr>
            <w:tcW w:w="9600" w:type="dxa"/>
            <w:gridSpan w:val="5"/>
            <w:tcBorders>
              <w:top w:val="single" w:sz="4" w:space="0" w:color="auto"/>
              <w:left w:val="single" w:sz="4" w:space="0" w:color="auto"/>
              <w:bottom w:val="single" w:sz="4" w:space="0" w:color="auto"/>
              <w:right w:val="single" w:sz="4" w:space="0" w:color="auto"/>
            </w:tcBorders>
            <w:vAlign w:val="center"/>
            <w:hideMark/>
          </w:tcPr>
          <w:p w14:paraId="45209A3D" w14:textId="77777777" w:rsidR="00783063" w:rsidRDefault="00783063" w:rsidP="00993033">
            <w:pPr>
              <w:pStyle w:val="TAN"/>
              <w:rPr>
                <w:lang w:eastAsia="zh-CN"/>
              </w:rPr>
            </w:pPr>
            <w:r>
              <w:rPr>
                <w:lang w:eastAsia="zh-CN"/>
              </w:rPr>
              <w:t>NOTE 1:</w:t>
            </w:r>
            <w:r>
              <w:rPr>
                <w:lang w:eastAsia="zh-CN"/>
              </w:rPr>
              <w:tab/>
            </w:r>
            <w:r>
              <w:t xml:space="preserve">An in-band emissions combined limit is evaluated in each non-allocated RB. For each such RB, the minimum requirement is calculated as the higher of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P</m:t>
                      </m:r>
                    </m:e>
                    <m:sub>
                      <m:r>
                        <w:rPr>
                          <w:rFonts w:ascii="Cambria Math" w:hAnsi="Cambria Math"/>
                        </w:rPr>
                        <m:t>RB</m:t>
                      </m:r>
                    </m:sub>
                  </m:sSub>
                </m:e>
              </m:bar>
            </m:oMath>
            <w:r>
              <w:rPr>
                <w:i/>
              </w:rPr>
              <w:t xml:space="preserve"> </w:t>
            </w:r>
            <w:r>
              <w:t xml:space="preserve">- 30 dB dB and the power sum of all limit values (General, IQ Image or Carrier leakage) that apply.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P</m:t>
                      </m:r>
                    </m:e>
                    <m:sub>
                      <m:r>
                        <w:rPr>
                          <w:rFonts w:ascii="Cambria Math" w:hAnsi="Cambria Math"/>
                        </w:rPr>
                        <m:t>RB</m:t>
                      </m:r>
                    </m:sub>
                  </m:sSub>
                </m:e>
              </m:bar>
            </m:oMath>
            <w:r>
              <w:t xml:space="preserve"> is defined in NOTE 10. The</w:t>
            </w:r>
            <w:r>
              <w:rPr>
                <w:lang w:eastAsia="zh-CN"/>
              </w:rPr>
              <w:t xml:space="preserve"> limit is evaluated in each non-allocated RB. </w:t>
            </w:r>
          </w:p>
          <w:p w14:paraId="0EC9EDAE" w14:textId="77777777" w:rsidR="00783063" w:rsidRDefault="00783063" w:rsidP="00993033">
            <w:pPr>
              <w:pStyle w:val="TAN"/>
              <w:rPr>
                <w:lang w:eastAsia="zh-CN"/>
              </w:rPr>
            </w:pPr>
            <w:r>
              <w:rPr>
                <w:lang w:eastAsia="zh-CN"/>
              </w:rPr>
              <w:t>NOTE 2:</w:t>
            </w:r>
            <w:r>
              <w:rPr>
                <w:lang w:eastAsia="zh-CN"/>
              </w:rPr>
              <w:tab/>
              <w:t>The measurement bandwidth is 1 RB and the limit is expressed as a ratio of measured power in one non-allocated RB to the measured average power per allocated RB, where the averaging is done across all allocated RBs</w:t>
            </w:r>
          </w:p>
          <w:p w14:paraId="73AFE5AE" w14:textId="77777777" w:rsidR="00783063" w:rsidRDefault="00783063" w:rsidP="00993033">
            <w:pPr>
              <w:pStyle w:val="TAN"/>
            </w:pPr>
            <w:r>
              <w:rPr>
                <w:lang w:eastAsia="zh-CN"/>
              </w:rPr>
              <w:t>NOTE 3:</w:t>
            </w:r>
            <w:r>
              <w:rPr>
                <w:lang w:eastAsia="zh-CN"/>
              </w:rPr>
              <w:tab/>
            </w:r>
            <w:r>
              <w:t>The applicable frequencies for this limit are those that are enclosed in the reflection of the allocated bandwidth, based on symmetry with respect to the carrier leakage frequency, but excluding any allocated RBs.</w:t>
            </w:r>
          </w:p>
          <w:p w14:paraId="3E0B2A44" w14:textId="77777777" w:rsidR="00783063" w:rsidRDefault="00783063" w:rsidP="00993033">
            <w:pPr>
              <w:pStyle w:val="TAN"/>
              <w:rPr>
                <w:lang w:eastAsia="zh-CN"/>
              </w:rPr>
            </w:pPr>
            <w:r>
              <w:rPr>
                <w:lang w:eastAsia="zh-CN"/>
              </w:rPr>
              <w:t>NOTE 4:</w:t>
            </w:r>
            <w:r>
              <w:rPr>
                <w:lang w:eastAsia="zh-CN"/>
              </w:rPr>
              <w:tab/>
              <w:t>Exceptions to the general limit are allowed for up to two contiguous non-allocated RBs. The measurement bandwidth is 1 RB and the limit is expressed as a ratio of measured power in the non-allocated RB to the measured total power in all allocated RBs.</w:t>
            </w:r>
          </w:p>
          <w:p w14:paraId="4D613577" w14:textId="77777777" w:rsidR="00783063" w:rsidRDefault="00783063" w:rsidP="00993033">
            <w:pPr>
              <w:pStyle w:val="TAN"/>
            </w:pPr>
            <w:r>
              <w:rPr>
                <w:lang w:eastAsia="zh-CN"/>
              </w:rPr>
              <w:t>NOTE 5:</w:t>
            </w:r>
            <w:r>
              <w:rPr>
                <w:lang w:eastAsia="zh-CN"/>
              </w:rPr>
              <w:tab/>
            </w:r>
            <w:r>
              <w:t xml:space="preserve">The applicable frequencies for this limit depend on the parameter </w:t>
            </w:r>
            <w:r>
              <w:rPr>
                <w:i/>
                <w:lang w:eastAsia="ja-JP"/>
              </w:rPr>
              <w:t xml:space="preserve">txDirectCurrentLocation-r16 </w:t>
            </w:r>
            <w:r>
              <w:t xml:space="preserve">in </w:t>
            </w:r>
            <w:r>
              <w:rPr>
                <w:i/>
              </w:rPr>
              <w:t>UplinkTxDirectCurrentTwoCarrierList</w:t>
            </w:r>
            <w:r>
              <w:t xml:space="preserve"> IE indicated in active uplink carrier(s). For band combinations with supporting additional DC location reporting for intra-band CA, the applicable LO leakage frequency depend on the </w:t>
            </w:r>
            <w:r>
              <w:rPr>
                <w:i/>
                <w:lang w:eastAsia="ja-JP"/>
              </w:rPr>
              <w:t xml:space="preserve">txDirectCurrentLocation-r16 </w:t>
            </w:r>
            <w:r>
              <w:t xml:space="preserve">indicated in the additional reporting IE, and are those that are enclosed either in the RB containing the carrier leakage frequency, or in the two RBs immediately adjacent to the carrier leakage frequency but excluding any allocated RB. Otherwise, the applicable frequencies for this limit depend on the parameter </w:t>
            </w:r>
            <w:del w:id="1197" w:author="Huawei" w:date="2022-04-24T12:32:00Z">
              <w:r w:rsidRPr="004B6411" w:rsidDel="00511B29">
                <w:rPr>
                  <w:i/>
                  <w:iCs/>
                </w:rPr>
                <w:delText>txDirectCurrentLocation-r16</w:delText>
              </w:r>
              <w:r w:rsidRPr="008E40E0" w:rsidDel="00511B29">
                <w:delText xml:space="preserve"> in </w:delText>
              </w:r>
              <w:r w:rsidRPr="004B6411" w:rsidDel="00511B29">
                <w:rPr>
                  <w:i/>
                  <w:iCs/>
                </w:rPr>
                <w:delText>UplinkTxDirectCurrentTwoCarrierList</w:delText>
              </w:r>
              <w:r w:rsidRPr="008E40E0" w:rsidDel="00511B29">
                <w:delText xml:space="preserve"> </w:delText>
              </w:r>
            </w:del>
            <w:ins w:id="1198" w:author="Huawei" w:date="2022-04-24T12:32:00Z">
              <w:r>
                <w:rPr>
                  <w:i/>
                  <w:lang w:eastAsia="ja-JP"/>
                </w:rPr>
                <w:t xml:space="preserve">txDirectCurrentLocation </w:t>
              </w:r>
              <w:r>
                <w:t xml:space="preserve">in </w:t>
              </w:r>
              <w:r>
                <w:rPr>
                  <w:i/>
                </w:rPr>
                <w:t>UplinkTxDirectCurrent</w:t>
              </w:r>
              <w:r>
                <w:t xml:space="preserve"> </w:t>
              </w:r>
            </w:ins>
            <w:r>
              <w:t>IE. For only one uplink carrier is activated, the applicable LO leakage frequency follow definition in clause 6.4.2.</w:t>
            </w:r>
          </w:p>
          <w:p w14:paraId="254CEA01" w14:textId="77777777" w:rsidR="00783063" w:rsidRDefault="00783063" w:rsidP="00993033">
            <w:pPr>
              <w:pStyle w:val="TAN"/>
              <w:rPr>
                <w:lang w:eastAsia="zh-CN"/>
              </w:rPr>
            </w:pPr>
            <w:r>
              <w:rPr>
                <w:lang w:eastAsia="zh-CN"/>
              </w:rPr>
              <w:t>NOTE 6:</w:t>
            </w:r>
            <w:r>
              <w:rPr>
                <w:lang w:eastAsia="zh-CN"/>
              </w:rPr>
              <w:tab/>
            </w:r>
            <w:r>
              <w:rPr>
                <w:rFonts w:eastAsia="Times New Roman"/>
                <w:position w:val="-12"/>
              </w:rPr>
              <w:object w:dxaOrig="510" w:dyaOrig="360" w14:anchorId="03D99752">
                <v:shape id="_x0000_i1112" type="#_x0000_t75" style="width:25.5pt;height:18pt" o:ole="">
                  <v:imagedata r:id="rId19" o:title=""/>
                </v:shape>
                <o:OLEObject Type="Embed" ProgID="Equation.3" ShapeID="_x0000_i1112" DrawAspect="Content" ObjectID="_1714983661" r:id="rId20"/>
              </w:object>
            </w:r>
            <w:r>
              <w:rPr>
                <w:lang w:eastAsia="zh-CN"/>
              </w:rPr>
              <w:t xml:space="preserve"> is the Transmission Bandwidth (see clause 5.3) not exceeding </w:t>
            </w:r>
            <w:r>
              <w:rPr>
                <w:rFonts w:eastAsia="Times New Roman"/>
                <w:position w:val="-12"/>
                <w:lang w:eastAsia="zh-CN"/>
              </w:rPr>
              <w:object w:dxaOrig="1178" w:dyaOrig="360" w14:anchorId="4D8EC6F5">
                <v:shape id="_x0000_i1113" type="#_x0000_t75" style="width:59.25pt;height:18pt" o:ole="">
                  <v:imagedata r:id="rId21" o:title=""/>
                </v:shape>
                <o:OLEObject Type="Embed" ProgID="Equation.3" ShapeID="_x0000_i1113" DrawAspect="Content" ObjectID="_1714983662" r:id="rId22"/>
              </w:object>
            </w:r>
            <w:r>
              <w:rPr>
                <w:lang w:eastAsia="zh-CN"/>
              </w:rPr>
              <w:t xml:space="preserve"> .</w:t>
            </w:r>
          </w:p>
          <w:p w14:paraId="12B9DEB0" w14:textId="77777777" w:rsidR="00783063" w:rsidRDefault="00783063" w:rsidP="00993033">
            <w:pPr>
              <w:pStyle w:val="TAN"/>
              <w:rPr>
                <w:lang w:eastAsia="zh-CN"/>
              </w:rPr>
            </w:pPr>
            <w:r>
              <w:rPr>
                <w:lang w:eastAsia="zh-CN"/>
              </w:rPr>
              <w:t>NOTE 7:</w:t>
            </w:r>
            <w:r>
              <w:rPr>
                <w:lang w:eastAsia="zh-CN"/>
              </w:rPr>
              <w:tab/>
            </w:r>
            <w:r>
              <w:rPr>
                <w:rFonts w:eastAsia="Times New Roman"/>
                <w:position w:val="-10"/>
                <w:lang w:eastAsia="zh-CN"/>
              </w:rPr>
              <w:object w:dxaOrig="443" w:dyaOrig="360" w14:anchorId="7973783F">
                <v:shape id="_x0000_i1114" type="#_x0000_t75" style="width:22.5pt;height:18pt" o:ole="">
                  <v:imagedata r:id="rId23" o:title=""/>
                </v:shape>
                <o:OLEObject Type="Embed" ProgID="Equation.3" ShapeID="_x0000_i1114" DrawAspect="Content" ObjectID="_1714983663" r:id="rId24"/>
              </w:object>
            </w:r>
            <w:r>
              <w:rPr>
                <w:lang w:eastAsia="zh-CN"/>
              </w:rPr>
              <w:t xml:space="preserve"> is the Transmission Bandwidth Configuration (see clause 5.3) of the component carrier with RBs allocated. </w:t>
            </w:r>
          </w:p>
          <w:p w14:paraId="7FA0D3DC" w14:textId="77777777" w:rsidR="00783063" w:rsidRDefault="00783063" w:rsidP="00993033">
            <w:pPr>
              <w:pStyle w:val="TAN"/>
              <w:rPr>
                <w:lang w:eastAsia="zh-CN"/>
              </w:rPr>
            </w:pPr>
            <w:r>
              <w:rPr>
                <w:lang w:eastAsia="zh-CN"/>
              </w:rPr>
              <w:t>NOTE 8:</w:t>
            </w:r>
            <w:r>
              <w:rPr>
                <w:lang w:eastAsia="zh-CN"/>
              </w:rPr>
              <w:tab/>
            </w:r>
            <w:r>
              <w:rPr>
                <w:rFonts w:eastAsia="Times New Roman"/>
                <w:position w:val="-6"/>
                <w:lang w:eastAsia="zh-CN"/>
              </w:rPr>
              <w:object w:dxaOrig="630" w:dyaOrig="293" w14:anchorId="5DD90185">
                <v:shape id="_x0000_i1115" type="#_x0000_t75" style="width:31.5pt;height:15pt" o:ole="">
                  <v:imagedata r:id="rId25" o:title=""/>
                </v:shape>
                <o:OLEObject Type="Embed" ProgID="Equation.3" ShapeID="_x0000_i1115" DrawAspect="Content" ObjectID="_1714983664" r:id="rId26"/>
              </w:object>
            </w:r>
            <w:r>
              <w:rPr>
                <w:lang w:eastAsia="zh-CN"/>
              </w:rPr>
              <w:t xml:space="preserve"> is the limit specified in Table 6.4.2.1-1 for the modulation format used in the allocated RBs. </w:t>
            </w:r>
          </w:p>
          <w:p w14:paraId="57EC9B87" w14:textId="77777777" w:rsidR="00783063" w:rsidRDefault="00783063" w:rsidP="00993033">
            <w:pPr>
              <w:pStyle w:val="TAN"/>
              <w:rPr>
                <w:lang w:eastAsia="zh-CN"/>
              </w:rPr>
            </w:pPr>
            <w:r>
              <w:rPr>
                <w:lang w:eastAsia="zh-CN"/>
              </w:rPr>
              <w:t>NOTE 9:</w:t>
            </w:r>
            <w:r>
              <w:rPr>
                <w:lang w:eastAsia="zh-CN"/>
              </w:rPr>
              <w:tab/>
            </w:r>
            <w:r>
              <w:rPr>
                <w:rFonts w:eastAsia="Times New Roman"/>
                <w:position w:val="-10"/>
                <w:lang w:eastAsia="zh-CN"/>
              </w:rPr>
              <w:object w:dxaOrig="413" w:dyaOrig="308" w14:anchorId="691C363D">
                <v:shape id="_x0000_i1116" type="#_x0000_t75" style="width:21pt;height:15pt" o:ole="">
                  <v:imagedata r:id="rId27" o:title=""/>
                </v:shape>
                <o:OLEObject Type="Embed" ProgID="Equation.3" ShapeID="_x0000_i1116" DrawAspect="Content" ObjectID="_1714983665" r:id="rId28"/>
              </w:object>
            </w:r>
            <w:r>
              <w:rPr>
                <w:lang w:eastAsia="zh-CN"/>
              </w:rPr>
              <w:t xml:space="preserve"> is the starting frequency offset between the allocated RB and the measured non-allocated RB (e.g. </w:t>
            </w:r>
            <w:r>
              <w:rPr>
                <w:rFonts w:eastAsia="Times New Roman"/>
                <w:position w:val="-10"/>
                <w:lang w:eastAsia="zh-CN"/>
              </w:rPr>
              <w:object w:dxaOrig="758" w:dyaOrig="360" w14:anchorId="7A59A3B7">
                <v:shape id="_x0000_i1117" type="#_x0000_t75" style="width:38.25pt;height:18pt" o:ole="">
                  <v:imagedata r:id="rId29" o:title=""/>
                </v:shape>
                <o:OLEObject Type="Embed" ProgID="Equation.3" ShapeID="_x0000_i1117" DrawAspect="Content" ObjectID="_1714983666" r:id="rId30"/>
              </w:object>
            </w:r>
            <w:r>
              <w:rPr>
                <w:lang w:eastAsia="zh-CN"/>
              </w:rPr>
              <w:t xml:space="preserve"> or </w:t>
            </w:r>
            <w:r>
              <w:rPr>
                <w:rFonts w:eastAsia="Times New Roman"/>
                <w:position w:val="-10"/>
                <w:lang w:eastAsia="zh-CN"/>
              </w:rPr>
              <w:object w:dxaOrig="930" w:dyaOrig="360" w14:anchorId="5BEA905A">
                <v:shape id="_x0000_i1118" type="#_x0000_t75" style="width:46.5pt;height:18pt" o:ole="">
                  <v:imagedata r:id="rId31" o:title=""/>
                </v:shape>
                <o:OLEObject Type="Embed" ProgID="Equation.3" ShapeID="_x0000_i1118" DrawAspect="Content" ObjectID="_1714983667" r:id="rId32"/>
              </w:object>
            </w:r>
            <w:r>
              <w:rPr>
                <w:lang w:eastAsia="zh-CN"/>
              </w:rPr>
              <w:t xml:space="preserve"> for the first adjacent RB outside of the allocated bandwidth). </w:t>
            </w:r>
          </w:p>
          <w:p w14:paraId="2B176695" w14:textId="77777777" w:rsidR="00783063" w:rsidRDefault="00783063" w:rsidP="00993033">
            <w:pPr>
              <w:pStyle w:val="TAN"/>
              <w:rPr>
                <w:lang w:eastAsia="zh-CN"/>
              </w:rPr>
            </w:pPr>
            <w:r>
              <w:rPr>
                <w:lang w:eastAsia="zh-CN"/>
              </w:rPr>
              <w:t>NOTE 10:</w:t>
            </w:r>
            <w:r>
              <w:rPr>
                <w:lang w:eastAsia="zh-CN"/>
              </w:rPr>
              <w:tab/>
            </w:r>
            <w:r>
              <w:rPr>
                <w:rFonts w:eastAsia="Times New Roman"/>
                <w:position w:val="-10"/>
              </w:rPr>
              <w:object w:dxaOrig="443" w:dyaOrig="413" w14:anchorId="50B0A3B0">
                <v:shape id="_x0000_i1119" type="#_x0000_t75" style="width:22.5pt;height:21pt" o:ole="">
                  <v:imagedata r:id="rId33" o:title=""/>
                </v:shape>
                <o:OLEObject Type="Embed" ProgID="Equation.3" ShapeID="_x0000_i1119" DrawAspect="Content" ObjectID="_1714983668" r:id="rId34"/>
              </w:object>
            </w:r>
            <w:r>
              <w:t xml:space="preserve"> is an average of the transmitted power over 10 sub-frames normalized by the number of allocated RBs, measured in dBm.</w:t>
            </w:r>
          </w:p>
        </w:tc>
      </w:tr>
    </w:tbl>
    <w:p w14:paraId="6174B762" w14:textId="77777777" w:rsidR="00783063" w:rsidRDefault="00783063" w:rsidP="00783063"/>
    <w:p w14:paraId="55AC0650" w14:textId="77777777" w:rsidR="00783063" w:rsidRDefault="00783063" w:rsidP="00783063">
      <w:pPr>
        <w:pStyle w:val="TH"/>
      </w:pPr>
      <w:r>
        <w:t>Table 6.4A.2.1.2-2: Minimum requirements for in-band emissions (not allocated component carrier)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1260"/>
        <w:gridCol w:w="835"/>
        <w:gridCol w:w="65"/>
        <w:gridCol w:w="2740"/>
        <w:gridCol w:w="1220"/>
        <w:gridCol w:w="1440"/>
      </w:tblGrid>
      <w:tr w:rsidR="00783063" w14:paraId="0E545871" w14:textId="77777777" w:rsidTr="00CF34C9">
        <w:trPr>
          <w:trHeight w:val="187"/>
          <w:jc w:val="center"/>
        </w:trPr>
        <w:tc>
          <w:tcPr>
            <w:tcW w:w="1008" w:type="dxa"/>
            <w:tcBorders>
              <w:top w:val="single" w:sz="4" w:space="0" w:color="auto"/>
              <w:left w:val="single" w:sz="4" w:space="0" w:color="auto"/>
              <w:bottom w:val="single" w:sz="4" w:space="0" w:color="auto"/>
              <w:right w:val="single" w:sz="4" w:space="0" w:color="auto"/>
            </w:tcBorders>
            <w:hideMark/>
          </w:tcPr>
          <w:p w14:paraId="437B117D" w14:textId="77777777" w:rsidR="00783063" w:rsidRDefault="00783063" w:rsidP="00993033">
            <w:pPr>
              <w:pStyle w:val="TAH"/>
              <w:tabs>
                <w:tab w:val="center" w:pos="4536"/>
                <w:tab w:val="right" w:pos="9072"/>
              </w:tabs>
              <w:rPr>
                <w:rFonts w:cs="Arial"/>
                <w:noProof/>
              </w:rPr>
            </w:pPr>
            <w:r>
              <w:rPr>
                <w:rFonts w:cs="Arial"/>
                <w:noProof/>
                <w:lang w:eastAsia="zh-CN"/>
              </w:rPr>
              <w:t>Para-meter</w:t>
            </w:r>
          </w:p>
        </w:tc>
        <w:tc>
          <w:tcPr>
            <w:tcW w:w="720" w:type="dxa"/>
            <w:tcBorders>
              <w:top w:val="single" w:sz="4" w:space="0" w:color="auto"/>
              <w:left w:val="single" w:sz="4" w:space="0" w:color="auto"/>
              <w:bottom w:val="single" w:sz="4" w:space="0" w:color="auto"/>
              <w:right w:val="single" w:sz="4" w:space="0" w:color="auto"/>
            </w:tcBorders>
            <w:hideMark/>
          </w:tcPr>
          <w:p w14:paraId="635ACDDC" w14:textId="77777777" w:rsidR="00783063" w:rsidRDefault="00783063" w:rsidP="00993033">
            <w:pPr>
              <w:pStyle w:val="TAH"/>
              <w:tabs>
                <w:tab w:val="center" w:pos="4536"/>
                <w:tab w:val="right" w:pos="9072"/>
              </w:tabs>
              <w:rPr>
                <w:rFonts w:cs="Arial"/>
                <w:noProof/>
              </w:rPr>
            </w:pPr>
            <w:r>
              <w:rPr>
                <w:rFonts w:cs="Arial"/>
                <w:noProof/>
              </w:rPr>
              <w:t>Unit</w:t>
            </w:r>
          </w:p>
        </w:tc>
        <w:tc>
          <w:tcPr>
            <w:tcW w:w="1260" w:type="dxa"/>
            <w:tcBorders>
              <w:top w:val="single" w:sz="4" w:space="0" w:color="auto"/>
              <w:left w:val="single" w:sz="4" w:space="0" w:color="auto"/>
              <w:bottom w:val="single" w:sz="4" w:space="0" w:color="auto"/>
              <w:right w:val="single" w:sz="4" w:space="0" w:color="auto"/>
            </w:tcBorders>
            <w:hideMark/>
          </w:tcPr>
          <w:p w14:paraId="2D986EE1" w14:textId="77777777" w:rsidR="00783063" w:rsidRDefault="00783063" w:rsidP="00993033">
            <w:pPr>
              <w:pStyle w:val="TAH"/>
              <w:tabs>
                <w:tab w:val="center" w:pos="4536"/>
                <w:tab w:val="right" w:pos="9072"/>
              </w:tabs>
              <w:rPr>
                <w:rFonts w:cs="Arial"/>
                <w:noProof/>
              </w:rPr>
            </w:pPr>
            <w:r>
              <w:rPr>
                <w:rFonts w:cs="Arial"/>
                <w:noProof/>
              </w:rPr>
              <w:t>Meas BW</w:t>
            </w:r>
          </w:p>
          <w:p w14:paraId="4BE26E2D" w14:textId="77777777" w:rsidR="00783063" w:rsidRDefault="00783063" w:rsidP="00993033">
            <w:pPr>
              <w:pStyle w:val="TAH"/>
              <w:tabs>
                <w:tab w:val="center" w:pos="4536"/>
                <w:tab w:val="right" w:pos="9072"/>
              </w:tabs>
              <w:rPr>
                <w:rFonts w:cs="Arial"/>
                <w:noProof/>
              </w:rPr>
            </w:pPr>
            <w:r>
              <w:rPr>
                <w:rFonts w:cs="Arial"/>
                <w:noProof/>
              </w:rPr>
              <w:t>NOTE 1</w:t>
            </w:r>
          </w:p>
        </w:tc>
        <w:tc>
          <w:tcPr>
            <w:tcW w:w="3640" w:type="dxa"/>
            <w:gridSpan w:val="3"/>
            <w:tcBorders>
              <w:top w:val="single" w:sz="4" w:space="0" w:color="auto"/>
              <w:left w:val="single" w:sz="4" w:space="0" w:color="auto"/>
              <w:bottom w:val="single" w:sz="4" w:space="0" w:color="auto"/>
              <w:right w:val="single" w:sz="4" w:space="0" w:color="auto"/>
            </w:tcBorders>
            <w:hideMark/>
          </w:tcPr>
          <w:p w14:paraId="48A99647" w14:textId="77777777" w:rsidR="00783063" w:rsidRDefault="00783063" w:rsidP="00993033">
            <w:pPr>
              <w:pStyle w:val="TAH"/>
              <w:tabs>
                <w:tab w:val="center" w:pos="4536"/>
                <w:tab w:val="right" w:pos="9072"/>
              </w:tabs>
              <w:rPr>
                <w:rFonts w:cs="Arial"/>
                <w:noProof/>
              </w:rPr>
            </w:pPr>
            <w:r>
              <w:rPr>
                <w:rFonts w:cs="Arial"/>
                <w:noProof/>
                <w:lang w:val="en-US" w:eastAsia="zh-CN"/>
              </w:rPr>
              <w:t>Limit</w:t>
            </w:r>
          </w:p>
        </w:tc>
        <w:tc>
          <w:tcPr>
            <w:tcW w:w="1220" w:type="dxa"/>
            <w:tcBorders>
              <w:top w:val="single" w:sz="4" w:space="0" w:color="auto"/>
              <w:left w:val="single" w:sz="4" w:space="0" w:color="auto"/>
              <w:bottom w:val="single" w:sz="4" w:space="0" w:color="auto"/>
              <w:right w:val="single" w:sz="4" w:space="0" w:color="auto"/>
            </w:tcBorders>
            <w:hideMark/>
          </w:tcPr>
          <w:p w14:paraId="2CF70B25" w14:textId="77777777" w:rsidR="00783063" w:rsidRDefault="00783063" w:rsidP="00993033">
            <w:pPr>
              <w:pStyle w:val="TAH"/>
              <w:tabs>
                <w:tab w:val="center" w:pos="4536"/>
                <w:tab w:val="right" w:pos="9072"/>
              </w:tabs>
              <w:rPr>
                <w:rFonts w:cs="Arial"/>
                <w:noProof/>
                <w:lang w:val="en-US" w:eastAsia="zh-CN"/>
              </w:rPr>
            </w:pPr>
            <w:r>
              <w:rPr>
                <w:rFonts w:cs="Arial"/>
                <w:noProof/>
                <w:lang w:val="en-US" w:eastAsia="zh-CN"/>
              </w:rPr>
              <w:t>remark</w:t>
            </w:r>
          </w:p>
        </w:tc>
        <w:tc>
          <w:tcPr>
            <w:tcW w:w="1440" w:type="dxa"/>
            <w:tcBorders>
              <w:top w:val="single" w:sz="4" w:space="0" w:color="auto"/>
              <w:left w:val="single" w:sz="4" w:space="0" w:color="auto"/>
              <w:bottom w:val="single" w:sz="4" w:space="0" w:color="auto"/>
              <w:right w:val="single" w:sz="4" w:space="0" w:color="auto"/>
            </w:tcBorders>
            <w:hideMark/>
          </w:tcPr>
          <w:p w14:paraId="1C734CC1" w14:textId="77777777" w:rsidR="00783063" w:rsidRDefault="00783063" w:rsidP="00993033">
            <w:pPr>
              <w:pStyle w:val="TAH"/>
              <w:tabs>
                <w:tab w:val="center" w:pos="4536"/>
                <w:tab w:val="right" w:pos="9072"/>
              </w:tabs>
              <w:rPr>
                <w:rFonts w:cs="Arial"/>
                <w:noProof/>
              </w:rPr>
            </w:pPr>
            <w:r>
              <w:rPr>
                <w:rFonts w:cs="Arial"/>
                <w:noProof/>
                <w:lang w:val="en-US" w:eastAsia="zh-CN"/>
              </w:rPr>
              <w:t>Applicable Frequencies</w:t>
            </w:r>
          </w:p>
        </w:tc>
      </w:tr>
      <w:tr w:rsidR="00783063" w14:paraId="27803E8E" w14:textId="77777777" w:rsidTr="00CF34C9">
        <w:trPr>
          <w:trHeight w:val="187"/>
          <w:jc w:val="center"/>
        </w:trPr>
        <w:tc>
          <w:tcPr>
            <w:tcW w:w="1008" w:type="dxa"/>
            <w:tcBorders>
              <w:top w:val="single" w:sz="4" w:space="0" w:color="auto"/>
              <w:left w:val="single" w:sz="4" w:space="0" w:color="auto"/>
              <w:bottom w:val="single" w:sz="4" w:space="0" w:color="auto"/>
              <w:right w:val="single" w:sz="4" w:space="0" w:color="auto"/>
            </w:tcBorders>
            <w:hideMark/>
          </w:tcPr>
          <w:p w14:paraId="54D18FBC" w14:textId="77777777" w:rsidR="00783063" w:rsidRDefault="00783063" w:rsidP="00993033">
            <w:pPr>
              <w:pStyle w:val="TAC"/>
              <w:tabs>
                <w:tab w:val="center" w:pos="4536"/>
                <w:tab w:val="right" w:pos="9072"/>
              </w:tabs>
              <w:rPr>
                <w:rFonts w:cs="Arial"/>
                <w:noProof/>
              </w:rPr>
            </w:pPr>
            <w:r>
              <w:rPr>
                <w:rFonts w:cs="Arial"/>
                <w:noProof/>
                <w:lang w:eastAsia="zh-CN"/>
              </w:rPr>
              <w:t>General</w:t>
            </w:r>
          </w:p>
        </w:tc>
        <w:tc>
          <w:tcPr>
            <w:tcW w:w="720" w:type="dxa"/>
            <w:tcBorders>
              <w:top w:val="single" w:sz="4" w:space="0" w:color="auto"/>
              <w:left w:val="single" w:sz="4" w:space="0" w:color="auto"/>
              <w:bottom w:val="single" w:sz="4" w:space="0" w:color="auto"/>
              <w:right w:val="single" w:sz="4" w:space="0" w:color="auto"/>
            </w:tcBorders>
            <w:hideMark/>
          </w:tcPr>
          <w:p w14:paraId="06841157" w14:textId="77777777" w:rsidR="00783063" w:rsidRDefault="00783063" w:rsidP="00993033">
            <w:pPr>
              <w:pStyle w:val="TAC"/>
              <w:tabs>
                <w:tab w:val="center" w:pos="4536"/>
                <w:tab w:val="right" w:pos="9072"/>
              </w:tabs>
              <w:rPr>
                <w:rFonts w:cs="Arial"/>
                <w:noProof/>
              </w:rPr>
            </w:pPr>
            <w:r>
              <w:rPr>
                <w:rFonts w:cs="Arial"/>
                <w:noProof/>
              </w:rPr>
              <w:t>dB</w:t>
            </w:r>
          </w:p>
        </w:tc>
        <w:tc>
          <w:tcPr>
            <w:tcW w:w="1260" w:type="dxa"/>
            <w:tcBorders>
              <w:top w:val="single" w:sz="4" w:space="0" w:color="auto"/>
              <w:left w:val="single" w:sz="4" w:space="0" w:color="auto"/>
              <w:bottom w:val="single" w:sz="4" w:space="0" w:color="auto"/>
              <w:right w:val="single" w:sz="4" w:space="0" w:color="auto"/>
            </w:tcBorders>
            <w:hideMark/>
          </w:tcPr>
          <w:p w14:paraId="1399FB9E" w14:textId="77777777" w:rsidR="00783063" w:rsidRDefault="00783063" w:rsidP="00993033">
            <w:pPr>
              <w:pStyle w:val="TAC"/>
              <w:tabs>
                <w:tab w:val="center" w:pos="4536"/>
                <w:tab w:val="right" w:pos="9072"/>
              </w:tabs>
              <w:rPr>
                <w:rFonts w:cs="Arial"/>
                <w:noProof/>
              </w:rPr>
            </w:pPr>
            <w:r>
              <w:rPr>
                <w:rFonts w:cs="Arial"/>
                <w:noProof/>
              </w:rPr>
              <w:t>BW of 1 RB</w:t>
            </w:r>
          </w:p>
        </w:tc>
        <w:tc>
          <w:tcPr>
            <w:tcW w:w="3640" w:type="dxa"/>
            <w:gridSpan w:val="3"/>
            <w:tcBorders>
              <w:top w:val="single" w:sz="4" w:space="0" w:color="auto"/>
              <w:left w:val="single" w:sz="4" w:space="0" w:color="auto"/>
              <w:bottom w:val="single" w:sz="4" w:space="0" w:color="auto"/>
              <w:right w:val="single" w:sz="4" w:space="0" w:color="auto"/>
            </w:tcBorders>
            <w:hideMark/>
          </w:tcPr>
          <w:p w14:paraId="15569B0B" w14:textId="77777777" w:rsidR="00783063" w:rsidRDefault="00783063" w:rsidP="00993033">
            <w:pPr>
              <w:pStyle w:val="TAC"/>
              <w:tabs>
                <w:tab w:val="center" w:pos="4536"/>
                <w:tab w:val="right" w:pos="9072"/>
              </w:tabs>
              <w:rPr>
                <w:rFonts w:cs="Arial"/>
                <w:noProof/>
              </w:rPr>
            </w:pPr>
            <w:r>
              <w:rPr>
                <w:rFonts w:eastAsia="Times New Roman" w:cs="Arial"/>
                <w:position w:val="-54"/>
              </w:rPr>
              <w:object w:dxaOrig="3600" w:dyaOrig="893" w14:anchorId="23846C5C">
                <v:shape id="_x0000_i1120" type="#_x0000_t75" style="width:180pt;height:45pt" o:ole="">
                  <v:imagedata r:id="rId17" o:title=""/>
                </v:shape>
                <o:OLEObject Type="Embed" ProgID="Equation.3" ShapeID="_x0000_i1120" DrawAspect="Content" ObjectID="_1714983669" r:id="rId35"/>
              </w:object>
            </w:r>
          </w:p>
        </w:tc>
        <w:tc>
          <w:tcPr>
            <w:tcW w:w="1220" w:type="dxa"/>
            <w:tcBorders>
              <w:top w:val="single" w:sz="4" w:space="0" w:color="auto"/>
              <w:left w:val="single" w:sz="4" w:space="0" w:color="auto"/>
              <w:bottom w:val="single" w:sz="4" w:space="0" w:color="auto"/>
              <w:right w:val="single" w:sz="4" w:space="0" w:color="auto"/>
            </w:tcBorders>
            <w:hideMark/>
          </w:tcPr>
          <w:p w14:paraId="3686A2C7" w14:textId="77777777" w:rsidR="00783063" w:rsidRDefault="00783063" w:rsidP="00993033">
            <w:pPr>
              <w:pStyle w:val="TAC"/>
              <w:tabs>
                <w:tab w:val="center" w:pos="4536"/>
                <w:tab w:val="right" w:pos="9072"/>
              </w:tabs>
              <w:rPr>
                <w:rFonts w:cs="Arial"/>
                <w:noProof/>
              </w:rPr>
            </w:pPr>
            <w:r>
              <w:rPr>
                <w:rFonts w:cs="Arial"/>
                <w:noProof/>
              </w:rPr>
              <w:t>The reference value is the average power per allocated RB in the allocated component carrier</w:t>
            </w:r>
          </w:p>
        </w:tc>
        <w:tc>
          <w:tcPr>
            <w:tcW w:w="1440" w:type="dxa"/>
            <w:tcBorders>
              <w:top w:val="single" w:sz="4" w:space="0" w:color="auto"/>
              <w:left w:val="single" w:sz="4" w:space="0" w:color="auto"/>
              <w:bottom w:val="single" w:sz="4" w:space="0" w:color="auto"/>
              <w:right w:val="single" w:sz="4" w:space="0" w:color="auto"/>
            </w:tcBorders>
            <w:hideMark/>
          </w:tcPr>
          <w:p w14:paraId="661F8575" w14:textId="77777777" w:rsidR="00783063" w:rsidRDefault="00783063" w:rsidP="00993033">
            <w:pPr>
              <w:pStyle w:val="TAC"/>
              <w:tabs>
                <w:tab w:val="center" w:pos="4536"/>
                <w:tab w:val="right" w:pos="9072"/>
              </w:tabs>
              <w:rPr>
                <w:rFonts w:cs="Arial"/>
                <w:noProof/>
              </w:rPr>
            </w:pPr>
            <w:r>
              <w:rPr>
                <w:rFonts w:cs="Arial"/>
                <w:noProof/>
              </w:rPr>
              <w:t>Any RB in the non allocated component carrier.</w:t>
            </w:r>
          </w:p>
          <w:p w14:paraId="624FB930" w14:textId="77777777" w:rsidR="00783063" w:rsidRDefault="00783063" w:rsidP="00993033">
            <w:pPr>
              <w:pStyle w:val="TAC"/>
              <w:tabs>
                <w:tab w:val="center" w:pos="4536"/>
                <w:tab w:val="right" w:pos="9072"/>
              </w:tabs>
              <w:rPr>
                <w:rFonts w:cs="Arial"/>
                <w:noProof/>
              </w:rPr>
            </w:pPr>
            <w:r>
              <w:rPr>
                <w:rFonts w:cs="Arial"/>
                <w:noProof/>
              </w:rPr>
              <w:t>The frequency raster of the RBs is derived when this component carrier is allocated with RBs</w:t>
            </w:r>
          </w:p>
        </w:tc>
      </w:tr>
      <w:tr w:rsidR="00783063" w14:paraId="54B2D0E8" w14:textId="77777777" w:rsidTr="00CF34C9">
        <w:trPr>
          <w:trHeight w:val="187"/>
          <w:jc w:val="center"/>
        </w:trPr>
        <w:tc>
          <w:tcPr>
            <w:tcW w:w="1008" w:type="dxa"/>
            <w:tcBorders>
              <w:top w:val="single" w:sz="4" w:space="0" w:color="auto"/>
              <w:left w:val="single" w:sz="4" w:space="0" w:color="auto"/>
              <w:bottom w:val="nil"/>
              <w:right w:val="single" w:sz="4" w:space="0" w:color="auto"/>
            </w:tcBorders>
            <w:hideMark/>
          </w:tcPr>
          <w:p w14:paraId="7DEC9870" w14:textId="77777777" w:rsidR="00783063" w:rsidRDefault="00783063" w:rsidP="00993033">
            <w:pPr>
              <w:pStyle w:val="TAC"/>
              <w:tabs>
                <w:tab w:val="center" w:pos="4536"/>
                <w:tab w:val="right" w:pos="9072"/>
              </w:tabs>
              <w:rPr>
                <w:rFonts w:cs="Arial"/>
                <w:noProof/>
              </w:rPr>
            </w:pPr>
            <w:r>
              <w:rPr>
                <w:rFonts w:cs="Arial"/>
                <w:noProof/>
                <w:lang w:eastAsia="zh-CN"/>
              </w:rPr>
              <w:t>IQ Image</w:t>
            </w:r>
          </w:p>
        </w:tc>
        <w:tc>
          <w:tcPr>
            <w:tcW w:w="720" w:type="dxa"/>
            <w:tcBorders>
              <w:top w:val="single" w:sz="4" w:space="0" w:color="auto"/>
              <w:left w:val="single" w:sz="4" w:space="0" w:color="auto"/>
              <w:bottom w:val="nil"/>
              <w:right w:val="single" w:sz="4" w:space="0" w:color="auto"/>
            </w:tcBorders>
            <w:hideMark/>
          </w:tcPr>
          <w:p w14:paraId="78A0EC22" w14:textId="77777777" w:rsidR="00783063" w:rsidRDefault="00783063" w:rsidP="00993033">
            <w:pPr>
              <w:pStyle w:val="TAC"/>
              <w:tabs>
                <w:tab w:val="center" w:pos="4536"/>
                <w:tab w:val="right" w:pos="9072"/>
              </w:tabs>
              <w:rPr>
                <w:rFonts w:cs="Arial"/>
                <w:noProof/>
              </w:rPr>
            </w:pPr>
            <w:r>
              <w:rPr>
                <w:rFonts w:cs="Arial"/>
                <w:noProof/>
                <w:lang w:eastAsia="zh-CN"/>
              </w:rPr>
              <w:t>dB</w:t>
            </w:r>
          </w:p>
        </w:tc>
        <w:tc>
          <w:tcPr>
            <w:tcW w:w="1260" w:type="dxa"/>
            <w:tcBorders>
              <w:top w:val="single" w:sz="4" w:space="0" w:color="auto"/>
              <w:left w:val="single" w:sz="4" w:space="0" w:color="auto"/>
              <w:bottom w:val="nil"/>
              <w:right w:val="single" w:sz="4" w:space="0" w:color="auto"/>
            </w:tcBorders>
            <w:hideMark/>
          </w:tcPr>
          <w:p w14:paraId="508FC079" w14:textId="77777777" w:rsidR="00783063" w:rsidRDefault="00783063" w:rsidP="00993033">
            <w:pPr>
              <w:pStyle w:val="TAC"/>
              <w:tabs>
                <w:tab w:val="center" w:pos="4536"/>
                <w:tab w:val="right" w:pos="9072"/>
              </w:tabs>
              <w:rPr>
                <w:rFonts w:cs="Arial"/>
                <w:noProof/>
              </w:rPr>
            </w:pPr>
            <w:r>
              <w:rPr>
                <w:rFonts w:cs="Arial"/>
                <w:noProof/>
              </w:rPr>
              <w:t>BW of 1 RB</w:t>
            </w:r>
          </w:p>
        </w:tc>
        <w:tc>
          <w:tcPr>
            <w:tcW w:w="3640" w:type="dxa"/>
            <w:gridSpan w:val="3"/>
            <w:tcBorders>
              <w:top w:val="single" w:sz="4" w:space="0" w:color="auto"/>
              <w:left w:val="single" w:sz="4" w:space="0" w:color="auto"/>
              <w:bottom w:val="single" w:sz="4" w:space="0" w:color="auto"/>
              <w:right w:val="single" w:sz="4" w:space="0" w:color="auto"/>
            </w:tcBorders>
            <w:hideMark/>
          </w:tcPr>
          <w:p w14:paraId="35D7BFFE" w14:textId="77777777" w:rsidR="00783063" w:rsidRDefault="00783063" w:rsidP="00993033">
            <w:pPr>
              <w:pStyle w:val="TAC"/>
              <w:tabs>
                <w:tab w:val="center" w:pos="4536"/>
                <w:tab w:val="right" w:pos="9072"/>
              </w:tabs>
              <w:rPr>
                <w:rFonts w:cs="Arial"/>
                <w:noProof/>
              </w:rPr>
            </w:pPr>
            <w:r>
              <w:rPr>
                <w:rFonts w:cs="Arial"/>
                <w:noProof/>
              </w:rPr>
              <w:t>NOTE 2</w:t>
            </w:r>
          </w:p>
        </w:tc>
        <w:tc>
          <w:tcPr>
            <w:tcW w:w="1220" w:type="dxa"/>
            <w:tcBorders>
              <w:top w:val="single" w:sz="4" w:space="0" w:color="auto"/>
              <w:left w:val="single" w:sz="4" w:space="0" w:color="auto"/>
              <w:bottom w:val="nil"/>
              <w:right w:val="single" w:sz="4" w:space="0" w:color="auto"/>
            </w:tcBorders>
            <w:hideMark/>
          </w:tcPr>
          <w:p w14:paraId="30ED4B8A" w14:textId="77777777" w:rsidR="00783063" w:rsidRDefault="00783063" w:rsidP="00993033">
            <w:pPr>
              <w:pStyle w:val="TAC"/>
              <w:tabs>
                <w:tab w:val="center" w:pos="4536"/>
                <w:tab w:val="right" w:pos="9072"/>
              </w:tabs>
              <w:rPr>
                <w:rFonts w:cs="Arial"/>
                <w:noProof/>
              </w:rPr>
            </w:pPr>
            <w:r>
              <w:rPr>
                <w:rFonts w:cs="Arial"/>
                <w:noProof/>
              </w:rPr>
              <w:t>The reference value is the average power per allocated RB in the allocated component carrier</w:t>
            </w:r>
          </w:p>
        </w:tc>
        <w:tc>
          <w:tcPr>
            <w:tcW w:w="1440" w:type="dxa"/>
            <w:tcBorders>
              <w:top w:val="single" w:sz="4" w:space="0" w:color="auto"/>
              <w:left w:val="single" w:sz="4" w:space="0" w:color="auto"/>
              <w:bottom w:val="nil"/>
              <w:right w:val="single" w:sz="4" w:space="0" w:color="auto"/>
            </w:tcBorders>
            <w:hideMark/>
          </w:tcPr>
          <w:p w14:paraId="1A77C5ED" w14:textId="77777777" w:rsidR="00783063" w:rsidRDefault="00783063" w:rsidP="00993033">
            <w:pPr>
              <w:pStyle w:val="TAC"/>
              <w:tabs>
                <w:tab w:val="center" w:pos="4536"/>
                <w:tab w:val="right" w:pos="9072"/>
              </w:tabs>
              <w:rPr>
                <w:rFonts w:cs="Arial"/>
                <w:noProof/>
                <w:lang w:eastAsia="zh-CN"/>
              </w:rPr>
            </w:pPr>
            <w:r>
              <w:rPr>
                <w:rFonts w:cs="Arial"/>
                <w:noProof/>
                <w:lang w:eastAsia="zh-CN"/>
              </w:rPr>
              <w:t>The frequencies of the</w:t>
            </w:r>
            <w:r>
              <w:rPr>
                <w:rFonts w:eastAsia="Times New Roman" w:cs="Arial"/>
                <w:noProof/>
                <w:position w:val="-12"/>
                <w:lang w:eastAsia="zh-CN"/>
              </w:rPr>
              <w:object w:dxaOrig="510" w:dyaOrig="360" w14:anchorId="2A3DBB99">
                <v:shape id="_x0000_i1121" type="#_x0000_t75" style="width:25.5pt;height:18pt" o:ole="">
                  <v:imagedata r:id="rId36" o:title=""/>
                </v:shape>
                <o:OLEObject Type="Embed" ProgID="Equation.3" ShapeID="_x0000_i1121" DrawAspect="Content" ObjectID="_1714983670" r:id="rId37"/>
              </w:object>
            </w:r>
            <w:r>
              <w:rPr>
                <w:rFonts w:cs="Arial"/>
                <w:noProof/>
                <w:lang w:eastAsia="zh-CN"/>
              </w:rPr>
              <w:t xml:space="preserve"> contiguous non-allocated RBs are unknown.</w:t>
            </w:r>
          </w:p>
          <w:p w14:paraId="7FF0D1F0" w14:textId="77777777" w:rsidR="00783063" w:rsidRDefault="00783063" w:rsidP="00993033">
            <w:pPr>
              <w:pStyle w:val="TAC"/>
              <w:tabs>
                <w:tab w:val="center" w:pos="4536"/>
                <w:tab w:val="right" w:pos="9072"/>
              </w:tabs>
              <w:rPr>
                <w:rFonts w:cs="Arial"/>
                <w:noProof/>
              </w:rPr>
            </w:pPr>
            <w:r>
              <w:rPr>
                <w:rFonts w:cs="Arial"/>
                <w:noProof/>
              </w:rPr>
              <w:t>The frequency raster of the RBs is derived when this component carrier is allocated with RBs</w:t>
            </w:r>
          </w:p>
        </w:tc>
      </w:tr>
      <w:tr w:rsidR="00783063" w14:paraId="438796B1" w14:textId="77777777" w:rsidTr="00CF34C9">
        <w:trPr>
          <w:trHeight w:val="187"/>
          <w:jc w:val="center"/>
        </w:trPr>
        <w:tc>
          <w:tcPr>
            <w:tcW w:w="1008" w:type="dxa"/>
            <w:tcBorders>
              <w:top w:val="nil"/>
              <w:left w:val="single" w:sz="4" w:space="0" w:color="auto"/>
              <w:bottom w:val="nil"/>
              <w:right w:val="single" w:sz="4" w:space="0" w:color="auto"/>
            </w:tcBorders>
          </w:tcPr>
          <w:p w14:paraId="6B0543B3" w14:textId="77777777" w:rsidR="00783063" w:rsidRDefault="00783063" w:rsidP="00993033">
            <w:pPr>
              <w:pStyle w:val="TAC"/>
              <w:tabs>
                <w:tab w:val="center" w:pos="4536"/>
                <w:tab w:val="right" w:pos="9072"/>
              </w:tabs>
              <w:rPr>
                <w:rFonts w:cs="Arial"/>
                <w:noProof/>
                <w:lang w:eastAsia="zh-CN"/>
              </w:rPr>
            </w:pPr>
          </w:p>
        </w:tc>
        <w:tc>
          <w:tcPr>
            <w:tcW w:w="720" w:type="dxa"/>
            <w:tcBorders>
              <w:top w:val="nil"/>
              <w:left w:val="single" w:sz="4" w:space="0" w:color="auto"/>
              <w:bottom w:val="nil"/>
              <w:right w:val="single" w:sz="4" w:space="0" w:color="auto"/>
            </w:tcBorders>
          </w:tcPr>
          <w:p w14:paraId="440307B0" w14:textId="77777777" w:rsidR="00783063" w:rsidRDefault="00783063" w:rsidP="00993033">
            <w:pPr>
              <w:pStyle w:val="TAC"/>
              <w:tabs>
                <w:tab w:val="center" w:pos="4536"/>
                <w:tab w:val="right" w:pos="9072"/>
              </w:tabs>
              <w:rPr>
                <w:rFonts w:cs="Arial"/>
                <w:noProof/>
                <w:lang w:eastAsia="zh-CN"/>
              </w:rPr>
            </w:pPr>
          </w:p>
        </w:tc>
        <w:tc>
          <w:tcPr>
            <w:tcW w:w="1260" w:type="dxa"/>
            <w:tcBorders>
              <w:top w:val="nil"/>
              <w:left w:val="single" w:sz="4" w:space="0" w:color="auto"/>
              <w:bottom w:val="nil"/>
              <w:right w:val="single" w:sz="4" w:space="0" w:color="auto"/>
            </w:tcBorders>
          </w:tcPr>
          <w:p w14:paraId="434AC6E0" w14:textId="77777777" w:rsidR="00783063" w:rsidRDefault="00783063" w:rsidP="00993033">
            <w:pPr>
              <w:pStyle w:val="TAC"/>
              <w:tabs>
                <w:tab w:val="center" w:pos="4536"/>
                <w:tab w:val="right" w:pos="9072"/>
              </w:tabs>
              <w:rPr>
                <w:rFonts w:cs="Arial"/>
                <w:noProof/>
              </w:rPr>
            </w:pPr>
          </w:p>
        </w:tc>
        <w:tc>
          <w:tcPr>
            <w:tcW w:w="835" w:type="dxa"/>
            <w:tcBorders>
              <w:top w:val="single" w:sz="4" w:space="0" w:color="auto"/>
              <w:left w:val="single" w:sz="4" w:space="0" w:color="auto"/>
              <w:bottom w:val="single" w:sz="4" w:space="0" w:color="auto"/>
              <w:right w:val="single" w:sz="4" w:space="0" w:color="auto"/>
            </w:tcBorders>
            <w:hideMark/>
          </w:tcPr>
          <w:p w14:paraId="26BC5458" w14:textId="77777777" w:rsidR="00783063" w:rsidRDefault="00783063" w:rsidP="00993033">
            <w:pPr>
              <w:pStyle w:val="TAC"/>
              <w:tabs>
                <w:tab w:val="center" w:pos="4536"/>
                <w:tab w:val="right" w:pos="9072"/>
              </w:tabs>
              <w:rPr>
                <w:rFonts w:cs="Arial"/>
                <w:noProof/>
                <w:lang w:eastAsia="zh-CN"/>
              </w:rPr>
            </w:pPr>
            <w:r>
              <w:rPr>
                <w:rFonts w:cs="Arial"/>
                <w:noProof/>
                <w:lang w:eastAsia="zh-CN"/>
              </w:rPr>
              <w:t>-28</w:t>
            </w:r>
          </w:p>
        </w:tc>
        <w:tc>
          <w:tcPr>
            <w:tcW w:w="2805" w:type="dxa"/>
            <w:gridSpan w:val="2"/>
            <w:tcBorders>
              <w:top w:val="single" w:sz="4" w:space="0" w:color="auto"/>
              <w:left w:val="single" w:sz="4" w:space="0" w:color="auto"/>
              <w:bottom w:val="single" w:sz="4" w:space="0" w:color="auto"/>
              <w:right w:val="single" w:sz="4" w:space="0" w:color="auto"/>
            </w:tcBorders>
            <w:hideMark/>
          </w:tcPr>
          <w:p w14:paraId="21FC8D10" w14:textId="77777777" w:rsidR="00783063" w:rsidRDefault="00783063" w:rsidP="00993033">
            <w:pPr>
              <w:pStyle w:val="TAC"/>
              <w:tabs>
                <w:tab w:val="center" w:pos="4536"/>
                <w:tab w:val="right" w:pos="9072"/>
              </w:tabs>
              <w:rPr>
                <w:rFonts w:cs="Arial"/>
                <w:noProof/>
              </w:rPr>
            </w:pPr>
            <w:r>
              <w:rPr>
                <w:rFonts w:cs="Arial"/>
              </w:rPr>
              <w:t>Output power &gt; 10 dBm</w:t>
            </w:r>
          </w:p>
        </w:tc>
        <w:tc>
          <w:tcPr>
            <w:tcW w:w="1220" w:type="dxa"/>
            <w:tcBorders>
              <w:top w:val="nil"/>
              <w:left w:val="single" w:sz="4" w:space="0" w:color="auto"/>
              <w:bottom w:val="nil"/>
              <w:right w:val="single" w:sz="4" w:space="0" w:color="auto"/>
            </w:tcBorders>
          </w:tcPr>
          <w:p w14:paraId="70BC5129" w14:textId="77777777" w:rsidR="00783063" w:rsidRDefault="00783063" w:rsidP="00993033">
            <w:pPr>
              <w:pStyle w:val="TAC"/>
              <w:tabs>
                <w:tab w:val="center" w:pos="4536"/>
                <w:tab w:val="right" w:pos="9072"/>
              </w:tabs>
              <w:rPr>
                <w:rFonts w:cs="Arial"/>
                <w:noProof/>
              </w:rPr>
            </w:pPr>
          </w:p>
        </w:tc>
        <w:tc>
          <w:tcPr>
            <w:tcW w:w="1440" w:type="dxa"/>
            <w:tcBorders>
              <w:top w:val="nil"/>
              <w:left w:val="single" w:sz="4" w:space="0" w:color="auto"/>
              <w:bottom w:val="nil"/>
              <w:right w:val="single" w:sz="4" w:space="0" w:color="auto"/>
            </w:tcBorders>
          </w:tcPr>
          <w:p w14:paraId="03829480" w14:textId="77777777" w:rsidR="00783063" w:rsidRDefault="00783063" w:rsidP="00993033">
            <w:pPr>
              <w:pStyle w:val="TAC"/>
              <w:tabs>
                <w:tab w:val="center" w:pos="4536"/>
                <w:tab w:val="right" w:pos="9072"/>
              </w:tabs>
              <w:rPr>
                <w:rFonts w:cs="Arial"/>
                <w:noProof/>
                <w:lang w:eastAsia="zh-CN"/>
              </w:rPr>
            </w:pPr>
          </w:p>
        </w:tc>
      </w:tr>
      <w:tr w:rsidR="00783063" w14:paraId="6A47F7E4" w14:textId="77777777" w:rsidTr="00CF34C9">
        <w:trPr>
          <w:trHeight w:val="187"/>
          <w:jc w:val="center"/>
        </w:trPr>
        <w:tc>
          <w:tcPr>
            <w:tcW w:w="1008" w:type="dxa"/>
            <w:tcBorders>
              <w:top w:val="nil"/>
              <w:left w:val="single" w:sz="4" w:space="0" w:color="auto"/>
              <w:bottom w:val="single" w:sz="4" w:space="0" w:color="auto"/>
              <w:right w:val="single" w:sz="4" w:space="0" w:color="auto"/>
            </w:tcBorders>
          </w:tcPr>
          <w:p w14:paraId="43ACD3E0" w14:textId="77777777" w:rsidR="00783063" w:rsidRDefault="00783063" w:rsidP="00993033">
            <w:pPr>
              <w:pStyle w:val="TAC"/>
              <w:tabs>
                <w:tab w:val="center" w:pos="4536"/>
                <w:tab w:val="right" w:pos="9072"/>
              </w:tabs>
              <w:rPr>
                <w:rFonts w:cs="Arial"/>
                <w:noProof/>
                <w:lang w:eastAsia="zh-CN"/>
              </w:rPr>
            </w:pPr>
          </w:p>
        </w:tc>
        <w:tc>
          <w:tcPr>
            <w:tcW w:w="720" w:type="dxa"/>
            <w:tcBorders>
              <w:top w:val="nil"/>
              <w:left w:val="single" w:sz="4" w:space="0" w:color="auto"/>
              <w:bottom w:val="single" w:sz="4" w:space="0" w:color="auto"/>
              <w:right w:val="single" w:sz="4" w:space="0" w:color="auto"/>
            </w:tcBorders>
          </w:tcPr>
          <w:p w14:paraId="58490E77" w14:textId="77777777" w:rsidR="00783063" w:rsidRDefault="00783063" w:rsidP="00993033">
            <w:pPr>
              <w:pStyle w:val="TAC"/>
              <w:tabs>
                <w:tab w:val="center" w:pos="4536"/>
                <w:tab w:val="right" w:pos="9072"/>
              </w:tabs>
              <w:rPr>
                <w:rFonts w:cs="Arial"/>
                <w:noProof/>
                <w:lang w:eastAsia="zh-CN"/>
              </w:rPr>
            </w:pPr>
          </w:p>
        </w:tc>
        <w:tc>
          <w:tcPr>
            <w:tcW w:w="1260" w:type="dxa"/>
            <w:tcBorders>
              <w:top w:val="nil"/>
              <w:left w:val="single" w:sz="4" w:space="0" w:color="auto"/>
              <w:bottom w:val="single" w:sz="4" w:space="0" w:color="auto"/>
              <w:right w:val="single" w:sz="4" w:space="0" w:color="auto"/>
            </w:tcBorders>
          </w:tcPr>
          <w:p w14:paraId="05BCE01F" w14:textId="77777777" w:rsidR="00783063" w:rsidRDefault="00783063" w:rsidP="00993033">
            <w:pPr>
              <w:pStyle w:val="TAC"/>
              <w:tabs>
                <w:tab w:val="center" w:pos="4536"/>
                <w:tab w:val="right" w:pos="9072"/>
              </w:tabs>
              <w:rPr>
                <w:rFonts w:cs="Arial"/>
                <w:noProof/>
              </w:rPr>
            </w:pPr>
          </w:p>
        </w:tc>
        <w:tc>
          <w:tcPr>
            <w:tcW w:w="835" w:type="dxa"/>
            <w:tcBorders>
              <w:top w:val="single" w:sz="4" w:space="0" w:color="auto"/>
              <w:left w:val="single" w:sz="4" w:space="0" w:color="auto"/>
              <w:bottom w:val="single" w:sz="4" w:space="0" w:color="auto"/>
              <w:right w:val="single" w:sz="4" w:space="0" w:color="auto"/>
            </w:tcBorders>
            <w:hideMark/>
          </w:tcPr>
          <w:p w14:paraId="39EEC686" w14:textId="77777777" w:rsidR="00783063" w:rsidRDefault="00783063" w:rsidP="00993033">
            <w:pPr>
              <w:pStyle w:val="TAC"/>
              <w:tabs>
                <w:tab w:val="center" w:pos="4536"/>
                <w:tab w:val="right" w:pos="9072"/>
              </w:tabs>
              <w:rPr>
                <w:rFonts w:cs="Arial"/>
                <w:noProof/>
                <w:lang w:eastAsia="zh-CN"/>
              </w:rPr>
            </w:pPr>
            <w:r>
              <w:rPr>
                <w:rFonts w:cs="Arial"/>
                <w:noProof/>
                <w:lang w:eastAsia="zh-CN"/>
              </w:rPr>
              <w:t>-25</w:t>
            </w:r>
          </w:p>
        </w:tc>
        <w:tc>
          <w:tcPr>
            <w:tcW w:w="2805" w:type="dxa"/>
            <w:gridSpan w:val="2"/>
            <w:tcBorders>
              <w:top w:val="single" w:sz="4" w:space="0" w:color="auto"/>
              <w:left w:val="single" w:sz="4" w:space="0" w:color="auto"/>
              <w:bottom w:val="single" w:sz="4" w:space="0" w:color="auto"/>
              <w:right w:val="single" w:sz="4" w:space="0" w:color="auto"/>
            </w:tcBorders>
            <w:hideMark/>
          </w:tcPr>
          <w:p w14:paraId="1842E48A" w14:textId="77777777" w:rsidR="00783063" w:rsidRDefault="00783063" w:rsidP="00993033">
            <w:pPr>
              <w:pStyle w:val="TAC"/>
              <w:tabs>
                <w:tab w:val="center" w:pos="4536"/>
                <w:tab w:val="right" w:pos="9072"/>
              </w:tabs>
              <w:rPr>
                <w:rFonts w:cs="Arial"/>
                <w:noProof/>
              </w:rPr>
            </w:pPr>
            <w:r>
              <w:t xml:space="preserve">0≤ </w:t>
            </w:r>
            <w:r>
              <w:rPr>
                <w:rFonts w:cs="Arial"/>
              </w:rPr>
              <w:t>Output power ≤ 10 dBm</w:t>
            </w:r>
          </w:p>
        </w:tc>
        <w:tc>
          <w:tcPr>
            <w:tcW w:w="1220" w:type="dxa"/>
            <w:tcBorders>
              <w:top w:val="nil"/>
              <w:left w:val="single" w:sz="4" w:space="0" w:color="auto"/>
              <w:bottom w:val="single" w:sz="4" w:space="0" w:color="auto"/>
              <w:right w:val="single" w:sz="4" w:space="0" w:color="auto"/>
            </w:tcBorders>
          </w:tcPr>
          <w:p w14:paraId="59463E26" w14:textId="77777777" w:rsidR="00783063" w:rsidRDefault="00783063" w:rsidP="00993033">
            <w:pPr>
              <w:pStyle w:val="TAC"/>
              <w:tabs>
                <w:tab w:val="center" w:pos="4536"/>
                <w:tab w:val="right" w:pos="9072"/>
              </w:tabs>
              <w:rPr>
                <w:rFonts w:cs="Arial"/>
                <w:noProof/>
              </w:rPr>
            </w:pPr>
          </w:p>
        </w:tc>
        <w:tc>
          <w:tcPr>
            <w:tcW w:w="1440" w:type="dxa"/>
            <w:tcBorders>
              <w:top w:val="nil"/>
              <w:left w:val="single" w:sz="4" w:space="0" w:color="auto"/>
              <w:bottom w:val="single" w:sz="4" w:space="0" w:color="auto"/>
              <w:right w:val="single" w:sz="4" w:space="0" w:color="auto"/>
            </w:tcBorders>
          </w:tcPr>
          <w:p w14:paraId="76CB2499" w14:textId="77777777" w:rsidR="00783063" w:rsidRDefault="00783063" w:rsidP="00993033">
            <w:pPr>
              <w:pStyle w:val="TAC"/>
              <w:tabs>
                <w:tab w:val="center" w:pos="4536"/>
                <w:tab w:val="right" w:pos="9072"/>
              </w:tabs>
              <w:rPr>
                <w:rFonts w:cs="Arial"/>
                <w:noProof/>
                <w:lang w:eastAsia="zh-CN"/>
              </w:rPr>
            </w:pPr>
          </w:p>
        </w:tc>
      </w:tr>
      <w:tr w:rsidR="00783063" w14:paraId="2626157D" w14:textId="77777777" w:rsidTr="00CF34C9">
        <w:trPr>
          <w:trHeight w:val="187"/>
          <w:jc w:val="center"/>
        </w:trPr>
        <w:tc>
          <w:tcPr>
            <w:tcW w:w="1008" w:type="dxa"/>
            <w:tcBorders>
              <w:top w:val="single" w:sz="4" w:space="0" w:color="auto"/>
              <w:left w:val="single" w:sz="4" w:space="0" w:color="auto"/>
              <w:bottom w:val="nil"/>
              <w:right w:val="single" w:sz="4" w:space="0" w:color="auto"/>
            </w:tcBorders>
            <w:hideMark/>
          </w:tcPr>
          <w:p w14:paraId="65FDDED6" w14:textId="77777777" w:rsidR="00783063" w:rsidRDefault="00783063" w:rsidP="00993033">
            <w:pPr>
              <w:pStyle w:val="TAC"/>
              <w:tabs>
                <w:tab w:val="center" w:pos="4536"/>
                <w:tab w:val="right" w:pos="9072"/>
              </w:tabs>
              <w:rPr>
                <w:rFonts w:cs="Arial"/>
                <w:noProof/>
                <w:lang w:eastAsia="zh-CN"/>
              </w:rPr>
            </w:pPr>
            <w:r>
              <w:rPr>
                <w:rFonts w:cs="Arial"/>
                <w:noProof/>
                <w:lang w:eastAsia="zh-CN"/>
              </w:rPr>
              <w:t>Carrier leakage</w:t>
            </w:r>
          </w:p>
        </w:tc>
        <w:tc>
          <w:tcPr>
            <w:tcW w:w="720" w:type="dxa"/>
            <w:tcBorders>
              <w:top w:val="single" w:sz="4" w:space="0" w:color="auto"/>
              <w:left w:val="single" w:sz="4" w:space="0" w:color="auto"/>
              <w:bottom w:val="nil"/>
              <w:right w:val="single" w:sz="4" w:space="0" w:color="auto"/>
            </w:tcBorders>
            <w:hideMark/>
          </w:tcPr>
          <w:p w14:paraId="575A9EFE" w14:textId="77777777" w:rsidR="00783063" w:rsidRDefault="00783063" w:rsidP="00993033">
            <w:pPr>
              <w:pStyle w:val="TAC"/>
              <w:tabs>
                <w:tab w:val="center" w:pos="4536"/>
                <w:tab w:val="right" w:pos="9072"/>
              </w:tabs>
              <w:rPr>
                <w:rFonts w:cs="Arial"/>
                <w:noProof/>
                <w:lang w:eastAsia="zh-CN"/>
              </w:rPr>
            </w:pPr>
            <w:r>
              <w:rPr>
                <w:rFonts w:cs="Arial"/>
                <w:noProof/>
                <w:lang w:eastAsia="zh-CN"/>
              </w:rPr>
              <w:t>dBc</w:t>
            </w:r>
          </w:p>
        </w:tc>
        <w:tc>
          <w:tcPr>
            <w:tcW w:w="1260" w:type="dxa"/>
            <w:tcBorders>
              <w:top w:val="single" w:sz="4" w:space="0" w:color="auto"/>
              <w:left w:val="single" w:sz="4" w:space="0" w:color="auto"/>
              <w:bottom w:val="nil"/>
              <w:right w:val="single" w:sz="4" w:space="0" w:color="auto"/>
            </w:tcBorders>
            <w:hideMark/>
          </w:tcPr>
          <w:p w14:paraId="4A925BA7" w14:textId="77777777" w:rsidR="00783063" w:rsidRDefault="00783063" w:rsidP="00993033">
            <w:pPr>
              <w:pStyle w:val="TAC"/>
              <w:tabs>
                <w:tab w:val="center" w:pos="4536"/>
                <w:tab w:val="right" w:pos="9072"/>
              </w:tabs>
              <w:rPr>
                <w:rFonts w:cs="Arial"/>
                <w:noProof/>
              </w:rPr>
            </w:pPr>
            <w:r>
              <w:rPr>
                <w:rFonts w:cs="Arial"/>
                <w:noProof/>
              </w:rPr>
              <w:t>BW of 1 RB</w:t>
            </w:r>
          </w:p>
        </w:tc>
        <w:tc>
          <w:tcPr>
            <w:tcW w:w="3640" w:type="dxa"/>
            <w:gridSpan w:val="3"/>
            <w:tcBorders>
              <w:top w:val="single" w:sz="4" w:space="0" w:color="auto"/>
              <w:left w:val="single" w:sz="4" w:space="0" w:color="auto"/>
              <w:bottom w:val="single" w:sz="4" w:space="0" w:color="auto"/>
              <w:right w:val="single" w:sz="4" w:space="0" w:color="auto"/>
            </w:tcBorders>
            <w:hideMark/>
          </w:tcPr>
          <w:p w14:paraId="6BD2E64A" w14:textId="77777777" w:rsidR="00783063" w:rsidRDefault="00783063" w:rsidP="00993033">
            <w:pPr>
              <w:pStyle w:val="TAC"/>
              <w:tabs>
                <w:tab w:val="center" w:pos="4536"/>
                <w:tab w:val="right" w:pos="9072"/>
              </w:tabs>
              <w:rPr>
                <w:rFonts w:cs="Arial"/>
                <w:noProof/>
              </w:rPr>
            </w:pPr>
            <w:r>
              <w:rPr>
                <w:rFonts w:cs="Arial"/>
                <w:noProof/>
              </w:rPr>
              <w:t>NOTE 3</w:t>
            </w:r>
          </w:p>
        </w:tc>
        <w:tc>
          <w:tcPr>
            <w:tcW w:w="1220" w:type="dxa"/>
            <w:tcBorders>
              <w:top w:val="single" w:sz="4" w:space="0" w:color="auto"/>
              <w:left w:val="single" w:sz="4" w:space="0" w:color="auto"/>
              <w:bottom w:val="nil"/>
              <w:right w:val="single" w:sz="4" w:space="0" w:color="auto"/>
            </w:tcBorders>
            <w:hideMark/>
          </w:tcPr>
          <w:p w14:paraId="14D98FCF" w14:textId="77777777" w:rsidR="00783063" w:rsidRDefault="00783063" w:rsidP="00993033">
            <w:pPr>
              <w:pStyle w:val="TAC"/>
              <w:tabs>
                <w:tab w:val="center" w:pos="4536"/>
                <w:tab w:val="right" w:pos="9072"/>
              </w:tabs>
              <w:rPr>
                <w:rFonts w:cs="Arial"/>
                <w:noProof/>
              </w:rPr>
            </w:pPr>
            <w:r>
              <w:rPr>
                <w:rFonts w:cs="Arial"/>
                <w:noProof/>
              </w:rPr>
              <w:t>The reference value is the total power of the allocated RBs in the allocated component carrier</w:t>
            </w:r>
          </w:p>
        </w:tc>
        <w:tc>
          <w:tcPr>
            <w:tcW w:w="1440" w:type="dxa"/>
            <w:tcBorders>
              <w:top w:val="single" w:sz="4" w:space="0" w:color="auto"/>
              <w:left w:val="single" w:sz="4" w:space="0" w:color="auto"/>
              <w:bottom w:val="nil"/>
              <w:right w:val="single" w:sz="4" w:space="0" w:color="auto"/>
            </w:tcBorders>
            <w:hideMark/>
          </w:tcPr>
          <w:p w14:paraId="796EB377" w14:textId="77777777" w:rsidR="00783063" w:rsidRDefault="00783063" w:rsidP="00993033">
            <w:pPr>
              <w:pStyle w:val="TAC"/>
              <w:tabs>
                <w:tab w:val="center" w:pos="4536"/>
                <w:tab w:val="right" w:pos="9072"/>
              </w:tabs>
              <w:rPr>
                <w:rFonts w:cs="Arial"/>
                <w:noProof/>
                <w:lang w:eastAsia="zh-CN"/>
              </w:rPr>
            </w:pPr>
            <w:r>
              <w:rPr>
                <w:rFonts w:cs="Arial"/>
                <w:noProof/>
                <w:lang w:eastAsia="zh-CN"/>
              </w:rPr>
              <w:t>The frequencies of the up to 2 non-allocated RBs are unknown.</w:t>
            </w:r>
          </w:p>
          <w:p w14:paraId="26E7D012" w14:textId="77777777" w:rsidR="00783063" w:rsidRDefault="00783063" w:rsidP="00993033">
            <w:pPr>
              <w:pStyle w:val="TAC"/>
              <w:tabs>
                <w:tab w:val="center" w:pos="4536"/>
                <w:tab w:val="right" w:pos="9072"/>
              </w:tabs>
              <w:rPr>
                <w:rFonts w:cs="Arial"/>
                <w:noProof/>
              </w:rPr>
            </w:pPr>
            <w:r>
              <w:rPr>
                <w:rFonts w:cs="Arial"/>
                <w:noProof/>
              </w:rPr>
              <w:t>The frequency raster of the RBs is derived when this component carrier is allocated with RBs</w:t>
            </w:r>
          </w:p>
        </w:tc>
      </w:tr>
      <w:tr w:rsidR="00783063" w14:paraId="6F4AE007" w14:textId="77777777" w:rsidTr="00CF34C9">
        <w:trPr>
          <w:trHeight w:val="187"/>
          <w:jc w:val="center"/>
        </w:trPr>
        <w:tc>
          <w:tcPr>
            <w:tcW w:w="1008" w:type="dxa"/>
            <w:tcBorders>
              <w:top w:val="nil"/>
              <w:left w:val="single" w:sz="4" w:space="0" w:color="auto"/>
              <w:bottom w:val="nil"/>
              <w:right w:val="single" w:sz="4" w:space="0" w:color="auto"/>
            </w:tcBorders>
          </w:tcPr>
          <w:p w14:paraId="1E1312CF" w14:textId="77777777" w:rsidR="00783063" w:rsidRDefault="00783063" w:rsidP="00993033">
            <w:pPr>
              <w:pStyle w:val="TAC"/>
              <w:tabs>
                <w:tab w:val="center" w:pos="4536"/>
                <w:tab w:val="right" w:pos="9072"/>
              </w:tabs>
              <w:rPr>
                <w:rFonts w:cs="Arial"/>
                <w:noProof/>
                <w:lang w:eastAsia="zh-CN"/>
              </w:rPr>
            </w:pPr>
          </w:p>
        </w:tc>
        <w:tc>
          <w:tcPr>
            <w:tcW w:w="720" w:type="dxa"/>
            <w:tcBorders>
              <w:top w:val="nil"/>
              <w:left w:val="single" w:sz="4" w:space="0" w:color="auto"/>
              <w:bottom w:val="nil"/>
              <w:right w:val="single" w:sz="4" w:space="0" w:color="auto"/>
            </w:tcBorders>
          </w:tcPr>
          <w:p w14:paraId="5CC56417" w14:textId="77777777" w:rsidR="00783063" w:rsidRDefault="00783063" w:rsidP="00993033">
            <w:pPr>
              <w:pStyle w:val="TAC"/>
              <w:tabs>
                <w:tab w:val="center" w:pos="4536"/>
                <w:tab w:val="right" w:pos="9072"/>
              </w:tabs>
              <w:rPr>
                <w:rFonts w:cs="Arial"/>
                <w:noProof/>
                <w:lang w:eastAsia="zh-CN"/>
              </w:rPr>
            </w:pPr>
          </w:p>
        </w:tc>
        <w:tc>
          <w:tcPr>
            <w:tcW w:w="1260" w:type="dxa"/>
            <w:tcBorders>
              <w:top w:val="nil"/>
              <w:left w:val="single" w:sz="4" w:space="0" w:color="auto"/>
              <w:bottom w:val="nil"/>
              <w:right w:val="single" w:sz="4" w:space="0" w:color="auto"/>
            </w:tcBorders>
          </w:tcPr>
          <w:p w14:paraId="1B9DBED8" w14:textId="77777777" w:rsidR="00783063" w:rsidRDefault="00783063" w:rsidP="00993033">
            <w:pPr>
              <w:pStyle w:val="TAC"/>
              <w:tabs>
                <w:tab w:val="center" w:pos="4536"/>
                <w:tab w:val="right" w:pos="9072"/>
              </w:tabs>
              <w:rPr>
                <w:rFonts w:cs="Arial"/>
                <w:noProof/>
              </w:rPr>
            </w:pPr>
          </w:p>
        </w:tc>
        <w:tc>
          <w:tcPr>
            <w:tcW w:w="900" w:type="dxa"/>
            <w:gridSpan w:val="2"/>
            <w:tcBorders>
              <w:top w:val="single" w:sz="4" w:space="0" w:color="auto"/>
              <w:left w:val="single" w:sz="4" w:space="0" w:color="auto"/>
              <w:bottom w:val="single" w:sz="4" w:space="0" w:color="auto"/>
              <w:right w:val="single" w:sz="4" w:space="0" w:color="auto"/>
            </w:tcBorders>
            <w:hideMark/>
          </w:tcPr>
          <w:p w14:paraId="0DAF1AF2" w14:textId="77777777" w:rsidR="00783063" w:rsidRDefault="00783063" w:rsidP="00993033">
            <w:pPr>
              <w:pStyle w:val="TAC"/>
              <w:tabs>
                <w:tab w:val="center" w:pos="4536"/>
                <w:tab w:val="right" w:pos="9072"/>
              </w:tabs>
              <w:rPr>
                <w:rFonts w:cs="Arial"/>
                <w:noProof/>
                <w:lang w:val="en-US" w:eastAsia="zh-CN"/>
              </w:rPr>
            </w:pPr>
            <w:r>
              <w:rPr>
                <w:rFonts w:cs="Arial"/>
                <w:noProof/>
                <w:lang w:val="en-US" w:eastAsia="zh-CN"/>
              </w:rPr>
              <w:t>-28</w:t>
            </w:r>
          </w:p>
        </w:tc>
        <w:tc>
          <w:tcPr>
            <w:tcW w:w="2740" w:type="dxa"/>
            <w:tcBorders>
              <w:top w:val="single" w:sz="4" w:space="0" w:color="auto"/>
              <w:left w:val="single" w:sz="4" w:space="0" w:color="auto"/>
              <w:bottom w:val="single" w:sz="4" w:space="0" w:color="auto"/>
              <w:right w:val="single" w:sz="4" w:space="0" w:color="auto"/>
            </w:tcBorders>
            <w:hideMark/>
          </w:tcPr>
          <w:p w14:paraId="11A96B6B" w14:textId="77777777" w:rsidR="00783063" w:rsidRDefault="00783063" w:rsidP="00993033">
            <w:pPr>
              <w:pStyle w:val="TAC"/>
              <w:tabs>
                <w:tab w:val="center" w:pos="4536"/>
                <w:tab w:val="right" w:pos="9072"/>
              </w:tabs>
              <w:rPr>
                <w:rFonts w:cs="Arial"/>
                <w:noProof/>
                <w:lang w:eastAsia="zh-CN"/>
              </w:rPr>
            </w:pPr>
            <w:r>
              <w:t>Output power &gt; 10 dBm</w:t>
            </w:r>
          </w:p>
        </w:tc>
        <w:tc>
          <w:tcPr>
            <w:tcW w:w="1220" w:type="dxa"/>
            <w:tcBorders>
              <w:top w:val="nil"/>
              <w:left w:val="single" w:sz="4" w:space="0" w:color="auto"/>
              <w:bottom w:val="nil"/>
              <w:right w:val="single" w:sz="4" w:space="0" w:color="auto"/>
            </w:tcBorders>
          </w:tcPr>
          <w:p w14:paraId="2B8A8F82" w14:textId="77777777" w:rsidR="00783063" w:rsidRDefault="00783063" w:rsidP="00993033">
            <w:pPr>
              <w:pStyle w:val="TAC"/>
              <w:tabs>
                <w:tab w:val="center" w:pos="4536"/>
                <w:tab w:val="right" w:pos="9072"/>
              </w:tabs>
              <w:rPr>
                <w:rFonts w:cs="Arial"/>
                <w:noProof/>
              </w:rPr>
            </w:pPr>
          </w:p>
        </w:tc>
        <w:tc>
          <w:tcPr>
            <w:tcW w:w="1440" w:type="dxa"/>
            <w:tcBorders>
              <w:top w:val="nil"/>
              <w:left w:val="single" w:sz="4" w:space="0" w:color="auto"/>
              <w:bottom w:val="nil"/>
              <w:right w:val="single" w:sz="4" w:space="0" w:color="auto"/>
            </w:tcBorders>
          </w:tcPr>
          <w:p w14:paraId="7DB04B6F" w14:textId="77777777" w:rsidR="00783063" w:rsidRDefault="00783063" w:rsidP="00993033">
            <w:pPr>
              <w:pStyle w:val="TAC"/>
              <w:tabs>
                <w:tab w:val="center" w:pos="4536"/>
                <w:tab w:val="right" w:pos="9072"/>
              </w:tabs>
              <w:rPr>
                <w:rFonts w:cs="Arial"/>
                <w:noProof/>
                <w:lang w:eastAsia="zh-CN"/>
              </w:rPr>
            </w:pPr>
          </w:p>
        </w:tc>
      </w:tr>
      <w:tr w:rsidR="00783063" w14:paraId="3A3DFB73" w14:textId="77777777" w:rsidTr="00CF34C9">
        <w:trPr>
          <w:trHeight w:val="187"/>
          <w:jc w:val="center"/>
        </w:trPr>
        <w:tc>
          <w:tcPr>
            <w:tcW w:w="1008" w:type="dxa"/>
            <w:tcBorders>
              <w:top w:val="nil"/>
              <w:left w:val="single" w:sz="4" w:space="0" w:color="auto"/>
              <w:bottom w:val="nil"/>
              <w:right w:val="single" w:sz="4" w:space="0" w:color="auto"/>
            </w:tcBorders>
          </w:tcPr>
          <w:p w14:paraId="26814C61" w14:textId="77777777" w:rsidR="00783063" w:rsidRDefault="00783063" w:rsidP="00993033">
            <w:pPr>
              <w:pStyle w:val="TAC"/>
              <w:tabs>
                <w:tab w:val="center" w:pos="4536"/>
                <w:tab w:val="right" w:pos="9072"/>
              </w:tabs>
              <w:rPr>
                <w:rFonts w:cs="Arial"/>
                <w:noProof/>
                <w:lang w:eastAsia="zh-CN"/>
              </w:rPr>
            </w:pPr>
          </w:p>
        </w:tc>
        <w:tc>
          <w:tcPr>
            <w:tcW w:w="720" w:type="dxa"/>
            <w:tcBorders>
              <w:top w:val="nil"/>
              <w:left w:val="single" w:sz="4" w:space="0" w:color="auto"/>
              <w:bottom w:val="nil"/>
              <w:right w:val="single" w:sz="4" w:space="0" w:color="auto"/>
            </w:tcBorders>
          </w:tcPr>
          <w:p w14:paraId="495BE501" w14:textId="77777777" w:rsidR="00783063" w:rsidRDefault="00783063" w:rsidP="00993033">
            <w:pPr>
              <w:pStyle w:val="TAC"/>
              <w:tabs>
                <w:tab w:val="center" w:pos="4536"/>
                <w:tab w:val="right" w:pos="9072"/>
              </w:tabs>
              <w:rPr>
                <w:rFonts w:cs="Arial"/>
                <w:noProof/>
                <w:lang w:eastAsia="zh-CN"/>
              </w:rPr>
            </w:pPr>
          </w:p>
        </w:tc>
        <w:tc>
          <w:tcPr>
            <w:tcW w:w="1260" w:type="dxa"/>
            <w:tcBorders>
              <w:top w:val="nil"/>
              <w:left w:val="single" w:sz="4" w:space="0" w:color="auto"/>
              <w:bottom w:val="nil"/>
              <w:right w:val="single" w:sz="4" w:space="0" w:color="auto"/>
            </w:tcBorders>
          </w:tcPr>
          <w:p w14:paraId="656D20F1" w14:textId="77777777" w:rsidR="00783063" w:rsidRDefault="00783063" w:rsidP="00993033">
            <w:pPr>
              <w:pStyle w:val="TAC"/>
              <w:tabs>
                <w:tab w:val="center" w:pos="4536"/>
                <w:tab w:val="right" w:pos="9072"/>
              </w:tabs>
              <w:rPr>
                <w:rFonts w:cs="Arial"/>
                <w:noProof/>
              </w:rPr>
            </w:pPr>
          </w:p>
        </w:tc>
        <w:tc>
          <w:tcPr>
            <w:tcW w:w="900" w:type="dxa"/>
            <w:gridSpan w:val="2"/>
            <w:tcBorders>
              <w:top w:val="single" w:sz="4" w:space="0" w:color="auto"/>
              <w:left w:val="single" w:sz="4" w:space="0" w:color="auto"/>
              <w:bottom w:val="single" w:sz="4" w:space="0" w:color="auto"/>
              <w:right w:val="single" w:sz="4" w:space="0" w:color="auto"/>
            </w:tcBorders>
            <w:hideMark/>
          </w:tcPr>
          <w:p w14:paraId="2695A5A1" w14:textId="77777777" w:rsidR="00783063" w:rsidRDefault="00783063" w:rsidP="00993033">
            <w:pPr>
              <w:pStyle w:val="TAC"/>
              <w:tabs>
                <w:tab w:val="center" w:pos="4536"/>
                <w:tab w:val="right" w:pos="9072"/>
              </w:tabs>
              <w:rPr>
                <w:rFonts w:cs="Arial"/>
                <w:noProof/>
              </w:rPr>
            </w:pPr>
            <w:r>
              <w:rPr>
                <w:rFonts w:cs="Arial"/>
                <w:noProof/>
                <w:lang w:val="en-US" w:eastAsia="zh-CN"/>
              </w:rPr>
              <w:t>-25</w:t>
            </w:r>
          </w:p>
        </w:tc>
        <w:tc>
          <w:tcPr>
            <w:tcW w:w="2740" w:type="dxa"/>
            <w:tcBorders>
              <w:top w:val="single" w:sz="4" w:space="0" w:color="auto"/>
              <w:left w:val="single" w:sz="4" w:space="0" w:color="auto"/>
              <w:bottom w:val="single" w:sz="4" w:space="0" w:color="auto"/>
              <w:right w:val="single" w:sz="4" w:space="0" w:color="auto"/>
            </w:tcBorders>
            <w:hideMark/>
          </w:tcPr>
          <w:p w14:paraId="55FFD06D" w14:textId="77777777" w:rsidR="00783063" w:rsidRDefault="00783063" w:rsidP="00993033">
            <w:pPr>
              <w:pStyle w:val="TAC"/>
              <w:tabs>
                <w:tab w:val="center" w:pos="4536"/>
                <w:tab w:val="right" w:pos="9072"/>
              </w:tabs>
              <w:rPr>
                <w:rFonts w:cs="Arial"/>
                <w:noProof/>
              </w:rPr>
            </w:pPr>
            <w:r>
              <w:t>0 dBm ≤ Output power ≤ 10 dBm</w:t>
            </w:r>
          </w:p>
        </w:tc>
        <w:tc>
          <w:tcPr>
            <w:tcW w:w="1220" w:type="dxa"/>
            <w:tcBorders>
              <w:top w:val="nil"/>
              <w:left w:val="single" w:sz="4" w:space="0" w:color="auto"/>
              <w:bottom w:val="nil"/>
              <w:right w:val="single" w:sz="4" w:space="0" w:color="auto"/>
            </w:tcBorders>
          </w:tcPr>
          <w:p w14:paraId="51EBD59D" w14:textId="77777777" w:rsidR="00783063" w:rsidRDefault="00783063" w:rsidP="00993033">
            <w:pPr>
              <w:pStyle w:val="TAC"/>
              <w:tabs>
                <w:tab w:val="center" w:pos="4536"/>
                <w:tab w:val="right" w:pos="9072"/>
              </w:tabs>
              <w:rPr>
                <w:rFonts w:cs="Arial"/>
                <w:noProof/>
              </w:rPr>
            </w:pPr>
          </w:p>
        </w:tc>
        <w:tc>
          <w:tcPr>
            <w:tcW w:w="1440" w:type="dxa"/>
            <w:tcBorders>
              <w:top w:val="nil"/>
              <w:left w:val="single" w:sz="4" w:space="0" w:color="auto"/>
              <w:bottom w:val="nil"/>
              <w:right w:val="single" w:sz="4" w:space="0" w:color="auto"/>
            </w:tcBorders>
          </w:tcPr>
          <w:p w14:paraId="5F6ED714" w14:textId="77777777" w:rsidR="00783063" w:rsidRDefault="00783063" w:rsidP="00993033">
            <w:pPr>
              <w:pStyle w:val="TAC"/>
              <w:tabs>
                <w:tab w:val="center" w:pos="4536"/>
                <w:tab w:val="right" w:pos="9072"/>
              </w:tabs>
              <w:rPr>
                <w:rFonts w:cs="Arial"/>
                <w:noProof/>
                <w:lang w:eastAsia="zh-CN"/>
              </w:rPr>
            </w:pPr>
          </w:p>
        </w:tc>
      </w:tr>
      <w:tr w:rsidR="00783063" w14:paraId="13514C80" w14:textId="77777777" w:rsidTr="00CF34C9">
        <w:trPr>
          <w:trHeight w:val="187"/>
          <w:jc w:val="center"/>
        </w:trPr>
        <w:tc>
          <w:tcPr>
            <w:tcW w:w="1008" w:type="dxa"/>
            <w:tcBorders>
              <w:top w:val="nil"/>
              <w:left w:val="single" w:sz="4" w:space="0" w:color="auto"/>
              <w:bottom w:val="nil"/>
              <w:right w:val="single" w:sz="4" w:space="0" w:color="auto"/>
            </w:tcBorders>
          </w:tcPr>
          <w:p w14:paraId="76E434CE" w14:textId="77777777" w:rsidR="00783063" w:rsidRDefault="00783063" w:rsidP="00993033">
            <w:pPr>
              <w:pStyle w:val="TAC"/>
              <w:tabs>
                <w:tab w:val="center" w:pos="4536"/>
                <w:tab w:val="right" w:pos="9072"/>
              </w:tabs>
              <w:rPr>
                <w:rFonts w:cs="Arial"/>
                <w:noProof/>
                <w:lang w:eastAsia="zh-CN"/>
              </w:rPr>
            </w:pPr>
          </w:p>
        </w:tc>
        <w:tc>
          <w:tcPr>
            <w:tcW w:w="720" w:type="dxa"/>
            <w:tcBorders>
              <w:top w:val="nil"/>
              <w:left w:val="single" w:sz="4" w:space="0" w:color="auto"/>
              <w:bottom w:val="nil"/>
              <w:right w:val="single" w:sz="4" w:space="0" w:color="auto"/>
            </w:tcBorders>
          </w:tcPr>
          <w:p w14:paraId="2BCAAE5C" w14:textId="77777777" w:rsidR="00783063" w:rsidRDefault="00783063" w:rsidP="00993033">
            <w:pPr>
              <w:pStyle w:val="TAC"/>
              <w:tabs>
                <w:tab w:val="center" w:pos="4536"/>
                <w:tab w:val="right" w:pos="9072"/>
              </w:tabs>
              <w:rPr>
                <w:rFonts w:cs="Arial"/>
                <w:noProof/>
                <w:lang w:eastAsia="zh-CN"/>
              </w:rPr>
            </w:pPr>
          </w:p>
        </w:tc>
        <w:tc>
          <w:tcPr>
            <w:tcW w:w="1260" w:type="dxa"/>
            <w:tcBorders>
              <w:top w:val="nil"/>
              <w:left w:val="single" w:sz="4" w:space="0" w:color="auto"/>
              <w:bottom w:val="nil"/>
              <w:right w:val="single" w:sz="4" w:space="0" w:color="auto"/>
            </w:tcBorders>
          </w:tcPr>
          <w:p w14:paraId="198FCC14" w14:textId="77777777" w:rsidR="00783063" w:rsidRDefault="00783063" w:rsidP="00993033">
            <w:pPr>
              <w:pStyle w:val="TAC"/>
              <w:tabs>
                <w:tab w:val="center" w:pos="4536"/>
                <w:tab w:val="right" w:pos="9072"/>
              </w:tabs>
              <w:rPr>
                <w:rFonts w:cs="Arial"/>
                <w:noProof/>
              </w:rPr>
            </w:pPr>
          </w:p>
        </w:tc>
        <w:tc>
          <w:tcPr>
            <w:tcW w:w="900" w:type="dxa"/>
            <w:gridSpan w:val="2"/>
            <w:tcBorders>
              <w:top w:val="single" w:sz="4" w:space="0" w:color="auto"/>
              <w:left w:val="single" w:sz="4" w:space="0" w:color="auto"/>
              <w:bottom w:val="single" w:sz="4" w:space="0" w:color="auto"/>
              <w:right w:val="single" w:sz="4" w:space="0" w:color="auto"/>
            </w:tcBorders>
            <w:hideMark/>
          </w:tcPr>
          <w:p w14:paraId="3C94C7C6" w14:textId="77777777" w:rsidR="00783063" w:rsidRDefault="00783063" w:rsidP="00993033">
            <w:pPr>
              <w:pStyle w:val="TAC"/>
              <w:tabs>
                <w:tab w:val="center" w:pos="4536"/>
                <w:tab w:val="right" w:pos="9072"/>
              </w:tabs>
              <w:rPr>
                <w:rFonts w:cs="Arial"/>
                <w:noProof/>
              </w:rPr>
            </w:pPr>
            <w:r>
              <w:rPr>
                <w:rFonts w:cs="Arial"/>
                <w:noProof/>
                <w:lang w:val="en-US" w:eastAsia="zh-CN"/>
              </w:rPr>
              <w:t>-20</w:t>
            </w:r>
          </w:p>
        </w:tc>
        <w:tc>
          <w:tcPr>
            <w:tcW w:w="2740" w:type="dxa"/>
            <w:tcBorders>
              <w:top w:val="single" w:sz="4" w:space="0" w:color="auto"/>
              <w:left w:val="single" w:sz="4" w:space="0" w:color="auto"/>
              <w:bottom w:val="single" w:sz="4" w:space="0" w:color="auto"/>
              <w:right w:val="single" w:sz="4" w:space="0" w:color="auto"/>
            </w:tcBorders>
            <w:hideMark/>
          </w:tcPr>
          <w:p w14:paraId="32C0CCB9" w14:textId="77777777" w:rsidR="00783063" w:rsidRDefault="00783063" w:rsidP="00993033">
            <w:pPr>
              <w:pStyle w:val="TAC"/>
              <w:tabs>
                <w:tab w:val="center" w:pos="4536"/>
                <w:tab w:val="right" w:pos="9072"/>
              </w:tabs>
              <w:rPr>
                <w:rFonts w:cs="Arial"/>
                <w:noProof/>
              </w:rPr>
            </w:pPr>
            <w:r>
              <w:rPr>
                <w:rFonts w:cs="Arial"/>
                <w:noProof/>
                <w:lang w:eastAsia="zh-CN"/>
              </w:rPr>
              <w:t>-30 dBm ≤ Output power ≤ 0 dBm</w:t>
            </w:r>
          </w:p>
        </w:tc>
        <w:tc>
          <w:tcPr>
            <w:tcW w:w="1220" w:type="dxa"/>
            <w:tcBorders>
              <w:top w:val="nil"/>
              <w:left w:val="single" w:sz="4" w:space="0" w:color="auto"/>
              <w:bottom w:val="nil"/>
              <w:right w:val="single" w:sz="4" w:space="0" w:color="auto"/>
            </w:tcBorders>
          </w:tcPr>
          <w:p w14:paraId="297AAE39" w14:textId="77777777" w:rsidR="00783063" w:rsidRDefault="00783063" w:rsidP="00993033">
            <w:pPr>
              <w:pStyle w:val="TAC"/>
              <w:tabs>
                <w:tab w:val="center" w:pos="4536"/>
                <w:tab w:val="right" w:pos="9072"/>
              </w:tabs>
              <w:rPr>
                <w:rFonts w:cs="Arial"/>
                <w:noProof/>
              </w:rPr>
            </w:pPr>
          </w:p>
        </w:tc>
        <w:tc>
          <w:tcPr>
            <w:tcW w:w="1440" w:type="dxa"/>
            <w:tcBorders>
              <w:top w:val="nil"/>
              <w:left w:val="single" w:sz="4" w:space="0" w:color="auto"/>
              <w:bottom w:val="nil"/>
              <w:right w:val="single" w:sz="4" w:space="0" w:color="auto"/>
            </w:tcBorders>
          </w:tcPr>
          <w:p w14:paraId="627A9274" w14:textId="77777777" w:rsidR="00783063" w:rsidRDefault="00783063" w:rsidP="00993033">
            <w:pPr>
              <w:pStyle w:val="TAC"/>
              <w:tabs>
                <w:tab w:val="center" w:pos="4536"/>
                <w:tab w:val="right" w:pos="9072"/>
              </w:tabs>
              <w:rPr>
                <w:rFonts w:cs="Arial"/>
                <w:noProof/>
                <w:lang w:eastAsia="zh-CN"/>
              </w:rPr>
            </w:pPr>
          </w:p>
        </w:tc>
      </w:tr>
      <w:tr w:rsidR="00783063" w14:paraId="2808A7B1" w14:textId="77777777" w:rsidTr="00CF34C9">
        <w:trPr>
          <w:trHeight w:val="187"/>
          <w:jc w:val="center"/>
        </w:trPr>
        <w:tc>
          <w:tcPr>
            <w:tcW w:w="1008" w:type="dxa"/>
            <w:tcBorders>
              <w:top w:val="nil"/>
              <w:left w:val="single" w:sz="4" w:space="0" w:color="auto"/>
              <w:bottom w:val="single" w:sz="4" w:space="0" w:color="auto"/>
              <w:right w:val="single" w:sz="4" w:space="0" w:color="auto"/>
            </w:tcBorders>
          </w:tcPr>
          <w:p w14:paraId="30F0949B" w14:textId="77777777" w:rsidR="00783063" w:rsidRDefault="00783063" w:rsidP="00993033">
            <w:pPr>
              <w:pStyle w:val="TAC"/>
              <w:tabs>
                <w:tab w:val="center" w:pos="4536"/>
                <w:tab w:val="right" w:pos="9072"/>
              </w:tabs>
              <w:rPr>
                <w:rFonts w:cs="Arial"/>
                <w:noProof/>
                <w:lang w:eastAsia="zh-CN"/>
              </w:rPr>
            </w:pPr>
          </w:p>
        </w:tc>
        <w:tc>
          <w:tcPr>
            <w:tcW w:w="720" w:type="dxa"/>
            <w:tcBorders>
              <w:top w:val="nil"/>
              <w:left w:val="single" w:sz="4" w:space="0" w:color="auto"/>
              <w:bottom w:val="single" w:sz="4" w:space="0" w:color="auto"/>
              <w:right w:val="single" w:sz="4" w:space="0" w:color="auto"/>
            </w:tcBorders>
          </w:tcPr>
          <w:p w14:paraId="1881CA70" w14:textId="77777777" w:rsidR="00783063" w:rsidRDefault="00783063" w:rsidP="00993033">
            <w:pPr>
              <w:pStyle w:val="TAC"/>
              <w:tabs>
                <w:tab w:val="center" w:pos="4536"/>
                <w:tab w:val="right" w:pos="9072"/>
              </w:tabs>
              <w:rPr>
                <w:rFonts w:cs="Arial"/>
                <w:noProof/>
                <w:lang w:eastAsia="zh-CN"/>
              </w:rPr>
            </w:pPr>
          </w:p>
        </w:tc>
        <w:tc>
          <w:tcPr>
            <w:tcW w:w="1260" w:type="dxa"/>
            <w:tcBorders>
              <w:top w:val="nil"/>
              <w:left w:val="single" w:sz="4" w:space="0" w:color="auto"/>
              <w:bottom w:val="single" w:sz="4" w:space="0" w:color="auto"/>
              <w:right w:val="single" w:sz="4" w:space="0" w:color="auto"/>
            </w:tcBorders>
          </w:tcPr>
          <w:p w14:paraId="463FF325" w14:textId="77777777" w:rsidR="00783063" w:rsidRDefault="00783063" w:rsidP="00993033">
            <w:pPr>
              <w:pStyle w:val="TAC"/>
              <w:tabs>
                <w:tab w:val="center" w:pos="4536"/>
                <w:tab w:val="right" w:pos="9072"/>
              </w:tabs>
              <w:rPr>
                <w:rFonts w:cs="Arial"/>
                <w:noProof/>
              </w:rPr>
            </w:pPr>
          </w:p>
        </w:tc>
        <w:tc>
          <w:tcPr>
            <w:tcW w:w="900" w:type="dxa"/>
            <w:gridSpan w:val="2"/>
            <w:tcBorders>
              <w:top w:val="single" w:sz="4" w:space="0" w:color="auto"/>
              <w:left w:val="single" w:sz="4" w:space="0" w:color="auto"/>
              <w:bottom w:val="single" w:sz="4" w:space="0" w:color="auto"/>
              <w:right w:val="single" w:sz="4" w:space="0" w:color="auto"/>
            </w:tcBorders>
            <w:hideMark/>
          </w:tcPr>
          <w:p w14:paraId="1E5F9EB9" w14:textId="77777777" w:rsidR="00783063" w:rsidRDefault="00783063" w:rsidP="00993033">
            <w:pPr>
              <w:pStyle w:val="TAC"/>
              <w:tabs>
                <w:tab w:val="center" w:pos="4536"/>
                <w:tab w:val="right" w:pos="9072"/>
              </w:tabs>
              <w:rPr>
                <w:rFonts w:cs="Arial"/>
                <w:noProof/>
              </w:rPr>
            </w:pPr>
            <w:r>
              <w:rPr>
                <w:rFonts w:cs="Arial"/>
                <w:noProof/>
                <w:lang w:val="en-US" w:eastAsia="zh-CN"/>
              </w:rPr>
              <w:t>-10</w:t>
            </w:r>
          </w:p>
        </w:tc>
        <w:tc>
          <w:tcPr>
            <w:tcW w:w="2740" w:type="dxa"/>
            <w:tcBorders>
              <w:top w:val="single" w:sz="4" w:space="0" w:color="auto"/>
              <w:left w:val="single" w:sz="4" w:space="0" w:color="auto"/>
              <w:bottom w:val="single" w:sz="4" w:space="0" w:color="auto"/>
              <w:right w:val="single" w:sz="4" w:space="0" w:color="auto"/>
            </w:tcBorders>
            <w:hideMark/>
          </w:tcPr>
          <w:p w14:paraId="5558CF3C" w14:textId="77777777" w:rsidR="00783063" w:rsidRDefault="00783063" w:rsidP="00993033">
            <w:pPr>
              <w:pStyle w:val="TAC"/>
              <w:tabs>
                <w:tab w:val="center" w:pos="4536"/>
                <w:tab w:val="right" w:pos="9072"/>
              </w:tabs>
              <w:rPr>
                <w:rFonts w:cs="Arial"/>
                <w:noProof/>
              </w:rPr>
            </w:pPr>
            <w:r>
              <w:rPr>
                <w:rFonts w:cs="Arial"/>
                <w:noProof/>
                <w:lang w:eastAsia="zh-CN"/>
              </w:rPr>
              <w:t xml:space="preserve">-40 dBm </w:t>
            </w:r>
            <w:r>
              <w:rPr>
                <w:rFonts w:cs="Arial"/>
                <w:noProof/>
                <w:lang w:eastAsia="zh-CN"/>
              </w:rPr>
              <w:sym w:font="Symbol" w:char="F0A3"/>
            </w:r>
            <w:r>
              <w:rPr>
                <w:rFonts w:cs="Arial"/>
                <w:noProof/>
                <w:lang w:eastAsia="zh-CN"/>
              </w:rPr>
              <w:t xml:space="preserve"> Output power &lt; -30 dBm</w:t>
            </w:r>
          </w:p>
        </w:tc>
        <w:tc>
          <w:tcPr>
            <w:tcW w:w="1220" w:type="dxa"/>
            <w:tcBorders>
              <w:top w:val="nil"/>
              <w:left w:val="single" w:sz="4" w:space="0" w:color="auto"/>
              <w:bottom w:val="single" w:sz="4" w:space="0" w:color="auto"/>
              <w:right w:val="single" w:sz="4" w:space="0" w:color="auto"/>
            </w:tcBorders>
          </w:tcPr>
          <w:p w14:paraId="4B131B32" w14:textId="77777777" w:rsidR="00783063" w:rsidRDefault="00783063" w:rsidP="00993033">
            <w:pPr>
              <w:pStyle w:val="TAC"/>
              <w:tabs>
                <w:tab w:val="center" w:pos="4536"/>
                <w:tab w:val="right" w:pos="9072"/>
              </w:tabs>
              <w:rPr>
                <w:rFonts w:cs="Arial"/>
                <w:noProof/>
              </w:rPr>
            </w:pPr>
          </w:p>
        </w:tc>
        <w:tc>
          <w:tcPr>
            <w:tcW w:w="1440" w:type="dxa"/>
            <w:tcBorders>
              <w:top w:val="nil"/>
              <w:left w:val="single" w:sz="4" w:space="0" w:color="auto"/>
              <w:bottom w:val="single" w:sz="4" w:space="0" w:color="auto"/>
              <w:right w:val="single" w:sz="4" w:space="0" w:color="auto"/>
            </w:tcBorders>
          </w:tcPr>
          <w:p w14:paraId="3707244E" w14:textId="77777777" w:rsidR="00783063" w:rsidRDefault="00783063" w:rsidP="00993033">
            <w:pPr>
              <w:pStyle w:val="TAC"/>
              <w:tabs>
                <w:tab w:val="center" w:pos="4536"/>
                <w:tab w:val="right" w:pos="9072"/>
              </w:tabs>
              <w:rPr>
                <w:rFonts w:cs="Arial"/>
                <w:noProof/>
                <w:lang w:eastAsia="zh-CN"/>
              </w:rPr>
            </w:pPr>
          </w:p>
        </w:tc>
      </w:tr>
      <w:tr w:rsidR="00783063" w14:paraId="2DE11E00" w14:textId="77777777" w:rsidTr="00CF34C9">
        <w:trPr>
          <w:trHeight w:val="776"/>
          <w:jc w:val="center"/>
        </w:trPr>
        <w:tc>
          <w:tcPr>
            <w:tcW w:w="9288" w:type="dxa"/>
            <w:gridSpan w:val="8"/>
            <w:tcBorders>
              <w:top w:val="single" w:sz="4" w:space="0" w:color="auto"/>
              <w:left w:val="single" w:sz="4" w:space="0" w:color="auto"/>
              <w:bottom w:val="single" w:sz="4" w:space="0" w:color="auto"/>
              <w:right w:val="single" w:sz="4" w:space="0" w:color="auto"/>
            </w:tcBorders>
            <w:vAlign w:val="center"/>
            <w:hideMark/>
          </w:tcPr>
          <w:p w14:paraId="6F160598" w14:textId="77777777" w:rsidR="00783063" w:rsidRDefault="00783063" w:rsidP="00993033">
            <w:pPr>
              <w:pStyle w:val="TAN"/>
              <w:tabs>
                <w:tab w:val="center" w:pos="4536"/>
                <w:tab w:val="right" w:pos="9072"/>
              </w:tabs>
              <w:rPr>
                <w:rFonts w:cs="Arial"/>
                <w:noProof/>
              </w:rPr>
            </w:pPr>
            <w:r>
              <w:rPr>
                <w:rFonts w:cs="Arial"/>
                <w:noProof/>
              </w:rPr>
              <w:t>NOTE1:</w:t>
            </w:r>
            <w:r>
              <w:rPr>
                <w:rFonts w:cs="Arial"/>
                <w:noProof/>
              </w:rPr>
              <w:tab/>
              <w:t>Resolution BWs smaller than the measurement BW may be integrated to achieve the measurement bandwidth.</w:t>
            </w:r>
          </w:p>
          <w:p w14:paraId="3AE17F52" w14:textId="77777777" w:rsidR="00783063" w:rsidRDefault="00783063" w:rsidP="00993033">
            <w:pPr>
              <w:pStyle w:val="TAN"/>
              <w:tabs>
                <w:tab w:val="center" w:pos="4536"/>
                <w:tab w:val="right" w:pos="9072"/>
              </w:tabs>
              <w:rPr>
                <w:rFonts w:cs="Arial"/>
                <w:noProof/>
                <w:lang w:eastAsia="zh-CN"/>
              </w:rPr>
            </w:pPr>
            <w:r>
              <w:rPr>
                <w:rFonts w:cs="Arial"/>
                <w:noProof/>
              </w:rPr>
              <w:t>NOTE</w:t>
            </w:r>
            <w:r>
              <w:rPr>
                <w:rFonts w:cs="Arial"/>
                <w:noProof/>
                <w:lang w:eastAsia="zh-CN"/>
              </w:rPr>
              <w:t xml:space="preserve"> 2:</w:t>
            </w:r>
            <w:r>
              <w:rPr>
                <w:rFonts w:cs="Arial"/>
                <w:noProof/>
                <w:lang w:eastAsia="zh-CN"/>
              </w:rPr>
              <w:tab/>
              <w:t xml:space="preserve">Exceptions to the general limit is are allowed for up to </w:t>
            </w:r>
            <w:r>
              <w:rPr>
                <w:rFonts w:eastAsia="Times New Roman" w:cs="Arial"/>
                <w:noProof/>
                <w:position w:val="-12"/>
                <w:lang w:eastAsia="zh-CN"/>
              </w:rPr>
              <w:object w:dxaOrig="510" w:dyaOrig="360" w14:anchorId="1D529C93">
                <v:shape id="_x0000_i1122" type="#_x0000_t75" style="width:25.5pt;height:18pt" o:ole="">
                  <v:imagedata r:id="rId36" o:title=""/>
                </v:shape>
                <o:OLEObject Type="Embed" ProgID="Equation.3" ShapeID="_x0000_i1122" DrawAspect="Content" ObjectID="_1714983671" r:id="rId38"/>
              </w:object>
            </w:r>
            <w:r>
              <w:rPr>
                <w:rFonts w:cs="Arial"/>
                <w:noProof/>
                <w:lang w:eastAsia="zh-CN"/>
              </w:rPr>
              <w:t xml:space="preserve">+1 RBs within a contiguous width of </w:t>
            </w:r>
            <w:r>
              <w:rPr>
                <w:rFonts w:eastAsia="Times New Roman" w:cs="Arial"/>
                <w:noProof/>
                <w:position w:val="-12"/>
                <w:lang w:eastAsia="zh-CN"/>
              </w:rPr>
              <w:object w:dxaOrig="510" w:dyaOrig="360" w14:anchorId="054D6B87">
                <v:shape id="_x0000_i1123" type="#_x0000_t75" style="width:25.5pt;height:18pt" o:ole="">
                  <v:imagedata r:id="rId36" o:title=""/>
                </v:shape>
                <o:OLEObject Type="Embed" ProgID="Equation.3" ShapeID="_x0000_i1123" DrawAspect="Content" ObjectID="_1714983672" r:id="rId39"/>
              </w:object>
            </w:r>
            <w:r>
              <w:rPr>
                <w:rFonts w:cs="Arial"/>
                <w:noProof/>
                <w:lang w:eastAsia="zh-CN"/>
              </w:rPr>
              <w:t xml:space="preserve">+1 non-allocated RBs. </w:t>
            </w:r>
          </w:p>
          <w:p w14:paraId="77DE443A" w14:textId="77777777" w:rsidR="00783063" w:rsidRDefault="00783063" w:rsidP="00993033">
            <w:pPr>
              <w:pStyle w:val="TAN"/>
              <w:tabs>
                <w:tab w:val="center" w:pos="4536"/>
                <w:tab w:val="right" w:pos="9072"/>
              </w:tabs>
              <w:rPr>
                <w:rFonts w:cs="Arial"/>
                <w:noProof/>
                <w:lang w:eastAsia="zh-CN"/>
              </w:rPr>
            </w:pPr>
            <w:r>
              <w:rPr>
                <w:rFonts w:cs="Arial"/>
                <w:noProof/>
              </w:rPr>
              <w:t>NOTE</w:t>
            </w:r>
            <w:r>
              <w:rPr>
                <w:rFonts w:cs="Arial"/>
                <w:noProof/>
                <w:lang w:eastAsia="zh-CN"/>
              </w:rPr>
              <w:t xml:space="preserve"> 3:</w:t>
            </w:r>
            <w:r>
              <w:rPr>
                <w:rFonts w:cs="Arial"/>
                <w:noProof/>
                <w:lang w:eastAsia="zh-CN"/>
              </w:rPr>
              <w:tab/>
              <w:t>Two Exceptions to the general limit are allowed for up to two contiguous non-allocated RBs</w:t>
            </w:r>
          </w:p>
          <w:p w14:paraId="24EC644D" w14:textId="77777777" w:rsidR="00783063" w:rsidRDefault="00783063" w:rsidP="00993033">
            <w:pPr>
              <w:pStyle w:val="TAN"/>
              <w:tabs>
                <w:tab w:val="center" w:pos="4536"/>
                <w:tab w:val="right" w:pos="9072"/>
              </w:tabs>
              <w:rPr>
                <w:rFonts w:cs="Arial"/>
              </w:rPr>
            </w:pPr>
            <w:r>
              <w:rPr>
                <w:rFonts w:cs="Arial"/>
                <w:noProof/>
              </w:rPr>
              <w:t>NOTE</w:t>
            </w:r>
            <w:r>
              <w:rPr>
                <w:rFonts w:cs="Arial"/>
                <w:noProof/>
                <w:lang w:eastAsia="zh-CN"/>
              </w:rPr>
              <w:t xml:space="preserve"> 4:</w:t>
            </w:r>
            <w:r>
              <w:rPr>
                <w:rFonts w:cs="Arial"/>
                <w:noProof/>
                <w:lang w:eastAsia="zh-CN"/>
              </w:rPr>
              <w:tab/>
              <w:t xml:space="preserve">NOTES 1, 5, 6, 7, 8, 9 from </w:t>
            </w:r>
            <w:r>
              <w:rPr>
                <w:rFonts w:cs="Arial"/>
              </w:rPr>
              <w:t xml:space="preserve">Table </w:t>
            </w:r>
            <w:r>
              <w:t>6.4A.2.3.1-1</w:t>
            </w:r>
            <w:r>
              <w:rPr>
                <w:rFonts w:cs="Arial"/>
              </w:rPr>
              <w:t xml:space="preserve"> apply for Table </w:t>
            </w:r>
            <w:r>
              <w:t xml:space="preserve"> 6.4A.2.3.2-2</w:t>
            </w:r>
            <w:r>
              <w:rPr>
                <w:rFonts w:cs="Arial"/>
              </w:rPr>
              <w:t xml:space="preserve"> as well.</w:t>
            </w:r>
          </w:p>
          <w:p w14:paraId="1BD0A1EF" w14:textId="77777777" w:rsidR="00783063" w:rsidRDefault="00783063" w:rsidP="00993033">
            <w:pPr>
              <w:pStyle w:val="TAN"/>
              <w:tabs>
                <w:tab w:val="center" w:pos="4536"/>
                <w:tab w:val="right" w:pos="9072"/>
              </w:tabs>
              <w:rPr>
                <w:rFonts w:cs="Arial"/>
                <w:noProof/>
                <w:lang w:eastAsia="zh-CN"/>
              </w:rPr>
            </w:pPr>
            <w:r>
              <w:rPr>
                <w:rFonts w:cs="Arial"/>
                <w:lang w:eastAsia="zh-CN"/>
              </w:rPr>
              <w:t>NOTE 5:</w:t>
            </w:r>
            <w:r>
              <w:rPr>
                <w:rFonts w:cs="Arial"/>
                <w:lang w:eastAsia="zh-CN"/>
              </w:rPr>
              <w:tab/>
            </w:r>
            <w:r>
              <w:rPr>
                <w:rFonts w:eastAsia="Times New Roman" w:cs="Arial"/>
                <w:position w:val="-10"/>
                <w:lang w:eastAsia="zh-CN"/>
              </w:rPr>
              <w:object w:dxaOrig="413" w:dyaOrig="308" w14:anchorId="0622CF65">
                <v:shape id="_x0000_i1124" type="#_x0000_t75" style="width:21pt;height:15pt" o:ole="">
                  <v:imagedata r:id="rId27" o:title=""/>
                </v:shape>
                <o:OLEObject Type="Embed" ProgID="Equation.3" ShapeID="_x0000_i1124" DrawAspect="Content" ObjectID="_1714983673" r:id="rId40"/>
              </w:object>
            </w:r>
            <w:r>
              <w:rPr>
                <w:rFonts w:cs="Arial"/>
                <w:lang w:eastAsia="zh-CN"/>
              </w:rPr>
              <w:t xml:space="preserve"> for measured non-allocated RB in the non allocated component carrier may take non-integer values when the carrier spacing between the CCs is not a multiple of RB.</w:t>
            </w:r>
          </w:p>
        </w:tc>
      </w:tr>
    </w:tbl>
    <w:p w14:paraId="3048A71D" w14:textId="77777777" w:rsidR="00783063" w:rsidRDefault="00783063" w:rsidP="00783063">
      <w:pPr>
        <w:rPr>
          <w:lang w:eastAsia="zh-CN"/>
        </w:rPr>
      </w:pPr>
    </w:p>
    <w:p w14:paraId="6E3FD774" w14:textId="77777777" w:rsidR="00783063" w:rsidRDefault="00783063" w:rsidP="00783063">
      <w:pPr>
        <w:rPr>
          <w:lang w:eastAsia="zh-CN"/>
        </w:rPr>
      </w:pPr>
    </w:p>
    <w:p w14:paraId="223967C4" w14:textId="77777777" w:rsidR="00783063" w:rsidRPr="001D386E" w:rsidRDefault="00783063" w:rsidP="00783063">
      <w:pPr>
        <w:pStyle w:val="5"/>
      </w:pPr>
      <w:bookmarkStart w:id="1199" w:name="_Toc59650163"/>
      <w:bookmarkStart w:id="1200" w:name="_Toc61357431"/>
      <w:bookmarkStart w:id="1201" w:name="_Toc61359205"/>
      <w:bookmarkStart w:id="1202" w:name="_Toc67916144"/>
      <w:bookmarkStart w:id="1203" w:name="_Toc75533688"/>
      <w:bookmarkStart w:id="1204" w:name="_Toc75819574"/>
      <w:bookmarkStart w:id="1205" w:name="_Toc76508418"/>
      <w:bookmarkStart w:id="1206" w:name="_Toc76717368"/>
      <w:bookmarkStart w:id="1207" w:name="_Toc83294010"/>
      <w:bookmarkStart w:id="1208" w:name="_Toc84335049"/>
      <w:r>
        <w:t>6.4A.2.1.3</w:t>
      </w:r>
      <w:r w:rsidRPr="001D386E">
        <w:tab/>
        <w:t>Carrier leakage</w:t>
      </w:r>
      <w:bookmarkEnd w:id="1199"/>
      <w:bookmarkEnd w:id="1200"/>
      <w:bookmarkEnd w:id="1201"/>
      <w:bookmarkEnd w:id="1202"/>
      <w:bookmarkEnd w:id="1203"/>
      <w:bookmarkEnd w:id="1204"/>
      <w:bookmarkEnd w:id="1205"/>
      <w:bookmarkEnd w:id="1206"/>
      <w:bookmarkEnd w:id="1207"/>
      <w:bookmarkEnd w:id="1208"/>
    </w:p>
    <w:p w14:paraId="0F4E8FF7" w14:textId="77777777" w:rsidR="00783063" w:rsidRPr="00A53FF1" w:rsidRDefault="00783063" w:rsidP="00783063">
      <w:r w:rsidRPr="001D386E">
        <w:t xml:space="preserve">Carrier leakage is an additive sinusoid waveform that is confined within the aggrecated transmission bandwidth configuration. </w:t>
      </w:r>
      <w:r>
        <w:t>For intra-band contiguous CA, t</w:t>
      </w:r>
      <w:r w:rsidRPr="001D386E">
        <w:t>he carrier leakage requirement is</w:t>
      </w:r>
      <w:r>
        <w:t xml:space="preserve"> defined with applicable frequencies dependent on </w:t>
      </w:r>
      <w:r w:rsidRPr="001C0CC4">
        <w:t xml:space="preserve">parameter </w:t>
      </w:r>
      <w:r w:rsidRPr="00DD211C">
        <w:rPr>
          <w:i/>
        </w:rPr>
        <w:t>txDirectCurrentLocation-r16</w:t>
      </w:r>
      <w:del w:id="1209" w:author="Huawei" w:date="2022-05-17T14:53:00Z">
        <w:r w:rsidRPr="001C0CC4" w:rsidDel="00D36FBD">
          <w:delText xml:space="preserve"> in </w:delText>
        </w:r>
        <w:r w:rsidRPr="001C1446" w:rsidDel="00D36FBD">
          <w:rPr>
            <w:i/>
          </w:rPr>
          <w:delText>UplinkTxDirectCurrentTwoCarrierList</w:delText>
        </w:r>
        <w:r w:rsidRPr="001C0CC4" w:rsidDel="00D36FBD">
          <w:delText xml:space="preserve"> IE</w:delText>
        </w:r>
        <w:r w:rsidDel="00D36FBD">
          <w:delText xml:space="preserve"> indicated in active uplink carrier(s)</w:delText>
        </w:r>
      </w:del>
      <w:ins w:id="1210" w:author="Huawei" w:date="2022-05-17T14:53:00Z">
        <w:r>
          <w:t xml:space="preserve">or </w:t>
        </w:r>
        <w:r>
          <w:rPr>
            <w:i/>
            <w:lang w:eastAsia="ja-JP"/>
          </w:rPr>
          <w:t>txDirectCurrentLocation</w:t>
        </w:r>
      </w:ins>
      <w:ins w:id="1211" w:author="Huawei" w:date="2022-05-17T20:04:00Z">
        <w:r>
          <w:rPr>
            <w:i/>
            <w:lang w:eastAsia="ja-JP"/>
          </w:rPr>
          <w:t xml:space="preserve"> </w:t>
        </w:r>
        <w:r>
          <w:rPr>
            <w:lang w:val="en-US"/>
          </w:rPr>
          <w:t>(as defined in TS 38.331</w:t>
        </w:r>
        <w:r>
          <w:t> [7]</w:t>
        </w:r>
        <w:r>
          <w:rPr>
            <w:lang w:val="en-US"/>
          </w:rPr>
          <w:t>)</w:t>
        </w:r>
      </w:ins>
      <w:r>
        <w:t xml:space="preserve">. </w:t>
      </w:r>
      <w:del w:id="1212" w:author="Huawei" w:date="2022-05-17T20:03:00Z">
        <w:r w:rsidDel="00225D3C">
          <w:delText xml:space="preserve">For band combinations with supporting additional DC location reporting for intra-band CA, the applicable LO leakage frequency depend on the </w:delText>
        </w:r>
        <w:r w:rsidRPr="004B6411" w:rsidDel="00225D3C">
          <w:rPr>
            <w:i/>
            <w:iCs/>
          </w:rPr>
          <w:delText>txDirectCurrentLocation-r16</w:delText>
        </w:r>
        <w:r w:rsidDel="00225D3C">
          <w:delText xml:space="preserve"> indicated in the additional reporting IE</w:delText>
        </w:r>
        <w:r w:rsidRPr="001C0CC4" w:rsidDel="00225D3C">
          <w:delText xml:space="preserve">, </w:delText>
        </w:r>
        <w:r w:rsidDel="00225D3C">
          <w:delText>and</w:delText>
        </w:r>
        <w:r w:rsidRPr="001C0CC4" w:rsidDel="00225D3C">
          <w:delText xml:space="preserve"> are those that are enclosed either in the RB containing the carrier leakage frequency, or in the two RBs immediately adjacent to</w:delText>
        </w:r>
        <w:r w:rsidDel="00225D3C">
          <w:delText xml:space="preserve"> the carrier leakage frequency </w:delText>
        </w:r>
        <w:r w:rsidRPr="001C0CC4" w:rsidDel="00225D3C">
          <w:delText>but</w:delText>
        </w:r>
        <w:r w:rsidDel="00225D3C">
          <w:delText xml:space="preserve"> excluding any allocated RB. </w:delText>
        </w:r>
        <w:r w:rsidRPr="008E40E0" w:rsidDel="00225D3C">
          <w:delText>Otherwise, the applicable frequencies for this limit depend on the parameter</w:delText>
        </w:r>
      </w:del>
      <w:del w:id="1213" w:author="Huawei" w:date="2022-04-24T14:10:00Z">
        <w:r w:rsidRPr="008E40E0" w:rsidDel="00641C20">
          <w:delText xml:space="preserve"> </w:delText>
        </w:r>
        <w:r w:rsidRPr="004B6411" w:rsidDel="00641C20">
          <w:rPr>
            <w:i/>
            <w:iCs/>
          </w:rPr>
          <w:delText>UplinkTxDirectCurrentTwoCarrierList</w:delText>
        </w:r>
        <w:r w:rsidRPr="008E40E0" w:rsidDel="00641C20">
          <w:delText xml:space="preserve"> in </w:delText>
        </w:r>
        <w:r w:rsidRPr="004B6411" w:rsidDel="00641C20">
          <w:rPr>
            <w:i/>
            <w:iCs/>
          </w:rPr>
          <w:delText>UplinkTxDirectCurrentTwoCarrierList</w:delText>
        </w:r>
      </w:del>
      <w:del w:id="1214" w:author="Huawei" w:date="2022-05-17T20:03:00Z">
        <w:r w:rsidRPr="008E40E0" w:rsidDel="00225D3C">
          <w:delText>.</w:delText>
        </w:r>
        <w:r w:rsidRPr="001D386E" w:rsidDel="00225D3C">
          <w:delText xml:space="preserve"> </w:delText>
        </w:r>
      </w:del>
      <w:r>
        <w:t>For only one uplink carrier is activated, the applicable LO leakage frequency follow definition in clause 6.4.2.</w:t>
      </w:r>
      <w:r w:rsidRPr="001D386E">
        <w:t>The measurement interval is one slot in the time domain.</w:t>
      </w:r>
    </w:p>
    <w:p w14:paraId="53F5AE54" w14:textId="77777777" w:rsidR="00783063" w:rsidRPr="001D386E" w:rsidRDefault="00783063" w:rsidP="00783063">
      <w:r w:rsidRPr="001D386E">
        <w:t>The relative carrier leakage power is a power ratio of the additive sinusoid waveform and the modulated waveform. The relative carrier leakage power shall not exceed the values specified in Table 6.</w:t>
      </w:r>
      <w:r>
        <w:t>4A.2.4.3</w:t>
      </w:r>
      <w:r w:rsidRPr="001D386E">
        <w:t>-1.</w:t>
      </w:r>
      <w:r>
        <w:t xml:space="preserve"> </w:t>
      </w:r>
      <w:ins w:id="1215" w:author="Huawei" w:date="2022-05-19T23:22:00Z">
        <w:r>
          <w:t>Carrier leakage frequencies are those that are enclosed either in the RB containing the carrier leakage frequency, or in the two RBs immediately adjacent to the carrier leakage frequency but excluding any allocated RB.</w:t>
        </w:r>
      </w:ins>
    </w:p>
    <w:p w14:paraId="132D9DD1" w14:textId="77777777" w:rsidR="00783063" w:rsidRPr="001D386E" w:rsidRDefault="00783063" w:rsidP="00783063">
      <w:pPr>
        <w:pStyle w:val="TH"/>
      </w:pPr>
      <w:r>
        <w:t>Table 6.4A.2.1.3</w:t>
      </w:r>
      <w:r w:rsidRPr="001D386E">
        <w:t>-1: Minimum requirements for Relative Carrier Leakage Power</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984"/>
      </w:tblGrid>
      <w:tr w:rsidR="00783063" w:rsidRPr="001D386E" w14:paraId="490DDC43" w14:textId="77777777" w:rsidTr="00CF34C9">
        <w:tc>
          <w:tcPr>
            <w:tcW w:w="3260" w:type="dxa"/>
          </w:tcPr>
          <w:p w14:paraId="580C1179" w14:textId="77777777" w:rsidR="00783063" w:rsidRPr="001D386E" w:rsidRDefault="00783063" w:rsidP="00993033">
            <w:pPr>
              <w:pStyle w:val="TAH"/>
              <w:rPr>
                <w:rFonts w:eastAsia="Osaka" w:cs="Arial"/>
              </w:rPr>
            </w:pPr>
            <w:r w:rsidRPr="001D386E">
              <w:rPr>
                <w:rFonts w:cs="Arial"/>
              </w:rPr>
              <w:t>Parameters</w:t>
            </w:r>
          </w:p>
        </w:tc>
        <w:tc>
          <w:tcPr>
            <w:tcW w:w="1984" w:type="dxa"/>
          </w:tcPr>
          <w:p w14:paraId="620731C9" w14:textId="77777777" w:rsidR="00783063" w:rsidRPr="001D386E" w:rsidRDefault="00783063" w:rsidP="00993033">
            <w:pPr>
              <w:pStyle w:val="TAH"/>
              <w:rPr>
                <w:rFonts w:eastAsia="Osaka" w:cs="Arial"/>
              </w:rPr>
            </w:pPr>
            <w:r w:rsidRPr="001D386E">
              <w:rPr>
                <w:rFonts w:cs="Arial"/>
              </w:rPr>
              <w:t>Relative Limit (dBc)</w:t>
            </w:r>
          </w:p>
        </w:tc>
      </w:tr>
      <w:tr w:rsidR="00783063" w:rsidRPr="001D386E" w14:paraId="447BA586" w14:textId="77777777" w:rsidTr="00CF34C9">
        <w:tc>
          <w:tcPr>
            <w:tcW w:w="3260" w:type="dxa"/>
            <w:vAlign w:val="center"/>
          </w:tcPr>
          <w:p w14:paraId="33C7D3ED" w14:textId="77777777" w:rsidR="00783063" w:rsidRPr="006A09B4" w:rsidRDefault="00783063" w:rsidP="00993033">
            <w:pPr>
              <w:pStyle w:val="TAH"/>
              <w:rPr>
                <w:rFonts w:cs="Arial"/>
                <w:b w:val="0"/>
              </w:rPr>
            </w:pPr>
            <w:r w:rsidRPr="006A09B4">
              <w:rPr>
                <w:rFonts w:cs="Arial"/>
                <w:b w:val="0"/>
              </w:rPr>
              <w:t xml:space="preserve">Output power &gt; 10 dBm </w:t>
            </w:r>
          </w:p>
        </w:tc>
        <w:tc>
          <w:tcPr>
            <w:tcW w:w="1984" w:type="dxa"/>
            <w:vAlign w:val="center"/>
          </w:tcPr>
          <w:p w14:paraId="1419FFEB" w14:textId="77777777" w:rsidR="00783063" w:rsidRPr="006A09B4" w:rsidRDefault="00783063" w:rsidP="00993033">
            <w:pPr>
              <w:pStyle w:val="TAH"/>
              <w:rPr>
                <w:rFonts w:cs="Arial"/>
                <w:b w:val="0"/>
              </w:rPr>
            </w:pPr>
            <w:r w:rsidRPr="006A09B4">
              <w:rPr>
                <w:rFonts w:cs="Arial"/>
                <w:b w:val="0"/>
              </w:rPr>
              <w:t>-28</w:t>
            </w:r>
          </w:p>
        </w:tc>
      </w:tr>
      <w:tr w:rsidR="00783063" w:rsidRPr="001D386E" w14:paraId="5B7688E9" w14:textId="77777777" w:rsidTr="00CF34C9">
        <w:tc>
          <w:tcPr>
            <w:tcW w:w="3260" w:type="dxa"/>
            <w:vAlign w:val="center"/>
          </w:tcPr>
          <w:p w14:paraId="5689E6A3" w14:textId="77777777" w:rsidR="00783063" w:rsidRPr="001D386E" w:rsidRDefault="00783063" w:rsidP="00993033">
            <w:pPr>
              <w:pStyle w:val="TAC"/>
              <w:rPr>
                <w:rFonts w:eastAsia="Osaka" w:cs="Arial"/>
              </w:rPr>
            </w:pPr>
            <w:r w:rsidRPr="00DC7196">
              <w:rPr>
                <w:rFonts w:cs="Arial"/>
              </w:rPr>
              <w:t>0 dBm ≤ Output power ≤ 10 dBm</w:t>
            </w:r>
          </w:p>
        </w:tc>
        <w:tc>
          <w:tcPr>
            <w:tcW w:w="1984" w:type="dxa"/>
            <w:vAlign w:val="center"/>
          </w:tcPr>
          <w:p w14:paraId="0361D6B5" w14:textId="77777777" w:rsidR="00783063" w:rsidRPr="001D386E" w:rsidRDefault="00783063" w:rsidP="00993033">
            <w:pPr>
              <w:pStyle w:val="TAC"/>
              <w:rPr>
                <w:rFonts w:eastAsia="Osaka" w:cs="Arial"/>
              </w:rPr>
            </w:pPr>
            <w:r w:rsidRPr="00DC7196">
              <w:rPr>
                <w:rFonts w:cs="Arial"/>
              </w:rPr>
              <w:t>-25</w:t>
            </w:r>
          </w:p>
        </w:tc>
      </w:tr>
      <w:tr w:rsidR="00783063" w:rsidRPr="001D386E" w14:paraId="4A7E6365" w14:textId="77777777" w:rsidTr="00CF34C9">
        <w:tc>
          <w:tcPr>
            <w:tcW w:w="3260" w:type="dxa"/>
            <w:vAlign w:val="center"/>
          </w:tcPr>
          <w:p w14:paraId="6D6F4475" w14:textId="77777777" w:rsidR="00783063" w:rsidRPr="001D386E" w:rsidRDefault="00783063" w:rsidP="00993033">
            <w:pPr>
              <w:pStyle w:val="TAC"/>
              <w:rPr>
                <w:rFonts w:eastAsia="Osaka" w:cs="Arial"/>
              </w:rPr>
            </w:pPr>
            <w:r w:rsidRPr="00DC7196">
              <w:rPr>
                <w:rFonts w:cs="Arial"/>
              </w:rPr>
              <w:t>-30 dBm ≤ Output power &lt; 0 dBm</w:t>
            </w:r>
          </w:p>
        </w:tc>
        <w:tc>
          <w:tcPr>
            <w:tcW w:w="1984" w:type="dxa"/>
            <w:vAlign w:val="center"/>
          </w:tcPr>
          <w:p w14:paraId="60A23955" w14:textId="77777777" w:rsidR="00783063" w:rsidRPr="001D386E" w:rsidRDefault="00783063" w:rsidP="00993033">
            <w:pPr>
              <w:pStyle w:val="TAC"/>
              <w:rPr>
                <w:rFonts w:eastAsia="Osaka" w:cs="Arial"/>
              </w:rPr>
            </w:pPr>
            <w:r w:rsidRPr="00DC7196">
              <w:rPr>
                <w:rFonts w:cs="Arial"/>
              </w:rPr>
              <w:t>-20</w:t>
            </w:r>
          </w:p>
        </w:tc>
      </w:tr>
      <w:tr w:rsidR="00783063" w:rsidRPr="001D386E" w14:paraId="10A77659" w14:textId="77777777" w:rsidTr="00CF34C9">
        <w:tc>
          <w:tcPr>
            <w:tcW w:w="3260" w:type="dxa"/>
            <w:vAlign w:val="center"/>
          </w:tcPr>
          <w:p w14:paraId="6DB7FAA5" w14:textId="77777777" w:rsidR="00783063" w:rsidRPr="001D386E" w:rsidRDefault="00783063" w:rsidP="00993033">
            <w:pPr>
              <w:pStyle w:val="TAC"/>
              <w:rPr>
                <w:rFonts w:eastAsia="Osaka" w:cs="Arial"/>
              </w:rPr>
            </w:pPr>
            <w:r w:rsidRPr="00DC7196">
              <w:rPr>
                <w:rFonts w:cs="Arial"/>
              </w:rPr>
              <w:t>-40 dBm ≤ Output power &lt; -30 dBm</w:t>
            </w:r>
          </w:p>
        </w:tc>
        <w:tc>
          <w:tcPr>
            <w:tcW w:w="1984" w:type="dxa"/>
            <w:vAlign w:val="center"/>
          </w:tcPr>
          <w:p w14:paraId="46178DCB" w14:textId="77777777" w:rsidR="00783063" w:rsidRPr="001D386E" w:rsidRDefault="00783063" w:rsidP="00993033">
            <w:pPr>
              <w:pStyle w:val="TAC"/>
              <w:rPr>
                <w:rFonts w:eastAsia="Osaka" w:cs="Arial"/>
              </w:rPr>
            </w:pPr>
            <w:r w:rsidRPr="00DC7196">
              <w:rPr>
                <w:rFonts w:cs="Arial"/>
              </w:rPr>
              <w:t>-10</w:t>
            </w:r>
          </w:p>
        </w:tc>
      </w:tr>
    </w:tbl>
    <w:p w14:paraId="0373E065" w14:textId="77777777" w:rsidR="00783063" w:rsidRPr="00A85281" w:rsidRDefault="00783063" w:rsidP="00783063">
      <w:pPr>
        <w:pStyle w:val="5"/>
      </w:pPr>
      <w:r>
        <w:t>6.4A.2.2.0</w:t>
      </w:r>
      <w:r>
        <w:tab/>
        <w:t>General</w:t>
      </w:r>
    </w:p>
    <w:p w14:paraId="0F742EAD" w14:textId="77777777" w:rsidR="00783063" w:rsidRDefault="00783063" w:rsidP="00783063">
      <w:r>
        <w:t>For intra-band non-contiguous carrier aggregation, the requirements in subclauses 6.4A.2.2.1, 6.4A.2.2.2 applies.</w:t>
      </w:r>
    </w:p>
    <w:p w14:paraId="772F6E39" w14:textId="77777777" w:rsidR="00783063" w:rsidRDefault="00783063" w:rsidP="00783063">
      <w:pPr>
        <w:rPr>
          <w:lang w:eastAsia="zh-CN"/>
        </w:rPr>
      </w:pPr>
      <w:r>
        <w:rPr>
          <w:lang w:eastAsia="zh-CN"/>
        </w:rPr>
        <w:t>The requirements in this clause apply with PCC and SCC in the UL configured and activated: PCC with PRB allocation and SCC without PRB allocation and without CSI reporting and SRS configured.</w:t>
      </w:r>
    </w:p>
    <w:p w14:paraId="71A47691" w14:textId="77777777" w:rsidR="00783063" w:rsidRDefault="00783063" w:rsidP="00783063">
      <w:pPr>
        <w:rPr>
          <w:lang w:eastAsia="ja-JP"/>
        </w:rPr>
      </w:pPr>
      <w:r>
        <w:rPr>
          <w:lang w:eastAsia="ja-JP"/>
        </w:rPr>
        <w:t xml:space="preserve">In case the parameter 3300 or 3301 is reported from UE via </w:t>
      </w:r>
      <w:r>
        <w:rPr>
          <w:i/>
          <w:lang w:eastAsia="ja-JP"/>
        </w:rPr>
        <w:t xml:space="preserve">txDirectCurrentLocation-r16 </w:t>
      </w:r>
      <w:ins w:id="1216" w:author="Huawei" w:date="2022-05-17T14:54:00Z">
        <w:r>
          <w:rPr>
            <w:lang w:eastAsia="ja-JP"/>
          </w:rPr>
          <w:t xml:space="preserve">or </w:t>
        </w:r>
      </w:ins>
      <w:ins w:id="1217" w:author="Huawei" w:date="2022-04-24T14:11:00Z">
        <w:r>
          <w:rPr>
            <w:i/>
            <w:lang w:eastAsia="ja-JP"/>
          </w:rPr>
          <w:t xml:space="preserve">txDirectCurrentLocation </w:t>
        </w:r>
      </w:ins>
      <w:del w:id="1218" w:author="Huawei" w:date="2022-05-17T14:55:00Z">
        <w:r w:rsidDel="00D36FBD">
          <w:rPr>
            <w:lang w:eastAsia="ja-JP"/>
          </w:rPr>
          <w:delText>IE</w:delText>
        </w:r>
      </w:del>
      <w:r>
        <w:rPr>
          <w:lang w:eastAsia="ja-JP"/>
        </w:rPr>
        <w:t xml:space="preserve"> </w:t>
      </w:r>
      <w:r>
        <w:rPr>
          <w:lang w:val="en-US"/>
        </w:rPr>
        <w:t>(as defined in TS 38.331</w:t>
      </w:r>
      <w:r>
        <w:t> [</w:t>
      </w:r>
      <w:del w:id="1219" w:author="Huawei" w:date="2022-04-24T14:12:00Z">
        <w:r w:rsidDel="00DF49B7">
          <w:delText>13</w:delText>
        </w:r>
      </w:del>
      <w:ins w:id="1220" w:author="Huawei" w:date="2022-04-24T14:12:00Z">
        <w:r>
          <w:t>7</w:t>
        </w:r>
      </w:ins>
      <w:r>
        <w:t>]</w:t>
      </w:r>
      <w:r>
        <w:rPr>
          <w:lang w:val="en-US"/>
        </w:rPr>
        <w:t>)</w:t>
      </w:r>
      <w:r>
        <w:rPr>
          <w:lang w:eastAsia="ja-JP"/>
        </w:rPr>
        <w:t xml:space="preserve">, </w:t>
      </w:r>
      <w:ins w:id="1221" w:author="Huawei" w:date="2022-05-18T11:24:00Z">
        <w:r>
          <w:rPr>
            <w:lang w:val="en-US"/>
          </w:rPr>
          <w:t xml:space="preserve">or UE does not indicate the DC location </w:t>
        </w:r>
      </w:ins>
      <w:ins w:id="1222" w:author="Huawei" w:date="2022-05-18T12:35:00Z">
        <w:r>
          <w:rPr>
            <w:lang w:val="en-US"/>
          </w:rPr>
          <w:t>parameters</w:t>
        </w:r>
      </w:ins>
      <w:ins w:id="1223" w:author="Huawei" w:date="2022-05-18T11:24:00Z">
        <w:r>
          <w:rPr>
            <w:lang w:val="en-US"/>
          </w:rPr>
          <w:t xml:space="preserve">, </w:t>
        </w:r>
      </w:ins>
      <w:r>
        <w:rPr>
          <w:lang w:eastAsia="ja-JP"/>
        </w:rPr>
        <w:t>carrier leakage measurement requirement in subclause 6.4A.2.2.2 shall be waived, and the RF correction with regard to the carrier leakage and IQ image shall be omitted during the calculation of transmit modulation quality.</w:t>
      </w:r>
    </w:p>
    <w:p w14:paraId="4D658E3D" w14:textId="77777777" w:rsidR="00783063" w:rsidRPr="00B20EED" w:rsidRDefault="00783063" w:rsidP="00783063">
      <w:pPr>
        <w:rPr>
          <w:lang w:eastAsia="zh-CN"/>
        </w:rPr>
      </w:pPr>
    </w:p>
    <w:p w14:paraId="20A29415" w14:textId="33517710" w:rsidR="00783063" w:rsidRDefault="00783063" w:rsidP="00783063">
      <w:pPr>
        <w:pStyle w:val="2"/>
        <w:rPr>
          <w:b/>
          <w:i/>
          <w:noProof/>
          <w:color w:val="FF0000"/>
          <w:lang w:eastAsia="zh-CN"/>
        </w:rPr>
      </w:pPr>
      <w:r w:rsidRPr="00225F64">
        <w:rPr>
          <w:rFonts w:hint="eastAsia"/>
          <w:b/>
          <w:i/>
          <w:noProof/>
          <w:color w:val="FF0000"/>
          <w:lang w:eastAsia="zh-CN"/>
        </w:rPr>
        <w:lastRenderedPageBreak/>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1817B5FC" w14:textId="77777777" w:rsidR="00783063" w:rsidRDefault="00783063" w:rsidP="00783063">
      <w:pPr>
        <w:pStyle w:val="30"/>
      </w:pPr>
      <w:r>
        <w:t>6.4E.1</w:t>
      </w:r>
      <w:r>
        <w:tab/>
        <w:t>Frequency error for V2X</w:t>
      </w:r>
      <w:bookmarkEnd w:id="1157"/>
      <w:bookmarkEnd w:id="1158"/>
      <w:bookmarkEnd w:id="1159"/>
      <w:bookmarkEnd w:id="1160"/>
      <w:bookmarkEnd w:id="1161"/>
      <w:bookmarkEnd w:id="1162"/>
      <w:bookmarkEnd w:id="1163"/>
      <w:bookmarkEnd w:id="1164"/>
      <w:bookmarkEnd w:id="1165"/>
      <w:bookmarkEnd w:id="1166"/>
      <w:bookmarkEnd w:id="1167"/>
      <w:bookmarkEnd w:id="1168"/>
    </w:p>
    <w:p w14:paraId="60AD3B8B" w14:textId="77777777" w:rsidR="00783063" w:rsidRDefault="00783063" w:rsidP="00783063">
      <w:pPr>
        <w:pStyle w:val="40"/>
      </w:pPr>
      <w:bookmarkStart w:id="1224" w:name="_Toc84413761"/>
      <w:bookmarkStart w:id="1225" w:name="_Toc84405152"/>
      <w:bookmarkStart w:id="1226" w:name="_Toc83580643"/>
      <w:bookmarkStart w:id="1227" w:name="_Toc76718312"/>
      <w:bookmarkStart w:id="1228" w:name="_Toc76509322"/>
      <w:bookmarkStart w:id="1229" w:name="_Toc75467300"/>
      <w:bookmarkStart w:id="1230" w:name="_Toc69084290"/>
      <w:bookmarkStart w:id="1231" w:name="_Toc68230877"/>
      <w:bookmarkStart w:id="1232" w:name="_Toc61372929"/>
      <w:bookmarkStart w:id="1233" w:name="_Toc61367546"/>
      <w:bookmarkStart w:id="1234" w:name="_Toc45888861"/>
      <w:bookmarkStart w:id="1235" w:name="_Toc45888262"/>
      <w:r>
        <w:t>6.4E.1.1</w:t>
      </w:r>
      <w:r>
        <w:tab/>
        <w:t>General</w:t>
      </w:r>
      <w:bookmarkEnd w:id="1224"/>
      <w:bookmarkEnd w:id="1225"/>
      <w:bookmarkEnd w:id="1226"/>
      <w:bookmarkEnd w:id="1227"/>
      <w:bookmarkEnd w:id="1228"/>
      <w:bookmarkEnd w:id="1229"/>
      <w:bookmarkEnd w:id="1230"/>
      <w:bookmarkEnd w:id="1231"/>
      <w:bookmarkEnd w:id="1232"/>
      <w:bookmarkEnd w:id="1233"/>
      <w:bookmarkEnd w:id="1234"/>
      <w:bookmarkEnd w:id="1235"/>
    </w:p>
    <w:p w14:paraId="70D229C5" w14:textId="77777777" w:rsidR="00783063" w:rsidRDefault="00783063" w:rsidP="00783063">
      <w:r>
        <w:rPr>
          <w:lang w:eastAsia="zh-CN"/>
        </w:rPr>
        <w:t>The UE modulated carrier frequency for NR V2</w:t>
      </w:r>
      <w:r>
        <w:rPr>
          <w:rFonts w:eastAsia="Malgun Gothic"/>
        </w:rPr>
        <w:t>X</w:t>
      </w:r>
      <w:r>
        <w:rPr>
          <w:lang w:eastAsia="zh-CN"/>
        </w:rPr>
        <w:t xml:space="preserve"> sidelink transmissions</w:t>
      </w:r>
      <w:r>
        <w:t xml:space="preserve"> in Table 5.2E.1-1,</w:t>
      </w:r>
      <w:r>
        <w:rPr>
          <w:lang w:eastAsia="zh-CN"/>
        </w:rPr>
        <w:t xml:space="preserve"> shall be accurate to within ±0.1 PPM observed over a period of 1 ms compared to the absolute frequency in case of using GNSS synchronization source</w:t>
      </w:r>
      <w:r>
        <w:t>.</w:t>
      </w:r>
      <w:r>
        <w:rPr>
          <w:rFonts w:eastAsia="Malgun Gothic"/>
        </w:rPr>
        <w:t xml:space="preserve"> </w:t>
      </w:r>
      <w:r>
        <w:rPr>
          <w:lang w:eastAsia="zh-CN"/>
        </w:rPr>
        <w:t>The same requirements applied over a</w:t>
      </w:r>
      <w:r>
        <w:t xml:space="preserve"> </w:t>
      </w:r>
      <w:r>
        <w:rPr>
          <w:lang w:eastAsia="zh-CN"/>
        </w:rPr>
        <w:t>period of 1 ms compared to the carrier frequency received from the gNB or V2X synchronization reference UE</w:t>
      </w:r>
      <w:r>
        <w:t xml:space="preserve"> in case of using the g</w:t>
      </w:r>
      <w:r>
        <w:rPr>
          <w:lang w:eastAsia="zh-CN"/>
        </w:rPr>
        <w:t xml:space="preserve">NB or V2X synchronization reference UE sidelink </w:t>
      </w:r>
      <w:r>
        <w:t>synchronization signals.</w:t>
      </w:r>
    </w:p>
    <w:p w14:paraId="49996872" w14:textId="77777777" w:rsidR="00783063" w:rsidRDefault="00783063" w:rsidP="00783063">
      <w:r>
        <w:t xml:space="preserve">For NR V2X UE supporting SL MIMO, the UE modulated carrier frequency at each transmit antenna connector shall be accurate to within ±0.1 PPM observed over a period of </w:t>
      </w:r>
      <w:del w:id="1236" w:author="Huawei" w:date="2022-05-14T21:37:00Z">
        <w:r>
          <w:delText>0.5</w:delText>
        </w:r>
      </w:del>
      <w:ins w:id="1237" w:author="Huawei" w:date="2022-05-14T21:37:00Z">
        <w:r>
          <w:t>1</w:t>
        </w:r>
      </w:ins>
      <w:r>
        <w:t xml:space="preserve"> ms in case of using GNSS synchronization source.</w:t>
      </w:r>
      <w:r>
        <w:rPr>
          <w:rFonts w:eastAsia="Malgun Gothic"/>
        </w:rPr>
        <w:t xml:space="preserve"> </w:t>
      </w:r>
      <w:r>
        <w:t>The same requirements appl</w:t>
      </w:r>
      <w:r>
        <w:rPr>
          <w:lang w:eastAsia="zh-CN"/>
        </w:rPr>
        <w:t>y</w:t>
      </w:r>
      <w:r>
        <w:t xml:space="preserve"> over a period of </w:t>
      </w:r>
      <w:del w:id="1238" w:author="Huawei" w:date="2022-05-14T21:37:00Z">
        <w:r>
          <w:delText>0.5</w:delText>
        </w:r>
      </w:del>
      <w:ins w:id="1239" w:author="Huawei" w:date="2022-05-14T21:37:00Z">
        <w:r>
          <w:t>1</w:t>
        </w:r>
      </w:ins>
      <w:r>
        <w:t xml:space="preserve"> ms compared to the relative frequency in case of using the NR gNode B or V2X</w:t>
      </w:r>
      <w:r>
        <w:rPr>
          <w:lang w:eastAsia="zh-CN"/>
        </w:rPr>
        <w:t xml:space="preserve"> synchronization reference</w:t>
      </w:r>
      <w:r>
        <w:t xml:space="preserve"> UE sidelink synchronization signals.</w:t>
      </w:r>
    </w:p>
    <w:p w14:paraId="1D48BD40" w14:textId="77777777" w:rsidR="00783063" w:rsidRDefault="00783063" w:rsidP="00783063">
      <w:r>
        <w:t>If the UE transmits on one antenna connector at a time, the requirements for single carrier shall apply to the active antenna connector.</w:t>
      </w:r>
    </w:p>
    <w:p w14:paraId="0A90FFF1" w14:textId="77777777" w:rsidR="00783063" w:rsidRDefault="00783063" w:rsidP="00783063">
      <w:pPr>
        <w:pStyle w:val="40"/>
      </w:pPr>
      <w:bookmarkStart w:id="1240" w:name="_Toc84413762"/>
      <w:bookmarkStart w:id="1241" w:name="_Toc84405153"/>
      <w:bookmarkStart w:id="1242" w:name="_Toc83580644"/>
      <w:bookmarkStart w:id="1243" w:name="_Toc76718313"/>
      <w:bookmarkStart w:id="1244" w:name="_Toc76509323"/>
      <w:bookmarkStart w:id="1245" w:name="_Toc75467301"/>
      <w:bookmarkStart w:id="1246" w:name="_Toc69084291"/>
      <w:bookmarkStart w:id="1247" w:name="_Toc68230878"/>
      <w:bookmarkStart w:id="1248" w:name="_Toc61372930"/>
      <w:bookmarkStart w:id="1249" w:name="_Toc61367547"/>
      <w:bookmarkStart w:id="1250" w:name="_Toc45888862"/>
      <w:bookmarkStart w:id="1251" w:name="_Toc45888263"/>
      <w:r>
        <w:t>6.4E.1.2</w:t>
      </w:r>
      <w:r>
        <w:tab/>
        <w:t>Frequency error for V2X con-current operation</w:t>
      </w:r>
      <w:bookmarkEnd w:id="1240"/>
      <w:bookmarkEnd w:id="1241"/>
      <w:bookmarkEnd w:id="1242"/>
      <w:bookmarkEnd w:id="1243"/>
      <w:bookmarkEnd w:id="1244"/>
      <w:bookmarkEnd w:id="1245"/>
      <w:bookmarkEnd w:id="1246"/>
      <w:bookmarkEnd w:id="1247"/>
      <w:bookmarkEnd w:id="1248"/>
      <w:bookmarkEnd w:id="1249"/>
      <w:bookmarkEnd w:id="1250"/>
      <w:bookmarkEnd w:id="1251"/>
    </w:p>
    <w:p w14:paraId="77B78329" w14:textId="77777777" w:rsidR="00783063" w:rsidRDefault="00783063" w:rsidP="00783063">
      <w:r>
        <w:rPr>
          <w:noProof/>
        </w:rPr>
        <w:t xml:space="preserve">For the inter-band con-current NR V2X operation, </w:t>
      </w:r>
      <w:r>
        <w:t xml:space="preserve">the requirements specified in clause 6.4.1 shall apply for the uplink in licensed band and the requirements specified in clause 6.4E.1.1 shall apply for the sidelink </w:t>
      </w:r>
      <w:r>
        <w:rPr>
          <w:noProof/>
        </w:rPr>
        <w:t>in licensed band or Band n47</w:t>
      </w:r>
      <w:r>
        <w:t>.</w:t>
      </w:r>
    </w:p>
    <w:p w14:paraId="562FA817" w14:textId="77777777" w:rsidR="00783063" w:rsidRDefault="00783063" w:rsidP="00783063">
      <w:r>
        <w:rPr>
          <w:noProof/>
        </w:rPr>
        <w:t xml:space="preserve">For the intra-band con-current NR V2X operation, </w:t>
      </w:r>
      <w:r>
        <w:t xml:space="preserve">the requirements specified in clause 6.4.1 shall apply for the uplink in licensed band and the requirements specified in clause 6.4E.1 shall apply for the sidelink </w:t>
      </w:r>
      <w:r>
        <w:rPr>
          <w:noProof/>
        </w:rPr>
        <w:t>in licensed band</w:t>
      </w:r>
      <w:r>
        <w:t>.</w:t>
      </w:r>
    </w:p>
    <w:p w14:paraId="7D505F48" w14:textId="77777777" w:rsidR="00783063" w:rsidRDefault="00783063" w:rsidP="00783063">
      <w:pPr>
        <w:tabs>
          <w:tab w:val="left" w:pos="1820"/>
        </w:tabs>
        <w:rPr>
          <w:noProof/>
        </w:rPr>
      </w:pPr>
    </w:p>
    <w:p w14:paraId="0F6440B3" w14:textId="77777777" w:rsidR="00783063" w:rsidRPr="00CF34C9" w:rsidRDefault="00783063" w:rsidP="00783063">
      <w:pPr>
        <w:rPr>
          <w:rFonts w:hint="eastAsia"/>
          <w:lang w:eastAsia="zh-CN"/>
        </w:rPr>
      </w:pPr>
    </w:p>
    <w:p w14:paraId="32ADA9CD" w14:textId="56AF7381" w:rsidR="00783063" w:rsidRDefault="00783063" w:rsidP="00783063">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4B57F0A5" w14:textId="77777777" w:rsidR="00783063" w:rsidRPr="00A1115A" w:rsidRDefault="00783063" w:rsidP="00783063">
      <w:pPr>
        <w:pStyle w:val="40"/>
      </w:pPr>
      <w:bookmarkStart w:id="1252" w:name="_Toc21344367"/>
      <w:bookmarkStart w:id="1253" w:name="_Toc29801853"/>
      <w:bookmarkStart w:id="1254" w:name="_Toc29802277"/>
      <w:bookmarkStart w:id="1255" w:name="_Toc29802902"/>
      <w:bookmarkStart w:id="1256" w:name="_Toc36107644"/>
      <w:bookmarkStart w:id="1257" w:name="_Toc37251410"/>
      <w:bookmarkStart w:id="1258" w:name="_Toc45888290"/>
      <w:bookmarkStart w:id="1259" w:name="_Toc45888889"/>
      <w:bookmarkStart w:id="1260" w:name="_Toc61367583"/>
      <w:bookmarkStart w:id="1261" w:name="_Toc61372966"/>
      <w:bookmarkStart w:id="1262" w:name="_Toc68230914"/>
      <w:bookmarkStart w:id="1263" w:name="_Toc69084327"/>
      <w:bookmarkStart w:id="1264" w:name="_Toc75467337"/>
      <w:bookmarkStart w:id="1265" w:name="_Toc76509359"/>
      <w:bookmarkStart w:id="1266" w:name="_Toc76718349"/>
      <w:bookmarkStart w:id="1267" w:name="_Toc83580688"/>
      <w:bookmarkStart w:id="1268" w:name="_Toc84405197"/>
      <w:bookmarkStart w:id="1269" w:name="_Toc84413806"/>
      <w:r w:rsidRPr="00A1115A">
        <w:t>6.5.3.2</w:t>
      </w:r>
      <w:r w:rsidRPr="00A1115A">
        <w:tab/>
        <w:t>Spurious emissions for UE co-existence</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14:paraId="07B7B540" w14:textId="77777777" w:rsidR="00783063" w:rsidRPr="00A1115A" w:rsidRDefault="00783063" w:rsidP="00783063">
      <w:r w:rsidRPr="00A1115A">
        <w:t>This clause specifies the requirements for NR bands for coexistence with protected bands.</w:t>
      </w:r>
    </w:p>
    <w:p w14:paraId="2DB0FA6B" w14:textId="77777777" w:rsidR="00783063" w:rsidRPr="00A1115A" w:rsidRDefault="00783063" w:rsidP="00783063">
      <w:pPr>
        <w:pStyle w:val="TH"/>
      </w:pPr>
      <w:r w:rsidRPr="00A1115A">
        <w:t>Table 6.5.3.2-1: Requirements for spurious emissions for UE co-existence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783063" w:rsidRPr="00A1115A" w14:paraId="743D678A" w14:textId="77777777" w:rsidTr="00993033">
        <w:trPr>
          <w:trHeight w:val="270"/>
          <w:tblHeader/>
          <w:jc w:val="center"/>
        </w:trPr>
        <w:tc>
          <w:tcPr>
            <w:tcW w:w="959" w:type="dxa"/>
            <w:tcBorders>
              <w:bottom w:val="nil"/>
            </w:tcBorders>
            <w:shd w:val="clear" w:color="auto" w:fill="auto"/>
            <w:vAlign w:val="center"/>
            <w:hideMark/>
          </w:tcPr>
          <w:p w14:paraId="7983AE1D" w14:textId="77777777" w:rsidR="00783063" w:rsidRPr="00A1115A" w:rsidRDefault="00783063" w:rsidP="00993033">
            <w:pPr>
              <w:pStyle w:val="TAH"/>
              <w:keepNext w:val="0"/>
            </w:pPr>
            <w:r w:rsidRPr="00A1115A">
              <w:rPr>
                <w:lang w:val="fi-FI"/>
              </w:rPr>
              <w:t>NR</w:t>
            </w:r>
            <w:r w:rsidRPr="00A1115A">
              <w:t xml:space="preserve"> Band</w:t>
            </w:r>
          </w:p>
        </w:tc>
        <w:tc>
          <w:tcPr>
            <w:tcW w:w="7981" w:type="dxa"/>
            <w:gridSpan w:val="7"/>
            <w:hideMark/>
          </w:tcPr>
          <w:p w14:paraId="4BBB872B" w14:textId="77777777" w:rsidR="00783063" w:rsidRPr="00A1115A" w:rsidRDefault="00783063" w:rsidP="00993033">
            <w:pPr>
              <w:pStyle w:val="TAH"/>
              <w:keepNext w:val="0"/>
            </w:pPr>
            <w:r w:rsidRPr="00A1115A">
              <w:t>Spurious emission for UE co-existence</w:t>
            </w:r>
          </w:p>
        </w:tc>
      </w:tr>
      <w:tr w:rsidR="00783063" w:rsidRPr="00A1115A" w14:paraId="630A0EBC" w14:textId="77777777" w:rsidTr="00993033">
        <w:trPr>
          <w:trHeight w:val="450"/>
          <w:tblHeader/>
          <w:jc w:val="center"/>
        </w:trPr>
        <w:tc>
          <w:tcPr>
            <w:tcW w:w="959" w:type="dxa"/>
            <w:tcBorders>
              <w:top w:val="nil"/>
              <w:bottom w:val="single" w:sz="4" w:space="0" w:color="auto"/>
            </w:tcBorders>
            <w:shd w:val="clear" w:color="auto" w:fill="auto"/>
            <w:vAlign w:val="center"/>
            <w:hideMark/>
          </w:tcPr>
          <w:p w14:paraId="72BA210D" w14:textId="77777777" w:rsidR="00783063" w:rsidRPr="00A1115A" w:rsidRDefault="00783063" w:rsidP="00993033">
            <w:pPr>
              <w:pStyle w:val="TAH"/>
              <w:keepNext w:val="0"/>
            </w:pPr>
          </w:p>
        </w:tc>
        <w:tc>
          <w:tcPr>
            <w:tcW w:w="2831" w:type="dxa"/>
            <w:hideMark/>
          </w:tcPr>
          <w:p w14:paraId="6992DCBE" w14:textId="77777777" w:rsidR="00783063" w:rsidRPr="00A1115A" w:rsidRDefault="00783063" w:rsidP="00993033">
            <w:pPr>
              <w:pStyle w:val="TAH"/>
              <w:keepNext w:val="0"/>
            </w:pPr>
            <w:r w:rsidRPr="00A1115A">
              <w:t>Protected band</w:t>
            </w:r>
          </w:p>
        </w:tc>
        <w:tc>
          <w:tcPr>
            <w:tcW w:w="2239" w:type="dxa"/>
            <w:gridSpan w:val="3"/>
            <w:hideMark/>
          </w:tcPr>
          <w:p w14:paraId="422B49F4" w14:textId="77777777" w:rsidR="00783063" w:rsidRPr="00A1115A" w:rsidRDefault="00783063" w:rsidP="00993033">
            <w:pPr>
              <w:pStyle w:val="TAH"/>
              <w:keepNext w:val="0"/>
            </w:pPr>
            <w:r w:rsidRPr="00A1115A">
              <w:t>Frequency range (MHz)</w:t>
            </w:r>
          </w:p>
        </w:tc>
        <w:tc>
          <w:tcPr>
            <w:tcW w:w="1133" w:type="dxa"/>
            <w:hideMark/>
          </w:tcPr>
          <w:p w14:paraId="11C0E2D2" w14:textId="77777777" w:rsidR="00783063" w:rsidRPr="00A1115A" w:rsidRDefault="00783063" w:rsidP="00993033">
            <w:pPr>
              <w:pStyle w:val="TAH"/>
              <w:keepNext w:val="0"/>
            </w:pPr>
            <w:r w:rsidRPr="00A1115A">
              <w:t>Maximum Level (dBm)</w:t>
            </w:r>
          </w:p>
        </w:tc>
        <w:tc>
          <w:tcPr>
            <w:tcW w:w="850" w:type="dxa"/>
            <w:hideMark/>
          </w:tcPr>
          <w:p w14:paraId="2FCA4936" w14:textId="77777777" w:rsidR="00783063" w:rsidRPr="00A1115A" w:rsidRDefault="00783063" w:rsidP="00993033">
            <w:pPr>
              <w:pStyle w:val="TAH"/>
              <w:keepNext w:val="0"/>
            </w:pPr>
            <w:r w:rsidRPr="00A1115A">
              <w:t>MBW (MHz)</w:t>
            </w:r>
          </w:p>
        </w:tc>
        <w:tc>
          <w:tcPr>
            <w:tcW w:w="928" w:type="dxa"/>
            <w:noWrap/>
            <w:hideMark/>
          </w:tcPr>
          <w:p w14:paraId="7E677BEC" w14:textId="77777777" w:rsidR="00783063" w:rsidRPr="00A1115A" w:rsidRDefault="00783063" w:rsidP="00993033">
            <w:pPr>
              <w:pStyle w:val="TAH"/>
              <w:keepNext w:val="0"/>
            </w:pPr>
            <w:r w:rsidRPr="00A1115A">
              <w:t>NOTE</w:t>
            </w:r>
          </w:p>
        </w:tc>
      </w:tr>
      <w:tr w:rsidR="00783063" w:rsidRPr="00A1115A" w14:paraId="1BCF3CB1" w14:textId="77777777" w:rsidTr="00993033">
        <w:trPr>
          <w:trHeight w:val="225"/>
          <w:jc w:val="center"/>
        </w:trPr>
        <w:tc>
          <w:tcPr>
            <w:tcW w:w="959" w:type="dxa"/>
            <w:tcBorders>
              <w:bottom w:val="nil"/>
            </w:tcBorders>
            <w:shd w:val="clear" w:color="auto" w:fill="auto"/>
          </w:tcPr>
          <w:p w14:paraId="13E421D5" w14:textId="77777777" w:rsidR="00783063" w:rsidRPr="00A1115A" w:rsidRDefault="00783063" w:rsidP="00993033">
            <w:pPr>
              <w:pStyle w:val="TAC"/>
            </w:pPr>
            <w:r w:rsidRPr="00A1115A">
              <w:t>n1, n84</w:t>
            </w:r>
          </w:p>
        </w:tc>
        <w:tc>
          <w:tcPr>
            <w:tcW w:w="2831" w:type="dxa"/>
            <w:vAlign w:val="center"/>
          </w:tcPr>
          <w:p w14:paraId="31F2B28F" w14:textId="77777777" w:rsidR="00783063" w:rsidRPr="00A1115A" w:rsidRDefault="00783063" w:rsidP="00993033">
            <w:pPr>
              <w:pStyle w:val="TAL"/>
              <w:rPr>
                <w:lang w:val="sv-FI"/>
              </w:rPr>
            </w:pPr>
            <w:r w:rsidRPr="00A1115A">
              <w:rPr>
                <w:lang w:val="sv-FI"/>
              </w:rPr>
              <w:t>E-UTRA Band 1, 5, 7, 8, 11, 18, 19, 20, 21, 22, 26, 27, 28, 31, 32, 38, 40, 41, 42, 43, 44, 45, 50, 51, 52, 65, 67, 68, 69, 72, 73, 74, 75, 76,</w:t>
            </w:r>
          </w:p>
          <w:p w14:paraId="46B8EB0B" w14:textId="77777777" w:rsidR="00783063" w:rsidRPr="00A1115A" w:rsidRDefault="00783063" w:rsidP="00993033">
            <w:pPr>
              <w:pStyle w:val="TAL"/>
              <w:rPr>
                <w:lang w:val="sv-FI"/>
              </w:rPr>
            </w:pPr>
            <w:r w:rsidRPr="00A1115A">
              <w:rPr>
                <w:lang w:val="sv-FI"/>
              </w:rPr>
              <w:t>NR Band n78, n79</w:t>
            </w:r>
          </w:p>
        </w:tc>
        <w:tc>
          <w:tcPr>
            <w:tcW w:w="810" w:type="dxa"/>
          </w:tcPr>
          <w:p w14:paraId="3F1DEFB2" w14:textId="77777777" w:rsidR="00783063" w:rsidRPr="00A1115A" w:rsidRDefault="00783063" w:rsidP="00993033">
            <w:pPr>
              <w:pStyle w:val="TAC"/>
            </w:pPr>
            <w:r w:rsidRPr="00A1115A">
              <w:t>F</w:t>
            </w:r>
            <w:r w:rsidRPr="00A1115A">
              <w:rPr>
                <w:vertAlign w:val="subscript"/>
              </w:rPr>
              <w:t>DL_low</w:t>
            </w:r>
          </w:p>
        </w:tc>
        <w:tc>
          <w:tcPr>
            <w:tcW w:w="540" w:type="dxa"/>
          </w:tcPr>
          <w:p w14:paraId="7A814C50" w14:textId="77777777" w:rsidR="00783063" w:rsidRPr="00A1115A" w:rsidRDefault="00783063" w:rsidP="00993033">
            <w:pPr>
              <w:pStyle w:val="TAC"/>
            </w:pPr>
            <w:r w:rsidRPr="00A1115A">
              <w:t>-</w:t>
            </w:r>
          </w:p>
        </w:tc>
        <w:tc>
          <w:tcPr>
            <w:tcW w:w="889" w:type="dxa"/>
          </w:tcPr>
          <w:p w14:paraId="4D59924C" w14:textId="77777777" w:rsidR="00783063" w:rsidRPr="00A1115A" w:rsidRDefault="00783063" w:rsidP="00993033">
            <w:pPr>
              <w:pStyle w:val="TAC"/>
            </w:pPr>
            <w:r w:rsidRPr="00A1115A">
              <w:t>F</w:t>
            </w:r>
            <w:r w:rsidRPr="00A1115A">
              <w:rPr>
                <w:vertAlign w:val="subscript"/>
              </w:rPr>
              <w:t>DL_high</w:t>
            </w:r>
          </w:p>
        </w:tc>
        <w:tc>
          <w:tcPr>
            <w:tcW w:w="1133" w:type="dxa"/>
          </w:tcPr>
          <w:p w14:paraId="004E438E" w14:textId="77777777" w:rsidR="00783063" w:rsidRPr="00A1115A" w:rsidRDefault="00783063" w:rsidP="00993033">
            <w:pPr>
              <w:pStyle w:val="TAC"/>
            </w:pPr>
            <w:r w:rsidRPr="00A1115A">
              <w:t>-50</w:t>
            </w:r>
          </w:p>
        </w:tc>
        <w:tc>
          <w:tcPr>
            <w:tcW w:w="850" w:type="dxa"/>
            <w:noWrap/>
          </w:tcPr>
          <w:p w14:paraId="55825F2C" w14:textId="77777777" w:rsidR="00783063" w:rsidRPr="00A1115A" w:rsidRDefault="00783063" w:rsidP="00993033">
            <w:pPr>
              <w:pStyle w:val="TAC"/>
            </w:pPr>
            <w:r w:rsidRPr="00A1115A">
              <w:t>1</w:t>
            </w:r>
          </w:p>
        </w:tc>
        <w:tc>
          <w:tcPr>
            <w:tcW w:w="928" w:type="dxa"/>
            <w:noWrap/>
          </w:tcPr>
          <w:p w14:paraId="058A0ADC" w14:textId="77777777" w:rsidR="00783063" w:rsidRPr="00A1115A" w:rsidRDefault="00783063" w:rsidP="00993033">
            <w:pPr>
              <w:pStyle w:val="TAC"/>
            </w:pPr>
          </w:p>
        </w:tc>
      </w:tr>
      <w:tr w:rsidR="00783063" w:rsidRPr="00A1115A" w14:paraId="27E011C6" w14:textId="77777777" w:rsidTr="00993033">
        <w:trPr>
          <w:trHeight w:val="225"/>
          <w:jc w:val="center"/>
        </w:trPr>
        <w:tc>
          <w:tcPr>
            <w:tcW w:w="959" w:type="dxa"/>
            <w:tcBorders>
              <w:top w:val="nil"/>
              <w:bottom w:val="nil"/>
            </w:tcBorders>
            <w:shd w:val="clear" w:color="auto" w:fill="auto"/>
          </w:tcPr>
          <w:p w14:paraId="78581090" w14:textId="77777777" w:rsidR="00783063" w:rsidRPr="00A1115A" w:rsidRDefault="00783063" w:rsidP="00993033">
            <w:pPr>
              <w:pStyle w:val="TAC"/>
            </w:pPr>
          </w:p>
        </w:tc>
        <w:tc>
          <w:tcPr>
            <w:tcW w:w="2831" w:type="dxa"/>
            <w:vAlign w:val="center"/>
          </w:tcPr>
          <w:p w14:paraId="65806257" w14:textId="77777777" w:rsidR="00783063" w:rsidRPr="00A1115A" w:rsidRDefault="00783063" w:rsidP="00993033">
            <w:pPr>
              <w:pStyle w:val="TAL"/>
            </w:pPr>
            <w:r w:rsidRPr="00A1115A">
              <w:t>NR Band n77</w:t>
            </w:r>
          </w:p>
        </w:tc>
        <w:tc>
          <w:tcPr>
            <w:tcW w:w="810" w:type="dxa"/>
          </w:tcPr>
          <w:p w14:paraId="09499187" w14:textId="77777777" w:rsidR="00783063" w:rsidRPr="00A1115A" w:rsidRDefault="00783063" w:rsidP="00993033">
            <w:pPr>
              <w:pStyle w:val="TAC"/>
            </w:pPr>
            <w:r w:rsidRPr="00A1115A">
              <w:t>F</w:t>
            </w:r>
            <w:r w:rsidRPr="00A1115A">
              <w:rPr>
                <w:vertAlign w:val="subscript"/>
              </w:rPr>
              <w:t>DL_low</w:t>
            </w:r>
          </w:p>
        </w:tc>
        <w:tc>
          <w:tcPr>
            <w:tcW w:w="540" w:type="dxa"/>
          </w:tcPr>
          <w:p w14:paraId="6660AD6D" w14:textId="77777777" w:rsidR="00783063" w:rsidRPr="00A1115A" w:rsidRDefault="00783063" w:rsidP="00993033">
            <w:pPr>
              <w:pStyle w:val="TAC"/>
            </w:pPr>
            <w:r w:rsidRPr="00A1115A">
              <w:t>-</w:t>
            </w:r>
          </w:p>
        </w:tc>
        <w:tc>
          <w:tcPr>
            <w:tcW w:w="889" w:type="dxa"/>
          </w:tcPr>
          <w:p w14:paraId="25EA1015"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1F77B52C" w14:textId="77777777" w:rsidR="00783063" w:rsidRPr="00A1115A" w:rsidRDefault="00783063" w:rsidP="00993033">
            <w:pPr>
              <w:pStyle w:val="TAC"/>
            </w:pPr>
            <w:r w:rsidRPr="00A1115A">
              <w:t>-50</w:t>
            </w:r>
          </w:p>
        </w:tc>
        <w:tc>
          <w:tcPr>
            <w:tcW w:w="850" w:type="dxa"/>
            <w:noWrap/>
          </w:tcPr>
          <w:p w14:paraId="4E6E0DA9" w14:textId="77777777" w:rsidR="00783063" w:rsidRPr="00A1115A" w:rsidRDefault="00783063" w:rsidP="00993033">
            <w:pPr>
              <w:pStyle w:val="TAC"/>
            </w:pPr>
            <w:r w:rsidRPr="00A1115A">
              <w:t>1</w:t>
            </w:r>
          </w:p>
        </w:tc>
        <w:tc>
          <w:tcPr>
            <w:tcW w:w="928" w:type="dxa"/>
            <w:noWrap/>
          </w:tcPr>
          <w:p w14:paraId="6F0EDA78" w14:textId="77777777" w:rsidR="00783063" w:rsidRPr="00A1115A" w:rsidRDefault="00783063" w:rsidP="00993033">
            <w:pPr>
              <w:pStyle w:val="TAC"/>
            </w:pPr>
            <w:r w:rsidRPr="00A1115A">
              <w:t>2</w:t>
            </w:r>
          </w:p>
        </w:tc>
      </w:tr>
      <w:tr w:rsidR="00783063" w:rsidRPr="00A1115A" w14:paraId="37164D7C" w14:textId="77777777" w:rsidTr="00993033">
        <w:trPr>
          <w:trHeight w:val="225"/>
          <w:jc w:val="center"/>
        </w:trPr>
        <w:tc>
          <w:tcPr>
            <w:tcW w:w="959" w:type="dxa"/>
            <w:tcBorders>
              <w:top w:val="nil"/>
              <w:left w:val="single" w:sz="4" w:space="0" w:color="auto"/>
              <w:bottom w:val="nil"/>
              <w:right w:val="single" w:sz="4" w:space="0" w:color="auto"/>
            </w:tcBorders>
            <w:vAlign w:val="center"/>
            <w:hideMark/>
          </w:tcPr>
          <w:p w14:paraId="5A16AD39" w14:textId="77777777" w:rsidR="00783063" w:rsidRPr="00A1115A" w:rsidRDefault="00783063" w:rsidP="00993033">
            <w:pPr>
              <w:pStyle w:val="TAC"/>
            </w:pPr>
          </w:p>
        </w:tc>
        <w:tc>
          <w:tcPr>
            <w:tcW w:w="2831" w:type="dxa"/>
            <w:tcBorders>
              <w:top w:val="single" w:sz="4" w:space="0" w:color="auto"/>
              <w:left w:val="single" w:sz="4" w:space="0" w:color="auto"/>
              <w:bottom w:val="single" w:sz="4" w:space="0" w:color="auto"/>
              <w:right w:val="single" w:sz="4" w:space="0" w:color="auto"/>
            </w:tcBorders>
            <w:vAlign w:val="center"/>
          </w:tcPr>
          <w:p w14:paraId="33004ACF" w14:textId="77777777" w:rsidR="00783063" w:rsidRPr="00A1115A" w:rsidRDefault="00783063" w:rsidP="00993033">
            <w:pPr>
              <w:pStyle w:val="TAL"/>
            </w:pPr>
            <w:r>
              <w:t xml:space="preserve">E-UTRA Band 3, </w:t>
            </w:r>
          </w:p>
        </w:tc>
        <w:tc>
          <w:tcPr>
            <w:tcW w:w="810" w:type="dxa"/>
            <w:tcBorders>
              <w:top w:val="single" w:sz="4" w:space="0" w:color="auto"/>
              <w:left w:val="single" w:sz="4" w:space="0" w:color="auto"/>
              <w:bottom w:val="single" w:sz="4" w:space="0" w:color="auto"/>
              <w:right w:val="single" w:sz="4" w:space="0" w:color="auto"/>
            </w:tcBorders>
          </w:tcPr>
          <w:p w14:paraId="2D42BEA4" w14:textId="77777777" w:rsidR="00783063" w:rsidRPr="00A1115A" w:rsidRDefault="00783063" w:rsidP="00993033">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tcPr>
          <w:p w14:paraId="74987271" w14:textId="77777777" w:rsidR="00783063" w:rsidRPr="00A1115A" w:rsidRDefault="00783063" w:rsidP="00993033">
            <w:pPr>
              <w:pStyle w:val="TAC"/>
            </w:pPr>
            <w:r>
              <w:t>-</w:t>
            </w:r>
          </w:p>
        </w:tc>
        <w:tc>
          <w:tcPr>
            <w:tcW w:w="889" w:type="dxa"/>
            <w:tcBorders>
              <w:top w:val="single" w:sz="4" w:space="0" w:color="auto"/>
              <w:left w:val="single" w:sz="4" w:space="0" w:color="auto"/>
              <w:bottom w:val="single" w:sz="4" w:space="0" w:color="auto"/>
              <w:right w:val="single" w:sz="4" w:space="0" w:color="auto"/>
            </w:tcBorders>
          </w:tcPr>
          <w:p w14:paraId="176B433A" w14:textId="77777777" w:rsidR="00783063" w:rsidRPr="00A1115A" w:rsidRDefault="00783063" w:rsidP="00993033">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tcPr>
          <w:p w14:paraId="08FECA63" w14:textId="77777777" w:rsidR="00783063" w:rsidRPr="00A1115A" w:rsidRDefault="00783063" w:rsidP="00993033">
            <w:pPr>
              <w:pStyle w:val="TAC"/>
            </w:pPr>
            <w:r>
              <w:t>-50</w:t>
            </w:r>
          </w:p>
        </w:tc>
        <w:tc>
          <w:tcPr>
            <w:tcW w:w="850" w:type="dxa"/>
            <w:tcBorders>
              <w:top w:val="single" w:sz="4" w:space="0" w:color="auto"/>
              <w:left w:val="single" w:sz="4" w:space="0" w:color="auto"/>
              <w:bottom w:val="single" w:sz="4" w:space="0" w:color="auto"/>
              <w:right w:val="single" w:sz="4" w:space="0" w:color="auto"/>
            </w:tcBorders>
            <w:noWrap/>
          </w:tcPr>
          <w:p w14:paraId="31A6E1ED" w14:textId="77777777" w:rsidR="00783063" w:rsidRPr="00A1115A" w:rsidRDefault="00783063" w:rsidP="00993033">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6A361025" w14:textId="77777777" w:rsidR="00783063" w:rsidRPr="00A1115A" w:rsidRDefault="00783063" w:rsidP="00993033">
            <w:pPr>
              <w:pStyle w:val="TAC"/>
            </w:pPr>
            <w:r>
              <w:t>15</w:t>
            </w:r>
          </w:p>
        </w:tc>
      </w:tr>
      <w:tr w:rsidR="00783063" w:rsidRPr="00A1115A" w14:paraId="4D506698" w14:textId="77777777" w:rsidTr="00993033">
        <w:trPr>
          <w:jc w:val="center"/>
        </w:trPr>
        <w:tc>
          <w:tcPr>
            <w:tcW w:w="959" w:type="dxa"/>
            <w:tcBorders>
              <w:top w:val="nil"/>
              <w:left w:val="single" w:sz="4" w:space="0" w:color="auto"/>
              <w:bottom w:val="nil"/>
              <w:right w:val="single" w:sz="4" w:space="0" w:color="auto"/>
            </w:tcBorders>
            <w:vAlign w:val="center"/>
          </w:tcPr>
          <w:p w14:paraId="6DA7530E" w14:textId="77777777" w:rsidR="00783063" w:rsidRPr="00A1115A" w:rsidRDefault="00783063" w:rsidP="00993033">
            <w:pPr>
              <w:pStyle w:val="TAC"/>
            </w:pPr>
          </w:p>
        </w:tc>
        <w:tc>
          <w:tcPr>
            <w:tcW w:w="2831" w:type="dxa"/>
            <w:tcBorders>
              <w:top w:val="single" w:sz="4" w:space="0" w:color="auto"/>
              <w:left w:val="single" w:sz="4" w:space="0" w:color="auto"/>
              <w:bottom w:val="single" w:sz="4" w:space="0" w:color="auto"/>
              <w:right w:val="single" w:sz="4" w:space="0" w:color="auto"/>
            </w:tcBorders>
            <w:vAlign w:val="center"/>
          </w:tcPr>
          <w:p w14:paraId="472A2517" w14:textId="77777777" w:rsidR="00783063" w:rsidRPr="00A1115A" w:rsidRDefault="00783063" w:rsidP="00993033">
            <w:pPr>
              <w:pStyle w:val="TAL"/>
            </w:pPr>
            <w:r>
              <w:t>E-UTRA Band 34</w:t>
            </w:r>
          </w:p>
        </w:tc>
        <w:tc>
          <w:tcPr>
            <w:tcW w:w="810" w:type="dxa"/>
            <w:tcBorders>
              <w:top w:val="single" w:sz="4" w:space="0" w:color="auto"/>
              <w:left w:val="single" w:sz="4" w:space="0" w:color="auto"/>
              <w:bottom w:val="single" w:sz="4" w:space="0" w:color="auto"/>
              <w:right w:val="single" w:sz="4" w:space="0" w:color="auto"/>
            </w:tcBorders>
          </w:tcPr>
          <w:p w14:paraId="36DDB780" w14:textId="77777777" w:rsidR="00783063" w:rsidRPr="00A1115A" w:rsidRDefault="00783063" w:rsidP="00993033">
            <w:pPr>
              <w:pStyle w:val="TAC"/>
            </w:pPr>
            <w:r>
              <w:t>F</w:t>
            </w:r>
            <w:r>
              <w:rPr>
                <w:vertAlign w:val="subscript"/>
              </w:rPr>
              <w:t>DL_low</w:t>
            </w:r>
          </w:p>
        </w:tc>
        <w:tc>
          <w:tcPr>
            <w:tcW w:w="540" w:type="dxa"/>
            <w:tcBorders>
              <w:top w:val="single" w:sz="4" w:space="0" w:color="auto"/>
              <w:left w:val="single" w:sz="4" w:space="0" w:color="auto"/>
              <w:bottom w:val="single" w:sz="4" w:space="0" w:color="auto"/>
              <w:right w:val="single" w:sz="4" w:space="0" w:color="auto"/>
            </w:tcBorders>
          </w:tcPr>
          <w:p w14:paraId="72D582A9" w14:textId="77777777" w:rsidR="00783063" w:rsidRPr="00A1115A" w:rsidRDefault="00783063" w:rsidP="00993033">
            <w:pPr>
              <w:pStyle w:val="TAC"/>
            </w:pPr>
            <w:r>
              <w:t>-</w:t>
            </w:r>
          </w:p>
        </w:tc>
        <w:tc>
          <w:tcPr>
            <w:tcW w:w="889" w:type="dxa"/>
            <w:tcBorders>
              <w:top w:val="single" w:sz="4" w:space="0" w:color="auto"/>
              <w:left w:val="single" w:sz="4" w:space="0" w:color="auto"/>
              <w:bottom w:val="single" w:sz="4" w:space="0" w:color="auto"/>
              <w:right w:val="single" w:sz="4" w:space="0" w:color="auto"/>
            </w:tcBorders>
          </w:tcPr>
          <w:p w14:paraId="04029372" w14:textId="77777777" w:rsidR="00783063" w:rsidRPr="00A1115A" w:rsidRDefault="00783063" w:rsidP="00993033">
            <w:pPr>
              <w:pStyle w:val="TAC"/>
            </w:pPr>
            <w:r>
              <w:t>F</w:t>
            </w:r>
            <w:r>
              <w:rPr>
                <w:vertAlign w:val="subscript"/>
              </w:rPr>
              <w:t>DL_high</w:t>
            </w:r>
          </w:p>
        </w:tc>
        <w:tc>
          <w:tcPr>
            <w:tcW w:w="1133" w:type="dxa"/>
            <w:tcBorders>
              <w:top w:val="single" w:sz="4" w:space="0" w:color="auto"/>
              <w:left w:val="single" w:sz="4" w:space="0" w:color="auto"/>
              <w:bottom w:val="single" w:sz="4" w:space="0" w:color="auto"/>
              <w:right w:val="single" w:sz="4" w:space="0" w:color="auto"/>
            </w:tcBorders>
          </w:tcPr>
          <w:p w14:paraId="71DF2E3D" w14:textId="77777777" w:rsidR="00783063" w:rsidRPr="00A1115A" w:rsidRDefault="00783063" w:rsidP="00993033">
            <w:pPr>
              <w:pStyle w:val="TAC"/>
            </w:pPr>
            <w:r>
              <w:t>-50</w:t>
            </w:r>
          </w:p>
        </w:tc>
        <w:tc>
          <w:tcPr>
            <w:tcW w:w="850" w:type="dxa"/>
            <w:tcBorders>
              <w:top w:val="single" w:sz="4" w:space="0" w:color="auto"/>
              <w:left w:val="single" w:sz="4" w:space="0" w:color="auto"/>
              <w:bottom w:val="single" w:sz="4" w:space="0" w:color="auto"/>
              <w:right w:val="single" w:sz="4" w:space="0" w:color="auto"/>
            </w:tcBorders>
            <w:noWrap/>
          </w:tcPr>
          <w:p w14:paraId="19FDD259" w14:textId="77777777" w:rsidR="00783063" w:rsidRPr="00A1115A" w:rsidRDefault="00783063" w:rsidP="00993033">
            <w:pPr>
              <w:pStyle w:val="TAC"/>
            </w:pPr>
            <w:r>
              <w:t>1</w:t>
            </w:r>
          </w:p>
        </w:tc>
        <w:tc>
          <w:tcPr>
            <w:tcW w:w="928" w:type="dxa"/>
            <w:tcBorders>
              <w:top w:val="single" w:sz="4" w:space="0" w:color="auto"/>
              <w:left w:val="single" w:sz="4" w:space="0" w:color="auto"/>
              <w:bottom w:val="single" w:sz="4" w:space="0" w:color="auto"/>
              <w:right w:val="single" w:sz="4" w:space="0" w:color="auto"/>
            </w:tcBorders>
            <w:noWrap/>
          </w:tcPr>
          <w:p w14:paraId="397B614C" w14:textId="77777777" w:rsidR="00783063" w:rsidRPr="00A1115A" w:rsidRDefault="00783063" w:rsidP="00993033">
            <w:pPr>
              <w:pStyle w:val="TAC"/>
            </w:pPr>
            <w:r>
              <w:t>15, XX</w:t>
            </w:r>
          </w:p>
        </w:tc>
      </w:tr>
      <w:tr w:rsidR="00783063" w:rsidRPr="00A1115A" w14:paraId="4CCB9CCA" w14:textId="77777777" w:rsidTr="00993033">
        <w:trPr>
          <w:jc w:val="center"/>
        </w:trPr>
        <w:tc>
          <w:tcPr>
            <w:tcW w:w="959" w:type="dxa"/>
            <w:tcBorders>
              <w:top w:val="nil"/>
              <w:bottom w:val="nil"/>
            </w:tcBorders>
            <w:shd w:val="clear" w:color="auto" w:fill="auto"/>
            <w:vAlign w:val="center"/>
            <w:hideMark/>
          </w:tcPr>
          <w:p w14:paraId="207CA1B9" w14:textId="77777777" w:rsidR="00783063" w:rsidRPr="00A1115A" w:rsidRDefault="00783063" w:rsidP="00993033">
            <w:pPr>
              <w:pStyle w:val="TAC"/>
            </w:pPr>
          </w:p>
        </w:tc>
        <w:tc>
          <w:tcPr>
            <w:tcW w:w="2831" w:type="dxa"/>
            <w:vAlign w:val="center"/>
          </w:tcPr>
          <w:p w14:paraId="6854FB24" w14:textId="77777777" w:rsidR="00783063" w:rsidRPr="00A1115A" w:rsidRDefault="00783063" w:rsidP="00993033">
            <w:pPr>
              <w:pStyle w:val="TAL"/>
            </w:pPr>
            <w:r w:rsidRPr="00A1115A">
              <w:t>Frequency range</w:t>
            </w:r>
          </w:p>
        </w:tc>
        <w:tc>
          <w:tcPr>
            <w:tcW w:w="810" w:type="dxa"/>
          </w:tcPr>
          <w:p w14:paraId="1F33721E" w14:textId="77777777" w:rsidR="00783063" w:rsidRPr="00A1115A" w:rsidRDefault="00783063" w:rsidP="00993033">
            <w:pPr>
              <w:pStyle w:val="TAC"/>
            </w:pPr>
            <w:r w:rsidRPr="00A1115A">
              <w:t>1880</w:t>
            </w:r>
          </w:p>
        </w:tc>
        <w:tc>
          <w:tcPr>
            <w:tcW w:w="540" w:type="dxa"/>
          </w:tcPr>
          <w:p w14:paraId="13AD9ACE" w14:textId="77777777" w:rsidR="00783063" w:rsidRPr="00A1115A" w:rsidRDefault="00783063" w:rsidP="00993033">
            <w:pPr>
              <w:pStyle w:val="TAC"/>
            </w:pPr>
            <w:r w:rsidRPr="00A1115A">
              <w:t>-</w:t>
            </w:r>
          </w:p>
        </w:tc>
        <w:tc>
          <w:tcPr>
            <w:tcW w:w="889" w:type="dxa"/>
          </w:tcPr>
          <w:p w14:paraId="06188344" w14:textId="77777777" w:rsidR="00783063" w:rsidRPr="00A1115A" w:rsidRDefault="00783063" w:rsidP="00993033">
            <w:pPr>
              <w:pStyle w:val="TAC"/>
            </w:pPr>
            <w:r w:rsidRPr="00A1115A">
              <w:t>1895</w:t>
            </w:r>
          </w:p>
        </w:tc>
        <w:tc>
          <w:tcPr>
            <w:tcW w:w="1133" w:type="dxa"/>
          </w:tcPr>
          <w:p w14:paraId="7570848B" w14:textId="77777777" w:rsidR="00783063" w:rsidRPr="00A1115A" w:rsidRDefault="00783063" w:rsidP="00993033">
            <w:pPr>
              <w:pStyle w:val="TAC"/>
            </w:pPr>
            <w:r w:rsidRPr="00A1115A">
              <w:t>-40</w:t>
            </w:r>
          </w:p>
        </w:tc>
        <w:tc>
          <w:tcPr>
            <w:tcW w:w="850" w:type="dxa"/>
            <w:noWrap/>
          </w:tcPr>
          <w:p w14:paraId="7899B537" w14:textId="77777777" w:rsidR="00783063" w:rsidRPr="00A1115A" w:rsidRDefault="00783063" w:rsidP="00993033">
            <w:pPr>
              <w:pStyle w:val="TAC"/>
            </w:pPr>
            <w:r w:rsidRPr="00A1115A">
              <w:t>1</w:t>
            </w:r>
          </w:p>
        </w:tc>
        <w:tc>
          <w:tcPr>
            <w:tcW w:w="928" w:type="dxa"/>
            <w:noWrap/>
          </w:tcPr>
          <w:p w14:paraId="3BC9EE66" w14:textId="77777777" w:rsidR="00783063" w:rsidRPr="00A1115A" w:rsidRDefault="00783063" w:rsidP="00993033">
            <w:pPr>
              <w:pStyle w:val="TAC"/>
            </w:pPr>
            <w:r w:rsidRPr="00A1115A">
              <w:t>15, 27</w:t>
            </w:r>
          </w:p>
        </w:tc>
      </w:tr>
      <w:tr w:rsidR="00783063" w:rsidRPr="00A1115A" w14:paraId="138C9438" w14:textId="77777777" w:rsidTr="00993033">
        <w:trPr>
          <w:jc w:val="center"/>
        </w:trPr>
        <w:tc>
          <w:tcPr>
            <w:tcW w:w="959" w:type="dxa"/>
            <w:tcBorders>
              <w:top w:val="nil"/>
              <w:bottom w:val="nil"/>
            </w:tcBorders>
            <w:shd w:val="clear" w:color="auto" w:fill="auto"/>
            <w:vAlign w:val="center"/>
          </w:tcPr>
          <w:p w14:paraId="3A4AD424" w14:textId="77777777" w:rsidR="00783063" w:rsidRPr="00A1115A" w:rsidRDefault="00783063" w:rsidP="00993033">
            <w:pPr>
              <w:pStyle w:val="TAC"/>
            </w:pPr>
          </w:p>
        </w:tc>
        <w:tc>
          <w:tcPr>
            <w:tcW w:w="2831" w:type="dxa"/>
            <w:vAlign w:val="center"/>
          </w:tcPr>
          <w:p w14:paraId="63B92BFD" w14:textId="77777777" w:rsidR="00783063" w:rsidRPr="00A1115A" w:rsidRDefault="00783063" w:rsidP="00993033">
            <w:pPr>
              <w:pStyle w:val="TAL"/>
            </w:pPr>
            <w:r w:rsidRPr="00A1115A">
              <w:t>Frequency range</w:t>
            </w:r>
          </w:p>
        </w:tc>
        <w:tc>
          <w:tcPr>
            <w:tcW w:w="810" w:type="dxa"/>
          </w:tcPr>
          <w:p w14:paraId="51D96A9E" w14:textId="77777777" w:rsidR="00783063" w:rsidRPr="00A1115A" w:rsidRDefault="00783063" w:rsidP="00993033">
            <w:pPr>
              <w:pStyle w:val="TAC"/>
            </w:pPr>
            <w:r w:rsidRPr="00A1115A">
              <w:t>1895</w:t>
            </w:r>
          </w:p>
        </w:tc>
        <w:tc>
          <w:tcPr>
            <w:tcW w:w="540" w:type="dxa"/>
          </w:tcPr>
          <w:p w14:paraId="1CDC03D8" w14:textId="77777777" w:rsidR="00783063" w:rsidRPr="00A1115A" w:rsidRDefault="00783063" w:rsidP="00993033">
            <w:pPr>
              <w:pStyle w:val="TAC"/>
            </w:pPr>
            <w:r w:rsidRPr="00A1115A">
              <w:t>-</w:t>
            </w:r>
          </w:p>
        </w:tc>
        <w:tc>
          <w:tcPr>
            <w:tcW w:w="889" w:type="dxa"/>
          </w:tcPr>
          <w:p w14:paraId="3F8C4425" w14:textId="77777777" w:rsidR="00783063" w:rsidRPr="00A1115A" w:rsidRDefault="00783063" w:rsidP="00993033">
            <w:pPr>
              <w:pStyle w:val="TAC"/>
            </w:pPr>
            <w:r w:rsidRPr="00A1115A">
              <w:t>1915</w:t>
            </w:r>
          </w:p>
        </w:tc>
        <w:tc>
          <w:tcPr>
            <w:tcW w:w="1133" w:type="dxa"/>
          </w:tcPr>
          <w:p w14:paraId="031F0EA5" w14:textId="77777777" w:rsidR="00783063" w:rsidRPr="00A1115A" w:rsidRDefault="00783063" w:rsidP="00993033">
            <w:pPr>
              <w:pStyle w:val="TAC"/>
            </w:pPr>
            <w:r w:rsidRPr="00A1115A">
              <w:t>-15.5</w:t>
            </w:r>
          </w:p>
        </w:tc>
        <w:tc>
          <w:tcPr>
            <w:tcW w:w="850" w:type="dxa"/>
            <w:noWrap/>
          </w:tcPr>
          <w:p w14:paraId="59818331" w14:textId="77777777" w:rsidR="00783063" w:rsidRPr="00A1115A" w:rsidRDefault="00783063" w:rsidP="00993033">
            <w:pPr>
              <w:pStyle w:val="TAC"/>
            </w:pPr>
            <w:r w:rsidRPr="00A1115A">
              <w:t>5</w:t>
            </w:r>
          </w:p>
        </w:tc>
        <w:tc>
          <w:tcPr>
            <w:tcW w:w="928" w:type="dxa"/>
            <w:noWrap/>
          </w:tcPr>
          <w:p w14:paraId="5892D1EF" w14:textId="77777777" w:rsidR="00783063" w:rsidRPr="00A1115A" w:rsidRDefault="00783063" w:rsidP="00993033">
            <w:pPr>
              <w:pStyle w:val="TAC"/>
            </w:pPr>
            <w:r w:rsidRPr="00A1115A">
              <w:t>15, 26, 27</w:t>
            </w:r>
          </w:p>
        </w:tc>
      </w:tr>
      <w:tr w:rsidR="00783063" w:rsidRPr="00A1115A" w14:paraId="66C44C0D" w14:textId="77777777" w:rsidTr="00993033">
        <w:trPr>
          <w:jc w:val="center"/>
        </w:trPr>
        <w:tc>
          <w:tcPr>
            <w:tcW w:w="959" w:type="dxa"/>
            <w:tcBorders>
              <w:top w:val="nil"/>
              <w:bottom w:val="single" w:sz="4" w:space="0" w:color="auto"/>
            </w:tcBorders>
            <w:shd w:val="clear" w:color="auto" w:fill="auto"/>
            <w:vAlign w:val="center"/>
          </w:tcPr>
          <w:p w14:paraId="131EEC62" w14:textId="77777777" w:rsidR="00783063" w:rsidRPr="00A1115A" w:rsidRDefault="00783063" w:rsidP="00993033">
            <w:pPr>
              <w:pStyle w:val="TAC"/>
            </w:pPr>
          </w:p>
        </w:tc>
        <w:tc>
          <w:tcPr>
            <w:tcW w:w="2831" w:type="dxa"/>
            <w:vAlign w:val="center"/>
          </w:tcPr>
          <w:p w14:paraId="245F1C62" w14:textId="77777777" w:rsidR="00783063" w:rsidRPr="00A1115A" w:rsidRDefault="00783063" w:rsidP="00993033">
            <w:pPr>
              <w:pStyle w:val="TAL"/>
            </w:pPr>
            <w:r w:rsidRPr="00A1115A">
              <w:t>Frequency range</w:t>
            </w:r>
          </w:p>
        </w:tc>
        <w:tc>
          <w:tcPr>
            <w:tcW w:w="810" w:type="dxa"/>
          </w:tcPr>
          <w:p w14:paraId="6FD09897" w14:textId="77777777" w:rsidR="00783063" w:rsidRPr="00A1115A" w:rsidRDefault="00783063" w:rsidP="00993033">
            <w:pPr>
              <w:pStyle w:val="TAC"/>
            </w:pPr>
            <w:r w:rsidRPr="00A1115A">
              <w:t>1915</w:t>
            </w:r>
          </w:p>
        </w:tc>
        <w:tc>
          <w:tcPr>
            <w:tcW w:w="540" w:type="dxa"/>
          </w:tcPr>
          <w:p w14:paraId="307AD384" w14:textId="77777777" w:rsidR="00783063" w:rsidRPr="00A1115A" w:rsidRDefault="00783063" w:rsidP="00993033">
            <w:pPr>
              <w:pStyle w:val="TAC"/>
            </w:pPr>
            <w:r w:rsidRPr="00A1115A">
              <w:t>-</w:t>
            </w:r>
          </w:p>
        </w:tc>
        <w:tc>
          <w:tcPr>
            <w:tcW w:w="889" w:type="dxa"/>
          </w:tcPr>
          <w:p w14:paraId="73112FC3" w14:textId="77777777" w:rsidR="00783063" w:rsidRPr="00A1115A" w:rsidRDefault="00783063" w:rsidP="00993033">
            <w:pPr>
              <w:pStyle w:val="TAC"/>
            </w:pPr>
            <w:r w:rsidRPr="00A1115A">
              <w:t>1920</w:t>
            </w:r>
          </w:p>
        </w:tc>
        <w:tc>
          <w:tcPr>
            <w:tcW w:w="1133" w:type="dxa"/>
          </w:tcPr>
          <w:p w14:paraId="7562509C" w14:textId="77777777" w:rsidR="00783063" w:rsidRPr="00A1115A" w:rsidRDefault="00783063" w:rsidP="00993033">
            <w:pPr>
              <w:pStyle w:val="TAC"/>
            </w:pPr>
            <w:r w:rsidRPr="00A1115A">
              <w:t>+1.6</w:t>
            </w:r>
          </w:p>
        </w:tc>
        <w:tc>
          <w:tcPr>
            <w:tcW w:w="850" w:type="dxa"/>
            <w:noWrap/>
          </w:tcPr>
          <w:p w14:paraId="57BB6BC7" w14:textId="77777777" w:rsidR="00783063" w:rsidRPr="00A1115A" w:rsidRDefault="00783063" w:rsidP="00993033">
            <w:pPr>
              <w:pStyle w:val="TAC"/>
            </w:pPr>
            <w:r w:rsidRPr="00A1115A">
              <w:t>5</w:t>
            </w:r>
          </w:p>
        </w:tc>
        <w:tc>
          <w:tcPr>
            <w:tcW w:w="928" w:type="dxa"/>
            <w:noWrap/>
          </w:tcPr>
          <w:p w14:paraId="4C229BEA" w14:textId="77777777" w:rsidR="00783063" w:rsidRPr="00A1115A" w:rsidRDefault="00783063" w:rsidP="00993033">
            <w:pPr>
              <w:pStyle w:val="TAC"/>
            </w:pPr>
            <w:r w:rsidRPr="00A1115A">
              <w:t>15, 26, 27</w:t>
            </w:r>
          </w:p>
        </w:tc>
      </w:tr>
      <w:tr w:rsidR="00783063" w:rsidRPr="00A1115A" w14:paraId="6063C610" w14:textId="77777777" w:rsidTr="00993033">
        <w:trPr>
          <w:trHeight w:val="225"/>
          <w:jc w:val="center"/>
        </w:trPr>
        <w:tc>
          <w:tcPr>
            <w:tcW w:w="959" w:type="dxa"/>
            <w:tcBorders>
              <w:bottom w:val="nil"/>
            </w:tcBorders>
            <w:shd w:val="clear" w:color="auto" w:fill="auto"/>
          </w:tcPr>
          <w:p w14:paraId="13A68C15" w14:textId="77777777" w:rsidR="00783063" w:rsidRPr="00A1115A" w:rsidRDefault="00783063" w:rsidP="00993033">
            <w:pPr>
              <w:pStyle w:val="TAC"/>
            </w:pPr>
            <w:r w:rsidRPr="00A1115A">
              <w:t>n2</w:t>
            </w:r>
          </w:p>
        </w:tc>
        <w:tc>
          <w:tcPr>
            <w:tcW w:w="2831" w:type="dxa"/>
          </w:tcPr>
          <w:p w14:paraId="7758B0AE" w14:textId="77777777" w:rsidR="00783063" w:rsidRPr="00A1115A" w:rsidRDefault="00783063" w:rsidP="00993033">
            <w:pPr>
              <w:pStyle w:val="TAL"/>
            </w:pPr>
            <w:r w:rsidRPr="00A1115A">
              <w:t>E-UTRA Band 4, 5,  12, 13, 14, 17, 24, 26, 27, 28, 29, 30, 41, 42, 48, 50, 51, 53, 66, 70, 71, 74, 85</w:t>
            </w:r>
            <w:r>
              <w:t>, 103</w:t>
            </w:r>
          </w:p>
        </w:tc>
        <w:tc>
          <w:tcPr>
            <w:tcW w:w="810" w:type="dxa"/>
          </w:tcPr>
          <w:p w14:paraId="207F061D" w14:textId="77777777" w:rsidR="00783063" w:rsidRPr="00A1115A" w:rsidRDefault="00783063" w:rsidP="00993033">
            <w:pPr>
              <w:pStyle w:val="TAC"/>
            </w:pPr>
            <w:r w:rsidRPr="00A1115A">
              <w:t>F</w:t>
            </w:r>
            <w:r w:rsidRPr="00A1115A">
              <w:rPr>
                <w:vertAlign w:val="subscript"/>
              </w:rPr>
              <w:t>DL_low</w:t>
            </w:r>
          </w:p>
        </w:tc>
        <w:tc>
          <w:tcPr>
            <w:tcW w:w="540" w:type="dxa"/>
          </w:tcPr>
          <w:p w14:paraId="441A4699" w14:textId="77777777" w:rsidR="00783063" w:rsidRPr="00A1115A" w:rsidRDefault="00783063" w:rsidP="00993033">
            <w:pPr>
              <w:pStyle w:val="TAC"/>
            </w:pPr>
            <w:r w:rsidRPr="00A1115A">
              <w:t>-</w:t>
            </w:r>
          </w:p>
        </w:tc>
        <w:tc>
          <w:tcPr>
            <w:tcW w:w="889" w:type="dxa"/>
          </w:tcPr>
          <w:p w14:paraId="3F134109" w14:textId="77777777" w:rsidR="00783063" w:rsidRPr="00A1115A" w:rsidRDefault="00783063" w:rsidP="00993033">
            <w:pPr>
              <w:pStyle w:val="TAC"/>
            </w:pPr>
            <w:r w:rsidRPr="00A1115A">
              <w:t>F</w:t>
            </w:r>
            <w:r w:rsidRPr="00A1115A">
              <w:rPr>
                <w:vertAlign w:val="subscript"/>
              </w:rPr>
              <w:t>DL_high</w:t>
            </w:r>
          </w:p>
        </w:tc>
        <w:tc>
          <w:tcPr>
            <w:tcW w:w="1133" w:type="dxa"/>
          </w:tcPr>
          <w:p w14:paraId="60B2CDDC" w14:textId="77777777" w:rsidR="00783063" w:rsidRPr="00A1115A" w:rsidRDefault="00783063" w:rsidP="00993033">
            <w:pPr>
              <w:pStyle w:val="TAC"/>
            </w:pPr>
            <w:r w:rsidRPr="00A1115A">
              <w:t>-50</w:t>
            </w:r>
          </w:p>
        </w:tc>
        <w:tc>
          <w:tcPr>
            <w:tcW w:w="850" w:type="dxa"/>
            <w:noWrap/>
          </w:tcPr>
          <w:p w14:paraId="469057B9" w14:textId="77777777" w:rsidR="00783063" w:rsidRPr="00A1115A" w:rsidRDefault="00783063" w:rsidP="00993033">
            <w:pPr>
              <w:pStyle w:val="TAC"/>
            </w:pPr>
            <w:r w:rsidRPr="00A1115A">
              <w:t>1</w:t>
            </w:r>
          </w:p>
        </w:tc>
        <w:tc>
          <w:tcPr>
            <w:tcW w:w="928" w:type="dxa"/>
            <w:noWrap/>
          </w:tcPr>
          <w:p w14:paraId="2A823624" w14:textId="77777777" w:rsidR="00783063" w:rsidRPr="00A1115A" w:rsidRDefault="00783063" w:rsidP="00993033">
            <w:pPr>
              <w:pStyle w:val="TAC"/>
            </w:pPr>
          </w:p>
        </w:tc>
      </w:tr>
      <w:tr w:rsidR="00783063" w:rsidRPr="00A1115A" w14:paraId="54405A88" w14:textId="77777777" w:rsidTr="00993033">
        <w:trPr>
          <w:trHeight w:val="225"/>
          <w:jc w:val="center"/>
        </w:trPr>
        <w:tc>
          <w:tcPr>
            <w:tcW w:w="959" w:type="dxa"/>
            <w:tcBorders>
              <w:top w:val="nil"/>
              <w:bottom w:val="nil"/>
            </w:tcBorders>
            <w:shd w:val="clear" w:color="auto" w:fill="auto"/>
          </w:tcPr>
          <w:p w14:paraId="6EB23C7C" w14:textId="77777777" w:rsidR="00783063" w:rsidRPr="00A1115A" w:rsidRDefault="00783063" w:rsidP="00993033">
            <w:pPr>
              <w:pStyle w:val="TAC"/>
            </w:pPr>
          </w:p>
        </w:tc>
        <w:tc>
          <w:tcPr>
            <w:tcW w:w="2831" w:type="dxa"/>
          </w:tcPr>
          <w:p w14:paraId="46C757BC" w14:textId="77777777" w:rsidR="00783063" w:rsidRPr="00A1115A" w:rsidRDefault="00783063" w:rsidP="00993033">
            <w:pPr>
              <w:pStyle w:val="TAL"/>
            </w:pPr>
            <w:r w:rsidRPr="00A1115A">
              <w:t>E-UTRA Band 2, 25</w:t>
            </w:r>
          </w:p>
        </w:tc>
        <w:tc>
          <w:tcPr>
            <w:tcW w:w="810" w:type="dxa"/>
          </w:tcPr>
          <w:p w14:paraId="687D9658" w14:textId="77777777" w:rsidR="00783063" w:rsidRPr="00A1115A" w:rsidRDefault="00783063" w:rsidP="00993033">
            <w:pPr>
              <w:pStyle w:val="TAC"/>
            </w:pPr>
            <w:r w:rsidRPr="00A1115A">
              <w:t>F</w:t>
            </w:r>
            <w:r w:rsidRPr="00A1115A">
              <w:rPr>
                <w:vertAlign w:val="subscript"/>
              </w:rPr>
              <w:t>DL_low</w:t>
            </w:r>
          </w:p>
        </w:tc>
        <w:tc>
          <w:tcPr>
            <w:tcW w:w="540" w:type="dxa"/>
          </w:tcPr>
          <w:p w14:paraId="34FDA003" w14:textId="77777777" w:rsidR="00783063" w:rsidRPr="00A1115A" w:rsidRDefault="00783063" w:rsidP="00993033">
            <w:pPr>
              <w:pStyle w:val="TAC"/>
            </w:pPr>
            <w:r w:rsidRPr="00A1115A">
              <w:t>-</w:t>
            </w:r>
          </w:p>
        </w:tc>
        <w:tc>
          <w:tcPr>
            <w:tcW w:w="889" w:type="dxa"/>
          </w:tcPr>
          <w:p w14:paraId="00F0581A" w14:textId="77777777" w:rsidR="00783063" w:rsidRPr="00A1115A" w:rsidRDefault="00783063" w:rsidP="00993033">
            <w:pPr>
              <w:pStyle w:val="TAC"/>
            </w:pPr>
            <w:r w:rsidRPr="00A1115A">
              <w:t>F</w:t>
            </w:r>
            <w:r w:rsidRPr="00A1115A">
              <w:rPr>
                <w:vertAlign w:val="subscript"/>
              </w:rPr>
              <w:t>DL_high</w:t>
            </w:r>
          </w:p>
        </w:tc>
        <w:tc>
          <w:tcPr>
            <w:tcW w:w="1133" w:type="dxa"/>
          </w:tcPr>
          <w:p w14:paraId="1F709C16" w14:textId="77777777" w:rsidR="00783063" w:rsidRPr="00A1115A" w:rsidRDefault="00783063" w:rsidP="00993033">
            <w:pPr>
              <w:pStyle w:val="TAC"/>
            </w:pPr>
            <w:r w:rsidRPr="00A1115A">
              <w:t>-50</w:t>
            </w:r>
          </w:p>
        </w:tc>
        <w:tc>
          <w:tcPr>
            <w:tcW w:w="850" w:type="dxa"/>
            <w:noWrap/>
          </w:tcPr>
          <w:p w14:paraId="3E20CC23" w14:textId="77777777" w:rsidR="00783063" w:rsidRPr="00A1115A" w:rsidRDefault="00783063" w:rsidP="00993033">
            <w:pPr>
              <w:pStyle w:val="TAC"/>
            </w:pPr>
            <w:r w:rsidRPr="00A1115A">
              <w:t>1</w:t>
            </w:r>
          </w:p>
        </w:tc>
        <w:tc>
          <w:tcPr>
            <w:tcW w:w="928" w:type="dxa"/>
            <w:noWrap/>
          </w:tcPr>
          <w:p w14:paraId="0B443F62" w14:textId="77777777" w:rsidR="00783063" w:rsidRPr="00A1115A" w:rsidRDefault="00783063" w:rsidP="00993033">
            <w:pPr>
              <w:pStyle w:val="TAC"/>
            </w:pPr>
            <w:r w:rsidRPr="00A1115A">
              <w:t>15</w:t>
            </w:r>
          </w:p>
        </w:tc>
      </w:tr>
      <w:tr w:rsidR="00783063" w:rsidRPr="00A1115A" w14:paraId="1AF76E3F" w14:textId="77777777" w:rsidTr="00993033">
        <w:trPr>
          <w:trHeight w:val="225"/>
          <w:jc w:val="center"/>
        </w:trPr>
        <w:tc>
          <w:tcPr>
            <w:tcW w:w="959" w:type="dxa"/>
            <w:tcBorders>
              <w:top w:val="nil"/>
              <w:bottom w:val="single" w:sz="4" w:space="0" w:color="auto"/>
            </w:tcBorders>
            <w:shd w:val="clear" w:color="auto" w:fill="auto"/>
          </w:tcPr>
          <w:p w14:paraId="43DDFBA2" w14:textId="77777777" w:rsidR="00783063" w:rsidRPr="00A1115A" w:rsidRDefault="00783063" w:rsidP="00993033">
            <w:pPr>
              <w:pStyle w:val="TAC"/>
            </w:pPr>
          </w:p>
        </w:tc>
        <w:tc>
          <w:tcPr>
            <w:tcW w:w="2831" w:type="dxa"/>
          </w:tcPr>
          <w:p w14:paraId="360B42BB" w14:textId="77777777" w:rsidR="00783063" w:rsidRPr="00A1115A" w:rsidRDefault="00783063" w:rsidP="00993033">
            <w:pPr>
              <w:pStyle w:val="TAL"/>
              <w:rPr>
                <w:lang w:val="sv-FI"/>
              </w:rPr>
            </w:pPr>
            <w:r w:rsidRPr="00A1115A">
              <w:rPr>
                <w:lang w:val="sv-FI"/>
              </w:rPr>
              <w:t xml:space="preserve">E-UTRA Band 43, </w:t>
            </w:r>
          </w:p>
          <w:p w14:paraId="690BC158" w14:textId="77777777" w:rsidR="00783063" w:rsidRPr="00A1115A" w:rsidRDefault="00783063" w:rsidP="00993033">
            <w:pPr>
              <w:pStyle w:val="TAL"/>
              <w:rPr>
                <w:lang w:val="sv-FI"/>
              </w:rPr>
            </w:pPr>
            <w:r w:rsidRPr="00A1115A">
              <w:rPr>
                <w:lang w:val="sv-FI"/>
              </w:rPr>
              <w:t>NR Band n77</w:t>
            </w:r>
          </w:p>
        </w:tc>
        <w:tc>
          <w:tcPr>
            <w:tcW w:w="810" w:type="dxa"/>
          </w:tcPr>
          <w:p w14:paraId="03053CC4" w14:textId="77777777" w:rsidR="00783063" w:rsidRPr="00A1115A" w:rsidRDefault="00783063" w:rsidP="00993033">
            <w:pPr>
              <w:pStyle w:val="TAC"/>
            </w:pPr>
            <w:r w:rsidRPr="00A1115A">
              <w:t>F</w:t>
            </w:r>
            <w:r w:rsidRPr="00A1115A">
              <w:rPr>
                <w:vertAlign w:val="subscript"/>
              </w:rPr>
              <w:t>DL_low</w:t>
            </w:r>
          </w:p>
        </w:tc>
        <w:tc>
          <w:tcPr>
            <w:tcW w:w="540" w:type="dxa"/>
          </w:tcPr>
          <w:p w14:paraId="7AF8DEFA" w14:textId="77777777" w:rsidR="00783063" w:rsidRPr="00A1115A" w:rsidRDefault="00783063" w:rsidP="00993033">
            <w:pPr>
              <w:pStyle w:val="TAC"/>
            </w:pPr>
            <w:r w:rsidRPr="00A1115A">
              <w:t>-</w:t>
            </w:r>
          </w:p>
        </w:tc>
        <w:tc>
          <w:tcPr>
            <w:tcW w:w="889" w:type="dxa"/>
          </w:tcPr>
          <w:p w14:paraId="388F0A5E" w14:textId="77777777" w:rsidR="00783063" w:rsidRPr="00A1115A" w:rsidRDefault="00783063" w:rsidP="00993033">
            <w:pPr>
              <w:pStyle w:val="TAC"/>
            </w:pPr>
            <w:r w:rsidRPr="00A1115A">
              <w:t>F</w:t>
            </w:r>
            <w:r w:rsidRPr="00A1115A">
              <w:rPr>
                <w:vertAlign w:val="subscript"/>
              </w:rPr>
              <w:t>DL_high</w:t>
            </w:r>
          </w:p>
        </w:tc>
        <w:tc>
          <w:tcPr>
            <w:tcW w:w="1133" w:type="dxa"/>
          </w:tcPr>
          <w:p w14:paraId="628D9821" w14:textId="77777777" w:rsidR="00783063" w:rsidRPr="00A1115A" w:rsidRDefault="00783063" w:rsidP="00993033">
            <w:pPr>
              <w:pStyle w:val="TAC"/>
            </w:pPr>
            <w:r w:rsidRPr="00A1115A">
              <w:t>-50</w:t>
            </w:r>
          </w:p>
        </w:tc>
        <w:tc>
          <w:tcPr>
            <w:tcW w:w="850" w:type="dxa"/>
            <w:noWrap/>
          </w:tcPr>
          <w:p w14:paraId="6D121DFA" w14:textId="77777777" w:rsidR="00783063" w:rsidRPr="00A1115A" w:rsidRDefault="00783063" w:rsidP="00993033">
            <w:pPr>
              <w:pStyle w:val="TAC"/>
            </w:pPr>
            <w:r w:rsidRPr="00A1115A">
              <w:t>1</w:t>
            </w:r>
          </w:p>
        </w:tc>
        <w:tc>
          <w:tcPr>
            <w:tcW w:w="928" w:type="dxa"/>
            <w:noWrap/>
          </w:tcPr>
          <w:p w14:paraId="6B14E08D" w14:textId="77777777" w:rsidR="00783063" w:rsidRPr="00A1115A" w:rsidRDefault="00783063" w:rsidP="00993033">
            <w:pPr>
              <w:pStyle w:val="TAC"/>
            </w:pPr>
            <w:r w:rsidRPr="00A1115A">
              <w:t>2</w:t>
            </w:r>
          </w:p>
        </w:tc>
      </w:tr>
      <w:tr w:rsidR="00783063" w:rsidRPr="00A1115A" w14:paraId="103CA273" w14:textId="77777777" w:rsidTr="00993033">
        <w:trPr>
          <w:trHeight w:val="225"/>
          <w:jc w:val="center"/>
        </w:trPr>
        <w:tc>
          <w:tcPr>
            <w:tcW w:w="959" w:type="dxa"/>
            <w:tcBorders>
              <w:bottom w:val="nil"/>
            </w:tcBorders>
            <w:shd w:val="clear" w:color="auto" w:fill="auto"/>
          </w:tcPr>
          <w:p w14:paraId="214D2574" w14:textId="77777777" w:rsidR="00783063" w:rsidRPr="00A1115A" w:rsidRDefault="00783063" w:rsidP="00993033">
            <w:pPr>
              <w:pStyle w:val="TAC"/>
            </w:pPr>
            <w:r w:rsidRPr="00A1115A">
              <w:t>n3, n80</w:t>
            </w:r>
          </w:p>
        </w:tc>
        <w:tc>
          <w:tcPr>
            <w:tcW w:w="2831" w:type="dxa"/>
          </w:tcPr>
          <w:p w14:paraId="27A2A052" w14:textId="77777777" w:rsidR="00783063" w:rsidRPr="00A1115A" w:rsidRDefault="00783063" w:rsidP="00993033">
            <w:pPr>
              <w:pStyle w:val="TAL"/>
              <w:rPr>
                <w:lang w:val="sv-FI"/>
              </w:rPr>
            </w:pPr>
            <w:r w:rsidRPr="00A1115A">
              <w:rPr>
                <w:lang w:val="sv-FI"/>
              </w:rPr>
              <w:t>E-UTRA Band 1, 5, 7, 8, 20, 26, 27, 28, 31, 32, 33, 34, 38, 39, 40, 41, 43, 44, 45, 50, 51, 65, 67, 68, 69, 72, 73,74, 75, 76.</w:t>
            </w:r>
          </w:p>
          <w:p w14:paraId="24ED20B7" w14:textId="77777777" w:rsidR="00783063" w:rsidRPr="00A1115A" w:rsidRDefault="00783063" w:rsidP="00993033">
            <w:pPr>
              <w:pStyle w:val="TAL"/>
              <w:rPr>
                <w:lang w:val="sv-FI"/>
              </w:rPr>
            </w:pPr>
            <w:r w:rsidRPr="00A1115A">
              <w:rPr>
                <w:lang w:val="sv-FI"/>
              </w:rPr>
              <w:t>NR Band n79</w:t>
            </w:r>
          </w:p>
        </w:tc>
        <w:tc>
          <w:tcPr>
            <w:tcW w:w="810" w:type="dxa"/>
          </w:tcPr>
          <w:p w14:paraId="380CC56D" w14:textId="77777777" w:rsidR="00783063" w:rsidRPr="00A1115A" w:rsidRDefault="00783063" w:rsidP="00993033">
            <w:pPr>
              <w:pStyle w:val="TAC"/>
            </w:pPr>
            <w:r w:rsidRPr="00A1115A">
              <w:t>F</w:t>
            </w:r>
            <w:r w:rsidRPr="00A1115A">
              <w:rPr>
                <w:vertAlign w:val="subscript"/>
              </w:rPr>
              <w:t>DL_low</w:t>
            </w:r>
          </w:p>
        </w:tc>
        <w:tc>
          <w:tcPr>
            <w:tcW w:w="540" w:type="dxa"/>
          </w:tcPr>
          <w:p w14:paraId="5CFEC23C" w14:textId="77777777" w:rsidR="00783063" w:rsidRPr="00A1115A" w:rsidRDefault="00783063" w:rsidP="00993033">
            <w:pPr>
              <w:pStyle w:val="TAC"/>
            </w:pPr>
            <w:r w:rsidRPr="00A1115A">
              <w:t>-</w:t>
            </w:r>
          </w:p>
        </w:tc>
        <w:tc>
          <w:tcPr>
            <w:tcW w:w="889" w:type="dxa"/>
          </w:tcPr>
          <w:p w14:paraId="346E5742" w14:textId="77777777" w:rsidR="00783063" w:rsidRPr="00A1115A" w:rsidRDefault="00783063" w:rsidP="00993033">
            <w:pPr>
              <w:pStyle w:val="TAC"/>
            </w:pPr>
            <w:r w:rsidRPr="00A1115A">
              <w:t>F</w:t>
            </w:r>
            <w:r w:rsidRPr="00A1115A">
              <w:rPr>
                <w:vertAlign w:val="subscript"/>
              </w:rPr>
              <w:t>DL_high</w:t>
            </w:r>
          </w:p>
        </w:tc>
        <w:tc>
          <w:tcPr>
            <w:tcW w:w="1133" w:type="dxa"/>
          </w:tcPr>
          <w:p w14:paraId="08164231" w14:textId="77777777" w:rsidR="00783063" w:rsidRPr="00A1115A" w:rsidRDefault="00783063" w:rsidP="00993033">
            <w:pPr>
              <w:pStyle w:val="TAC"/>
            </w:pPr>
            <w:r w:rsidRPr="00A1115A">
              <w:t>-50</w:t>
            </w:r>
          </w:p>
        </w:tc>
        <w:tc>
          <w:tcPr>
            <w:tcW w:w="850" w:type="dxa"/>
            <w:noWrap/>
          </w:tcPr>
          <w:p w14:paraId="58F602A7" w14:textId="77777777" w:rsidR="00783063" w:rsidRPr="00A1115A" w:rsidRDefault="00783063" w:rsidP="00993033">
            <w:pPr>
              <w:pStyle w:val="TAC"/>
            </w:pPr>
            <w:r w:rsidRPr="00A1115A">
              <w:t>1</w:t>
            </w:r>
          </w:p>
        </w:tc>
        <w:tc>
          <w:tcPr>
            <w:tcW w:w="928" w:type="dxa"/>
            <w:noWrap/>
          </w:tcPr>
          <w:p w14:paraId="70D0AAFD" w14:textId="77777777" w:rsidR="00783063" w:rsidRPr="00A1115A" w:rsidRDefault="00783063" w:rsidP="00993033">
            <w:pPr>
              <w:pStyle w:val="TAC"/>
            </w:pPr>
          </w:p>
        </w:tc>
      </w:tr>
      <w:tr w:rsidR="00783063" w:rsidRPr="00A1115A" w14:paraId="7CA52D28" w14:textId="77777777" w:rsidTr="00993033">
        <w:trPr>
          <w:trHeight w:val="225"/>
          <w:jc w:val="center"/>
        </w:trPr>
        <w:tc>
          <w:tcPr>
            <w:tcW w:w="959" w:type="dxa"/>
            <w:tcBorders>
              <w:top w:val="nil"/>
              <w:bottom w:val="nil"/>
            </w:tcBorders>
            <w:shd w:val="clear" w:color="auto" w:fill="auto"/>
          </w:tcPr>
          <w:p w14:paraId="0130D70B" w14:textId="77777777" w:rsidR="00783063" w:rsidRPr="00A1115A" w:rsidRDefault="00783063" w:rsidP="00993033">
            <w:pPr>
              <w:pStyle w:val="TAC"/>
            </w:pPr>
          </w:p>
        </w:tc>
        <w:tc>
          <w:tcPr>
            <w:tcW w:w="2831" w:type="dxa"/>
          </w:tcPr>
          <w:p w14:paraId="49B67C7D" w14:textId="77777777" w:rsidR="00783063" w:rsidRPr="00A1115A" w:rsidRDefault="00783063" w:rsidP="00993033">
            <w:pPr>
              <w:pStyle w:val="TAL"/>
            </w:pPr>
            <w:r w:rsidRPr="00A1115A">
              <w:t>E-UTRA Band 3</w:t>
            </w:r>
          </w:p>
        </w:tc>
        <w:tc>
          <w:tcPr>
            <w:tcW w:w="810" w:type="dxa"/>
          </w:tcPr>
          <w:p w14:paraId="78D2A9CA" w14:textId="77777777" w:rsidR="00783063" w:rsidRPr="00A1115A" w:rsidRDefault="00783063" w:rsidP="00993033">
            <w:pPr>
              <w:pStyle w:val="TAC"/>
            </w:pPr>
            <w:r w:rsidRPr="00A1115A">
              <w:t>F</w:t>
            </w:r>
            <w:r w:rsidRPr="00A1115A">
              <w:rPr>
                <w:vertAlign w:val="subscript"/>
              </w:rPr>
              <w:t>DL_low</w:t>
            </w:r>
          </w:p>
        </w:tc>
        <w:tc>
          <w:tcPr>
            <w:tcW w:w="540" w:type="dxa"/>
          </w:tcPr>
          <w:p w14:paraId="44C8A2A5" w14:textId="77777777" w:rsidR="00783063" w:rsidRPr="00A1115A" w:rsidRDefault="00783063" w:rsidP="00993033">
            <w:pPr>
              <w:pStyle w:val="TAC"/>
            </w:pPr>
            <w:r w:rsidRPr="00A1115A">
              <w:t>-</w:t>
            </w:r>
          </w:p>
        </w:tc>
        <w:tc>
          <w:tcPr>
            <w:tcW w:w="889" w:type="dxa"/>
          </w:tcPr>
          <w:p w14:paraId="60145BF2" w14:textId="77777777" w:rsidR="00783063" w:rsidRPr="00A1115A" w:rsidRDefault="00783063" w:rsidP="00993033">
            <w:pPr>
              <w:pStyle w:val="TAC"/>
            </w:pPr>
            <w:r w:rsidRPr="00A1115A">
              <w:t>F</w:t>
            </w:r>
            <w:r w:rsidRPr="00A1115A">
              <w:rPr>
                <w:vertAlign w:val="subscript"/>
              </w:rPr>
              <w:t>DL_high</w:t>
            </w:r>
          </w:p>
        </w:tc>
        <w:tc>
          <w:tcPr>
            <w:tcW w:w="1133" w:type="dxa"/>
          </w:tcPr>
          <w:p w14:paraId="0818421D" w14:textId="77777777" w:rsidR="00783063" w:rsidRPr="00A1115A" w:rsidRDefault="00783063" w:rsidP="00993033">
            <w:pPr>
              <w:pStyle w:val="TAC"/>
            </w:pPr>
            <w:r w:rsidRPr="00A1115A">
              <w:t>-50</w:t>
            </w:r>
          </w:p>
        </w:tc>
        <w:tc>
          <w:tcPr>
            <w:tcW w:w="850" w:type="dxa"/>
            <w:noWrap/>
          </w:tcPr>
          <w:p w14:paraId="25ACF4EE" w14:textId="77777777" w:rsidR="00783063" w:rsidRPr="00A1115A" w:rsidRDefault="00783063" w:rsidP="00993033">
            <w:pPr>
              <w:pStyle w:val="TAC"/>
            </w:pPr>
            <w:r w:rsidRPr="00A1115A">
              <w:t>1</w:t>
            </w:r>
          </w:p>
        </w:tc>
        <w:tc>
          <w:tcPr>
            <w:tcW w:w="928" w:type="dxa"/>
            <w:noWrap/>
          </w:tcPr>
          <w:p w14:paraId="773D103F" w14:textId="77777777" w:rsidR="00783063" w:rsidRPr="00A1115A" w:rsidRDefault="00783063" w:rsidP="00993033">
            <w:pPr>
              <w:pStyle w:val="TAC"/>
            </w:pPr>
            <w:r w:rsidRPr="00A1115A">
              <w:t>15</w:t>
            </w:r>
          </w:p>
        </w:tc>
      </w:tr>
      <w:tr w:rsidR="00783063" w:rsidRPr="00A1115A" w14:paraId="0A2E5978" w14:textId="77777777" w:rsidTr="00993033">
        <w:trPr>
          <w:trHeight w:val="225"/>
          <w:jc w:val="center"/>
        </w:trPr>
        <w:tc>
          <w:tcPr>
            <w:tcW w:w="959" w:type="dxa"/>
            <w:tcBorders>
              <w:top w:val="nil"/>
              <w:bottom w:val="nil"/>
            </w:tcBorders>
            <w:shd w:val="clear" w:color="auto" w:fill="auto"/>
          </w:tcPr>
          <w:p w14:paraId="67C24380" w14:textId="77777777" w:rsidR="00783063" w:rsidRPr="00A1115A" w:rsidRDefault="00783063" w:rsidP="00993033">
            <w:pPr>
              <w:pStyle w:val="TAC"/>
            </w:pPr>
          </w:p>
        </w:tc>
        <w:tc>
          <w:tcPr>
            <w:tcW w:w="2831" w:type="dxa"/>
          </w:tcPr>
          <w:p w14:paraId="22A47BF7" w14:textId="77777777" w:rsidR="00783063" w:rsidRPr="00A1115A" w:rsidRDefault="00783063" w:rsidP="00993033">
            <w:pPr>
              <w:pStyle w:val="TAL"/>
            </w:pPr>
            <w:r w:rsidRPr="00A1115A">
              <w:t>E-UTRA Band 11, 18, 19, 21</w:t>
            </w:r>
          </w:p>
        </w:tc>
        <w:tc>
          <w:tcPr>
            <w:tcW w:w="810" w:type="dxa"/>
          </w:tcPr>
          <w:p w14:paraId="1B346CE1" w14:textId="77777777" w:rsidR="00783063" w:rsidRPr="00A1115A" w:rsidRDefault="00783063" w:rsidP="00993033">
            <w:pPr>
              <w:pStyle w:val="TAC"/>
            </w:pPr>
            <w:r w:rsidRPr="00A1115A">
              <w:t>F</w:t>
            </w:r>
            <w:r w:rsidRPr="00A1115A">
              <w:rPr>
                <w:vertAlign w:val="subscript"/>
              </w:rPr>
              <w:t>DL_low</w:t>
            </w:r>
          </w:p>
        </w:tc>
        <w:tc>
          <w:tcPr>
            <w:tcW w:w="540" w:type="dxa"/>
          </w:tcPr>
          <w:p w14:paraId="4541A56A" w14:textId="77777777" w:rsidR="00783063" w:rsidRPr="00A1115A" w:rsidRDefault="00783063" w:rsidP="00993033">
            <w:pPr>
              <w:pStyle w:val="TAC"/>
            </w:pPr>
            <w:r w:rsidRPr="00A1115A">
              <w:t>-</w:t>
            </w:r>
          </w:p>
        </w:tc>
        <w:tc>
          <w:tcPr>
            <w:tcW w:w="889" w:type="dxa"/>
          </w:tcPr>
          <w:p w14:paraId="0273BDC3" w14:textId="77777777" w:rsidR="00783063" w:rsidRPr="00A1115A" w:rsidRDefault="00783063" w:rsidP="00993033">
            <w:pPr>
              <w:pStyle w:val="TAC"/>
            </w:pPr>
            <w:r w:rsidRPr="00A1115A">
              <w:t>F</w:t>
            </w:r>
            <w:r w:rsidRPr="00A1115A">
              <w:rPr>
                <w:vertAlign w:val="subscript"/>
              </w:rPr>
              <w:t>DL_high</w:t>
            </w:r>
          </w:p>
        </w:tc>
        <w:tc>
          <w:tcPr>
            <w:tcW w:w="1133" w:type="dxa"/>
          </w:tcPr>
          <w:p w14:paraId="2D4384AF" w14:textId="77777777" w:rsidR="00783063" w:rsidRPr="00A1115A" w:rsidRDefault="00783063" w:rsidP="00993033">
            <w:pPr>
              <w:pStyle w:val="TAC"/>
            </w:pPr>
            <w:r w:rsidRPr="00A1115A">
              <w:t>-50</w:t>
            </w:r>
          </w:p>
        </w:tc>
        <w:tc>
          <w:tcPr>
            <w:tcW w:w="850" w:type="dxa"/>
            <w:noWrap/>
          </w:tcPr>
          <w:p w14:paraId="1245F2D0" w14:textId="77777777" w:rsidR="00783063" w:rsidRPr="00A1115A" w:rsidRDefault="00783063" w:rsidP="00993033">
            <w:pPr>
              <w:pStyle w:val="TAC"/>
            </w:pPr>
            <w:r w:rsidRPr="00A1115A">
              <w:t>1</w:t>
            </w:r>
          </w:p>
        </w:tc>
        <w:tc>
          <w:tcPr>
            <w:tcW w:w="928" w:type="dxa"/>
            <w:noWrap/>
          </w:tcPr>
          <w:p w14:paraId="2080D9C0" w14:textId="77777777" w:rsidR="00783063" w:rsidRPr="00A1115A" w:rsidRDefault="00783063" w:rsidP="00993033">
            <w:pPr>
              <w:pStyle w:val="TAC"/>
            </w:pPr>
          </w:p>
        </w:tc>
      </w:tr>
      <w:tr w:rsidR="00783063" w:rsidRPr="00A1115A" w14:paraId="5E68958C" w14:textId="77777777" w:rsidTr="00993033">
        <w:trPr>
          <w:trHeight w:val="225"/>
          <w:jc w:val="center"/>
        </w:trPr>
        <w:tc>
          <w:tcPr>
            <w:tcW w:w="959" w:type="dxa"/>
            <w:tcBorders>
              <w:top w:val="nil"/>
              <w:bottom w:val="nil"/>
            </w:tcBorders>
            <w:shd w:val="clear" w:color="auto" w:fill="auto"/>
          </w:tcPr>
          <w:p w14:paraId="2F2B0558" w14:textId="77777777" w:rsidR="00783063" w:rsidRPr="00A1115A" w:rsidRDefault="00783063" w:rsidP="00993033">
            <w:pPr>
              <w:pStyle w:val="TAC"/>
            </w:pPr>
          </w:p>
        </w:tc>
        <w:tc>
          <w:tcPr>
            <w:tcW w:w="2831" w:type="dxa"/>
          </w:tcPr>
          <w:p w14:paraId="2078D604" w14:textId="77777777" w:rsidR="00783063" w:rsidRPr="00A1115A" w:rsidRDefault="00783063" w:rsidP="00993033">
            <w:pPr>
              <w:pStyle w:val="TAL"/>
              <w:rPr>
                <w:lang w:val="sv-FI"/>
              </w:rPr>
            </w:pPr>
            <w:r w:rsidRPr="00A1115A">
              <w:rPr>
                <w:lang w:val="sv-FI"/>
              </w:rPr>
              <w:t xml:space="preserve">E-UTRA Band 22, 42, 52, </w:t>
            </w:r>
          </w:p>
          <w:p w14:paraId="56B71126" w14:textId="77777777" w:rsidR="00783063" w:rsidRPr="00A1115A" w:rsidRDefault="00783063" w:rsidP="00993033">
            <w:pPr>
              <w:pStyle w:val="TAL"/>
              <w:rPr>
                <w:lang w:val="sv-FI"/>
              </w:rPr>
            </w:pPr>
            <w:r w:rsidRPr="00A1115A">
              <w:rPr>
                <w:lang w:val="sv-FI"/>
              </w:rPr>
              <w:t>NR Band n77, n78</w:t>
            </w:r>
          </w:p>
        </w:tc>
        <w:tc>
          <w:tcPr>
            <w:tcW w:w="810" w:type="dxa"/>
          </w:tcPr>
          <w:p w14:paraId="4819B366" w14:textId="77777777" w:rsidR="00783063" w:rsidRPr="00A1115A" w:rsidRDefault="00783063" w:rsidP="00993033">
            <w:pPr>
              <w:pStyle w:val="TAC"/>
            </w:pPr>
            <w:r w:rsidRPr="00A1115A">
              <w:t>F</w:t>
            </w:r>
            <w:r w:rsidRPr="00A1115A">
              <w:rPr>
                <w:vertAlign w:val="subscript"/>
              </w:rPr>
              <w:t>DL_low</w:t>
            </w:r>
          </w:p>
        </w:tc>
        <w:tc>
          <w:tcPr>
            <w:tcW w:w="540" w:type="dxa"/>
          </w:tcPr>
          <w:p w14:paraId="1D042CAB" w14:textId="77777777" w:rsidR="00783063" w:rsidRPr="00A1115A" w:rsidRDefault="00783063" w:rsidP="00993033">
            <w:pPr>
              <w:pStyle w:val="TAC"/>
            </w:pPr>
            <w:r w:rsidRPr="00A1115A">
              <w:t>-</w:t>
            </w:r>
          </w:p>
        </w:tc>
        <w:tc>
          <w:tcPr>
            <w:tcW w:w="889" w:type="dxa"/>
          </w:tcPr>
          <w:p w14:paraId="44326314" w14:textId="77777777" w:rsidR="00783063" w:rsidRPr="00A1115A" w:rsidRDefault="00783063" w:rsidP="00993033">
            <w:pPr>
              <w:pStyle w:val="TAC"/>
            </w:pPr>
            <w:r w:rsidRPr="00A1115A">
              <w:t>F</w:t>
            </w:r>
            <w:r w:rsidRPr="00A1115A">
              <w:rPr>
                <w:vertAlign w:val="subscript"/>
              </w:rPr>
              <w:t>DL_high</w:t>
            </w:r>
          </w:p>
        </w:tc>
        <w:tc>
          <w:tcPr>
            <w:tcW w:w="1133" w:type="dxa"/>
          </w:tcPr>
          <w:p w14:paraId="5C0FD0A1" w14:textId="77777777" w:rsidR="00783063" w:rsidRPr="00A1115A" w:rsidRDefault="00783063" w:rsidP="00993033">
            <w:pPr>
              <w:pStyle w:val="TAC"/>
            </w:pPr>
            <w:r w:rsidRPr="00A1115A">
              <w:t>-50</w:t>
            </w:r>
          </w:p>
        </w:tc>
        <w:tc>
          <w:tcPr>
            <w:tcW w:w="850" w:type="dxa"/>
            <w:noWrap/>
          </w:tcPr>
          <w:p w14:paraId="65C38C93" w14:textId="77777777" w:rsidR="00783063" w:rsidRPr="00A1115A" w:rsidRDefault="00783063" w:rsidP="00993033">
            <w:pPr>
              <w:pStyle w:val="TAC"/>
            </w:pPr>
            <w:r w:rsidRPr="00A1115A">
              <w:t>1</w:t>
            </w:r>
          </w:p>
        </w:tc>
        <w:tc>
          <w:tcPr>
            <w:tcW w:w="928" w:type="dxa"/>
            <w:noWrap/>
          </w:tcPr>
          <w:p w14:paraId="19F4C64F" w14:textId="77777777" w:rsidR="00783063" w:rsidRPr="00A1115A" w:rsidRDefault="00783063" w:rsidP="00993033">
            <w:pPr>
              <w:pStyle w:val="TAC"/>
            </w:pPr>
            <w:r w:rsidRPr="00A1115A">
              <w:t>2</w:t>
            </w:r>
          </w:p>
        </w:tc>
      </w:tr>
      <w:tr w:rsidR="00783063" w:rsidRPr="00A1115A" w14:paraId="3FBDE631" w14:textId="77777777" w:rsidTr="00993033">
        <w:trPr>
          <w:trHeight w:val="225"/>
          <w:jc w:val="center"/>
        </w:trPr>
        <w:tc>
          <w:tcPr>
            <w:tcW w:w="959" w:type="dxa"/>
            <w:tcBorders>
              <w:top w:val="nil"/>
              <w:bottom w:val="single" w:sz="4" w:space="0" w:color="auto"/>
            </w:tcBorders>
            <w:shd w:val="clear" w:color="auto" w:fill="auto"/>
          </w:tcPr>
          <w:p w14:paraId="6D3DF552" w14:textId="77777777" w:rsidR="00783063" w:rsidRPr="00A1115A" w:rsidRDefault="00783063" w:rsidP="00993033">
            <w:pPr>
              <w:pStyle w:val="TAC"/>
            </w:pPr>
          </w:p>
        </w:tc>
        <w:tc>
          <w:tcPr>
            <w:tcW w:w="2831" w:type="dxa"/>
          </w:tcPr>
          <w:p w14:paraId="7CF94658" w14:textId="77777777" w:rsidR="00783063" w:rsidRPr="00A1115A" w:rsidRDefault="00783063" w:rsidP="00993033">
            <w:pPr>
              <w:pStyle w:val="TAL"/>
            </w:pPr>
            <w:r w:rsidRPr="00A1115A">
              <w:t>Frequency range</w:t>
            </w:r>
          </w:p>
        </w:tc>
        <w:tc>
          <w:tcPr>
            <w:tcW w:w="810" w:type="dxa"/>
          </w:tcPr>
          <w:p w14:paraId="020C8C0B" w14:textId="77777777" w:rsidR="00783063" w:rsidRPr="00A1115A" w:rsidRDefault="00783063" w:rsidP="00993033">
            <w:pPr>
              <w:pStyle w:val="TAC"/>
            </w:pPr>
            <w:r w:rsidRPr="00A1115A">
              <w:t>1884.5</w:t>
            </w:r>
          </w:p>
        </w:tc>
        <w:tc>
          <w:tcPr>
            <w:tcW w:w="540" w:type="dxa"/>
          </w:tcPr>
          <w:p w14:paraId="36652F07" w14:textId="77777777" w:rsidR="00783063" w:rsidRPr="00A1115A" w:rsidRDefault="00783063" w:rsidP="00993033">
            <w:pPr>
              <w:pStyle w:val="TAC"/>
            </w:pPr>
            <w:r w:rsidRPr="00A1115A">
              <w:t>-</w:t>
            </w:r>
          </w:p>
        </w:tc>
        <w:tc>
          <w:tcPr>
            <w:tcW w:w="889" w:type="dxa"/>
          </w:tcPr>
          <w:p w14:paraId="62C9FFC0" w14:textId="77777777" w:rsidR="00783063" w:rsidRPr="00A1115A" w:rsidRDefault="00783063" w:rsidP="00993033">
            <w:pPr>
              <w:pStyle w:val="TAC"/>
            </w:pPr>
            <w:r w:rsidRPr="00A1115A">
              <w:t>1915.7</w:t>
            </w:r>
          </w:p>
        </w:tc>
        <w:tc>
          <w:tcPr>
            <w:tcW w:w="1133" w:type="dxa"/>
          </w:tcPr>
          <w:p w14:paraId="7A656248" w14:textId="77777777" w:rsidR="00783063" w:rsidRPr="00A1115A" w:rsidRDefault="00783063" w:rsidP="00993033">
            <w:pPr>
              <w:pStyle w:val="TAC"/>
            </w:pPr>
            <w:r w:rsidRPr="00A1115A">
              <w:t>-41</w:t>
            </w:r>
          </w:p>
        </w:tc>
        <w:tc>
          <w:tcPr>
            <w:tcW w:w="850" w:type="dxa"/>
            <w:noWrap/>
          </w:tcPr>
          <w:p w14:paraId="1E7855D3" w14:textId="77777777" w:rsidR="00783063" w:rsidRPr="00A1115A" w:rsidRDefault="00783063" w:rsidP="00993033">
            <w:pPr>
              <w:pStyle w:val="TAC"/>
            </w:pPr>
            <w:r w:rsidRPr="00A1115A">
              <w:t>0.3</w:t>
            </w:r>
          </w:p>
        </w:tc>
        <w:tc>
          <w:tcPr>
            <w:tcW w:w="928" w:type="dxa"/>
            <w:noWrap/>
          </w:tcPr>
          <w:p w14:paraId="09814843" w14:textId="77777777" w:rsidR="00783063" w:rsidRPr="00A1115A" w:rsidRDefault="00783063" w:rsidP="00993033">
            <w:pPr>
              <w:pStyle w:val="TAC"/>
            </w:pPr>
            <w:r w:rsidRPr="00A1115A">
              <w:t>8</w:t>
            </w:r>
          </w:p>
        </w:tc>
      </w:tr>
      <w:tr w:rsidR="00783063" w:rsidRPr="00A1115A" w14:paraId="7E84DEF4" w14:textId="77777777" w:rsidTr="00993033">
        <w:trPr>
          <w:trHeight w:val="225"/>
          <w:jc w:val="center"/>
        </w:trPr>
        <w:tc>
          <w:tcPr>
            <w:tcW w:w="959" w:type="dxa"/>
            <w:tcBorders>
              <w:bottom w:val="nil"/>
            </w:tcBorders>
            <w:shd w:val="clear" w:color="auto" w:fill="auto"/>
          </w:tcPr>
          <w:p w14:paraId="7334B3F3" w14:textId="77777777" w:rsidR="00783063" w:rsidRPr="00A1115A" w:rsidRDefault="00783063" w:rsidP="00993033">
            <w:pPr>
              <w:pStyle w:val="TAC"/>
            </w:pPr>
            <w:r w:rsidRPr="00A1115A">
              <w:t>n5, n89</w:t>
            </w:r>
          </w:p>
        </w:tc>
        <w:tc>
          <w:tcPr>
            <w:tcW w:w="2831" w:type="dxa"/>
          </w:tcPr>
          <w:p w14:paraId="47E85C6D" w14:textId="77777777" w:rsidR="00783063" w:rsidRPr="00A1115A" w:rsidRDefault="00783063" w:rsidP="00993033">
            <w:pPr>
              <w:pStyle w:val="TAL"/>
              <w:rPr>
                <w:lang w:val="sv-FI"/>
              </w:rPr>
            </w:pPr>
            <w:r w:rsidRPr="00A1115A">
              <w:rPr>
                <w:lang w:val="sv-FI"/>
              </w:rPr>
              <w:t>E-UTRA Band 1, 2, 3, 4, 5, 7, 8, 12, 13, 14, 17, 18, 19, 24, 25, 26, 28, 29, 30, 31, 34, 38, 40, 42, 43, 45, 48, 50, 51, 65, 66, 70, 71, 73, 74, 85</w:t>
            </w:r>
            <w:r>
              <w:rPr>
                <w:lang w:val="sv-FI"/>
              </w:rPr>
              <w:t>, 103</w:t>
            </w:r>
          </w:p>
          <w:p w14:paraId="382E91D9" w14:textId="77777777" w:rsidR="00783063" w:rsidRPr="00A1115A" w:rsidRDefault="00783063" w:rsidP="00993033">
            <w:pPr>
              <w:pStyle w:val="TAL"/>
              <w:rPr>
                <w:lang w:val="sv-FI"/>
              </w:rPr>
            </w:pPr>
            <w:r w:rsidRPr="00A1115A">
              <w:rPr>
                <w:lang w:val="sv-FI"/>
              </w:rPr>
              <w:t>NR Band n79</w:t>
            </w:r>
          </w:p>
        </w:tc>
        <w:tc>
          <w:tcPr>
            <w:tcW w:w="810" w:type="dxa"/>
          </w:tcPr>
          <w:p w14:paraId="6D9DF9E9" w14:textId="77777777" w:rsidR="00783063" w:rsidRPr="00A1115A" w:rsidRDefault="00783063" w:rsidP="00993033">
            <w:pPr>
              <w:pStyle w:val="TAC"/>
            </w:pPr>
            <w:r w:rsidRPr="00A1115A">
              <w:t>F</w:t>
            </w:r>
            <w:r w:rsidRPr="00A1115A">
              <w:rPr>
                <w:vertAlign w:val="subscript"/>
              </w:rPr>
              <w:t>DL_low</w:t>
            </w:r>
          </w:p>
        </w:tc>
        <w:tc>
          <w:tcPr>
            <w:tcW w:w="540" w:type="dxa"/>
          </w:tcPr>
          <w:p w14:paraId="608955CE" w14:textId="77777777" w:rsidR="00783063" w:rsidRPr="00A1115A" w:rsidRDefault="00783063" w:rsidP="00993033">
            <w:pPr>
              <w:pStyle w:val="TAC"/>
            </w:pPr>
            <w:r w:rsidRPr="00A1115A">
              <w:t>-</w:t>
            </w:r>
          </w:p>
        </w:tc>
        <w:tc>
          <w:tcPr>
            <w:tcW w:w="889" w:type="dxa"/>
          </w:tcPr>
          <w:p w14:paraId="0FADAAE9"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148275C7" w14:textId="77777777" w:rsidR="00783063" w:rsidRPr="00A1115A" w:rsidRDefault="00783063" w:rsidP="00993033">
            <w:pPr>
              <w:pStyle w:val="TAC"/>
            </w:pPr>
            <w:r w:rsidRPr="00A1115A">
              <w:t>-50</w:t>
            </w:r>
          </w:p>
        </w:tc>
        <w:tc>
          <w:tcPr>
            <w:tcW w:w="850" w:type="dxa"/>
            <w:noWrap/>
          </w:tcPr>
          <w:p w14:paraId="6BED118E" w14:textId="77777777" w:rsidR="00783063" w:rsidRPr="00A1115A" w:rsidRDefault="00783063" w:rsidP="00993033">
            <w:pPr>
              <w:pStyle w:val="TAC"/>
            </w:pPr>
            <w:r w:rsidRPr="00A1115A">
              <w:t>1</w:t>
            </w:r>
          </w:p>
        </w:tc>
        <w:tc>
          <w:tcPr>
            <w:tcW w:w="928" w:type="dxa"/>
            <w:noWrap/>
          </w:tcPr>
          <w:p w14:paraId="00C7729F" w14:textId="77777777" w:rsidR="00783063" w:rsidRPr="00A1115A" w:rsidRDefault="00783063" w:rsidP="00993033">
            <w:pPr>
              <w:pStyle w:val="TAC"/>
            </w:pPr>
          </w:p>
        </w:tc>
      </w:tr>
      <w:tr w:rsidR="00783063" w:rsidRPr="00A1115A" w14:paraId="14508B3A" w14:textId="77777777" w:rsidTr="00993033">
        <w:trPr>
          <w:trHeight w:val="225"/>
          <w:jc w:val="center"/>
        </w:trPr>
        <w:tc>
          <w:tcPr>
            <w:tcW w:w="959" w:type="dxa"/>
            <w:tcBorders>
              <w:top w:val="nil"/>
              <w:bottom w:val="nil"/>
            </w:tcBorders>
            <w:shd w:val="clear" w:color="auto" w:fill="auto"/>
          </w:tcPr>
          <w:p w14:paraId="4A6A2263" w14:textId="77777777" w:rsidR="00783063" w:rsidRPr="00A1115A" w:rsidRDefault="00783063" w:rsidP="00993033">
            <w:pPr>
              <w:pStyle w:val="TAC"/>
            </w:pPr>
          </w:p>
        </w:tc>
        <w:tc>
          <w:tcPr>
            <w:tcW w:w="2831" w:type="dxa"/>
          </w:tcPr>
          <w:p w14:paraId="64B61CFC" w14:textId="77777777" w:rsidR="00783063" w:rsidRPr="00A1115A" w:rsidRDefault="00783063" w:rsidP="00993033">
            <w:pPr>
              <w:pStyle w:val="TAL"/>
              <w:rPr>
                <w:lang w:val="sv-FI"/>
              </w:rPr>
            </w:pPr>
            <w:r w:rsidRPr="00A1115A">
              <w:rPr>
                <w:lang w:val="sv-FI"/>
              </w:rPr>
              <w:t xml:space="preserve">E-UTRA Band 41, 52, </w:t>
            </w:r>
            <w:r>
              <w:rPr>
                <w:lang w:val="sv-FI"/>
              </w:rPr>
              <w:t>53</w:t>
            </w:r>
          </w:p>
          <w:p w14:paraId="3982D467" w14:textId="77777777" w:rsidR="00783063" w:rsidRPr="00A1115A" w:rsidRDefault="00783063" w:rsidP="00993033">
            <w:pPr>
              <w:pStyle w:val="TAL"/>
              <w:rPr>
                <w:lang w:val="sv-FI"/>
              </w:rPr>
            </w:pPr>
            <w:r w:rsidRPr="00A1115A">
              <w:rPr>
                <w:lang w:val="sv-FI"/>
              </w:rPr>
              <w:t>NR Band n77, n78</w:t>
            </w:r>
          </w:p>
        </w:tc>
        <w:tc>
          <w:tcPr>
            <w:tcW w:w="810" w:type="dxa"/>
          </w:tcPr>
          <w:p w14:paraId="6B1B39A0" w14:textId="77777777" w:rsidR="00783063" w:rsidRPr="00A1115A" w:rsidRDefault="00783063" w:rsidP="00993033">
            <w:pPr>
              <w:pStyle w:val="TAC"/>
            </w:pPr>
            <w:r w:rsidRPr="00A1115A">
              <w:t>F</w:t>
            </w:r>
            <w:r w:rsidRPr="00A1115A">
              <w:rPr>
                <w:vertAlign w:val="subscript"/>
              </w:rPr>
              <w:t>DL_low</w:t>
            </w:r>
          </w:p>
        </w:tc>
        <w:tc>
          <w:tcPr>
            <w:tcW w:w="540" w:type="dxa"/>
          </w:tcPr>
          <w:p w14:paraId="0E7E9089" w14:textId="77777777" w:rsidR="00783063" w:rsidRPr="00A1115A" w:rsidRDefault="00783063" w:rsidP="00993033">
            <w:pPr>
              <w:pStyle w:val="TAC"/>
            </w:pPr>
            <w:r w:rsidRPr="00A1115A">
              <w:t>-</w:t>
            </w:r>
          </w:p>
        </w:tc>
        <w:tc>
          <w:tcPr>
            <w:tcW w:w="889" w:type="dxa"/>
          </w:tcPr>
          <w:p w14:paraId="287B9058"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275D38C4" w14:textId="77777777" w:rsidR="00783063" w:rsidRPr="00A1115A" w:rsidRDefault="00783063" w:rsidP="00993033">
            <w:pPr>
              <w:pStyle w:val="TAC"/>
            </w:pPr>
            <w:r w:rsidRPr="00A1115A">
              <w:t>-50</w:t>
            </w:r>
          </w:p>
        </w:tc>
        <w:tc>
          <w:tcPr>
            <w:tcW w:w="850" w:type="dxa"/>
            <w:noWrap/>
          </w:tcPr>
          <w:p w14:paraId="3E5784E7" w14:textId="77777777" w:rsidR="00783063" w:rsidRPr="00A1115A" w:rsidRDefault="00783063" w:rsidP="00993033">
            <w:pPr>
              <w:pStyle w:val="TAC"/>
            </w:pPr>
            <w:r w:rsidRPr="00A1115A">
              <w:t>1</w:t>
            </w:r>
          </w:p>
        </w:tc>
        <w:tc>
          <w:tcPr>
            <w:tcW w:w="928" w:type="dxa"/>
            <w:noWrap/>
          </w:tcPr>
          <w:p w14:paraId="3E92799E" w14:textId="77777777" w:rsidR="00783063" w:rsidRPr="00A1115A" w:rsidRDefault="00783063" w:rsidP="00993033">
            <w:pPr>
              <w:pStyle w:val="TAC"/>
            </w:pPr>
            <w:r w:rsidRPr="00A1115A">
              <w:t>2</w:t>
            </w:r>
          </w:p>
        </w:tc>
      </w:tr>
      <w:tr w:rsidR="00783063" w:rsidRPr="00A1115A" w14:paraId="7B5AB5B2" w14:textId="77777777" w:rsidTr="00993033">
        <w:trPr>
          <w:trHeight w:val="225"/>
          <w:jc w:val="center"/>
        </w:trPr>
        <w:tc>
          <w:tcPr>
            <w:tcW w:w="959" w:type="dxa"/>
            <w:tcBorders>
              <w:top w:val="nil"/>
              <w:bottom w:val="nil"/>
            </w:tcBorders>
            <w:shd w:val="clear" w:color="auto" w:fill="auto"/>
          </w:tcPr>
          <w:p w14:paraId="70F9E7F7" w14:textId="77777777" w:rsidR="00783063" w:rsidRPr="00A1115A" w:rsidRDefault="00783063" w:rsidP="00993033">
            <w:pPr>
              <w:pStyle w:val="TAC"/>
            </w:pPr>
          </w:p>
        </w:tc>
        <w:tc>
          <w:tcPr>
            <w:tcW w:w="2831" w:type="dxa"/>
          </w:tcPr>
          <w:p w14:paraId="3E44DBE7" w14:textId="77777777" w:rsidR="00783063" w:rsidRPr="00A1115A" w:rsidRDefault="00783063" w:rsidP="00993033">
            <w:pPr>
              <w:pStyle w:val="TAL"/>
            </w:pPr>
            <w:r w:rsidRPr="00A1115A">
              <w:t>E-UTRA Band 11, 21</w:t>
            </w:r>
          </w:p>
        </w:tc>
        <w:tc>
          <w:tcPr>
            <w:tcW w:w="810" w:type="dxa"/>
          </w:tcPr>
          <w:p w14:paraId="72B4F96B" w14:textId="77777777" w:rsidR="00783063" w:rsidRPr="00A1115A" w:rsidRDefault="00783063" w:rsidP="00993033">
            <w:pPr>
              <w:pStyle w:val="TAC"/>
            </w:pPr>
            <w:r w:rsidRPr="00A1115A">
              <w:t>F</w:t>
            </w:r>
            <w:r w:rsidRPr="00A1115A">
              <w:rPr>
                <w:vertAlign w:val="subscript"/>
              </w:rPr>
              <w:t>DL_low</w:t>
            </w:r>
          </w:p>
        </w:tc>
        <w:tc>
          <w:tcPr>
            <w:tcW w:w="540" w:type="dxa"/>
          </w:tcPr>
          <w:p w14:paraId="23D1692C" w14:textId="77777777" w:rsidR="00783063" w:rsidRPr="00A1115A" w:rsidRDefault="00783063" w:rsidP="00993033">
            <w:pPr>
              <w:pStyle w:val="TAC"/>
            </w:pPr>
            <w:r w:rsidRPr="00A1115A">
              <w:t>-</w:t>
            </w:r>
          </w:p>
        </w:tc>
        <w:tc>
          <w:tcPr>
            <w:tcW w:w="889" w:type="dxa"/>
          </w:tcPr>
          <w:p w14:paraId="33BC74A8"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5FD4294C" w14:textId="77777777" w:rsidR="00783063" w:rsidRPr="00A1115A" w:rsidRDefault="00783063" w:rsidP="00993033">
            <w:pPr>
              <w:pStyle w:val="TAC"/>
            </w:pPr>
            <w:r w:rsidRPr="00A1115A">
              <w:t>-50</w:t>
            </w:r>
          </w:p>
        </w:tc>
        <w:tc>
          <w:tcPr>
            <w:tcW w:w="850" w:type="dxa"/>
            <w:noWrap/>
          </w:tcPr>
          <w:p w14:paraId="69412166" w14:textId="77777777" w:rsidR="00783063" w:rsidRPr="00A1115A" w:rsidRDefault="00783063" w:rsidP="00993033">
            <w:pPr>
              <w:pStyle w:val="TAC"/>
            </w:pPr>
            <w:r w:rsidRPr="00A1115A">
              <w:t>1</w:t>
            </w:r>
          </w:p>
        </w:tc>
        <w:tc>
          <w:tcPr>
            <w:tcW w:w="928" w:type="dxa"/>
            <w:noWrap/>
          </w:tcPr>
          <w:p w14:paraId="02AB2944" w14:textId="77777777" w:rsidR="00783063" w:rsidRPr="00A1115A" w:rsidRDefault="00783063" w:rsidP="00993033">
            <w:pPr>
              <w:pStyle w:val="TAC"/>
            </w:pPr>
          </w:p>
        </w:tc>
      </w:tr>
      <w:tr w:rsidR="00783063" w:rsidRPr="00A1115A" w14:paraId="7A0040D8" w14:textId="77777777" w:rsidTr="00993033">
        <w:trPr>
          <w:trHeight w:val="225"/>
          <w:jc w:val="center"/>
        </w:trPr>
        <w:tc>
          <w:tcPr>
            <w:tcW w:w="959" w:type="dxa"/>
            <w:tcBorders>
              <w:top w:val="nil"/>
              <w:bottom w:val="single" w:sz="4" w:space="0" w:color="auto"/>
            </w:tcBorders>
            <w:shd w:val="clear" w:color="auto" w:fill="auto"/>
          </w:tcPr>
          <w:p w14:paraId="61F95D02" w14:textId="77777777" w:rsidR="00783063" w:rsidRPr="00A1115A" w:rsidRDefault="00783063" w:rsidP="00993033">
            <w:pPr>
              <w:pStyle w:val="TAC"/>
            </w:pPr>
          </w:p>
        </w:tc>
        <w:tc>
          <w:tcPr>
            <w:tcW w:w="2831" w:type="dxa"/>
          </w:tcPr>
          <w:p w14:paraId="3672037F" w14:textId="77777777" w:rsidR="00783063" w:rsidRPr="00A1115A" w:rsidRDefault="00783063" w:rsidP="00993033">
            <w:pPr>
              <w:pStyle w:val="TAL"/>
            </w:pPr>
            <w:r w:rsidRPr="00A1115A">
              <w:t>Frequency range</w:t>
            </w:r>
          </w:p>
        </w:tc>
        <w:tc>
          <w:tcPr>
            <w:tcW w:w="810" w:type="dxa"/>
          </w:tcPr>
          <w:p w14:paraId="4EFCFCF2" w14:textId="77777777" w:rsidR="00783063" w:rsidRPr="00A1115A" w:rsidRDefault="00783063" w:rsidP="00993033">
            <w:pPr>
              <w:pStyle w:val="TAC"/>
            </w:pPr>
            <w:r w:rsidRPr="00A1115A">
              <w:t>1884.5</w:t>
            </w:r>
          </w:p>
        </w:tc>
        <w:tc>
          <w:tcPr>
            <w:tcW w:w="540" w:type="dxa"/>
          </w:tcPr>
          <w:p w14:paraId="5A80B9A3" w14:textId="77777777" w:rsidR="00783063" w:rsidRPr="00A1115A" w:rsidRDefault="00783063" w:rsidP="00993033">
            <w:pPr>
              <w:pStyle w:val="TAC"/>
            </w:pPr>
            <w:r w:rsidRPr="00A1115A">
              <w:t>-</w:t>
            </w:r>
          </w:p>
        </w:tc>
        <w:tc>
          <w:tcPr>
            <w:tcW w:w="889" w:type="dxa"/>
          </w:tcPr>
          <w:p w14:paraId="175E875F" w14:textId="77777777" w:rsidR="00783063" w:rsidRPr="00A1115A" w:rsidRDefault="00783063" w:rsidP="00993033">
            <w:pPr>
              <w:pStyle w:val="TAC"/>
              <w:rPr>
                <w:rStyle w:val="TALCar"/>
              </w:rPr>
            </w:pPr>
            <w:r w:rsidRPr="00A1115A">
              <w:t>1915.7</w:t>
            </w:r>
          </w:p>
        </w:tc>
        <w:tc>
          <w:tcPr>
            <w:tcW w:w="1133" w:type="dxa"/>
          </w:tcPr>
          <w:p w14:paraId="207C033B" w14:textId="77777777" w:rsidR="00783063" w:rsidRPr="00A1115A" w:rsidRDefault="00783063" w:rsidP="00993033">
            <w:pPr>
              <w:pStyle w:val="TAC"/>
            </w:pPr>
            <w:r w:rsidRPr="00A1115A">
              <w:t>-41</w:t>
            </w:r>
          </w:p>
        </w:tc>
        <w:tc>
          <w:tcPr>
            <w:tcW w:w="850" w:type="dxa"/>
            <w:noWrap/>
          </w:tcPr>
          <w:p w14:paraId="5094BF5B" w14:textId="77777777" w:rsidR="00783063" w:rsidRPr="00A1115A" w:rsidRDefault="00783063" w:rsidP="00993033">
            <w:pPr>
              <w:pStyle w:val="TAC"/>
            </w:pPr>
            <w:r w:rsidRPr="00A1115A">
              <w:t>0.3</w:t>
            </w:r>
          </w:p>
        </w:tc>
        <w:tc>
          <w:tcPr>
            <w:tcW w:w="928" w:type="dxa"/>
            <w:noWrap/>
          </w:tcPr>
          <w:p w14:paraId="757DE67D" w14:textId="77777777" w:rsidR="00783063" w:rsidRPr="00A1115A" w:rsidRDefault="00783063" w:rsidP="00993033">
            <w:pPr>
              <w:pStyle w:val="TAC"/>
            </w:pPr>
            <w:r w:rsidRPr="00A1115A">
              <w:t>8</w:t>
            </w:r>
          </w:p>
        </w:tc>
      </w:tr>
      <w:tr w:rsidR="00783063" w:rsidRPr="00A1115A" w14:paraId="426943DC" w14:textId="77777777" w:rsidTr="00993033">
        <w:trPr>
          <w:trHeight w:val="225"/>
          <w:jc w:val="center"/>
        </w:trPr>
        <w:tc>
          <w:tcPr>
            <w:tcW w:w="959" w:type="dxa"/>
            <w:vMerge w:val="restart"/>
            <w:shd w:val="clear" w:color="auto" w:fill="auto"/>
          </w:tcPr>
          <w:p w14:paraId="76C48CFC" w14:textId="77777777" w:rsidR="00783063" w:rsidRPr="00A1115A" w:rsidRDefault="00783063" w:rsidP="00993033">
            <w:pPr>
              <w:pStyle w:val="TAC"/>
            </w:pPr>
            <w:r w:rsidRPr="00A1115A">
              <w:t>n7</w:t>
            </w:r>
          </w:p>
        </w:tc>
        <w:tc>
          <w:tcPr>
            <w:tcW w:w="2831" w:type="dxa"/>
          </w:tcPr>
          <w:p w14:paraId="6D619CC0" w14:textId="77777777" w:rsidR="00783063" w:rsidRPr="00A1115A" w:rsidRDefault="00783063" w:rsidP="00993033">
            <w:pPr>
              <w:pStyle w:val="TAL"/>
              <w:keepNext w:val="0"/>
              <w:rPr>
                <w:lang w:val="sv-FI"/>
              </w:rPr>
            </w:pPr>
            <w:r w:rsidRPr="00A1115A">
              <w:rPr>
                <w:lang w:val="sv-FI"/>
              </w:rPr>
              <w:t>E-UTRA Band 1, 2, 3, 4, 5, 7, 8,  12, 13, 14, 17, 20, 22, 26, 27, 28, 29, 30, 31, 32, 33, 34, 40, 42, 43, 50, 51, 52, 65, 66, 67, 68, 72, 74, 75, 76, 85,</w:t>
            </w:r>
            <w:r>
              <w:rPr>
                <w:lang w:val="sv-FI"/>
              </w:rPr>
              <w:t xml:space="preserve"> 103,</w:t>
            </w:r>
          </w:p>
          <w:p w14:paraId="54C75FAB" w14:textId="77777777" w:rsidR="00783063" w:rsidRPr="00A1115A" w:rsidRDefault="00783063" w:rsidP="00993033">
            <w:pPr>
              <w:pStyle w:val="TAL"/>
              <w:rPr>
                <w:lang w:val="sv-FI"/>
              </w:rPr>
            </w:pPr>
            <w:r w:rsidRPr="00A1115A">
              <w:rPr>
                <w:lang w:val="sv-FI"/>
              </w:rPr>
              <w:t>NR Band n77, n78</w:t>
            </w:r>
          </w:p>
        </w:tc>
        <w:tc>
          <w:tcPr>
            <w:tcW w:w="810" w:type="dxa"/>
          </w:tcPr>
          <w:p w14:paraId="7FAE0EF0" w14:textId="77777777" w:rsidR="00783063" w:rsidRPr="00A1115A" w:rsidRDefault="00783063" w:rsidP="00993033">
            <w:pPr>
              <w:pStyle w:val="TAC"/>
            </w:pPr>
            <w:r w:rsidRPr="00A1115A">
              <w:t>F</w:t>
            </w:r>
            <w:r w:rsidRPr="00A1115A">
              <w:rPr>
                <w:vertAlign w:val="subscript"/>
              </w:rPr>
              <w:t>DL_low</w:t>
            </w:r>
          </w:p>
        </w:tc>
        <w:tc>
          <w:tcPr>
            <w:tcW w:w="540" w:type="dxa"/>
          </w:tcPr>
          <w:p w14:paraId="53801C00" w14:textId="77777777" w:rsidR="00783063" w:rsidRPr="00A1115A" w:rsidRDefault="00783063" w:rsidP="00993033">
            <w:pPr>
              <w:pStyle w:val="TAC"/>
            </w:pPr>
            <w:r w:rsidRPr="00A1115A">
              <w:t>-</w:t>
            </w:r>
          </w:p>
        </w:tc>
        <w:tc>
          <w:tcPr>
            <w:tcW w:w="889" w:type="dxa"/>
          </w:tcPr>
          <w:p w14:paraId="74BF0DEE" w14:textId="77777777" w:rsidR="00783063" w:rsidRPr="00A1115A" w:rsidRDefault="00783063" w:rsidP="00993033">
            <w:pPr>
              <w:pStyle w:val="TAC"/>
            </w:pPr>
            <w:r w:rsidRPr="00A1115A">
              <w:t>F</w:t>
            </w:r>
            <w:r w:rsidRPr="00A1115A">
              <w:rPr>
                <w:vertAlign w:val="subscript"/>
              </w:rPr>
              <w:t>DL_high</w:t>
            </w:r>
          </w:p>
        </w:tc>
        <w:tc>
          <w:tcPr>
            <w:tcW w:w="1133" w:type="dxa"/>
          </w:tcPr>
          <w:p w14:paraId="60864CCF" w14:textId="77777777" w:rsidR="00783063" w:rsidRPr="00A1115A" w:rsidRDefault="00783063" w:rsidP="00993033">
            <w:pPr>
              <w:pStyle w:val="TAC"/>
            </w:pPr>
            <w:r w:rsidRPr="00A1115A">
              <w:t>-50</w:t>
            </w:r>
          </w:p>
        </w:tc>
        <w:tc>
          <w:tcPr>
            <w:tcW w:w="850" w:type="dxa"/>
            <w:noWrap/>
          </w:tcPr>
          <w:p w14:paraId="1B3D8A07" w14:textId="77777777" w:rsidR="00783063" w:rsidRPr="00A1115A" w:rsidRDefault="00783063" w:rsidP="00993033">
            <w:pPr>
              <w:pStyle w:val="TAC"/>
            </w:pPr>
            <w:r w:rsidRPr="00A1115A">
              <w:t>1</w:t>
            </w:r>
          </w:p>
        </w:tc>
        <w:tc>
          <w:tcPr>
            <w:tcW w:w="928" w:type="dxa"/>
            <w:noWrap/>
          </w:tcPr>
          <w:p w14:paraId="22E4E671" w14:textId="77777777" w:rsidR="00783063" w:rsidRPr="00A1115A" w:rsidRDefault="00783063" w:rsidP="00993033">
            <w:pPr>
              <w:pStyle w:val="TAC"/>
            </w:pPr>
          </w:p>
        </w:tc>
      </w:tr>
      <w:tr w:rsidR="00783063" w:rsidRPr="00A1115A" w14:paraId="447FF87D" w14:textId="77777777" w:rsidTr="00993033">
        <w:trPr>
          <w:trHeight w:val="225"/>
          <w:jc w:val="center"/>
          <w:ins w:id="1270" w:author="Apple" w:date="2022-05-17T10:35:00Z"/>
        </w:trPr>
        <w:tc>
          <w:tcPr>
            <w:tcW w:w="959" w:type="dxa"/>
            <w:vMerge/>
            <w:tcBorders>
              <w:bottom w:val="nil"/>
            </w:tcBorders>
            <w:shd w:val="clear" w:color="auto" w:fill="auto"/>
          </w:tcPr>
          <w:p w14:paraId="5B5D1B59" w14:textId="77777777" w:rsidR="00783063" w:rsidRPr="00A1115A" w:rsidRDefault="00783063" w:rsidP="00993033">
            <w:pPr>
              <w:pStyle w:val="TAC"/>
              <w:rPr>
                <w:ins w:id="1271" w:author="Apple" w:date="2022-05-17T10:35:00Z"/>
              </w:rPr>
            </w:pPr>
          </w:p>
        </w:tc>
        <w:tc>
          <w:tcPr>
            <w:tcW w:w="2831" w:type="dxa"/>
          </w:tcPr>
          <w:p w14:paraId="1DEF09AA" w14:textId="77777777" w:rsidR="00783063" w:rsidRPr="00A1115A" w:rsidRDefault="00783063" w:rsidP="00993033">
            <w:pPr>
              <w:pStyle w:val="TAL"/>
              <w:keepNext w:val="0"/>
              <w:rPr>
                <w:ins w:id="1272" w:author="Apple" w:date="2022-05-17T10:35:00Z"/>
                <w:lang w:val="sv-FI"/>
              </w:rPr>
            </w:pPr>
            <w:ins w:id="1273" w:author="Apple" w:date="2022-05-17T10:35:00Z">
              <w:r w:rsidRPr="00835F44">
                <w:rPr>
                  <w:lang w:val="sv-FI"/>
                </w:rPr>
                <w:t xml:space="preserve">NR Band </w:t>
              </w:r>
              <w:r>
                <w:rPr>
                  <w:lang w:val="sv-FI"/>
                </w:rPr>
                <w:t>n79</w:t>
              </w:r>
            </w:ins>
          </w:p>
        </w:tc>
        <w:tc>
          <w:tcPr>
            <w:tcW w:w="810" w:type="dxa"/>
          </w:tcPr>
          <w:p w14:paraId="76527A8C" w14:textId="77777777" w:rsidR="00783063" w:rsidRPr="00A1115A" w:rsidRDefault="00783063" w:rsidP="00993033">
            <w:pPr>
              <w:pStyle w:val="TAC"/>
              <w:rPr>
                <w:ins w:id="1274" w:author="Apple" w:date="2022-05-17T10:35:00Z"/>
              </w:rPr>
            </w:pPr>
            <w:ins w:id="1275" w:author="Apple" w:date="2022-05-17T10:35:00Z">
              <w:r w:rsidRPr="00835F44">
                <w:t>F</w:t>
              </w:r>
              <w:r w:rsidRPr="00835F44">
                <w:rPr>
                  <w:vertAlign w:val="subscript"/>
                </w:rPr>
                <w:t>DL_low</w:t>
              </w:r>
            </w:ins>
          </w:p>
        </w:tc>
        <w:tc>
          <w:tcPr>
            <w:tcW w:w="540" w:type="dxa"/>
          </w:tcPr>
          <w:p w14:paraId="55344B1D" w14:textId="77777777" w:rsidR="00783063" w:rsidRPr="00A1115A" w:rsidRDefault="00783063" w:rsidP="00993033">
            <w:pPr>
              <w:pStyle w:val="TAC"/>
              <w:rPr>
                <w:ins w:id="1276" w:author="Apple" w:date="2022-05-17T10:35:00Z"/>
              </w:rPr>
            </w:pPr>
            <w:ins w:id="1277" w:author="Apple" w:date="2022-05-17T10:35:00Z">
              <w:r w:rsidRPr="00835F44">
                <w:t>-</w:t>
              </w:r>
            </w:ins>
          </w:p>
        </w:tc>
        <w:tc>
          <w:tcPr>
            <w:tcW w:w="889" w:type="dxa"/>
          </w:tcPr>
          <w:p w14:paraId="523273EC" w14:textId="77777777" w:rsidR="00783063" w:rsidRPr="00A1115A" w:rsidRDefault="00783063" w:rsidP="00993033">
            <w:pPr>
              <w:pStyle w:val="TAC"/>
              <w:rPr>
                <w:ins w:id="1278" w:author="Apple" w:date="2022-05-17T10:35:00Z"/>
              </w:rPr>
            </w:pPr>
            <w:ins w:id="1279" w:author="Apple" w:date="2022-05-17T10:35:00Z">
              <w:r w:rsidRPr="00835F44">
                <w:t>F</w:t>
              </w:r>
              <w:r w:rsidRPr="00835F44">
                <w:rPr>
                  <w:vertAlign w:val="subscript"/>
                </w:rPr>
                <w:t>DL_high</w:t>
              </w:r>
            </w:ins>
          </w:p>
        </w:tc>
        <w:tc>
          <w:tcPr>
            <w:tcW w:w="1133" w:type="dxa"/>
          </w:tcPr>
          <w:p w14:paraId="7495FD26" w14:textId="77777777" w:rsidR="00783063" w:rsidRPr="00A1115A" w:rsidRDefault="00783063" w:rsidP="00993033">
            <w:pPr>
              <w:pStyle w:val="TAC"/>
              <w:rPr>
                <w:ins w:id="1280" w:author="Apple" w:date="2022-05-17T10:35:00Z"/>
              </w:rPr>
            </w:pPr>
            <w:ins w:id="1281" w:author="Apple" w:date="2022-05-17T10:35:00Z">
              <w:r w:rsidRPr="00835F44">
                <w:t>-50</w:t>
              </w:r>
            </w:ins>
          </w:p>
        </w:tc>
        <w:tc>
          <w:tcPr>
            <w:tcW w:w="850" w:type="dxa"/>
            <w:noWrap/>
          </w:tcPr>
          <w:p w14:paraId="391D8188" w14:textId="77777777" w:rsidR="00783063" w:rsidRPr="00A1115A" w:rsidRDefault="00783063" w:rsidP="00993033">
            <w:pPr>
              <w:pStyle w:val="TAC"/>
              <w:rPr>
                <w:ins w:id="1282" w:author="Apple" w:date="2022-05-17T10:35:00Z"/>
              </w:rPr>
            </w:pPr>
            <w:ins w:id="1283" w:author="Apple" w:date="2022-05-17T10:35:00Z">
              <w:r w:rsidRPr="00835F44">
                <w:t>1</w:t>
              </w:r>
            </w:ins>
          </w:p>
        </w:tc>
        <w:tc>
          <w:tcPr>
            <w:tcW w:w="928" w:type="dxa"/>
            <w:noWrap/>
          </w:tcPr>
          <w:p w14:paraId="3BFF1972" w14:textId="77777777" w:rsidR="00783063" w:rsidRPr="00A1115A" w:rsidRDefault="00783063" w:rsidP="00993033">
            <w:pPr>
              <w:pStyle w:val="TAC"/>
              <w:rPr>
                <w:ins w:id="1284" w:author="Apple" w:date="2022-05-17T10:35:00Z"/>
              </w:rPr>
            </w:pPr>
            <w:ins w:id="1285" w:author="Apple" w:date="2022-05-17T10:35:00Z">
              <w:r>
                <w:t>2</w:t>
              </w:r>
            </w:ins>
          </w:p>
        </w:tc>
      </w:tr>
      <w:tr w:rsidR="00783063" w:rsidRPr="00A1115A" w14:paraId="464BDCC2" w14:textId="77777777" w:rsidTr="00993033">
        <w:trPr>
          <w:trHeight w:val="225"/>
          <w:jc w:val="center"/>
        </w:trPr>
        <w:tc>
          <w:tcPr>
            <w:tcW w:w="959" w:type="dxa"/>
            <w:tcBorders>
              <w:top w:val="nil"/>
              <w:bottom w:val="nil"/>
            </w:tcBorders>
            <w:shd w:val="clear" w:color="auto" w:fill="auto"/>
          </w:tcPr>
          <w:p w14:paraId="7C6CB796" w14:textId="77777777" w:rsidR="00783063" w:rsidRPr="00A1115A" w:rsidRDefault="00783063" w:rsidP="00993033">
            <w:pPr>
              <w:pStyle w:val="TAC"/>
            </w:pPr>
          </w:p>
        </w:tc>
        <w:tc>
          <w:tcPr>
            <w:tcW w:w="2831" w:type="dxa"/>
          </w:tcPr>
          <w:p w14:paraId="71CBF012" w14:textId="77777777" w:rsidR="00783063" w:rsidRPr="00A1115A" w:rsidRDefault="00783063" w:rsidP="00993033">
            <w:pPr>
              <w:pStyle w:val="TAL"/>
            </w:pPr>
            <w:r w:rsidRPr="00A1115A">
              <w:t>Frequency range</w:t>
            </w:r>
          </w:p>
        </w:tc>
        <w:tc>
          <w:tcPr>
            <w:tcW w:w="810" w:type="dxa"/>
          </w:tcPr>
          <w:p w14:paraId="37C5E909" w14:textId="77777777" w:rsidR="00783063" w:rsidRPr="00A1115A" w:rsidRDefault="00783063" w:rsidP="00993033">
            <w:pPr>
              <w:pStyle w:val="TAC"/>
            </w:pPr>
            <w:r w:rsidRPr="00A1115A">
              <w:t>2570</w:t>
            </w:r>
          </w:p>
        </w:tc>
        <w:tc>
          <w:tcPr>
            <w:tcW w:w="540" w:type="dxa"/>
          </w:tcPr>
          <w:p w14:paraId="3E89D9E8" w14:textId="77777777" w:rsidR="00783063" w:rsidRPr="00A1115A" w:rsidRDefault="00783063" w:rsidP="00993033">
            <w:pPr>
              <w:pStyle w:val="TAC"/>
            </w:pPr>
            <w:r w:rsidRPr="00A1115A">
              <w:t>-</w:t>
            </w:r>
          </w:p>
        </w:tc>
        <w:tc>
          <w:tcPr>
            <w:tcW w:w="889" w:type="dxa"/>
          </w:tcPr>
          <w:p w14:paraId="497978BD" w14:textId="77777777" w:rsidR="00783063" w:rsidRPr="00A1115A" w:rsidRDefault="00783063" w:rsidP="00993033">
            <w:pPr>
              <w:pStyle w:val="TAC"/>
            </w:pPr>
            <w:r w:rsidRPr="00A1115A">
              <w:t>2575</w:t>
            </w:r>
          </w:p>
        </w:tc>
        <w:tc>
          <w:tcPr>
            <w:tcW w:w="1133" w:type="dxa"/>
          </w:tcPr>
          <w:p w14:paraId="5419D43C" w14:textId="77777777" w:rsidR="00783063" w:rsidRPr="00A1115A" w:rsidRDefault="00783063" w:rsidP="00993033">
            <w:pPr>
              <w:pStyle w:val="TAC"/>
            </w:pPr>
            <w:r w:rsidRPr="00A1115A">
              <w:t>+1.6</w:t>
            </w:r>
          </w:p>
        </w:tc>
        <w:tc>
          <w:tcPr>
            <w:tcW w:w="850" w:type="dxa"/>
            <w:noWrap/>
          </w:tcPr>
          <w:p w14:paraId="7DEFD903" w14:textId="77777777" w:rsidR="00783063" w:rsidRPr="00A1115A" w:rsidRDefault="00783063" w:rsidP="00993033">
            <w:pPr>
              <w:pStyle w:val="TAC"/>
            </w:pPr>
            <w:r w:rsidRPr="00A1115A">
              <w:t>5</w:t>
            </w:r>
          </w:p>
        </w:tc>
        <w:tc>
          <w:tcPr>
            <w:tcW w:w="928" w:type="dxa"/>
            <w:noWrap/>
          </w:tcPr>
          <w:p w14:paraId="75653269" w14:textId="77777777" w:rsidR="00783063" w:rsidRPr="00A1115A" w:rsidRDefault="00783063" w:rsidP="00993033">
            <w:pPr>
              <w:pStyle w:val="TAC"/>
            </w:pPr>
            <w:r w:rsidRPr="00A1115A">
              <w:t>15, 21, 26</w:t>
            </w:r>
          </w:p>
        </w:tc>
      </w:tr>
      <w:tr w:rsidR="00783063" w:rsidRPr="00A1115A" w14:paraId="35FC4F14" w14:textId="77777777" w:rsidTr="00993033">
        <w:trPr>
          <w:trHeight w:val="225"/>
          <w:jc w:val="center"/>
        </w:trPr>
        <w:tc>
          <w:tcPr>
            <w:tcW w:w="959" w:type="dxa"/>
            <w:tcBorders>
              <w:top w:val="nil"/>
              <w:bottom w:val="nil"/>
            </w:tcBorders>
            <w:shd w:val="clear" w:color="auto" w:fill="auto"/>
          </w:tcPr>
          <w:p w14:paraId="6760C6A1" w14:textId="77777777" w:rsidR="00783063" w:rsidRPr="00A1115A" w:rsidRDefault="00783063" w:rsidP="00993033">
            <w:pPr>
              <w:pStyle w:val="TAC"/>
            </w:pPr>
          </w:p>
        </w:tc>
        <w:tc>
          <w:tcPr>
            <w:tcW w:w="2831" w:type="dxa"/>
          </w:tcPr>
          <w:p w14:paraId="06B10B9F" w14:textId="77777777" w:rsidR="00783063" w:rsidRPr="00A1115A" w:rsidRDefault="00783063" w:rsidP="00993033">
            <w:pPr>
              <w:pStyle w:val="TAL"/>
            </w:pPr>
            <w:r w:rsidRPr="00A1115A">
              <w:t>Frequency range</w:t>
            </w:r>
          </w:p>
        </w:tc>
        <w:tc>
          <w:tcPr>
            <w:tcW w:w="810" w:type="dxa"/>
          </w:tcPr>
          <w:p w14:paraId="51179346" w14:textId="77777777" w:rsidR="00783063" w:rsidRPr="00A1115A" w:rsidRDefault="00783063" w:rsidP="00993033">
            <w:pPr>
              <w:pStyle w:val="TAC"/>
            </w:pPr>
            <w:r w:rsidRPr="00A1115A">
              <w:t>2575</w:t>
            </w:r>
          </w:p>
        </w:tc>
        <w:tc>
          <w:tcPr>
            <w:tcW w:w="540" w:type="dxa"/>
          </w:tcPr>
          <w:p w14:paraId="1079CD55" w14:textId="77777777" w:rsidR="00783063" w:rsidRPr="00A1115A" w:rsidRDefault="00783063" w:rsidP="00993033">
            <w:pPr>
              <w:pStyle w:val="TAC"/>
            </w:pPr>
            <w:r w:rsidRPr="00A1115A">
              <w:t>-</w:t>
            </w:r>
          </w:p>
        </w:tc>
        <w:tc>
          <w:tcPr>
            <w:tcW w:w="889" w:type="dxa"/>
          </w:tcPr>
          <w:p w14:paraId="2BC6F4BF" w14:textId="77777777" w:rsidR="00783063" w:rsidRPr="00A1115A" w:rsidRDefault="00783063" w:rsidP="00993033">
            <w:pPr>
              <w:pStyle w:val="TAC"/>
            </w:pPr>
            <w:r w:rsidRPr="00A1115A">
              <w:t>2595</w:t>
            </w:r>
          </w:p>
        </w:tc>
        <w:tc>
          <w:tcPr>
            <w:tcW w:w="1133" w:type="dxa"/>
          </w:tcPr>
          <w:p w14:paraId="0AA80614" w14:textId="77777777" w:rsidR="00783063" w:rsidRPr="00A1115A" w:rsidRDefault="00783063" w:rsidP="00993033">
            <w:pPr>
              <w:pStyle w:val="TAC"/>
            </w:pPr>
            <w:r w:rsidRPr="00A1115A">
              <w:t>-15.5</w:t>
            </w:r>
          </w:p>
        </w:tc>
        <w:tc>
          <w:tcPr>
            <w:tcW w:w="850" w:type="dxa"/>
            <w:noWrap/>
          </w:tcPr>
          <w:p w14:paraId="6AFDD3B4" w14:textId="77777777" w:rsidR="00783063" w:rsidRPr="00A1115A" w:rsidRDefault="00783063" w:rsidP="00993033">
            <w:pPr>
              <w:pStyle w:val="TAC"/>
            </w:pPr>
            <w:r w:rsidRPr="00A1115A">
              <w:t>5</w:t>
            </w:r>
          </w:p>
        </w:tc>
        <w:tc>
          <w:tcPr>
            <w:tcW w:w="928" w:type="dxa"/>
            <w:noWrap/>
          </w:tcPr>
          <w:p w14:paraId="26AF8133" w14:textId="77777777" w:rsidR="00783063" w:rsidRPr="00A1115A" w:rsidRDefault="00783063" w:rsidP="00993033">
            <w:pPr>
              <w:pStyle w:val="TAC"/>
            </w:pPr>
            <w:r w:rsidRPr="00A1115A">
              <w:t>15, 21, 26</w:t>
            </w:r>
          </w:p>
        </w:tc>
      </w:tr>
      <w:tr w:rsidR="00783063" w:rsidRPr="00A1115A" w14:paraId="4951DA9C" w14:textId="77777777" w:rsidTr="00993033">
        <w:trPr>
          <w:trHeight w:val="225"/>
          <w:jc w:val="center"/>
        </w:trPr>
        <w:tc>
          <w:tcPr>
            <w:tcW w:w="959" w:type="dxa"/>
            <w:tcBorders>
              <w:top w:val="nil"/>
              <w:bottom w:val="single" w:sz="4" w:space="0" w:color="auto"/>
            </w:tcBorders>
            <w:shd w:val="clear" w:color="auto" w:fill="auto"/>
          </w:tcPr>
          <w:p w14:paraId="2B728C08" w14:textId="77777777" w:rsidR="00783063" w:rsidRPr="00A1115A" w:rsidRDefault="00783063" w:rsidP="00993033">
            <w:pPr>
              <w:pStyle w:val="TAC"/>
            </w:pPr>
          </w:p>
        </w:tc>
        <w:tc>
          <w:tcPr>
            <w:tcW w:w="2831" w:type="dxa"/>
          </w:tcPr>
          <w:p w14:paraId="6472D99C" w14:textId="77777777" w:rsidR="00783063" w:rsidRPr="00A1115A" w:rsidRDefault="00783063" w:rsidP="00993033">
            <w:pPr>
              <w:pStyle w:val="TAL"/>
            </w:pPr>
            <w:r w:rsidRPr="00A1115A">
              <w:t>Frequency range</w:t>
            </w:r>
          </w:p>
        </w:tc>
        <w:tc>
          <w:tcPr>
            <w:tcW w:w="810" w:type="dxa"/>
          </w:tcPr>
          <w:p w14:paraId="2513132F" w14:textId="77777777" w:rsidR="00783063" w:rsidRPr="00A1115A" w:rsidRDefault="00783063" w:rsidP="00993033">
            <w:pPr>
              <w:pStyle w:val="TAC"/>
            </w:pPr>
            <w:r w:rsidRPr="00A1115A">
              <w:t>2595</w:t>
            </w:r>
          </w:p>
        </w:tc>
        <w:tc>
          <w:tcPr>
            <w:tcW w:w="540" w:type="dxa"/>
          </w:tcPr>
          <w:p w14:paraId="67D3BFEC" w14:textId="77777777" w:rsidR="00783063" w:rsidRPr="00A1115A" w:rsidRDefault="00783063" w:rsidP="00993033">
            <w:pPr>
              <w:pStyle w:val="TAC"/>
            </w:pPr>
            <w:r w:rsidRPr="00A1115A">
              <w:t>-</w:t>
            </w:r>
          </w:p>
        </w:tc>
        <w:tc>
          <w:tcPr>
            <w:tcW w:w="889" w:type="dxa"/>
          </w:tcPr>
          <w:p w14:paraId="4176B65F" w14:textId="77777777" w:rsidR="00783063" w:rsidRPr="00A1115A" w:rsidRDefault="00783063" w:rsidP="00993033">
            <w:pPr>
              <w:pStyle w:val="TAC"/>
            </w:pPr>
            <w:r w:rsidRPr="00A1115A">
              <w:t>2620</w:t>
            </w:r>
          </w:p>
        </w:tc>
        <w:tc>
          <w:tcPr>
            <w:tcW w:w="1133" w:type="dxa"/>
          </w:tcPr>
          <w:p w14:paraId="023F3B19" w14:textId="77777777" w:rsidR="00783063" w:rsidRPr="00A1115A" w:rsidRDefault="00783063" w:rsidP="00993033">
            <w:pPr>
              <w:pStyle w:val="TAC"/>
            </w:pPr>
            <w:r w:rsidRPr="00A1115A">
              <w:t>-40</w:t>
            </w:r>
          </w:p>
        </w:tc>
        <w:tc>
          <w:tcPr>
            <w:tcW w:w="850" w:type="dxa"/>
            <w:noWrap/>
          </w:tcPr>
          <w:p w14:paraId="4ECAE6BA" w14:textId="77777777" w:rsidR="00783063" w:rsidRPr="00A1115A" w:rsidRDefault="00783063" w:rsidP="00993033">
            <w:pPr>
              <w:pStyle w:val="TAC"/>
            </w:pPr>
            <w:r w:rsidRPr="00A1115A">
              <w:t>1</w:t>
            </w:r>
          </w:p>
        </w:tc>
        <w:tc>
          <w:tcPr>
            <w:tcW w:w="928" w:type="dxa"/>
            <w:noWrap/>
          </w:tcPr>
          <w:p w14:paraId="590253B3" w14:textId="77777777" w:rsidR="00783063" w:rsidRPr="00A1115A" w:rsidRDefault="00783063" w:rsidP="00993033">
            <w:pPr>
              <w:pStyle w:val="TAC"/>
            </w:pPr>
            <w:r w:rsidRPr="00A1115A">
              <w:t>15, 21</w:t>
            </w:r>
          </w:p>
        </w:tc>
      </w:tr>
      <w:tr w:rsidR="00783063" w:rsidRPr="00A1115A" w14:paraId="329960D2" w14:textId="77777777" w:rsidTr="00993033">
        <w:trPr>
          <w:trHeight w:val="225"/>
          <w:jc w:val="center"/>
        </w:trPr>
        <w:tc>
          <w:tcPr>
            <w:tcW w:w="959" w:type="dxa"/>
            <w:tcBorders>
              <w:bottom w:val="nil"/>
            </w:tcBorders>
            <w:shd w:val="clear" w:color="auto" w:fill="auto"/>
          </w:tcPr>
          <w:p w14:paraId="643C71AE" w14:textId="77777777" w:rsidR="00783063" w:rsidRPr="00A1115A" w:rsidRDefault="00783063" w:rsidP="00993033">
            <w:pPr>
              <w:pStyle w:val="TAC"/>
            </w:pPr>
            <w:r w:rsidRPr="00A1115A">
              <w:t>n8, n81</w:t>
            </w:r>
          </w:p>
        </w:tc>
        <w:tc>
          <w:tcPr>
            <w:tcW w:w="2831" w:type="dxa"/>
          </w:tcPr>
          <w:p w14:paraId="7DE20656" w14:textId="77777777" w:rsidR="00783063" w:rsidRPr="00A1115A" w:rsidRDefault="00783063" w:rsidP="00993033">
            <w:pPr>
              <w:pStyle w:val="TAL"/>
            </w:pPr>
            <w:r w:rsidRPr="00A1115A">
              <w:t>E-UTRA Band 1, 20, 28, 31, 32, 33, 34, 38, 39, 40, 45, 50, 51, 65, 67, 68, 69, 72, 73, 74, 75, 76</w:t>
            </w:r>
          </w:p>
        </w:tc>
        <w:tc>
          <w:tcPr>
            <w:tcW w:w="810" w:type="dxa"/>
          </w:tcPr>
          <w:p w14:paraId="631A012F" w14:textId="77777777" w:rsidR="00783063" w:rsidRPr="00A1115A" w:rsidRDefault="00783063" w:rsidP="00993033">
            <w:pPr>
              <w:pStyle w:val="TAC"/>
            </w:pPr>
            <w:r w:rsidRPr="00A1115A">
              <w:t>F</w:t>
            </w:r>
            <w:r w:rsidRPr="00A1115A">
              <w:rPr>
                <w:vertAlign w:val="subscript"/>
              </w:rPr>
              <w:t>DL_low</w:t>
            </w:r>
          </w:p>
        </w:tc>
        <w:tc>
          <w:tcPr>
            <w:tcW w:w="540" w:type="dxa"/>
          </w:tcPr>
          <w:p w14:paraId="77AC504C" w14:textId="77777777" w:rsidR="00783063" w:rsidRPr="00A1115A" w:rsidRDefault="00783063" w:rsidP="00993033">
            <w:pPr>
              <w:pStyle w:val="TAC"/>
            </w:pPr>
            <w:r w:rsidRPr="00A1115A">
              <w:t>-</w:t>
            </w:r>
          </w:p>
        </w:tc>
        <w:tc>
          <w:tcPr>
            <w:tcW w:w="889" w:type="dxa"/>
          </w:tcPr>
          <w:p w14:paraId="289166DA" w14:textId="77777777" w:rsidR="00783063" w:rsidRPr="00A1115A" w:rsidRDefault="00783063" w:rsidP="00993033">
            <w:pPr>
              <w:pStyle w:val="TAC"/>
            </w:pPr>
            <w:r w:rsidRPr="00A1115A">
              <w:t>F</w:t>
            </w:r>
            <w:r w:rsidRPr="00A1115A">
              <w:rPr>
                <w:vertAlign w:val="subscript"/>
              </w:rPr>
              <w:t>DL_high</w:t>
            </w:r>
          </w:p>
        </w:tc>
        <w:tc>
          <w:tcPr>
            <w:tcW w:w="1133" w:type="dxa"/>
          </w:tcPr>
          <w:p w14:paraId="6D237AC1" w14:textId="77777777" w:rsidR="00783063" w:rsidRPr="00A1115A" w:rsidRDefault="00783063" w:rsidP="00993033">
            <w:pPr>
              <w:pStyle w:val="TAC"/>
            </w:pPr>
            <w:r w:rsidRPr="00A1115A">
              <w:t>-50</w:t>
            </w:r>
          </w:p>
        </w:tc>
        <w:tc>
          <w:tcPr>
            <w:tcW w:w="850" w:type="dxa"/>
            <w:noWrap/>
          </w:tcPr>
          <w:p w14:paraId="05293BD9" w14:textId="77777777" w:rsidR="00783063" w:rsidRPr="00A1115A" w:rsidRDefault="00783063" w:rsidP="00993033">
            <w:pPr>
              <w:pStyle w:val="TAC"/>
            </w:pPr>
            <w:r w:rsidRPr="00A1115A">
              <w:t>1</w:t>
            </w:r>
          </w:p>
        </w:tc>
        <w:tc>
          <w:tcPr>
            <w:tcW w:w="928" w:type="dxa"/>
            <w:noWrap/>
          </w:tcPr>
          <w:p w14:paraId="19E99F85" w14:textId="77777777" w:rsidR="00783063" w:rsidRPr="00A1115A" w:rsidRDefault="00783063" w:rsidP="00993033">
            <w:pPr>
              <w:pStyle w:val="TAC"/>
            </w:pPr>
          </w:p>
        </w:tc>
      </w:tr>
      <w:tr w:rsidR="00783063" w:rsidRPr="00A1115A" w14:paraId="1020E5C7" w14:textId="77777777" w:rsidTr="00993033">
        <w:trPr>
          <w:trHeight w:val="225"/>
          <w:jc w:val="center"/>
        </w:trPr>
        <w:tc>
          <w:tcPr>
            <w:tcW w:w="959" w:type="dxa"/>
            <w:tcBorders>
              <w:top w:val="nil"/>
              <w:bottom w:val="nil"/>
            </w:tcBorders>
            <w:shd w:val="clear" w:color="auto" w:fill="auto"/>
          </w:tcPr>
          <w:p w14:paraId="41243846" w14:textId="77777777" w:rsidR="00783063" w:rsidRPr="00A1115A" w:rsidRDefault="00783063" w:rsidP="00993033">
            <w:pPr>
              <w:pStyle w:val="TAC"/>
            </w:pPr>
          </w:p>
        </w:tc>
        <w:tc>
          <w:tcPr>
            <w:tcW w:w="2831" w:type="dxa"/>
          </w:tcPr>
          <w:p w14:paraId="258FA30F" w14:textId="77777777" w:rsidR="00783063" w:rsidRPr="00A1115A" w:rsidRDefault="00783063" w:rsidP="00993033">
            <w:pPr>
              <w:pStyle w:val="TAL"/>
              <w:rPr>
                <w:lang w:val="sv-FI"/>
              </w:rPr>
            </w:pPr>
            <w:r w:rsidRPr="00A1115A">
              <w:rPr>
                <w:lang w:val="sv-FI"/>
              </w:rPr>
              <w:t>E-UTRA band  3, 7, 22, 41, 42, 43, 52,</w:t>
            </w:r>
          </w:p>
          <w:p w14:paraId="126F30D2" w14:textId="77777777" w:rsidR="00783063" w:rsidRPr="00A1115A" w:rsidRDefault="00783063" w:rsidP="00993033">
            <w:pPr>
              <w:pStyle w:val="TAL"/>
              <w:rPr>
                <w:lang w:val="sv-FI"/>
              </w:rPr>
            </w:pPr>
            <w:r w:rsidRPr="00A1115A">
              <w:rPr>
                <w:lang w:val="sv-FI"/>
              </w:rPr>
              <w:t>NR Band n77, n78, n79</w:t>
            </w:r>
          </w:p>
        </w:tc>
        <w:tc>
          <w:tcPr>
            <w:tcW w:w="810" w:type="dxa"/>
          </w:tcPr>
          <w:p w14:paraId="4EB0AEDF" w14:textId="77777777" w:rsidR="00783063" w:rsidRPr="00A1115A" w:rsidRDefault="00783063" w:rsidP="00993033">
            <w:pPr>
              <w:pStyle w:val="TAC"/>
            </w:pPr>
            <w:r w:rsidRPr="00A1115A">
              <w:t>F</w:t>
            </w:r>
            <w:r w:rsidRPr="00A1115A">
              <w:rPr>
                <w:vertAlign w:val="subscript"/>
              </w:rPr>
              <w:t>DL_low</w:t>
            </w:r>
          </w:p>
        </w:tc>
        <w:tc>
          <w:tcPr>
            <w:tcW w:w="540" w:type="dxa"/>
          </w:tcPr>
          <w:p w14:paraId="6B317EE5" w14:textId="77777777" w:rsidR="00783063" w:rsidRPr="00A1115A" w:rsidRDefault="00783063" w:rsidP="00993033">
            <w:pPr>
              <w:pStyle w:val="TAC"/>
            </w:pPr>
            <w:r w:rsidRPr="00A1115A">
              <w:t>-</w:t>
            </w:r>
          </w:p>
        </w:tc>
        <w:tc>
          <w:tcPr>
            <w:tcW w:w="889" w:type="dxa"/>
          </w:tcPr>
          <w:p w14:paraId="64DE07E2" w14:textId="77777777" w:rsidR="00783063" w:rsidRPr="00A1115A" w:rsidRDefault="00783063" w:rsidP="00993033">
            <w:pPr>
              <w:pStyle w:val="TAC"/>
            </w:pPr>
            <w:r w:rsidRPr="00A1115A">
              <w:t>F</w:t>
            </w:r>
            <w:r w:rsidRPr="00A1115A">
              <w:rPr>
                <w:vertAlign w:val="subscript"/>
              </w:rPr>
              <w:t>DL_high</w:t>
            </w:r>
          </w:p>
        </w:tc>
        <w:tc>
          <w:tcPr>
            <w:tcW w:w="1133" w:type="dxa"/>
          </w:tcPr>
          <w:p w14:paraId="34E14A22" w14:textId="77777777" w:rsidR="00783063" w:rsidRPr="00A1115A" w:rsidRDefault="00783063" w:rsidP="00993033">
            <w:pPr>
              <w:pStyle w:val="TAC"/>
            </w:pPr>
            <w:r w:rsidRPr="00A1115A">
              <w:t>-50</w:t>
            </w:r>
          </w:p>
        </w:tc>
        <w:tc>
          <w:tcPr>
            <w:tcW w:w="850" w:type="dxa"/>
            <w:noWrap/>
          </w:tcPr>
          <w:p w14:paraId="41E5DCCF" w14:textId="77777777" w:rsidR="00783063" w:rsidRPr="00A1115A" w:rsidRDefault="00783063" w:rsidP="00993033">
            <w:pPr>
              <w:pStyle w:val="TAC"/>
            </w:pPr>
            <w:r w:rsidRPr="00A1115A">
              <w:t>1</w:t>
            </w:r>
          </w:p>
        </w:tc>
        <w:tc>
          <w:tcPr>
            <w:tcW w:w="928" w:type="dxa"/>
            <w:noWrap/>
          </w:tcPr>
          <w:p w14:paraId="2A54BE9A" w14:textId="77777777" w:rsidR="00783063" w:rsidRPr="00A1115A" w:rsidRDefault="00783063" w:rsidP="00993033">
            <w:pPr>
              <w:pStyle w:val="TAC"/>
            </w:pPr>
            <w:r w:rsidRPr="00A1115A">
              <w:t>2</w:t>
            </w:r>
          </w:p>
        </w:tc>
      </w:tr>
      <w:tr w:rsidR="00783063" w:rsidRPr="00A1115A" w14:paraId="021B68DE" w14:textId="77777777" w:rsidTr="00993033">
        <w:trPr>
          <w:trHeight w:val="225"/>
          <w:jc w:val="center"/>
        </w:trPr>
        <w:tc>
          <w:tcPr>
            <w:tcW w:w="959" w:type="dxa"/>
            <w:tcBorders>
              <w:top w:val="nil"/>
              <w:bottom w:val="nil"/>
            </w:tcBorders>
            <w:shd w:val="clear" w:color="auto" w:fill="auto"/>
          </w:tcPr>
          <w:p w14:paraId="591BAFE0" w14:textId="77777777" w:rsidR="00783063" w:rsidRPr="00A1115A" w:rsidRDefault="00783063" w:rsidP="00993033">
            <w:pPr>
              <w:pStyle w:val="TAC"/>
            </w:pPr>
          </w:p>
        </w:tc>
        <w:tc>
          <w:tcPr>
            <w:tcW w:w="2831" w:type="dxa"/>
          </w:tcPr>
          <w:p w14:paraId="16370124" w14:textId="77777777" w:rsidR="00783063" w:rsidRPr="00A1115A" w:rsidRDefault="00783063" w:rsidP="00993033">
            <w:pPr>
              <w:pStyle w:val="TAL"/>
            </w:pPr>
            <w:r w:rsidRPr="00A1115A">
              <w:t>E-UTRA 8</w:t>
            </w:r>
          </w:p>
        </w:tc>
        <w:tc>
          <w:tcPr>
            <w:tcW w:w="810" w:type="dxa"/>
          </w:tcPr>
          <w:p w14:paraId="5733709C" w14:textId="77777777" w:rsidR="00783063" w:rsidRPr="00A1115A" w:rsidRDefault="00783063" w:rsidP="00993033">
            <w:pPr>
              <w:pStyle w:val="TAC"/>
            </w:pPr>
            <w:r w:rsidRPr="00A1115A">
              <w:t>F</w:t>
            </w:r>
            <w:r w:rsidRPr="00A1115A">
              <w:rPr>
                <w:vertAlign w:val="subscript"/>
              </w:rPr>
              <w:t>DL_low</w:t>
            </w:r>
          </w:p>
        </w:tc>
        <w:tc>
          <w:tcPr>
            <w:tcW w:w="540" w:type="dxa"/>
          </w:tcPr>
          <w:p w14:paraId="6B73E2CA" w14:textId="77777777" w:rsidR="00783063" w:rsidRPr="00A1115A" w:rsidRDefault="00783063" w:rsidP="00993033">
            <w:pPr>
              <w:pStyle w:val="TAC"/>
            </w:pPr>
            <w:r w:rsidRPr="00A1115A">
              <w:t>-</w:t>
            </w:r>
          </w:p>
        </w:tc>
        <w:tc>
          <w:tcPr>
            <w:tcW w:w="889" w:type="dxa"/>
          </w:tcPr>
          <w:p w14:paraId="57D06295" w14:textId="77777777" w:rsidR="00783063" w:rsidRPr="00A1115A" w:rsidRDefault="00783063" w:rsidP="00993033">
            <w:pPr>
              <w:pStyle w:val="TAC"/>
            </w:pPr>
            <w:r w:rsidRPr="00A1115A">
              <w:t>F</w:t>
            </w:r>
            <w:r w:rsidRPr="00A1115A">
              <w:rPr>
                <w:vertAlign w:val="subscript"/>
              </w:rPr>
              <w:t>DL_high</w:t>
            </w:r>
          </w:p>
        </w:tc>
        <w:tc>
          <w:tcPr>
            <w:tcW w:w="1133" w:type="dxa"/>
          </w:tcPr>
          <w:p w14:paraId="7062CA10" w14:textId="77777777" w:rsidR="00783063" w:rsidRPr="00A1115A" w:rsidRDefault="00783063" w:rsidP="00993033">
            <w:pPr>
              <w:pStyle w:val="TAC"/>
            </w:pPr>
            <w:r w:rsidRPr="00A1115A">
              <w:t>-50</w:t>
            </w:r>
          </w:p>
        </w:tc>
        <w:tc>
          <w:tcPr>
            <w:tcW w:w="850" w:type="dxa"/>
            <w:noWrap/>
          </w:tcPr>
          <w:p w14:paraId="18EEC326" w14:textId="77777777" w:rsidR="00783063" w:rsidRPr="00A1115A" w:rsidRDefault="00783063" w:rsidP="00993033">
            <w:pPr>
              <w:pStyle w:val="TAC"/>
            </w:pPr>
            <w:r w:rsidRPr="00A1115A">
              <w:t>1</w:t>
            </w:r>
          </w:p>
        </w:tc>
        <w:tc>
          <w:tcPr>
            <w:tcW w:w="928" w:type="dxa"/>
            <w:noWrap/>
          </w:tcPr>
          <w:p w14:paraId="1AC13BAF" w14:textId="77777777" w:rsidR="00783063" w:rsidRPr="00A1115A" w:rsidRDefault="00783063" w:rsidP="00993033">
            <w:pPr>
              <w:pStyle w:val="TAC"/>
            </w:pPr>
            <w:r w:rsidRPr="00A1115A">
              <w:t>15</w:t>
            </w:r>
          </w:p>
        </w:tc>
      </w:tr>
      <w:tr w:rsidR="00783063" w:rsidRPr="00A1115A" w14:paraId="6D7E527F" w14:textId="77777777" w:rsidTr="00993033">
        <w:trPr>
          <w:trHeight w:val="225"/>
          <w:jc w:val="center"/>
        </w:trPr>
        <w:tc>
          <w:tcPr>
            <w:tcW w:w="959" w:type="dxa"/>
            <w:tcBorders>
              <w:top w:val="nil"/>
              <w:bottom w:val="nil"/>
            </w:tcBorders>
            <w:shd w:val="clear" w:color="auto" w:fill="auto"/>
          </w:tcPr>
          <w:p w14:paraId="7092BA47" w14:textId="77777777" w:rsidR="00783063" w:rsidRPr="00A1115A" w:rsidRDefault="00783063" w:rsidP="00993033">
            <w:pPr>
              <w:pStyle w:val="TAC"/>
            </w:pPr>
          </w:p>
        </w:tc>
        <w:tc>
          <w:tcPr>
            <w:tcW w:w="2831" w:type="dxa"/>
          </w:tcPr>
          <w:p w14:paraId="48012763" w14:textId="77777777" w:rsidR="00783063" w:rsidRPr="00A1115A" w:rsidRDefault="00783063" w:rsidP="00993033">
            <w:pPr>
              <w:pStyle w:val="TAL"/>
            </w:pPr>
            <w:r w:rsidRPr="00A1115A">
              <w:t>E-UTRA Band 11, 21</w:t>
            </w:r>
          </w:p>
        </w:tc>
        <w:tc>
          <w:tcPr>
            <w:tcW w:w="810" w:type="dxa"/>
          </w:tcPr>
          <w:p w14:paraId="6F50D99A" w14:textId="77777777" w:rsidR="00783063" w:rsidRPr="00A1115A" w:rsidRDefault="00783063" w:rsidP="00993033">
            <w:pPr>
              <w:pStyle w:val="TAC"/>
            </w:pPr>
            <w:r w:rsidRPr="00A1115A">
              <w:t>F</w:t>
            </w:r>
            <w:r w:rsidRPr="00A1115A">
              <w:rPr>
                <w:vertAlign w:val="subscript"/>
              </w:rPr>
              <w:t>DL_low</w:t>
            </w:r>
          </w:p>
        </w:tc>
        <w:tc>
          <w:tcPr>
            <w:tcW w:w="540" w:type="dxa"/>
          </w:tcPr>
          <w:p w14:paraId="0BB8E495" w14:textId="77777777" w:rsidR="00783063" w:rsidRPr="00A1115A" w:rsidRDefault="00783063" w:rsidP="00993033">
            <w:pPr>
              <w:pStyle w:val="TAC"/>
            </w:pPr>
            <w:r w:rsidRPr="00A1115A">
              <w:t>-</w:t>
            </w:r>
          </w:p>
        </w:tc>
        <w:tc>
          <w:tcPr>
            <w:tcW w:w="889" w:type="dxa"/>
          </w:tcPr>
          <w:p w14:paraId="4F25D084" w14:textId="77777777" w:rsidR="00783063" w:rsidRPr="00A1115A" w:rsidRDefault="00783063" w:rsidP="00993033">
            <w:pPr>
              <w:pStyle w:val="TAC"/>
            </w:pPr>
            <w:r w:rsidRPr="00A1115A">
              <w:t>F</w:t>
            </w:r>
            <w:r w:rsidRPr="00A1115A">
              <w:rPr>
                <w:vertAlign w:val="subscript"/>
              </w:rPr>
              <w:t>DL_high</w:t>
            </w:r>
          </w:p>
        </w:tc>
        <w:tc>
          <w:tcPr>
            <w:tcW w:w="1133" w:type="dxa"/>
          </w:tcPr>
          <w:p w14:paraId="78BD2E1E" w14:textId="77777777" w:rsidR="00783063" w:rsidRPr="00A1115A" w:rsidRDefault="00783063" w:rsidP="00993033">
            <w:pPr>
              <w:pStyle w:val="TAC"/>
            </w:pPr>
            <w:r w:rsidRPr="00A1115A">
              <w:t>-50</w:t>
            </w:r>
          </w:p>
        </w:tc>
        <w:tc>
          <w:tcPr>
            <w:tcW w:w="850" w:type="dxa"/>
            <w:noWrap/>
          </w:tcPr>
          <w:p w14:paraId="0C9F30C2" w14:textId="77777777" w:rsidR="00783063" w:rsidRPr="00A1115A" w:rsidRDefault="00783063" w:rsidP="00993033">
            <w:pPr>
              <w:pStyle w:val="TAC"/>
            </w:pPr>
            <w:r w:rsidRPr="00A1115A">
              <w:t>1</w:t>
            </w:r>
          </w:p>
        </w:tc>
        <w:tc>
          <w:tcPr>
            <w:tcW w:w="928" w:type="dxa"/>
            <w:noWrap/>
          </w:tcPr>
          <w:p w14:paraId="521E3FB1" w14:textId="77777777" w:rsidR="00783063" w:rsidRPr="00A1115A" w:rsidRDefault="00783063" w:rsidP="00993033">
            <w:pPr>
              <w:pStyle w:val="TAC"/>
            </w:pPr>
          </w:p>
        </w:tc>
      </w:tr>
      <w:tr w:rsidR="00783063" w:rsidRPr="00A1115A" w14:paraId="6040E7A2" w14:textId="77777777" w:rsidTr="00993033">
        <w:trPr>
          <w:trHeight w:val="225"/>
          <w:jc w:val="center"/>
        </w:trPr>
        <w:tc>
          <w:tcPr>
            <w:tcW w:w="959" w:type="dxa"/>
            <w:tcBorders>
              <w:top w:val="nil"/>
              <w:bottom w:val="single" w:sz="4" w:space="0" w:color="auto"/>
            </w:tcBorders>
            <w:shd w:val="clear" w:color="auto" w:fill="auto"/>
          </w:tcPr>
          <w:p w14:paraId="222FD33E" w14:textId="77777777" w:rsidR="00783063" w:rsidRPr="00A1115A" w:rsidRDefault="00783063" w:rsidP="00993033">
            <w:pPr>
              <w:pStyle w:val="TAC"/>
            </w:pPr>
          </w:p>
        </w:tc>
        <w:tc>
          <w:tcPr>
            <w:tcW w:w="2831" w:type="dxa"/>
          </w:tcPr>
          <w:p w14:paraId="1FC7A3CD" w14:textId="77777777" w:rsidR="00783063" w:rsidRPr="00A1115A" w:rsidRDefault="00783063" w:rsidP="00993033">
            <w:pPr>
              <w:pStyle w:val="TAL"/>
            </w:pPr>
            <w:r w:rsidRPr="00A1115A">
              <w:t>Frequency range</w:t>
            </w:r>
          </w:p>
        </w:tc>
        <w:tc>
          <w:tcPr>
            <w:tcW w:w="810" w:type="dxa"/>
          </w:tcPr>
          <w:p w14:paraId="48E3C4BE" w14:textId="77777777" w:rsidR="00783063" w:rsidRPr="00A1115A" w:rsidRDefault="00783063" w:rsidP="00993033">
            <w:pPr>
              <w:pStyle w:val="TAC"/>
            </w:pPr>
            <w:r w:rsidRPr="00A1115A">
              <w:t>1884.5</w:t>
            </w:r>
          </w:p>
        </w:tc>
        <w:tc>
          <w:tcPr>
            <w:tcW w:w="540" w:type="dxa"/>
          </w:tcPr>
          <w:p w14:paraId="64FF7B9F" w14:textId="77777777" w:rsidR="00783063" w:rsidRPr="00A1115A" w:rsidRDefault="00783063" w:rsidP="00993033">
            <w:pPr>
              <w:pStyle w:val="TAC"/>
            </w:pPr>
            <w:r w:rsidRPr="00A1115A">
              <w:t>-</w:t>
            </w:r>
          </w:p>
        </w:tc>
        <w:tc>
          <w:tcPr>
            <w:tcW w:w="889" w:type="dxa"/>
          </w:tcPr>
          <w:p w14:paraId="3836715B" w14:textId="77777777" w:rsidR="00783063" w:rsidRPr="00A1115A" w:rsidRDefault="00783063" w:rsidP="00993033">
            <w:pPr>
              <w:pStyle w:val="TAC"/>
            </w:pPr>
            <w:r w:rsidRPr="00A1115A">
              <w:t>1915.7</w:t>
            </w:r>
          </w:p>
        </w:tc>
        <w:tc>
          <w:tcPr>
            <w:tcW w:w="1133" w:type="dxa"/>
          </w:tcPr>
          <w:p w14:paraId="1BA78DCC" w14:textId="77777777" w:rsidR="00783063" w:rsidRPr="00A1115A" w:rsidRDefault="00783063" w:rsidP="00993033">
            <w:pPr>
              <w:pStyle w:val="TAC"/>
            </w:pPr>
            <w:r w:rsidRPr="00A1115A">
              <w:t>-41</w:t>
            </w:r>
          </w:p>
        </w:tc>
        <w:tc>
          <w:tcPr>
            <w:tcW w:w="850" w:type="dxa"/>
            <w:noWrap/>
          </w:tcPr>
          <w:p w14:paraId="05F78781" w14:textId="77777777" w:rsidR="00783063" w:rsidRPr="00A1115A" w:rsidRDefault="00783063" w:rsidP="00993033">
            <w:pPr>
              <w:pStyle w:val="TAC"/>
            </w:pPr>
            <w:r w:rsidRPr="00A1115A">
              <w:t>0.3</w:t>
            </w:r>
          </w:p>
        </w:tc>
        <w:tc>
          <w:tcPr>
            <w:tcW w:w="928" w:type="dxa"/>
            <w:noWrap/>
          </w:tcPr>
          <w:p w14:paraId="041622C7" w14:textId="77777777" w:rsidR="00783063" w:rsidRPr="00A1115A" w:rsidRDefault="00783063" w:rsidP="00993033">
            <w:pPr>
              <w:pStyle w:val="TAC"/>
            </w:pPr>
            <w:r w:rsidRPr="00A1115A">
              <w:t>8</w:t>
            </w:r>
          </w:p>
        </w:tc>
      </w:tr>
      <w:tr w:rsidR="00783063" w:rsidRPr="00A1115A" w14:paraId="12934D1C" w14:textId="77777777" w:rsidTr="00993033">
        <w:trPr>
          <w:trHeight w:val="225"/>
          <w:jc w:val="center"/>
        </w:trPr>
        <w:tc>
          <w:tcPr>
            <w:tcW w:w="959" w:type="dxa"/>
            <w:tcBorders>
              <w:bottom w:val="nil"/>
            </w:tcBorders>
            <w:shd w:val="clear" w:color="auto" w:fill="auto"/>
          </w:tcPr>
          <w:p w14:paraId="35032CA9" w14:textId="77777777" w:rsidR="00783063" w:rsidRPr="00A1115A" w:rsidRDefault="00783063" w:rsidP="00993033">
            <w:pPr>
              <w:pStyle w:val="TAC"/>
            </w:pPr>
            <w:r w:rsidRPr="00A1115A">
              <w:t>n12</w:t>
            </w:r>
          </w:p>
        </w:tc>
        <w:tc>
          <w:tcPr>
            <w:tcW w:w="2831" w:type="dxa"/>
          </w:tcPr>
          <w:p w14:paraId="55D51E11" w14:textId="77777777" w:rsidR="00783063" w:rsidRPr="00A1115A" w:rsidRDefault="00783063" w:rsidP="00993033">
            <w:pPr>
              <w:pStyle w:val="TAL"/>
            </w:pPr>
            <w:r w:rsidRPr="00A1115A">
              <w:t>E-UTRA Band 2, 5, 13, 14, 17, 24, 25, 26, 27, 30, 41, 50, 53,</w:t>
            </w:r>
            <w:r>
              <w:t xml:space="preserve"> 70,</w:t>
            </w:r>
            <w:r w:rsidRPr="00A1115A">
              <w:t xml:space="preserve"> 71, 74</w:t>
            </w:r>
            <w:r>
              <w:t>, 103</w:t>
            </w:r>
          </w:p>
        </w:tc>
        <w:tc>
          <w:tcPr>
            <w:tcW w:w="810" w:type="dxa"/>
          </w:tcPr>
          <w:p w14:paraId="6BEF67BC" w14:textId="77777777" w:rsidR="00783063" w:rsidRPr="00A1115A" w:rsidRDefault="00783063" w:rsidP="00993033">
            <w:pPr>
              <w:pStyle w:val="TAC"/>
            </w:pPr>
            <w:r w:rsidRPr="00A1115A">
              <w:t>F</w:t>
            </w:r>
            <w:r w:rsidRPr="00A1115A">
              <w:rPr>
                <w:vertAlign w:val="subscript"/>
              </w:rPr>
              <w:t>DL_low</w:t>
            </w:r>
          </w:p>
        </w:tc>
        <w:tc>
          <w:tcPr>
            <w:tcW w:w="540" w:type="dxa"/>
          </w:tcPr>
          <w:p w14:paraId="5A6B9746" w14:textId="77777777" w:rsidR="00783063" w:rsidRPr="00A1115A" w:rsidRDefault="00783063" w:rsidP="00993033">
            <w:pPr>
              <w:pStyle w:val="TAC"/>
            </w:pPr>
            <w:r w:rsidRPr="00A1115A">
              <w:t>-</w:t>
            </w:r>
          </w:p>
        </w:tc>
        <w:tc>
          <w:tcPr>
            <w:tcW w:w="889" w:type="dxa"/>
          </w:tcPr>
          <w:p w14:paraId="6C973B8F" w14:textId="77777777" w:rsidR="00783063" w:rsidRPr="00A1115A" w:rsidRDefault="00783063" w:rsidP="00993033">
            <w:pPr>
              <w:pStyle w:val="TAC"/>
            </w:pPr>
            <w:r w:rsidRPr="00A1115A">
              <w:t>F</w:t>
            </w:r>
            <w:r w:rsidRPr="00A1115A">
              <w:rPr>
                <w:vertAlign w:val="subscript"/>
              </w:rPr>
              <w:t>DL_high</w:t>
            </w:r>
          </w:p>
        </w:tc>
        <w:tc>
          <w:tcPr>
            <w:tcW w:w="1133" w:type="dxa"/>
          </w:tcPr>
          <w:p w14:paraId="00D4C2B5" w14:textId="77777777" w:rsidR="00783063" w:rsidRPr="00A1115A" w:rsidRDefault="00783063" w:rsidP="00993033">
            <w:pPr>
              <w:pStyle w:val="TAC"/>
            </w:pPr>
            <w:r w:rsidRPr="00A1115A">
              <w:t>-50</w:t>
            </w:r>
          </w:p>
        </w:tc>
        <w:tc>
          <w:tcPr>
            <w:tcW w:w="850" w:type="dxa"/>
            <w:noWrap/>
          </w:tcPr>
          <w:p w14:paraId="7D3E40A3" w14:textId="77777777" w:rsidR="00783063" w:rsidRPr="00A1115A" w:rsidRDefault="00783063" w:rsidP="00993033">
            <w:pPr>
              <w:pStyle w:val="TAC"/>
            </w:pPr>
            <w:r w:rsidRPr="00A1115A">
              <w:t>1</w:t>
            </w:r>
          </w:p>
        </w:tc>
        <w:tc>
          <w:tcPr>
            <w:tcW w:w="928" w:type="dxa"/>
            <w:noWrap/>
          </w:tcPr>
          <w:p w14:paraId="5842B7D5" w14:textId="77777777" w:rsidR="00783063" w:rsidRPr="00A1115A" w:rsidRDefault="00783063" w:rsidP="00993033">
            <w:pPr>
              <w:pStyle w:val="TAC"/>
            </w:pPr>
          </w:p>
        </w:tc>
      </w:tr>
      <w:tr w:rsidR="00783063" w:rsidRPr="00A1115A" w14:paraId="339FDD25" w14:textId="77777777" w:rsidTr="00993033">
        <w:trPr>
          <w:trHeight w:val="225"/>
          <w:jc w:val="center"/>
        </w:trPr>
        <w:tc>
          <w:tcPr>
            <w:tcW w:w="959" w:type="dxa"/>
            <w:tcBorders>
              <w:top w:val="nil"/>
              <w:bottom w:val="nil"/>
            </w:tcBorders>
            <w:shd w:val="clear" w:color="auto" w:fill="auto"/>
          </w:tcPr>
          <w:p w14:paraId="3801DFC6" w14:textId="77777777" w:rsidR="00783063" w:rsidRPr="00A1115A" w:rsidRDefault="00783063" w:rsidP="00993033">
            <w:pPr>
              <w:pStyle w:val="TAC"/>
            </w:pPr>
          </w:p>
        </w:tc>
        <w:tc>
          <w:tcPr>
            <w:tcW w:w="2831" w:type="dxa"/>
          </w:tcPr>
          <w:p w14:paraId="3AF2760A" w14:textId="77777777" w:rsidR="00783063" w:rsidRPr="00A1115A" w:rsidRDefault="00783063" w:rsidP="00993033">
            <w:pPr>
              <w:pStyle w:val="TAL"/>
              <w:keepNext w:val="0"/>
              <w:rPr>
                <w:lang w:val="sv-FI"/>
              </w:rPr>
            </w:pPr>
            <w:r w:rsidRPr="00A1115A">
              <w:rPr>
                <w:lang w:val="sv-FI"/>
              </w:rPr>
              <w:t xml:space="preserve">E-UTRA Band 4, </w:t>
            </w:r>
            <w:r>
              <w:rPr>
                <w:lang w:val="sv-FI"/>
              </w:rPr>
              <w:t>48, 51,</w:t>
            </w:r>
            <w:r w:rsidRPr="00A1115A">
              <w:rPr>
                <w:lang w:val="sv-FI"/>
              </w:rPr>
              <w:t xml:space="preserve"> 66</w:t>
            </w:r>
          </w:p>
          <w:p w14:paraId="02A71F93" w14:textId="77777777" w:rsidR="00783063" w:rsidRPr="00A1115A" w:rsidRDefault="00783063" w:rsidP="00993033">
            <w:pPr>
              <w:pStyle w:val="TAL"/>
              <w:rPr>
                <w:lang w:val="sv-FI"/>
              </w:rPr>
            </w:pPr>
            <w:r w:rsidRPr="00A1115A">
              <w:rPr>
                <w:lang w:val="sv-FI"/>
              </w:rPr>
              <w:t>NR Band n77</w:t>
            </w:r>
          </w:p>
        </w:tc>
        <w:tc>
          <w:tcPr>
            <w:tcW w:w="810" w:type="dxa"/>
          </w:tcPr>
          <w:p w14:paraId="6072F7E2" w14:textId="77777777" w:rsidR="00783063" w:rsidRPr="00A1115A" w:rsidRDefault="00783063" w:rsidP="00993033">
            <w:pPr>
              <w:pStyle w:val="TAC"/>
            </w:pPr>
            <w:r w:rsidRPr="00A1115A">
              <w:t>F</w:t>
            </w:r>
            <w:r w:rsidRPr="00A1115A">
              <w:rPr>
                <w:vertAlign w:val="subscript"/>
              </w:rPr>
              <w:t>DL_low</w:t>
            </w:r>
          </w:p>
        </w:tc>
        <w:tc>
          <w:tcPr>
            <w:tcW w:w="540" w:type="dxa"/>
          </w:tcPr>
          <w:p w14:paraId="359C7CC2" w14:textId="77777777" w:rsidR="00783063" w:rsidRPr="00A1115A" w:rsidRDefault="00783063" w:rsidP="00993033">
            <w:pPr>
              <w:pStyle w:val="TAC"/>
            </w:pPr>
            <w:r w:rsidRPr="00A1115A">
              <w:t>-</w:t>
            </w:r>
          </w:p>
        </w:tc>
        <w:tc>
          <w:tcPr>
            <w:tcW w:w="889" w:type="dxa"/>
          </w:tcPr>
          <w:p w14:paraId="4F6AFF49" w14:textId="77777777" w:rsidR="00783063" w:rsidRPr="00A1115A" w:rsidRDefault="00783063" w:rsidP="00993033">
            <w:pPr>
              <w:pStyle w:val="TAC"/>
            </w:pPr>
            <w:r w:rsidRPr="00A1115A">
              <w:t>F</w:t>
            </w:r>
            <w:r w:rsidRPr="00A1115A">
              <w:rPr>
                <w:vertAlign w:val="subscript"/>
              </w:rPr>
              <w:t>DL_high</w:t>
            </w:r>
          </w:p>
        </w:tc>
        <w:tc>
          <w:tcPr>
            <w:tcW w:w="1133" w:type="dxa"/>
          </w:tcPr>
          <w:p w14:paraId="56D06112" w14:textId="77777777" w:rsidR="00783063" w:rsidRPr="00A1115A" w:rsidRDefault="00783063" w:rsidP="00993033">
            <w:pPr>
              <w:pStyle w:val="TAC"/>
            </w:pPr>
            <w:r w:rsidRPr="00A1115A">
              <w:t>-50</w:t>
            </w:r>
          </w:p>
        </w:tc>
        <w:tc>
          <w:tcPr>
            <w:tcW w:w="850" w:type="dxa"/>
            <w:noWrap/>
          </w:tcPr>
          <w:p w14:paraId="1328C94E" w14:textId="77777777" w:rsidR="00783063" w:rsidRPr="00A1115A" w:rsidRDefault="00783063" w:rsidP="00993033">
            <w:pPr>
              <w:pStyle w:val="TAC"/>
            </w:pPr>
            <w:r w:rsidRPr="00A1115A">
              <w:t>1</w:t>
            </w:r>
          </w:p>
        </w:tc>
        <w:tc>
          <w:tcPr>
            <w:tcW w:w="928" w:type="dxa"/>
            <w:noWrap/>
          </w:tcPr>
          <w:p w14:paraId="1EBF800B" w14:textId="77777777" w:rsidR="00783063" w:rsidRPr="00A1115A" w:rsidRDefault="00783063" w:rsidP="00993033">
            <w:pPr>
              <w:pStyle w:val="TAC"/>
            </w:pPr>
            <w:r w:rsidRPr="00A1115A">
              <w:t>2</w:t>
            </w:r>
          </w:p>
        </w:tc>
      </w:tr>
      <w:tr w:rsidR="00783063" w:rsidRPr="00A1115A" w14:paraId="69DD53D5" w14:textId="77777777" w:rsidTr="00993033">
        <w:trPr>
          <w:trHeight w:val="225"/>
          <w:jc w:val="center"/>
        </w:trPr>
        <w:tc>
          <w:tcPr>
            <w:tcW w:w="959" w:type="dxa"/>
            <w:tcBorders>
              <w:top w:val="nil"/>
              <w:bottom w:val="single" w:sz="4" w:space="0" w:color="auto"/>
            </w:tcBorders>
            <w:shd w:val="clear" w:color="auto" w:fill="auto"/>
          </w:tcPr>
          <w:p w14:paraId="16F3A24B" w14:textId="77777777" w:rsidR="00783063" w:rsidRPr="00A1115A" w:rsidRDefault="00783063" w:rsidP="00993033">
            <w:pPr>
              <w:pStyle w:val="TAC"/>
            </w:pPr>
          </w:p>
        </w:tc>
        <w:tc>
          <w:tcPr>
            <w:tcW w:w="2831" w:type="dxa"/>
          </w:tcPr>
          <w:p w14:paraId="1BA5E686" w14:textId="77777777" w:rsidR="00783063" w:rsidRPr="00A1115A" w:rsidRDefault="00783063" w:rsidP="00993033">
            <w:pPr>
              <w:pStyle w:val="TAL"/>
            </w:pPr>
            <w:r w:rsidRPr="00A1115A">
              <w:t>E-UTRA Band 12, 85</w:t>
            </w:r>
          </w:p>
        </w:tc>
        <w:tc>
          <w:tcPr>
            <w:tcW w:w="810" w:type="dxa"/>
          </w:tcPr>
          <w:p w14:paraId="46895CE6" w14:textId="77777777" w:rsidR="00783063" w:rsidRPr="00A1115A" w:rsidRDefault="00783063" w:rsidP="00993033">
            <w:pPr>
              <w:pStyle w:val="TAC"/>
            </w:pPr>
            <w:r w:rsidRPr="00A1115A">
              <w:t>F</w:t>
            </w:r>
            <w:r w:rsidRPr="00A1115A">
              <w:rPr>
                <w:vertAlign w:val="subscript"/>
              </w:rPr>
              <w:t>DL_low</w:t>
            </w:r>
          </w:p>
        </w:tc>
        <w:tc>
          <w:tcPr>
            <w:tcW w:w="540" w:type="dxa"/>
          </w:tcPr>
          <w:p w14:paraId="1EBDC291" w14:textId="77777777" w:rsidR="00783063" w:rsidRPr="00A1115A" w:rsidRDefault="00783063" w:rsidP="00993033">
            <w:pPr>
              <w:pStyle w:val="TAC"/>
            </w:pPr>
            <w:r w:rsidRPr="00A1115A">
              <w:t>-</w:t>
            </w:r>
          </w:p>
        </w:tc>
        <w:tc>
          <w:tcPr>
            <w:tcW w:w="889" w:type="dxa"/>
          </w:tcPr>
          <w:p w14:paraId="70DDF470" w14:textId="77777777" w:rsidR="00783063" w:rsidRPr="00A1115A" w:rsidRDefault="00783063" w:rsidP="00993033">
            <w:pPr>
              <w:pStyle w:val="TAC"/>
            </w:pPr>
            <w:r w:rsidRPr="00A1115A">
              <w:t>F</w:t>
            </w:r>
            <w:r w:rsidRPr="00A1115A">
              <w:rPr>
                <w:vertAlign w:val="subscript"/>
              </w:rPr>
              <w:t>DL_high</w:t>
            </w:r>
          </w:p>
        </w:tc>
        <w:tc>
          <w:tcPr>
            <w:tcW w:w="1133" w:type="dxa"/>
          </w:tcPr>
          <w:p w14:paraId="0DF75CA2" w14:textId="77777777" w:rsidR="00783063" w:rsidRPr="00A1115A" w:rsidRDefault="00783063" w:rsidP="00993033">
            <w:pPr>
              <w:pStyle w:val="TAC"/>
            </w:pPr>
            <w:r w:rsidRPr="00A1115A">
              <w:t>-50</w:t>
            </w:r>
          </w:p>
        </w:tc>
        <w:tc>
          <w:tcPr>
            <w:tcW w:w="850" w:type="dxa"/>
            <w:noWrap/>
          </w:tcPr>
          <w:p w14:paraId="65A974B6" w14:textId="77777777" w:rsidR="00783063" w:rsidRPr="00A1115A" w:rsidRDefault="00783063" w:rsidP="00993033">
            <w:pPr>
              <w:pStyle w:val="TAC"/>
            </w:pPr>
            <w:r w:rsidRPr="00A1115A">
              <w:t>1</w:t>
            </w:r>
          </w:p>
        </w:tc>
        <w:tc>
          <w:tcPr>
            <w:tcW w:w="928" w:type="dxa"/>
            <w:noWrap/>
          </w:tcPr>
          <w:p w14:paraId="30EF5D5C" w14:textId="77777777" w:rsidR="00783063" w:rsidRPr="00A1115A" w:rsidRDefault="00783063" w:rsidP="00993033">
            <w:pPr>
              <w:pStyle w:val="TAC"/>
            </w:pPr>
            <w:r w:rsidRPr="00A1115A">
              <w:t>15</w:t>
            </w:r>
          </w:p>
        </w:tc>
      </w:tr>
      <w:tr w:rsidR="00783063" w:rsidRPr="00A1115A" w14:paraId="6CD3568F" w14:textId="77777777" w:rsidTr="00993033">
        <w:trPr>
          <w:trHeight w:val="225"/>
          <w:jc w:val="center"/>
        </w:trPr>
        <w:tc>
          <w:tcPr>
            <w:tcW w:w="959" w:type="dxa"/>
            <w:tcBorders>
              <w:top w:val="nil"/>
              <w:bottom w:val="nil"/>
            </w:tcBorders>
            <w:shd w:val="clear" w:color="auto" w:fill="auto"/>
          </w:tcPr>
          <w:p w14:paraId="6AE6022B" w14:textId="77777777" w:rsidR="00783063" w:rsidRPr="00A1115A" w:rsidRDefault="00783063" w:rsidP="00993033">
            <w:pPr>
              <w:pStyle w:val="TAC"/>
            </w:pPr>
            <w:r w:rsidRPr="00A1115A">
              <w:rPr>
                <w:rFonts w:hint="eastAsia"/>
                <w:lang w:eastAsia="zh-CN"/>
              </w:rPr>
              <w:t>n</w:t>
            </w:r>
            <w:r w:rsidRPr="00A1115A">
              <w:rPr>
                <w:lang w:eastAsia="zh-CN"/>
              </w:rPr>
              <w:t>13</w:t>
            </w:r>
          </w:p>
        </w:tc>
        <w:tc>
          <w:tcPr>
            <w:tcW w:w="2831" w:type="dxa"/>
          </w:tcPr>
          <w:p w14:paraId="14EE2C20" w14:textId="77777777" w:rsidR="00783063" w:rsidRPr="00A1115A" w:rsidRDefault="00783063" w:rsidP="00993033">
            <w:pPr>
              <w:pStyle w:val="TAL"/>
            </w:pPr>
            <w:r w:rsidRPr="00A1115A">
              <w:t>E-UTRA Band 2, 4, 5,12, 13, 17</w:t>
            </w:r>
            <w:r w:rsidRPr="00A1115A">
              <w:rPr>
                <w:lang w:eastAsia="zh-CN"/>
              </w:rPr>
              <w:t xml:space="preserve">, 25, 26, 27, 29, 41, 48, 50, 51, </w:t>
            </w:r>
            <w:r w:rsidRPr="00A1115A">
              <w:t>53,</w:t>
            </w:r>
            <w:r w:rsidRPr="00A1115A">
              <w:rPr>
                <w:rFonts w:ascii="Times New Roman" w:hAnsi="Times New Roman"/>
                <w:sz w:val="20"/>
              </w:rPr>
              <w:t xml:space="preserve"> </w:t>
            </w:r>
            <w:r w:rsidRPr="00A1115A">
              <w:rPr>
                <w:lang w:eastAsia="zh-CN"/>
              </w:rPr>
              <w:t>66, 70, 71</w:t>
            </w:r>
            <w:r w:rsidRPr="00A1115A">
              <w:rPr>
                <w:lang w:eastAsia="ja-JP"/>
              </w:rPr>
              <w:t>, 74, 85</w:t>
            </w:r>
          </w:p>
        </w:tc>
        <w:tc>
          <w:tcPr>
            <w:tcW w:w="810" w:type="dxa"/>
          </w:tcPr>
          <w:p w14:paraId="101F8EE3" w14:textId="77777777" w:rsidR="00783063" w:rsidRPr="00A1115A" w:rsidRDefault="00783063" w:rsidP="00993033">
            <w:pPr>
              <w:pStyle w:val="TAC"/>
            </w:pPr>
            <w:r w:rsidRPr="00A1115A">
              <w:rPr>
                <w:rFonts w:cs="Arial"/>
                <w:sz w:val="16"/>
                <w:szCs w:val="16"/>
              </w:rPr>
              <w:t>F</w:t>
            </w:r>
            <w:r w:rsidRPr="00A1115A">
              <w:rPr>
                <w:rFonts w:cs="Arial"/>
                <w:sz w:val="16"/>
                <w:szCs w:val="16"/>
                <w:vertAlign w:val="subscript"/>
              </w:rPr>
              <w:t>DL_low</w:t>
            </w:r>
          </w:p>
        </w:tc>
        <w:tc>
          <w:tcPr>
            <w:tcW w:w="540" w:type="dxa"/>
          </w:tcPr>
          <w:p w14:paraId="25B943FA" w14:textId="77777777" w:rsidR="00783063" w:rsidRPr="00A1115A" w:rsidRDefault="00783063" w:rsidP="00993033">
            <w:pPr>
              <w:pStyle w:val="TAC"/>
            </w:pPr>
            <w:r w:rsidRPr="00A1115A">
              <w:rPr>
                <w:rFonts w:cs="Arial"/>
                <w:sz w:val="16"/>
                <w:szCs w:val="16"/>
              </w:rPr>
              <w:t>-</w:t>
            </w:r>
          </w:p>
        </w:tc>
        <w:tc>
          <w:tcPr>
            <w:tcW w:w="889" w:type="dxa"/>
          </w:tcPr>
          <w:p w14:paraId="4F71996C" w14:textId="77777777" w:rsidR="00783063" w:rsidRPr="00A1115A" w:rsidRDefault="00783063" w:rsidP="00993033">
            <w:pPr>
              <w:pStyle w:val="TAC"/>
            </w:pPr>
            <w:r w:rsidRPr="00A1115A">
              <w:rPr>
                <w:rFonts w:cs="Arial"/>
                <w:sz w:val="16"/>
                <w:szCs w:val="16"/>
              </w:rPr>
              <w:t>F</w:t>
            </w:r>
            <w:r w:rsidRPr="00A1115A">
              <w:rPr>
                <w:rFonts w:cs="Arial"/>
                <w:sz w:val="16"/>
                <w:szCs w:val="16"/>
                <w:vertAlign w:val="subscript"/>
              </w:rPr>
              <w:t>DL_high</w:t>
            </w:r>
          </w:p>
        </w:tc>
        <w:tc>
          <w:tcPr>
            <w:tcW w:w="1133" w:type="dxa"/>
          </w:tcPr>
          <w:p w14:paraId="5417A8A3" w14:textId="77777777" w:rsidR="00783063" w:rsidRPr="00A1115A" w:rsidRDefault="00783063" w:rsidP="00993033">
            <w:pPr>
              <w:pStyle w:val="TAC"/>
            </w:pPr>
            <w:r w:rsidRPr="00A1115A">
              <w:rPr>
                <w:rFonts w:cs="Arial"/>
                <w:sz w:val="16"/>
                <w:szCs w:val="16"/>
              </w:rPr>
              <w:t>-50</w:t>
            </w:r>
          </w:p>
        </w:tc>
        <w:tc>
          <w:tcPr>
            <w:tcW w:w="850" w:type="dxa"/>
            <w:noWrap/>
          </w:tcPr>
          <w:p w14:paraId="2AAD5E57" w14:textId="77777777" w:rsidR="00783063" w:rsidRPr="00A1115A" w:rsidRDefault="00783063" w:rsidP="00993033">
            <w:pPr>
              <w:pStyle w:val="TAC"/>
            </w:pPr>
            <w:r w:rsidRPr="00A1115A">
              <w:rPr>
                <w:rFonts w:cs="Arial"/>
                <w:sz w:val="16"/>
                <w:szCs w:val="16"/>
              </w:rPr>
              <w:t>1</w:t>
            </w:r>
          </w:p>
        </w:tc>
        <w:tc>
          <w:tcPr>
            <w:tcW w:w="928" w:type="dxa"/>
            <w:noWrap/>
          </w:tcPr>
          <w:p w14:paraId="58090360" w14:textId="77777777" w:rsidR="00783063" w:rsidRPr="00A1115A" w:rsidRDefault="00783063" w:rsidP="00993033">
            <w:pPr>
              <w:pStyle w:val="TAC"/>
            </w:pPr>
          </w:p>
        </w:tc>
      </w:tr>
      <w:tr w:rsidR="00783063" w:rsidRPr="00A1115A" w14:paraId="02F52D79" w14:textId="77777777" w:rsidTr="00993033">
        <w:trPr>
          <w:trHeight w:val="225"/>
          <w:jc w:val="center"/>
        </w:trPr>
        <w:tc>
          <w:tcPr>
            <w:tcW w:w="959" w:type="dxa"/>
            <w:tcBorders>
              <w:top w:val="nil"/>
              <w:bottom w:val="nil"/>
            </w:tcBorders>
            <w:shd w:val="clear" w:color="auto" w:fill="auto"/>
          </w:tcPr>
          <w:p w14:paraId="02ACA03E" w14:textId="77777777" w:rsidR="00783063" w:rsidRPr="00A1115A" w:rsidRDefault="00783063" w:rsidP="00993033">
            <w:pPr>
              <w:pStyle w:val="TAC"/>
            </w:pPr>
          </w:p>
        </w:tc>
        <w:tc>
          <w:tcPr>
            <w:tcW w:w="2831" w:type="dxa"/>
          </w:tcPr>
          <w:p w14:paraId="338C1A67" w14:textId="77777777" w:rsidR="00783063" w:rsidRPr="00A1115A" w:rsidRDefault="00783063" w:rsidP="00993033">
            <w:pPr>
              <w:pStyle w:val="TAL"/>
            </w:pPr>
            <w:r w:rsidRPr="00A1115A">
              <w:t>-UTRA Band 14</w:t>
            </w:r>
            <w:r>
              <w:t>, 103</w:t>
            </w:r>
          </w:p>
        </w:tc>
        <w:tc>
          <w:tcPr>
            <w:tcW w:w="810" w:type="dxa"/>
          </w:tcPr>
          <w:p w14:paraId="20DDBDE2" w14:textId="77777777" w:rsidR="00783063" w:rsidRPr="00A1115A" w:rsidRDefault="00783063" w:rsidP="00993033">
            <w:pPr>
              <w:pStyle w:val="TAC"/>
            </w:pPr>
            <w:r w:rsidRPr="00A1115A">
              <w:rPr>
                <w:rFonts w:cs="Arial"/>
                <w:sz w:val="16"/>
                <w:szCs w:val="16"/>
              </w:rPr>
              <w:t>F</w:t>
            </w:r>
            <w:r w:rsidRPr="00A1115A">
              <w:rPr>
                <w:rFonts w:cs="Arial"/>
                <w:sz w:val="16"/>
                <w:szCs w:val="16"/>
                <w:vertAlign w:val="subscript"/>
              </w:rPr>
              <w:t>DL_low</w:t>
            </w:r>
          </w:p>
        </w:tc>
        <w:tc>
          <w:tcPr>
            <w:tcW w:w="540" w:type="dxa"/>
          </w:tcPr>
          <w:p w14:paraId="75CA571F" w14:textId="77777777" w:rsidR="00783063" w:rsidRPr="00A1115A" w:rsidRDefault="00783063" w:rsidP="00993033">
            <w:pPr>
              <w:pStyle w:val="TAC"/>
            </w:pPr>
            <w:r w:rsidRPr="00A1115A">
              <w:rPr>
                <w:rFonts w:cs="Arial"/>
                <w:sz w:val="16"/>
                <w:szCs w:val="16"/>
              </w:rPr>
              <w:t>-</w:t>
            </w:r>
          </w:p>
        </w:tc>
        <w:tc>
          <w:tcPr>
            <w:tcW w:w="889" w:type="dxa"/>
          </w:tcPr>
          <w:p w14:paraId="6E7D4029" w14:textId="77777777" w:rsidR="00783063" w:rsidRPr="00A1115A" w:rsidRDefault="00783063" w:rsidP="00993033">
            <w:pPr>
              <w:pStyle w:val="TAC"/>
            </w:pPr>
            <w:r w:rsidRPr="00A1115A">
              <w:rPr>
                <w:rFonts w:cs="Arial"/>
                <w:sz w:val="16"/>
                <w:szCs w:val="16"/>
              </w:rPr>
              <w:t>F</w:t>
            </w:r>
            <w:r w:rsidRPr="00A1115A">
              <w:rPr>
                <w:rFonts w:cs="Arial"/>
                <w:sz w:val="16"/>
                <w:szCs w:val="16"/>
                <w:vertAlign w:val="subscript"/>
              </w:rPr>
              <w:t>DL_high</w:t>
            </w:r>
          </w:p>
        </w:tc>
        <w:tc>
          <w:tcPr>
            <w:tcW w:w="1133" w:type="dxa"/>
          </w:tcPr>
          <w:p w14:paraId="5613677E" w14:textId="77777777" w:rsidR="00783063" w:rsidRPr="00A1115A" w:rsidRDefault="00783063" w:rsidP="00993033">
            <w:pPr>
              <w:pStyle w:val="TAC"/>
            </w:pPr>
            <w:r w:rsidRPr="00A1115A">
              <w:rPr>
                <w:rFonts w:cs="Arial"/>
                <w:sz w:val="16"/>
                <w:szCs w:val="16"/>
              </w:rPr>
              <w:t>-50</w:t>
            </w:r>
          </w:p>
        </w:tc>
        <w:tc>
          <w:tcPr>
            <w:tcW w:w="850" w:type="dxa"/>
            <w:noWrap/>
          </w:tcPr>
          <w:p w14:paraId="41763DB1" w14:textId="77777777" w:rsidR="00783063" w:rsidRPr="00A1115A" w:rsidRDefault="00783063" w:rsidP="00993033">
            <w:pPr>
              <w:pStyle w:val="TAC"/>
            </w:pPr>
            <w:r w:rsidRPr="00A1115A">
              <w:rPr>
                <w:rFonts w:cs="Arial"/>
                <w:sz w:val="16"/>
                <w:szCs w:val="16"/>
              </w:rPr>
              <w:t>1</w:t>
            </w:r>
          </w:p>
        </w:tc>
        <w:tc>
          <w:tcPr>
            <w:tcW w:w="928" w:type="dxa"/>
            <w:noWrap/>
          </w:tcPr>
          <w:p w14:paraId="70297EDF" w14:textId="77777777" w:rsidR="00783063" w:rsidRPr="00A1115A" w:rsidRDefault="00783063" w:rsidP="00993033">
            <w:pPr>
              <w:pStyle w:val="TAC"/>
            </w:pPr>
            <w:r w:rsidRPr="00A1115A">
              <w:rPr>
                <w:rFonts w:cs="Arial"/>
                <w:sz w:val="16"/>
                <w:szCs w:val="16"/>
              </w:rPr>
              <w:t>15</w:t>
            </w:r>
          </w:p>
        </w:tc>
      </w:tr>
      <w:tr w:rsidR="00783063" w:rsidRPr="00A1115A" w14:paraId="5060D923" w14:textId="77777777" w:rsidTr="00993033">
        <w:trPr>
          <w:trHeight w:val="225"/>
          <w:jc w:val="center"/>
        </w:trPr>
        <w:tc>
          <w:tcPr>
            <w:tcW w:w="959" w:type="dxa"/>
            <w:tcBorders>
              <w:top w:val="nil"/>
              <w:bottom w:val="nil"/>
            </w:tcBorders>
            <w:shd w:val="clear" w:color="auto" w:fill="auto"/>
          </w:tcPr>
          <w:p w14:paraId="12DE2332" w14:textId="77777777" w:rsidR="00783063" w:rsidRPr="00A1115A" w:rsidRDefault="00783063" w:rsidP="00993033">
            <w:pPr>
              <w:pStyle w:val="TAC"/>
            </w:pPr>
          </w:p>
        </w:tc>
        <w:tc>
          <w:tcPr>
            <w:tcW w:w="2831" w:type="dxa"/>
          </w:tcPr>
          <w:p w14:paraId="6EF8FD65" w14:textId="77777777" w:rsidR="00783063" w:rsidRPr="00A1115A" w:rsidRDefault="00783063" w:rsidP="00993033">
            <w:pPr>
              <w:pStyle w:val="TAL"/>
              <w:rPr>
                <w:lang w:val="sv-FI"/>
              </w:rPr>
            </w:pPr>
            <w:r w:rsidRPr="00A1115A">
              <w:rPr>
                <w:lang w:val="sv-FI"/>
              </w:rPr>
              <w:t>E-UTRA Band 24, 30</w:t>
            </w:r>
          </w:p>
          <w:p w14:paraId="611E006E" w14:textId="77777777" w:rsidR="00783063" w:rsidRPr="00A1115A" w:rsidRDefault="00783063" w:rsidP="00993033">
            <w:pPr>
              <w:pStyle w:val="TAL"/>
              <w:rPr>
                <w:lang w:val="sv-FI"/>
              </w:rPr>
            </w:pPr>
            <w:r w:rsidRPr="00A1115A">
              <w:rPr>
                <w:lang w:val="sv-FI"/>
              </w:rPr>
              <w:t>NR Band n77</w:t>
            </w:r>
          </w:p>
        </w:tc>
        <w:tc>
          <w:tcPr>
            <w:tcW w:w="810" w:type="dxa"/>
          </w:tcPr>
          <w:p w14:paraId="570355CD" w14:textId="77777777" w:rsidR="00783063" w:rsidRPr="00A1115A" w:rsidRDefault="00783063" w:rsidP="00993033">
            <w:pPr>
              <w:pStyle w:val="TAC"/>
            </w:pPr>
            <w:r w:rsidRPr="00A1115A">
              <w:rPr>
                <w:rFonts w:cs="Arial"/>
                <w:sz w:val="16"/>
                <w:szCs w:val="16"/>
              </w:rPr>
              <w:t>F</w:t>
            </w:r>
            <w:r w:rsidRPr="00A1115A">
              <w:rPr>
                <w:rFonts w:cs="Arial"/>
                <w:sz w:val="16"/>
                <w:szCs w:val="16"/>
                <w:vertAlign w:val="subscript"/>
              </w:rPr>
              <w:t>DL_low</w:t>
            </w:r>
          </w:p>
        </w:tc>
        <w:tc>
          <w:tcPr>
            <w:tcW w:w="540" w:type="dxa"/>
          </w:tcPr>
          <w:p w14:paraId="35FF6B25" w14:textId="77777777" w:rsidR="00783063" w:rsidRPr="00A1115A" w:rsidRDefault="00783063" w:rsidP="00993033">
            <w:pPr>
              <w:pStyle w:val="TAC"/>
            </w:pPr>
            <w:r w:rsidRPr="00A1115A">
              <w:rPr>
                <w:rFonts w:cs="Arial"/>
                <w:sz w:val="16"/>
                <w:szCs w:val="16"/>
              </w:rPr>
              <w:t>-</w:t>
            </w:r>
          </w:p>
        </w:tc>
        <w:tc>
          <w:tcPr>
            <w:tcW w:w="889" w:type="dxa"/>
          </w:tcPr>
          <w:p w14:paraId="22BE43D5" w14:textId="77777777" w:rsidR="00783063" w:rsidRPr="00A1115A" w:rsidRDefault="00783063" w:rsidP="00993033">
            <w:pPr>
              <w:pStyle w:val="TAC"/>
            </w:pPr>
            <w:r w:rsidRPr="00A1115A">
              <w:rPr>
                <w:rFonts w:cs="Arial"/>
                <w:sz w:val="16"/>
                <w:szCs w:val="16"/>
              </w:rPr>
              <w:t>F</w:t>
            </w:r>
            <w:r w:rsidRPr="00A1115A">
              <w:rPr>
                <w:rFonts w:cs="Arial"/>
                <w:sz w:val="16"/>
                <w:szCs w:val="16"/>
                <w:vertAlign w:val="subscript"/>
              </w:rPr>
              <w:t>DL_high</w:t>
            </w:r>
          </w:p>
        </w:tc>
        <w:tc>
          <w:tcPr>
            <w:tcW w:w="1133" w:type="dxa"/>
          </w:tcPr>
          <w:p w14:paraId="783D109A" w14:textId="77777777" w:rsidR="00783063" w:rsidRPr="00A1115A" w:rsidRDefault="00783063" w:rsidP="00993033">
            <w:pPr>
              <w:pStyle w:val="TAC"/>
            </w:pPr>
            <w:r w:rsidRPr="00A1115A">
              <w:rPr>
                <w:rFonts w:cs="Arial"/>
                <w:sz w:val="16"/>
                <w:szCs w:val="16"/>
              </w:rPr>
              <w:t>-50</w:t>
            </w:r>
          </w:p>
        </w:tc>
        <w:tc>
          <w:tcPr>
            <w:tcW w:w="850" w:type="dxa"/>
            <w:noWrap/>
          </w:tcPr>
          <w:p w14:paraId="59B2D60F" w14:textId="77777777" w:rsidR="00783063" w:rsidRPr="00A1115A" w:rsidRDefault="00783063" w:rsidP="00993033">
            <w:pPr>
              <w:pStyle w:val="TAC"/>
            </w:pPr>
            <w:r w:rsidRPr="00A1115A">
              <w:rPr>
                <w:rFonts w:cs="Arial"/>
                <w:sz w:val="16"/>
                <w:szCs w:val="16"/>
              </w:rPr>
              <w:t>1</w:t>
            </w:r>
          </w:p>
        </w:tc>
        <w:tc>
          <w:tcPr>
            <w:tcW w:w="928" w:type="dxa"/>
            <w:noWrap/>
          </w:tcPr>
          <w:p w14:paraId="3CCAEFDE" w14:textId="77777777" w:rsidR="00783063" w:rsidRPr="00A1115A" w:rsidRDefault="00783063" w:rsidP="00993033">
            <w:pPr>
              <w:pStyle w:val="TAC"/>
            </w:pPr>
            <w:r w:rsidRPr="00A1115A">
              <w:rPr>
                <w:rFonts w:cs="Arial"/>
                <w:sz w:val="16"/>
                <w:szCs w:val="16"/>
              </w:rPr>
              <w:t>2</w:t>
            </w:r>
          </w:p>
        </w:tc>
      </w:tr>
      <w:tr w:rsidR="00783063" w:rsidRPr="00A1115A" w14:paraId="3B7D9A4C" w14:textId="77777777" w:rsidTr="00993033">
        <w:trPr>
          <w:trHeight w:val="225"/>
          <w:jc w:val="center"/>
        </w:trPr>
        <w:tc>
          <w:tcPr>
            <w:tcW w:w="959" w:type="dxa"/>
            <w:tcBorders>
              <w:top w:val="nil"/>
              <w:bottom w:val="nil"/>
            </w:tcBorders>
            <w:shd w:val="clear" w:color="auto" w:fill="auto"/>
          </w:tcPr>
          <w:p w14:paraId="2E76E41D" w14:textId="77777777" w:rsidR="00783063" w:rsidRPr="00A1115A" w:rsidRDefault="00783063" w:rsidP="00993033">
            <w:pPr>
              <w:pStyle w:val="TAC"/>
            </w:pPr>
          </w:p>
        </w:tc>
        <w:tc>
          <w:tcPr>
            <w:tcW w:w="2831" w:type="dxa"/>
          </w:tcPr>
          <w:p w14:paraId="221A028E" w14:textId="77777777" w:rsidR="00783063" w:rsidRPr="00A1115A" w:rsidRDefault="00783063" w:rsidP="00993033">
            <w:pPr>
              <w:pStyle w:val="TAL"/>
            </w:pPr>
            <w:r w:rsidRPr="00A1115A">
              <w:t>Frequency range</w:t>
            </w:r>
          </w:p>
        </w:tc>
        <w:tc>
          <w:tcPr>
            <w:tcW w:w="810" w:type="dxa"/>
          </w:tcPr>
          <w:p w14:paraId="5AE0C924" w14:textId="77777777" w:rsidR="00783063" w:rsidRPr="00A1115A" w:rsidRDefault="00783063" w:rsidP="00993033">
            <w:pPr>
              <w:pStyle w:val="TAC"/>
            </w:pPr>
            <w:r w:rsidRPr="00A1115A">
              <w:rPr>
                <w:rFonts w:cs="Arial"/>
                <w:sz w:val="16"/>
                <w:szCs w:val="16"/>
              </w:rPr>
              <w:t>769</w:t>
            </w:r>
          </w:p>
        </w:tc>
        <w:tc>
          <w:tcPr>
            <w:tcW w:w="540" w:type="dxa"/>
          </w:tcPr>
          <w:p w14:paraId="7C9155D2" w14:textId="77777777" w:rsidR="00783063" w:rsidRPr="00A1115A" w:rsidRDefault="00783063" w:rsidP="00993033">
            <w:pPr>
              <w:pStyle w:val="TAC"/>
            </w:pPr>
            <w:r w:rsidRPr="00A1115A">
              <w:rPr>
                <w:rFonts w:cs="Arial"/>
                <w:sz w:val="16"/>
                <w:szCs w:val="16"/>
              </w:rPr>
              <w:t>-</w:t>
            </w:r>
          </w:p>
        </w:tc>
        <w:tc>
          <w:tcPr>
            <w:tcW w:w="889" w:type="dxa"/>
          </w:tcPr>
          <w:p w14:paraId="6E966122" w14:textId="77777777" w:rsidR="00783063" w:rsidRPr="00A1115A" w:rsidRDefault="00783063" w:rsidP="00993033">
            <w:pPr>
              <w:pStyle w:val="TAC"/>
            </w:pPr>
            <w:r w:rsidRPr="00A1115A">
              <w:rPr>
                <w:rFonts w:cs="Arial"/>
                <w:sz w:val="16"/>
                <w:szCs w:val="16"/>
              </w:rPr>
              <w:t>775</w:t>
            </w:r>
          </w:p>
        </w:tc>
        <w:tc>
          <w:tcPr>
            <w:tcW w:w="1133" w:type="dxa"/>
          </w:tcPr>
          <w:p w14:paraId="1A193B55" w14:textId="77777777" w:rsidR="00783063" w:rsidRPr="00A1115A" w:rsidRDefault="00783063" w:rsidP="00993033">
            <w:pPr>
              <w:pStyle w:val="TAC"/>
            </w:pPr>
            <w:r w:rsidRPr="00A1115A">
              <w:rPr>
                <w:rFonts w:cs="Arial"/>
                <w:sz w:val="16"/>
                <w:szCs w:val="16"/>
              </w:rPr>
              <w:t>-35</w:t>
            </w:r>
          </w:p>
        </w:tc>
        <w:tc>
          <w:tcPr>
            <w:tcW w:w="850" w:type="dxa"/>
            <w:noWrap/>
          </w:tcPr>
          <w:p w14:paraId="5505E799" w14:textId="77777777" w:rsidR="00783063" w:rsidRPr="00A1115A" w:rsidRDefault="00783063" w:rsidP="00993033">
            <w:pPr>
              <w:pStyle w:val="TAC"/>
            </w:pPr>
            <w:r w:rsidRPr="00A1115A">
              <w:rPr>
                <w:rFonts w:cs="Arial"/>
                <w:sz w:val="16"/>
                <w:szCs w:val="16"/>
              </w:rPr>
              <w:t>0.00625</w:t>
            </w:r>
          </w:p>
        </w:tc>
        <w:tc>
          <w:tcPr>
            <w:tcW w:w="928" w:type="dxa"/>
            <w:noWrap/>
          </w:tcPr>
          <w:p w14:paraId="5E92A981" w14:textId="77777777" w:rsidR="00783063" w:rsidRPr="00A1115A" w:rsidRDefault="00783063" w:rsidP="00993033">
            <w:pPr>
              <w:pStyle w:val="TAC"/>
            </w:pPr>
            <w:r w:rsidRPr="00A1115A">
              <w:rPr>
                <w:rFonts w:cs="Arial"/>
                <w:sz w:val="16"/>
                <w:szCs w:val="16"/>
              </w:rPr>
              <w:t>15</w:t>
            </w:r>
          </w:p>
        </w:tc>
      </w:tr>
      <w:tr w:rsidR="00783063" w:rsidRPr="00A1115A" w14:paraId="516C9D7A" w14:textId="77777777" w:rsidTr="00993033">
        <w:trPr>
          <w:trHeight w:val="225"/>
          <w:jc w:val="center"/>
        </w:trPr>
        <w:tc>
          <w:tcPr>
            <w:tcW w:w="959" w:type="dxa"/>
            <w:tcBorders>
              <w:top w:val="nil"/>
              <w:bottom w:val="single" w:sz="4" w:space="0" w:color="auto"/>
            </w:tcBorders>
            <w:shd w:val="clear" w:color="auto" w:fill="auto"/>
          </w:tcPr>
          <w:p w14:paraId="5C9526AE" w14:textId="77777777" w:rsidR="00783063" w:rsidRPr="00A1115A" w:rsidRDefault="00783063" w:rsidP="00993033">
            <w:pPr>
              <w:pStyle w:val="TAC"/>
            </w:pPr>
          </w:p>
        </w:tc>
        <w:tc>
          <w:tcPr>
            <w:tcW w:w="2831" w:type="dxa"/>
          </w:tcPr>
          <w:p w14:paraId="60F9CF94" w14:textId="77777777" w:rsidR="00783063" w:rsidRPr="00A1115A" w:rsidRDefault="00783063" w:rsidP="00993033">
            <w:pPr>
              <w:pStyle w:val="TAL"/>
            </w:pPr>
            <w:r w:rsidRPr="00A1115A">
              <w:t>Frequency range</w:t>
            </w:r>
          </w:p>
        </w:tc>
        <w:tc>
          <w:tcPr>
            <w:tcW w:w="810" w:type="dxa"/>
          </w:tcPr>
          <w:p w14:paraId="6A9D4FF5" w14:textId="77777777" w:rsidR="00783063" w:rsidRPr="00A1115A" w:rsidRDefault="00783063" w:rsidP="00993033">
            <w:pPr>
              <w:pStyle w:val="TAC"/>
            </w:pPr>
            <w:r w:rsidRPr="00A1115A">
              <w:rPr>
                <w:rFonts w:cs="Arial"/>
                <w:sz w:val="16"/>
                <w:szCs w:val="16"/>
              </w:rPr>
              <w:t>799</w:t>
            </w:r>
          </w:p>
        </w:tc>
        <w:tc>
          <w:tcPr>
            <w:tcW w:w="540" w:type="dxa"/>
          </w:tcPr>
          <w:p w14:paraId="30115920" w14:textId="77777777" w:rsidR="00783063" w:rsidRPr="00A1115A" w:rsidRDefault="00783063" w:rsidP="00993033">
            <w:pPr>
              <w:pStyle w:val="TAC"/>
            </w:pPr>
            <w:r w:rsidRPr="00A1115A">
              <w:rPr>
                <w:rFonts w:cs="Arial"/>
                <w:sz w:val="16"/>
                <w:szCs w:val="16"/>
              </w:rPr>
              <w:t>-</w:t>
            </w:r>
          </w:p>
        </w:tc>
        <w:tc>
          <w:tcPr>
            <w:tcW w:w="889" w:type="dxa"/>
          </w:tcPr>
          <w:p w14:paraId="2494E26A" w14:textId="77777777" w:rsidR="00783063" w:rsidRPr="00A1115A" w:rsidRDefault="00783063" w:rsidP="00993033">
            <w:pPr>
              <w:pStyle w:val="TAC"/>
            </w:pPr>
            <w:r w:rsidRPr="00A1115A">
              <w:rPr>
                <w:rFonts w:cs="Arial"/>
                <w:sz w:val="16"/>
                <w:szCs w:val="16"/>
              </w:rPr>
              <w:t>805</w:t>
            </w:r>
          </w:p>
        </w:tc>
        <w:tc>
          <w:tcPr>
            <w:tcW w:w="1133" w:type="dxa"/>
          </w:tcPr>
          <w:p w14:paraId="7EBEC26A" w14:textId="77777777" w:rsidR="00783063" w:rsidRPr="00A1115A" w:rsidRDefault="00783063" w:rsidP="00993033">
            <w:pPr>
              <w:pStyle w:val="TAC"/>
            </w:pPr>
            <w:r w:rsidRPr="00A1115A">
              <w:rPr>
                <w:rFonts w:cs="Arial"/>
                <w:sz w:val="16"/>
                <w:szCs w:val="16"/>
              </w:rPr>
              <w:t>-35</w:t>
            </w:r>
          </w:p>
        </w:tc>
        <w:tc>
          <w:tcPr>
            <w:tcW w:w="850" w:type="dxa"/>
            <w:noWrap/>
          </w:tcPr>
          <w:p w14:paraId="77354867" w14:textId="77777777" w:rsidR="00783063" w:rsidRPr="00A1115A" w:rsidRDefault="00783063" w:rsidP="00993033">
            <w:pPr>
              <w:pStyle w:val="TAC"/>
            </w:pPr>
            <w:r w:rsidRPr="00A1115A">
              <w:rPr>
                <w:rFonts w:cs="Arial"/>
                <w:sz w:val="16"/>
                <w:szCs w:val="16"/>
              </w:rPr>
              <w:t>0.00625</w:t>
            </w:r>
          </w:p>
        </w:tc>
        <w:tc>
          <w:tcPr>
            <w:tcW w:w="928" w:type="dxa"/>
            <w:noWrap/>
          </w:tcPr>
          <w:p w14:paraId="522786D6" w14:textId="77777777" w:rsidR="00783063" w:rsidRPr="00A1115A" w:rsidRDefault="00783063" w:rsidP="00993033">
            <w:pPr>
              <w:pStyle w:val="TAC"/>
            </w:pPr>
            <w:r w:rsidRPr="00A1115A">
              <w:rPr>
                <w:rFonts w:cs="Arial"/>
                <w:sz w:val="16"/>
                <w:szCs w:val="16"/>
              </w:rPr>
              <w:t>11, 15</w:t>
            </w:r>
          </w:p>
        </w:tc>
      </w:tr>
      <w:tr w:rsidR="00783063" w:rsidRPr="00A1115A" w14:paraId="1EA6818D" w14:textId="77777777" w:rsidTr="00993033">
        <w:trPr>
          <w:trHeight w:val="225"/>
          <w:jc w:val="center"/>
        </w:trPr>
        <w:tc>
          <w:tcPr>
            <w:tcW w:w="959" w:type="dxa"/>
            <w:tcBorders>
              <w:bottom w:val="nil"/>
            </w:tcBorders>
            <w:shd w:val="clear" w:color="auto" w:fill="auto"/>
          </w:tcPr>
          <w:p w14:paraId="4EE23413" w14:textId="77777777" w:rsidR="00783063" w:rsidRPr="00A1115A" w:rsidRDefault="00783063" w:rsidP="00993033">
            <w:pPr>
              <w:pStyle w:val="TAC"/>
            </w:pPr>
            <w:r w:rsidRPr="00A1115A">
              <w:t>n14</w:t>
            </w:r>
          </w:p>
        </w:tc>
        <w:tc>
          <w:tcPr>
            <w:tcW w:w="2831" w:type="dxa"/>
          </w:tcPr>
          <w:p w14:paraId="56F4A62D" w14:textId="77777777" w:rsidR="00783063" w:rsidRPr="00A1115A" w:rsidRDefault="00783063" w:rsidP="00993033">
            <w:pPr>
              <w:pStyle w:val="TAL"/>
            </w:pPr>
            <w:r w:rsidRPr="00A1115A">
              <w:t>E-UTRA Band 2, 4, 5,  12, 13, 14, 17</w:t>
            </w:r>
            <w:r w:rsidRPr="00A1115A">
              <w:rPr>
                <w:lang w:eastAsia="zh-CN"/>
              </w:rPr>
              <w:t>, 23, 24, 25, 26, 27, 29, 30, 41, 48, 53, 66, 70, 71, 85</w:t>
            </w:r>
            <w:r>
              <w:rPr>
                <w:lang w:eastAsia="zh-CN"/>
              </w:rPr>
              <w:t>, 103</w:t>
            </w:r>
          </w:p>
        </w:tc>
        <w:tc>
          <w:tcPr>
            <w:tcW w:w="810" w:type="dxa"/>
          </w:tcPr>
          <w:p w14:paraId="0297EE0F" w14:textId="77777777" w:rsidR="00783063" w:rsidRPr="00A1115A" w:rsidRDefault="00783063" w:rsidP="00993033">
            <w:pPr>
              <w:pStyle w:val="TAC"/>
            </w:pPr>
            <w:r w:rsidRPr="00A1115A">
              <w:t>FD</w:t>
            </w:r>
            <w:r w:rsidRPr="00A1115A">
              <w:rPr>
                <w:vertAlign w:val="subscript"/>
              </w:rPr>
              <w:t>L_low</w:t>
            </w:r>
          </w:p>
        </w:tc>
        <w:tc>
          <w:tcPr>
            <w:tcW w:w="540" w:type="dxa"/>
          </w:tcPr>
          <w:p w14:paraId="19946388" w14:textId="77777777" w:rsidR="00783063" w:rsidRPr="00A1115A" w:rsidRDefault="00783063" w:rsidP="00993033">
            <w:pPr>
              <w:pStyle w:val="TAC"/>
            </w:pPr>
            <w:r w:rsidRPr="00A1115A">
              <w:t>-</w:t>
            </w:r>
          </w:p>
        </w:tc>
        <w:tc>
          <w:tcPr>
            <w:tcW w:w="889" w:type="dxa"/>
          </w:tcPr>
          <w:p w14:paraId="6CBB2715" w14:textId="77777777" w:rsidR="00783063" w:rsidRPr="00A1115A" w:rsidRDefault="00783063" w:rsidP="00993033">
            <w:pPr>
              <w:pStyle w:val="TAC"/>
              <w:rPr>
                <w:rStyle w:val="TALCar"/>
              </w:rPr>
            </w:pPr>
            <w:r w:rsidRPr="00A1115A">
              <w:t>FD</w:t>
            </w:r>
            <w:r w:rsidRPr="00A1115A">
              <w:rPr>
                <w:vertAlign w:val="subscript"/>
              </w:rPr>
              <w:t>L_high</w:t>
            </w:r>
          </w:p>
        </w:tc>
        <w:tc>
          <w:tcPr>
            <w:tcW w:w="1133" w:type="dxa"/>
          </w:tcPr>
          <w:p w14:paraId="62D736D4" w14:textId="77777777" w:rsidR="00783063" w:rsidRPr="00A1115A" w:rsidRDefault="00783063" w:rsidP="00993033">
            <w:pPr>
              <w:pStyle w:val="TAC"/>
            </w:pPr>
            <w:r w:rsidRPr="00A1115A">
              <w:t>-50</w:t>
            </w:r>
          </w:p>
        </w:tc>
        <w:tc>
          <w:tcPr>
            <w:tcW w:w="850" w:type="dxa"/>
            <w:noWrap/>
          </w:tcPr>
          <w:p w14:paraId="755F59ED" w14:textId="77777777" w:rsidR="00783063" w:rsidRPr="00A1115A" w:rsidRDefault="00783063" w:rsidP="00993033">
            <w:pPr>
              <w:pStyle w:val="TAC"/>
            </w:pPr>
            <w:r w:rsidRPr="00A1115A">
              <w:t>1</w:t>
            </w:r>
          </w:p>
        </w:tc>
        <w:tc>
          <w:tcPr>
            <w:tcW w:w="928" w:type="dxa"/>
            <w:noWrap/>
          </w:tcPr>
          <w:p w14:paraId="6609BD0D" w14:textId="77777777" w:rsidR="00783063" w:rsidRPr="00A1115A" w:rsidRDefault="00783063" w:rsidP="00993033">
            <w:pPr>
              <w:pStyle w:val="TAC"/>
            </w:pPr>
          </w:p>
        </w:tc>
      </w:tr>
      <w:tr w:rsidR="00783063" w:rsidRPr="00A1115A" w14:paraId="28D7C836" w14:textId="77777777" w:rsidTr="00993033">
        <w:trPr>
          <w:trHeight w:val="225"/>
          <w:jc w:val="center"/>
        </w:trPr>
        <w:tc>
          <w:tcPr>
            <w:tcW w:w="959" w:type="dxa"/>
            <w:tcBorders>
              <w:top w:val="nil"/>
              <w:bottom w:val="nil"/>
            </w:tcBorders>
            <w:shd w:val="clear" w:color="auto" w:fill="auto"/>
          </w:tcPr>
          <w:p w14:paraId="74C4D24A" w14:textId="77777777" w:rsidR="00783063" w:rsidRPr="00A1115A" w:rsidRDefault="00783063" w:rsidP="00993033">
            <w:pPr>
              <w:pStyle w:val="TAC"/>
            </w:pPr>
          </w:p>
        </w:tc>
        <w:tc>
          <w:tcPr>
            <w:tcW w:w="2831" w:type="dxa"/>
          </w:tcPr>
          <w:p w14:paraId="3DC45971" w14:textId="77777777" w:rsidR="00783063" w:rsidRPr="00A1115A" w:rsidRDefault="00783063" w:rsidP="00993033">
            <w:pPr>
              <w:pStyle w:val="TAL"/>
            </w:pPr>
            <w:r w:rsidRPr="00A1115A">
              <w:t>NR Band n77</w:t>
            </w:r>
          </w:p>
        </w:tc>
        <w:tc>
          <w:tcPr>
            <w:tcW w:w="810" w:type="dxa"/>
          </w:tcPr>
          <w:p w14:paraId="30A827EE" w14:textId="77777777" w:rsidR="00783063" w:rsidRPr="00A1115A" w:rsidRDefault="00783063" w:rsidP="00993033">
            <w:pPr>
              <w:pStyle w:val="TAC"/>
            </w:pPr>
            <w:r w:rsidRPr="00A1115A">
              <w:t>F</w:t>
            </w:r>
            <w:r w:rsidRPr="00A1115A">
              <w:rPr>
                <w:vertAlign w:val="subscript"/>
              </w:rPr>
              <w:t>DL_low</w:t>
            </w:r>
          </w:p>
        </w:tc>
        <w:tc>
          <w:tcPr>
            <w:tcW w:w="540" w:type="dxa"/>
          </w:tcPr>
          <w:p w14:paraId="3E10B42C" w14:textId="77777777" w:rsidR="00783063" w:rsidRPr="00A1115A" w:rsidRDefault="00783063" w:rsidP="00993033">
            <w:pPr>
              <w:pStyle w:val="TAC"/>
            </w:pPr>
            <w:r w:rsidRPr="00A1115A">
              <w:t>-</w:t>
            </w:r>
          </w:p>
        </w:tc>
        <w:tc>
          <w:tcPr>
            <w:tcW w:w="889" w:type="dxa"/>
          </w:tcPr>
          <w:p w14:paraId="21DCC63E" w14:textId="77777777" w:rsidR="00783063" w:rsidRPr="00A1115A" w:rsidRDefault="00783063" w:rsidP="00993033">
            <w:pPr>
              <w:pStyle w:val="TAC"/>
            </w:pPr>
            <w:r w:rsidRPr="00A1115A">
              <w:t>F</w:t>
            </w:r>
            <w:r w:rsidRPr="00A1115A">
              <w:rPr>
                <w:vertAlign w:val="subscript"/>
              </w:rPr>
              <w:t>DL_high</w:t>
            </w:r>
          </w:p>
        </w:tc>
        <w:tc>
          <w:tcPr>
            <w:tcW w:w="1133" w:type="dxa"/>
          </w:tcPr>
          <w:p w14:paraId="2DADEC3A" w14:textId="77777777" w:rsidR="00783063" w:rsidRPr="00A1115A" w:rsidRDefault="00783063" w:rsidP="00993033">
            <w:pPr>
              <w:pStyle w:val="TAC"/>
            </w:pPr>
            <w:r w:rsidRPr="00A1115A">
              <w:t>-50</w:t>
            </w:r>
          </w:p>
        </w:tc>
        <w:tc>
          <w:tcPr>
            <w:tcW w:w="850" w:type="dxa"/>
            <w:noWrap/>
          </w:tcPr>
          <w:p w14:paraId="044C2D4A" w14:textId="77777777" w:rsidR="00783063" w:rsidRPr="00A1115A" w:rsidRDefault="00783063" w:rsidP="00993033">
            <w:pPr>
              <w:pStyle w:val="TAC"/>
            </w:pPr>
            <w:r w:rsidRPr="00A1115A">
              <w:t>1</w:t>
            </w:r>
          </w:p>
        </w:tc>
        <w:tc>
          <w:tcPr>
            <w:tcW w:w="928" w:type="dxa"/>
            <w:noWrap/>
          </w:tcPr>
          <w:p w14:paraId="7972168B" w14:textId="77777777" w:rsidR="00783063" w:rsidRPr="00A1115A" w:rsidRDefault="00783063" w:rsidP="00993033">
            <w:pPr>
              <w:pStyle w:val="TAC"/>
            </w:pPr>
            <w:r w:rsidRPr="00A1115A">
              <w:t>2</w:t>
            </w:r>
          </w:p>
        </w:tc>
      </w:tr>
      <w:tr w:rsidR="00783063" w:rsidRPr="00A1115A" w14:paraId="331FC05E" w14:textId="77777777" w:rsidTr="00993033">
        <w:trPr>
          <w:trHeight w:val="225"/>
          <w:jc w:val="center"/>
        </w:trPr>
        <w:tc>
          <w:tcPr>
            <w:tcW w:w="959" w:type="dxa"/>
            <w:tcBorders>
              <w:top w:val="nil"/>
              <w:bottom w:val="nil"/>
            </w:tcBorders>
            <w:shd w:val="clear" w:color="auto" w:fill="auto"/>
          </w:tcPr>
          <w:p w14:paraId="792880E0" w14:textId="77777777" w:rsidR="00783063" w:rsidRPr="00A1115A" w:rsidRDefault="00783063" w:rsidP="00993033">
            <w:pPr>
              <w:pStyle w:val="TAC"/>
            </w:pPr>
          </w:p>
        </w:tc>
        <w:tc>
          <w:tcPr>
            <w:tcW w:w="2831" w:type="dxa"/>
          </w:tcPr>
          <w:p w14:paraId="21E51999" w14:textId="77777777" w:rsidR="00783063" w:rsidRPr="00A1115A" w:rsidRDefault="00783063" w:rsidP="00993033">
            <w:pPr>
              <w:pStyle w:val="TAL"/>
            </w:pPr>
            <w:r w:rsidRPr="00A1115A">
              <w:t>Frequency range</w:t>
            </w:r>
          </w:p>
        </w:tc>
        <w:tc>
          <w:tcPr>
            <w:tcW w:w="810" w:type="dxa"/>
          </w:tcPr>
          <w:p w14:paraId="6D13BEBF" w14:textId="77777777" w:rsidR="00783063" w:rsidRPr="00A1115A" w:rsidRDefault="00783063" w:rsidP="00993033">
            <w:pPr>
              <w:pStyle w:val="TAC"/>
            </w:pPr>
            <w:r w:rsidRPr="00A1115A">
              <w:t>769</w:t>
            </w:r>
          </w:p>
        </w:tc>
        <w:tc>
          <w:tcPr>
            <w:tcW w:w="540" w:type="dxa"/>
          </w:tcPr>
          <w:p w14:paraId="2989A01F" w14:textId="77777777" w:rsidR="00783063" w:rsidRPr="00A1115A" w:rsidRDefault="00783063" w:rsidP="00993033">
            <w:pPr>
              <w:pStyle w:val="TAC"/>
            </w:pPr>
            <w:r w:rsidRPr="00A1115A">
              <w:t>-</w:t>
            </w:r>
          </w:p>
        </w:tc>
        <w:tc>
          <w:tcPr>
            <w:tcW w:w="889" w:type="dxa"/>
          </w:tcPr>
          <w:p w14:paraId="1FD08D1F" w14:textId="77777777" w:rsidR="00783063" w:rsidRPr="00A1115A" w:rsidRDefault="00783063" w:rsidP="00993033">
            <w:pPr>
              <w:pStyle w:val="TAC"/>
              <w:rPr>
                <w:rStyle w:val="TALCar"/>
              </w:rPr>
            </w:pPr>
            <w:r w:rsidRPr="00A1115A">
              <w:t>775</w:t>
            </w:r>
          </w:p>
        </w:tc>
        <w:tc>
          <w:tcPr>
            <w:tcW w:w="1133" w:type="dxa"/>
          </w:tcPr>
          <w:p w14:paraId="1EC29928" w14:textId="77777777" w:rsidR="00783063" w:rsidRPr="00A1115A" w:rsidRDefault="00783063" w:rsidP="00993033">
            <w:pPr>
              <w:pStyle w:val="TAC"/>
            </w:pPr>
            <w:r w:rsidRPr="00A1115A">
              <w:t>-35</w:t>
            </w:r>
          </w:p>
        </w:tc>
        <w:tc>
          <w:tcPr>
            <w:tcW w:w="850" w:type="dxa"/>
            <w:noWrap/>
          </w:tcPr>
          <w:p w14:paraId="2A7A6488" w14:textId="77777777" w:rsidR="00783063" w:rsidRPr="00A1115A" w:rsidRDefault="00783063" w:rsidP="00993033">
            <w:pPr>
              <w:pStyle w:val="TAC"/>
            </w:pPr>
            <w:r w:rsidRPr="00A1115A">
              <w:t>0.00625</w:t>
            </w:r>
          </w:p>
        </w:tc>
        <w:tc>
          <w:tcPr>
            <w:tcW w:w="928" w:type="dxa"/>
            <w:noWrap/>
          </w:tcPr>
          <w:p w14:paraId="346F7672" w14:textId="77777777" w:rsidR="00783063" w:rsidRPr="00A1115A" w:rsidRDefault="00783063" w:rsidP="00993033">
            <w:pPr>
              <w:pStyle w:val="TAC"/>
            </w:pPr>
            <w:r w:rsidRPr="00A1115A">
              <w:t>12, 15</w:t>
            </w:r>
          </w:p>
        </w:tc>
      </w:tr>
      <w:tr w:rsidR="00783063" w:rsidRPr="00A1115A" w14:paraId="18A82D89" w14:textId="77777777" w:rsidTr="00993033">
        <w:trPr>
          <w:trHeight w:val="225"/>
          <w:jc w:val="center"/>
        </w:trPr>
        <w:tc>
          <w:tcPr>
            <w:tcW w:w="959" w:type="dxa"/>
            <w:tcBorders>
              <w:top w:val="nil"/>
              <w:bottom w:val="single" w:sz="4" w:space="0" w:color="auto"/>
            </w:tcBorders>
            <w:shd w:val="clear" w:color="auto" w:fill="auto"/>
          </w:tcPr>
          <w:p w14:paraId="64239E87" w14:textId="77777777" w:rsidR="00783063" w:rsidRPr="00A1115A" w:rsidRDefault="00783063" w:rsidP="00993033">
            <w:pPr>
              <w:pStyle w:val="TAC"/>
            </w:pPr>
          </w:p>
        </w:tc>
        <w:tc>
          <w:tcPr>
            <w:tcW w:w="2831" w:type="dxa"/>
          </w:tcPr>
          <w:p w14:paraId="45858CB7" w14:textId="77777777" w:rsidR="00783063" w:rsidRPr="00A1115A" w:rsidRDefault="00783063" w:rsidP="00993033">
            <w:pPr>
              <w:pStyle w:val="TAL"/>
            </w:pPr>
            <w:r w:rsidRPr="00A1115A">
              <w:t>Frequency range</w:t>
            </w:r>
          </w:p>
        </w:tc>
        <w:tc>
          <w:tcPr>
            <w:tcW w:w="810" w:type="dxa"/>
          </w:tcPr>
          <w:p w14:paraId="2F7422FF" w14:textId="77777777" w:rsidR="00783063" w:rsidRPr="00A1115A" w:rsidRDefault="00783063" w:rsidP="00993033">
            <w:pPr>
              <w:pStyle w:val="TAC"/>
            </w:pPr>
            <w:r w:rsidRPr="00A1115A">
              <w:t>799</w:t>
            </w:r>
          </w:p>
        </w:tc>
        <w:tc>
          <w:tcPr>
            <w:tcW w:w="540" w:type="dxa"/>
          </w:tcPr>
          <w:p w14:paraId="156F544D" w14:textId="77777777" w:rsidR="00783063" w:rsidRPr="00A1115A" w:rsidRDefault="00783063" w:rsidP="00993033">
            <w:pPr>
              <w:pStyle w:val="TAC"/>
            </w:pPr>
            <w:r w:rsidRPr="00A1115A">
              <w:t>-</w:t>
            </w:r>
          </w:p>
        </w:tc>
        <w:tc>
          <w:tcPr>
            <w:tcW w:w="889" w:type="dxa"/>
          </w:tcPr>
          <w:p w14:paraId="6B01C245" w14:textId="77777777" w:rsidR="00783063" w:rsidRPr="00A1115A" w:rsidRDefault="00783063" w:rsidP="00993033">
            <w:pPr>
              <w:pStyle w:val="TAC"/>
              <w:rPr>
                <w:rStyle w:val="TALCar"/>
              </w:rPr>
            </w:pPr>
            <w:r w:rsidRPr="00A1115A">
              <w:t>805</w:t>
            </w:r>
          </w:p>
        </w:tc>
        <w:tc>
          <w:tcPr>
            <w:tcW w:w="1133" w:type="dxa"/>
          </w:tcPr>
          <w:p w14:paraId="3D86C907" w14:textId="77777777" w:rsidR="00783063" w:rsidRPr="00A1115A" w:rsidRDefault="00783063" w:rsidP="00993033">
            <w:pPr>
              <w:pStyle w:val="TAC"/>
            </w:pPr>
            <w:r w:rsidRPr="00A1115A">
              <w:t>-35</w:t>
            </w:r>
          </w:p>
        </w:tc>
        <w:tc>
          <w:tcPr>
            <w:tcW w:w="850" w:type="dxa"/>
            <w:noWrap/>
          </w:tcPr>
          <w:p w14:paraId="76DAE409" w14:textId="77777777" w:rsidR="00783063" w:rsidRPr="00A1115A" w:rsidRDefault="00783063" w:rsidP="00993033">
            <w:pPr>
              <w:pStyle w:val="TAC"/>
            </w:pPr>
            <w:r w:rsidRPr="00A1115A">
              <w:t>0.00625</w:t>
            </w:r>
          </w:p>
        </w:tc>
        <w:tc>
          <w:tcPr>
            <w:tcW w:w="928" w:type="dxa"/>
            <w:noWrap/>
          </w:tcPr>
          <w:p w14:paraId="466B2CF3" w14:textId="77777777" w:rsidR="00783063" w:rsidRPr="00A1115A" w:rsidRDefault="00783063" w:rsidP="00993033">
            <w:pPr>
              <w:pStyle w:val="TAC"/>
            </w:pPr>
            <w:r w:rsidRPr="00A1115A">
              <w:t>11, 12, 15</w:t>
            </w:r>
          </w:p>
        </w:tc>
      </w:tr>
      <w:tr w:rsidR="00783063" w:rsidRPr="00A1115A" w14:paraId="7DB1D44D" w14:textId="77777777" w:rsidTr="00993033">
        <w:trPr>
          <w:trHeight w:val="225"/>
          <w:jc w:val="center"/>
        </w:trPr>
        <w:tc>
          <w:tcPr>
            <w:tcW w:w="959" w:type="dxa"/>
            <w:tcBorders>
              <w:bottom w:val="nil"/>
            </w:tcBorders>
            <w:shd w:val="clear" w:color="auto" w:fill="auto"/>
          </w:tcPr>
          <w:p w14:paraId="06E7B0A6" w14:textId="77777777" w:rsidR="00783063" w:rsidRPr="00A1115A" w:rsidRDefault="00783063" w:rsidP="00993033">
            <w:pPr>
              <w:pStyle w:val="TAC"/>
            </w:pPr>
            <w:r w:rsidRPr="00A1115A">
              <w:rPr>
                <w:rFonts w:eastAsia="Yu Mincho" w:hint="eastAsia"/>
                <w:lang w:eastAsia="ja-JP"/>
              </w:rPr>
              <w:t>n</w:t>
            </w:r>
            <w:r w:rsidRPr="00A1115A">
              <w:rPr>
                <w:rFonts w:eastAsia="Yu Mincho"/>
                <w:lang w:eastAsia="ja-JP"/>
              </w:rPr>
              <w:t>18</w:t>
            </w:r>
          </w:p>
        </w:tc>
        <w:tc>
          <w:tcPr>
            <w:tcW w:w="2831" w:type="dxa"/>
          </w:tcPr>
          <w:p w14:paraId="0170758C" w14:textId="77777777" w:rsidR="00783063" w:rsidRPr="00A1115A" w:rsidRDefault="00783063" w:rsidP="00993033">
            <w:pPr>
              <w:pStyle w:val="TAL"/>
              <w:rPr>
                <w:lang w:val="sv-FI" w:eastAsia="zh-CN"/>
              </w:rPr>
            </w:pPr>
            <w:r w:rsidRPr="00A1115A">
              <w:rPr>
                <w:lang w:val="sv-FI"/>
              </w:rPr>
              <w:t>E-UTRA Band 1, 3, 11, 21, 34</w:t>
            </w:r>
            <w:r w:rsidRPr="00A1115A">
              <w:rPr>
                <w:lang w:val="sv-FI" w:eastAsia="ja-JP"/>
              </w:rPr>
              <w:t>,</w:t>
            </w:r>
            <w:r>
              <w:rPr>
                <w:lang w:val="sv-FI" w:eastAsia="ja-JP"/>
              </w:rPr>
              <w:t xml:space="preserve"> 40,</w:t>
            </w:r>
            <w:r w:rsidRPr="00A1115A">
              <w:rPr>
                <w:lang w:val="sv-FI" w:eastAsia="ja-JP"/>
              </w:rPr>
              <w:t xml:space="preserve"> 42, 65</w:t>
            </w:r>
          </w:p>
          <w:p w14:paraId="525A39E6" w14:textId="77777777" w:rsidR="00783063" w:rsidRPr="00A1115A" w:rsidRDefault="00783063" w:rsidP="00993033">
            <w:pPr>
              <w:pStyle w:val="TAL"/>
              <w:rPr>
                <w:lang w:val="sv-FI"/>
              </w:rPr>
            </w:pPr>
            <w:r w:rsidRPr="00A1115A">
              <w:rPr>
                <w:lang w:val="sv-FI" w:eastAsia="zh-CN"/>
              </w:rPr>
              <w:t>NR Band n79</w:t>
            </w:r>
          </w:p>
        </w:tc>
        <w:tc>
          <w:tcPr>
            <w:tcW w:w="810" w:type="dxa"/>
          </w:tcPr>
          <w:p w14:paraId="6A6C15AE" w14:textId="77777777" w:rsidR="00783063" w:rsidRPr="00A1115A" w:rsidRDefault="00783063" w:rsidP="00993033">
            <w:pPr>
              <w:pStyle w:val="TAC"/>
            </w:pPr>
            <w:r w:rsidRPr="00A1115A">
              <w:t>F</w:t>
            </w:r>
            <w:r w:rsidRPr="00A1115A">
              <w:rPr>
                <w:vertAlign w:val="subscript"/>
              </w:rPr>
              <w:t>DL_low</w:t>
            </w:r>
          </w:p>
        </w:tc>
        <w:tc>
          <w:tcPr>
            <w:tcW w:w="540" w:type="dxa"/>
          </w:tcPr>
          <w:p w14:paraId="4F889372" w14:textId="77777777" w:rsidR="00783063" w:rsidRPr="00A1115A" w:rsidRDefault="00783063" w:rsidP="00993033">
            <w:pPr>
              <w:pStyle w:val="TAC"/>
            </w:pPr>
            <w:r w:rsidRPr="00A1115A">
              <w:t>-</w:t>
            </w:r>
          </w:p>
        </w:tc>
        <w:tc>
          <w:tcPr>
            <w:tcW w:w="889" w:type="dxa"/>
          </w:tcPr>
          <w:p w14:paraId="458D5115" w14:textId="77777777" w:rsidR="00783063" w:rsidRPr="00A1115A" w:rsidRDefault="00783063" w:rsidP="00993033">
            <w:pPr>
              <w:pStyle w:val="TAC"/>
            </w:pPr>
            <w:r w:rsidRPr="00A1115A">
              <w:t>F</w:t>
            </w:r>
            <w:r w:rsidRPr="00A1115A">
              <w:rPr>
                <w:vertAlign w:val="subscript"/>
              </w:rPr>
              <w:t>DL_high</w:t>
            </w:r>
          </w:p>
        </w:tc>
        <w:tc>
          <w:tcPr>
            <w:tcW w:w="1133" w:type="dxa"/>
          </w:tcPr>
          <w:p w14:paraId="596C7635" w14:textId="77777777" w:rsidR="00783063" w:rsidRPr="00A1115A" w:rsidRDefault="00783063" w:rsidP="00993033">
            <w:pPr>
              <w:pStyle w:val="TAC"/>
            </w:pPr>
            <w:r w:rsidRPr="00A1115A">
              <w:t>-50</w:t>
            </w:r>
          </w:p>
        </w:tc>
        <w:tc>
          <w:tcPr>
            <w:tcW w:w="850" w:type="dxa"/>
            <w:noWrap/>
          </w:tcPr>
          <w:p w14:paraId="30FFB874" w14:textId="77777777" w:rsidR="00783063" w:rsidRPr="00A1115A" w:rsidRDefault="00783063" w:rsidP="00993033">
            <w:pPr>
              <w:pStyle w:val="TAC"/>
            </w:pPr>
            <w:r w:rsidRPr="00A1115A">
              <w:t>1</w:t>
            </w:r>
          </w:p>
        </w:tc>
        <w:tc>
          <w:tcPr>
            <w:tcW w:w="928" w:type="dxa"/>
            <w:noWrap/>
          </w:tcPr>
          <w:p w14:paraId="5D5414E1" w14:textId="77777777" w:rsidR="00783063" w:rsidRPr="00A1115A" w:rsidRDefault="00783063" w:rsidP="00993033">
            <w:pPr>
              <w:pStyle w:val="TAC"/>
            </w:pPr>
          </w:p>
        </w:tc>
      </w:tr>
      <w:tr w:rsidR="00783063" w:rsidRPr="00A1115A" w14:paraId="65376E26" w14:textId="77777777" w:rsidTr="00993033">
        <w:trPr>
          <w:trHeight w:val="225"/>
          <w:jc w:val="center"/>
        </w:trPr>
        <w:tc>
          <w:tcPr>
            <w:tcW w:w="959" w:type="dxa"/>
            <w:tcBorders>
              <w:top w:val="nil"/>
              <w:bottom w:val="nil"/>
            </w:tcBorders>
            <w:shd w:val="clear" w:color="auto" w:fill="auto"/>
          </w:tcPr>
          <w:p w14:paraId="2A2A82A3" w14:textId="77777777" w:rsidR="00783063" w:rsidRPr="00A1115A" w:rsidRDefault="00783063" w:rsidP="00993033">
            <w:pPr>
              <w:pStyle w:val="TAC"/>
            </w:pPr>
          </w:p>
        </w:tc>
        <w:tc>
          <w:tcPr>
            <w:tcW w:w="2831" w:type="dxa"/>
          </w:tcPr>
          <w:p w14:paraId="3BE27A03" w14:textId="77777777" w:rsidR="00783063" w:rsidRPr="00A1115A" w:rsidRDefault="00783063" w:rsidP="00993033">
            <w:pPr>
              <w:pStyle w:val="TAL"/>
            </w:pPr>
            <w:r w:rsidRPr="00A1115A">
              <w:rPr>
                <w:lang w:eastAsia="zh-CN"/>
              </w:rPr>
              <w:t>NR Band n77, n78</w:t>
            </w:r>
          </w:p>
        </w:tc>
        <w:tc>
          <w:tcPr>
            <w:tcW w:w="810" w:type="dxa"/>
          </w:tcPr>
          <w:p w14:paraId="7A6F93E9" w14:textId="77777777" w:rsidR="00783063" w:rsidRPr="00A1115A" w:rsidRDefault="00783063" w:rsidP="00993033">
            <w:pPr>
              <w:pStyle w:val="TAC"/>
            </w:pPr>
            <w:r w:rsidRPr="00A1115A">
              <w:t>F</w:t>
            </w:r>
            <w:r w:rsidRPr="00A1115A">
              <w:rPr>
                <w:vertAlign w:val="subscript"/>
              </w:rPr>
              <w:t>DL_low</w:t>
            </w:r>
          </w:p>
        </w:tc>
        <w:tc>
          <w:tcPr>
            <w:tcW w:w="540" w:type="dxa"/>
          </w:tcPr>
          <w:p w14:paraId="258A5525" w14:textId="77777777" w:rsidR="00783063" w:rsidRPr="00A1115A" w:rsidRDefault="00783063" w:rsidP="00993033">
            <w:pPr>
              <w:pStyle w:val="TAC"/>
            </w:pPr>
            <w:r w:rsidRPr="00A1115A">
              <w:t>-</w:t>
            </w:r>
          </w:p>
        </w:tc>
        <w:tc>
          <w:tcPr>
            <w:tcW w:w="889" w:type="dxa"/>
          </w:tcPr>
          <w:p w14:paraId="46F13DE3" w14:textId="77777777" w:rsidR="00783063" w:rsidRPr="00A1115A" w:rsidRDefault="00783063" w:rsidP="00993033">
            <w:pPr>
              <w:pStyle w:val="TAC"/>
            </w:pPr>
            <w:r w:rsidRPr="00A1115A">
              <w:t>F</w:t>
            </w:r>
            <w:r w:rsidRPr="00A1115A">
              <w:rPr>
                <w:vertAlign w:val="subscript"/>
              </w:rPr>
              <w:t>DL_high</w:t>
            </w:r>
          </w:p>
        </w:tc>
        <w:tc>
          <w:tcPr>
            <w:tcW w:w="1133" w:type="dxa"/>
          </w:tcPr>
          <w:p w14:paraId="2FE01850" w14:textId="77777777" w:rsidR="00783063" w:rsidRPr="00A1115A" w:rsidRDefault="00783063" w:rsidP="00993033">
            <w:pPr>
              <w:pStyle w:val="TAC"/>
            </w:pPr>
            <w:r w:rsidRPr="00A1115A">
              <w:t>-50</w:t>
            </w:r>
          </w:p>
        </w:tc>
        <w:tc>
          <w:tcPr>
            <w:tcW w:w="850" w:type="dxa"/>
            <w:noWrap/>
          </w:tcPr>
          <w:p w14:paraId="43118FA7" w14:textId="77777777" w:rsidR="00783063" w:rsidRPr="00A1115A" w:rsidRDefault="00783063" w:rsidP="00993033">
            <w:pPr>
              <w:pStyle w:val="TAC"/>
            </w:pPr>
            <w:r w:rsidRPr="00A1115A">
              <w:t>1</w:t>
            </w:r>
          </w:p>
        </w:tc>
        <w:tc>
          <w:tcPr>
            <w:tcW w:w="928" w:type="dxa"/>
            <w:noWrap/>
          </w:tcPr>
          <w:p w14:paraId="13C0C44D" w14:textId="77777777" w:rsidR="00783063" w:rsidRPr="00A1115A" w:rsidRDefault="00783063" w:rsidP="00993033">
            <w:pPr>
              <w:pStyle w:val="TAC"/>
            </w:pPr>
            <w:r w:rsidRPr="00A1115A">
              <w:rPr>
                <w:rFonts w:eastAsia="Yu Mincho" w:hint="eastAsia"/>
                <w:lang w:eastAsia="ja-JP"/>
              </w:rPr>
              <w:t>2</w:t>
            </w:r>
          </w:p>
        </w:tc>
      </w:tr>
      <w:tr w:rsidR="00783063" w:rsidRPr="00A1115A" w14:paraId="7397B447" w14:textId="77777777" w:rsidTr="00993033">
        <w:trPr>
          <w:trHeight w:val="225"/>
          <w:jc w:val="center"/>
        </w:trPr>
        <w:tc>
          <w:tcPr>
            <w:tcW w:w="959" w:type="dxa"/>
            <w:tcBorders>
              <w:top w:val="nil"/>
              <w:bottom w:val="nil"/>
            </w:tcBorders>
            <w:shd w:val="clear" w:color="auto" w:fill="auto"/>
          </w:tcPr>
          <w:p w14:paraId="1A89A024" w14:textId="77777777" w:rsidR="00783063" w:rsidRPr="00A1115A" w:rsidRDefault="00783063" w:rsidP="00993033">
            <w:pPr>
              <w:pStyle w:val="TAC"/>
            </w:pPr>
          </w:p>
        </w:tc>
        <w:tc>
          <w:tcPr>
            <w:tcW w:w="2831" w:type="dxa"/>
            <w:vAlign w:val="center"/>
          </w:tcPr>
          <w:p w14:paraId="2CD153FB" w14:textId="77777777" w:rsidR="00783063" w:rsidRPr="00A1115A" w:rsidRDefault="00783063" w:rsidP="00993033">
            <w:pPr>
              <w:pStyle w:val="TAL"/>
            </w:pPr>
            <w:r w:rsidRPr="00A1115A">
              <w:t>Frequency range</w:t>
            </w:r>
          </w:p>
        </w:tc>
        <w:tc>
          <w:tcPr>
            <w:tcW w:w="810" w:type="dxa"/>
          </w:tcPr>
          <w:p w14:paraId="758F81EC" w14:textId="77777777" w:rsidR="00783063" w:rsidRPr="00A1115A" w:rsidRDefault="00783063" w:rsidP="00993033">
            <w:pPr>
              <w:pStyle w:val="TAC"/>
            </w:pPr>
            <w:r w:rsidRPr="00A1115A">
              <w:rPr>
                <w:rFonts w:cs="Arial"/>
              </w:rPr>
              <w:t>758</w:t>
            </w:r>
          </w:p>
        </w:tc>
        <w:tc>
          <w:tcPr>
            <w:tcW w:w="540" w:type="dxa"/>
          </w:tcPr>
          <w:p w14:paraId="1D782E5A" w14:textId="77777777" w:rsidR="00783063" w:rsidRPr="00A1115A" w:rsidRDefault="00783063" w:rsidP="00993033">
            <w:pPr>
              <w:pStyle w:val="TAC"/>
            </w:pPr>
            <w:r w:rsidRPr="00A1115A">
              <w:rPr>
                <w:rFonts w:cs="Arial"/>
              </w:rPr>
              <w:t>-</w:t>
            </w:r>
          </w:p>
        </w:tc>
        <w:tc>
          <w:tcPr>
            <w:tcW w:w="889" w:type="dxa"/>
          </w:tcPr>
          <w:p w14:paraId="2696F0AA" w14:textId="77777777" w:rsidR="00783063" w:rsidRPr="00A1115A" w:rsidRDefault="00783063" w:rsidP="00993033">
            <w:pPr>
              <w:pStyle w:val="TAC"/>
            </w:pPr>
            <w:r w:rsidRPr="00A1115A">
              <w:rPr>
                <w:rFonts w:cs="Arial"/>
              </w:rPr>
              <w:t>799</w:t>
            </w:r>
          </w:p>
        </w:tc>
        <w:tc>
          <w:tcPr>
            <w:tcW w:w="1133" w:type="dxa"/>
          </w:tcPr>
          <w:p w14:paraId="079B658E" w14:textId="77777777" w:rsidR="00783063" w:rsidRPr="00A1115A" w:rsidRDefault="00783063" w:rsidP="00993033">
            <w:pPr>
              <w:pStyle w:val="TAC"/>
            </w:pPr>
            <w:r w:rsidRPr="00A1115A">
              <w:rPr>
                <w:rFonts w:cs="Arial"/>
              </w:rPr>
              <w:t>-50</w:t>
            </w:r>
          </w:p>
        </w:tc>
        <w:tc>
          <w:tcPr>
            <w:tcW w:w="850" w:type="dxa"/>
            <w:noWrap/>
          </w:tcPr>
          <w:p w14:paraId="6F93AA1C" w14:textId="77777777" w:rsidR="00783063" w:rsidRPr="00A1115A" w:rsidRDefault="00783063" w:rsidP="00993033">
            <w:pPr>
              <w:pStyle w:val="TAC"/>
            </w:pPr>
            <w:r w:rsidRPr="00A1115A">
              <w:rPr>
                <w:rFonts w:cs="Arial"/>
              </w:rPr>
              <w:t>1</w:t>
            </w:r>
          </w:p>
        </w:tc>
        <w:tc>
          <w:tcPr>
            <w:tcW w:w="928" w:type="dxa"/>
            <w:noWrap/>
          </w:tcPr>
          <w:p w14:paraId="0EF1F6DA" w14:textId="77777777" w:rsidR="00783063" w:rsidRPr="00A1115A" w:rsidRDefault="00783063" w:rsidP="00993033">
            <w:pPr>
              <w:pStyle w:val="TAC"/>
            </w:pPr>
          </w:p>
        </w:tc>
      </w:tr>
      <w:tr w:rsidR="00783063" w:rsidRPr="00A1115A" w14:paraId="1661FF14" w14:textId="77777777" w:rsidTr="00993033">
        <w:trPr>
          <w:trHeight w:val="225"/>
          <w:jc w:val="center"/>
        </w:trPr>
        <w:tc>
          <w:tcPr>
            <w:tcW w:w="959" w:type="dxa"/>
            <w:tcBorders>
              <w:top w:val="nil"/>
              <w:bottom w:val="nil"/>
            </w:tcBorders>
            <w:shd w:val="clear" w:color="auto" w:fill="auto"/>
          </w:tcPr>
          <w:p w14:paraId="1DEBF2A5" w14:textId="77777777" w:rsidR="00783063" w:rsidRPr="00A1115A" w:rsidRDefault="00783063" w:rsidP="00993033">
            <w:pPr>
              <w:pStyle w:val="TAC"/>
            </w:pPr>
          </w:p>
        </w:tc>
        <w:tc>
          <w:tcPr>
            <w:tcW w:w="2831" w:type="dxa"/>
            <w:vAlign w:val="center"/>
          </w:tcPr>
          <w:p w14:paraId="7FC85850" w14:textId="77777777" w:rsidR="00783063" w:rsidRPr="00A1115A" w:rsidRDefault="00783063" w:rsidP="00993033">
            <w:pPr>
              <w:pStyle w:val="TAL"/>
            </w:pPr>
            <w:r w:rsidRPr="00A1115A">
              <w:t>Frequency range</w:t>
            </w:r>
          </w:p>
        </w:tc>
        <w:tc>
          <w:tcPr>
            <w:tcW w:w="810" w:type="dxa"/>
          </w:tcPr>
          <w:p w14:paraId="43F0F3FE" w14:textId="77777777" w:rsidR="00783063" w:rsidRPr="00A1115A" w:rsidRDefault="00783063" w:rsidP="00993033">
            <w:pPr>
              <w:pStyle w:val="TAC"/>
            </w:pPr>
            <w:r w:rsidRPr="00A1115A">
              <w:rPr>
                <w:rFonts w:cs="Arial"/>
              </w:rPr>
              <w:t>799</w:t>
            </w:r>
          </w:p>
        </w:tc>
        <w:tc>
          <w:tcPr>
            <w:tcW w:w="540" w:type="dxa"/>
          </w:tcPr>
          <w:p w14:paraId="0DCD25BA" w14:textId="77777777" w:rsidR="00783063" w:rsidRPr="00A1115A" w:rsidRDefault="00783063" w:rsidP="00993033">
            <w:pPr>
              <w:pStyle w:val="TAC"/>
            </w:pPr>
            <w:r w:rsidRPr="00A1115A">
              <w:rPr>
                <w:rFonts w:cs="Arial"/>
              </w:rPr>
              <w:t>-</w:t>
            </w:r>
          </w:p>
        </w:tc>
        <w:tc>
          <w:tcPr>
            <w:tcW w:w="889" w:type="dxa"/>
          </w:tcPr>
          <w:p w14:paraId="122D0ADE" w14:textId="77777777" w:rsidR="00783063" w:rsidRPr="00A1115A" w:rsidRDefault="00783063" w:rsidP="00993033">
            <w:pPr>
              <w:pStyle w:val="TAC"/>
            </w:pPr>
            <w:r w:rsidRPr="00A1115A">
              <w:rPr>
                <w:rFonts w:cs="Arial"/>
              </w:rPr>
              <w:t>803</w:t>
            </w:r>
          </w:p>
        </w:tc>
        <w:tc>
          <w:tcPr>
            <w:tcW w:w="1133" w:type="dxa"/>
          </w:tcPr>
          <w:p w14:paraId="6506A643" w14:textId="77777777" w:rsidR="00783063" w:rsidRPr="00A1115A" w:rsidRDefault="00783063" w:rsidP="00993033">
            <w:pPr>
              <w:pStyle w:val="TAC"/>
            </w:pPr>
            <w:r w:rsidRPr="00A1115A">
              <w:rPr>
                <w:rFonts w:cs="Arial"/>
              </w:rPr>
              <w:t>-40</w:t>
            </w:r>
          </w:p>
        </w:tc>
        <w:tc>
          <w:tcPr>
            <w:tcW w:w="850" w:type="dxa"/>
            <w:noWrap/>
          </w:tcPr>
          <w:p w14:paraId="4B253A58" w14:textId="77777777" w:rsidR="00783063" w:rsidRPr="00A1115A" w:rsidRDefault="00783063" w:rsidP="00993033">
            <w:pPr>
              <w:pStyle w:val="TAC"/>
            </w:pPr>
            <w:r w:rsidRPr="00A1115A">
              <w:rPr>
                <w:rFonts w:cs="Arial"/>
              </w:rPr>
              <w:t>1</w:t>
            </w:r>
          </w:p>
        </w:tc>
        <w:tc>
          <w:tcPr>
            <w:tcW w:w="928" w:type="dxa"/>
            <w:noWrap/>
          </w:tcPr>
          <w:p w14:paraId="6E3C3249" w14:textId="77777777" w:rsidR="00783063" w:rsidRPr="00A1115A" w:rsidRDefault="00783063" w:rsidP="00993033">
            <w:pPr>
              <w:pStyle w:val="TAC"/>
            </w:pPr>
          </w:p>
        </w:tc>
      </w:tr>
      <w:tr w:rsidR="00783063" w:rsidRPr="00A1115A" w14:paraId="752DD5D8" w14:textId="77777777" w:rsidTr="00993033">
        <w:trPr>
          <w:trHeight w:val="225"/>
          <w:jc w:val="center"/>
        </w:trPr>
        <w:tc>
          <w:tcPr>
            <w:tcW w:w="959" w:type="dxa"/>
            <w:tcBorders>
              <w:top w:val="nil"/>
              <w:bottom w:val="nil"/>
            </w:tcBorders>
            <w:shd w:val="clear" w:color="auto" w:fill="auto"/>
          </w:tcPr>
          <w:p w14:paraId="48834CC0" w14:textId="77777777" w:rsidR="00783063" w:rsidRPr="00A1115A" w:rsidRDefault="00783063" w:rsidP="00993033">
            <w:pPr>
              <w:pStyle w:val="TAC"/>
            </w:pPr>
          </w:p>
        </w:tc>
        <w:tc>
          <w:tcPr>
            <w:tcW w:w="2831" w:type="dxa"/>
            <w:vAlign w:val="center"/>
          </w:tcPr>
          <w:p w14:paraId="70243B36" w14:textId="77777777" w:rsidR="00783063" w:rsidRPr="00A1115A" w:rsidRDefault="00783063" w:rsidP="00993033">
            <w:pPr>
              <w:pStyle w:val="TAL"/>
            </w:pPr>
            <w:r w:rsidRPr="00A1115A">
              <w:t>Frequency range</w:t>
            </w:r>
          </w:p>
        </w:tc>
        <w:tc>
          <w:tcPr>
            <w:tcW w:w="810" w:type="dxa"/>
          </w:tcPr>
          <w:p w14:paraId="3900822D" w14:textId="77777777" w:rsidR="00783063" w:rsidRPr="00A1115A" w:rsidRDefault="00783063" w:rsidP="00993033">
            <w:pPr>
              <w:pStyle w:val="TAC"/>
            </w:pPr>
            <w:r w:rsidRPr="00A1115A">
              <w:rPr>
                <w:rFonts w:cs="Arial"/>
              </w:rPr>
              <w:t>860</w:t>
            </w:r>
          </w:p>
        </w:tc>
        <w:tc>
          <w:tcPr>
            <w:tcW w:w="540" w:type="dxa"/>
          </w:tcPr>
          <w:p w14:paraId="638EC00D" w14:textId="77777777" w:rsidR="00783063" w:rsidRPr="00A1115A" w:rsidRDefault="00783063" w:rsidP="00993033">
            <w:pPr>
              <w:pStyle w:val="TAC"/>
            </w:pPr>
            <w:r w:rsidRPr="00A1115A">
              <w:rPr>
                <w:rFonts w:cs="Arial"/>
              </w:rPr>
              <w:t>-</w:t>
            </w:r>
          </w:p>
        </w:tc>
        <w:tc>
          <w:tcPr>
            <w:tcW w:w="889" w:type="dxa"/>
          </w:tcPr>
          <w:p w14:paraId="766AAC67" w14:textId="77777777" w:rsidR="00783063" w:rsidRPr="00A1115A" w:rsidRDefault="00783063" w:rsidP="00993033">
            <w:pPr>
              <w:pStyle w:val="TAC"/>
            </w:pPr>
            <w:r w:rsidRPr="00A1115A">
              <w:rPr>
                <w:rFonts w:cs="Arial"/>
              </w:rPr>
              <w:t>890</w:t>
            </w:r>
          </w:p>
        </w:tc>
        <w:tc>
          <w:tcPr>
            <w:tcW w:w="1133" w:type="dxa"/>
          </w:tcPr>
          <w:p w14:paraId="7564EB05" w14:textId="77777777" w:rsidR="00783063" w:rsidRPr="00A1115A" w:rsidRDefault="00783063" w:rsidP="00993033">
            <w:pPr>
              <w:pStyle w:val="TAC"/>
            </w:pPr>
            <w:r w:rsidRPr="00A1115A">
              <w:rPr>
                <w:rFonts w:cs="Arial"/>
              </w:rPr>
              <w:t>-40</w:t>
            </w:r>
          </w:p>
        </w:tc>
        <w:tc>
          <w:tcPr>
            <w:tcW w:w="850" w:type="dxa"/>
            <w:noWrap/>
          </w:tcPr>
          <w:p w14:paraId="3B99058B" w14:textId="77777777" w:rsidR="00783063" w:rsidRPr="00A1115A" w:rsidRDefault="00783063" w:rsidP="00993033">
            <w:pPr>
              <w:pStyle w:val="TAC"/>
            </w:pPr>
            <w:r w:rsidRPr="00A1115A">
              <w:rPr>
                <w:rFonts w:cs="Arial"/>
              </w:rPr>
              <w:t>1</w:t>
            </w:r>
          </w:p>
        </w:tc>
        <w:tc>
          <w:tcPr>
            <w:tcW w:w="928" w:type="dxa"/>
            <w:noWrap/>
          </w:tcPr>
          <w:p w14:paraId="78768088" w14:textId="77777777" w:rsidR="00783063" w:rsidRPr="00A1115A" w:rsidRDefault="00783063" w:rsidP="00993033">
            <w:pPr>
              <w:pStyle w:val="TAC"/>
            </w:pPr>
          </w:p>
        </w:tc>
      </w:tr>
      <w:tr w:rsidR="00783063" w:rsidRPr="00A1115A" w14:paraId="07A632CB" w14:textId="77777777" w:rsidTr="00993033">
        <w:trPr>
          <w:trHeight w:val="225"/>
          <w:jc w:val="center"/>
        </w:trPr>
        <w:tc>
          <w:tcPr>
            <w:tcW w:w="959" w:type="dxa"/>
            <w:tcBorders>
              <w:top w:val="nil"/>
              <w:bottom w:val="nil"/>
            </w:tcBorders>
            <w:shd w:val="clear" w:color="auto" w:fill="auto"/>
          </w:tcPr>
          <w:p w14:paraId="7A71A3CB" w14:textId="77777777" w:rsidR="00783063" w:rsidRPr="00A1115A" w:rsidRDefault="00783063" w:rsidP="00993033">
            <w:pPr>
              <w:pStyle w:val="TAC"/>
            </w:pPr>
          </w:p>
        </w:tc>
        <w:tc>
          <w:tcPr>
            <w:tcW w:w="2831" w:type="dxa"/>
            <w:vAlign w:val="center"/>
          </w:tcPr>
          <w:p w14:paraId="74A5AB56" w14:textId="77777777" w:rsidR="00783063" w:rsidRPr="00A1115A" w:rsidRDefault="00783063" w:rsidP="00993033">
            <w:pPr>
              <w:pStyle w:val="TAL"/>
            </w:pPr>
            <w:r w:rsidRPr="00A1115A">
              <w:t>Frequency range</w:t>
            </w:r>
          </w:p>
        </w:tc>
        <w:tc>
          <w:tcPr>
            <w:tcW w:w="810" w:type="dxa"/>
          </w:tcPr>
          <w:p w14:paraId="12AB078B" w14:textId="77777777" w:rsidR="00783063" w:rsidRPr="00A1115A" w:rsidRDefault="00783063" w:rsidP="00993033">
            <w:pPr>
              <w:pStyle w:val="TAC"/>
            </w:pPr>
            <w:r w:rsidRPr="00A1115A">
              <w:rPr>
                <w:rFonts w:cs="Arial"/>
              </w:rPr>
              <w:t>945</w:t>
            </w:r>
          </w:p>
        </w:tc>
        <w:tc>
          <w:tcPr>
            <w:tcW w:w="540" w:type="dxa"/>
          </w:tcPr>
          <w:p w14:paraId="464D185E" w14:textId="77777777" w:rsidR="00783063" w:rsidRPr="00A1115A" w:rsidRDefault="00783063" w:rsidP="00993033">
            <w:pPr>
              <w:pStyle w:val="TAC"/>
            </w:pPr>
            <w:r w:rsidRPr="00A1115A">
              <w:rPr>
                <w:rFonts w:cs="Arial"/>
              </w:rPr>
              <w:t>-</w:t>
            </w:r>
          </w:p>
        </w:tc>
        <w:tc>
          <w:tcPr>
            <w:tcW w:w="889" w:type="dxa"/>
          </w:tcPr>
          <w:p w14:paraId="16ACA2D2" w14:textId="77777777" w:rsidR="00783063" w:rsidRPr="00A1115A" w:rsidRDefault="00783063" w:rsidP="00993033">
            <w:pPr>
              <w:pStyle w:val="TAC"/>
            </w:pPr>
            <w:r w:rsidRPr="00A1115A">
              <w:rPr>
                <w:rFonts w:cs="Arial"/>
              </w:rPr>
              <w:t>960</w:t>
            </w:r>
          </w:p>
        </w:tc>
        <w:tc>
          <w:tcPr>
            <w:tcW w:w="1133" w:type="dxa"/>
          </w:tcPr>
          <w:p w14:paraId="77EF0F81" w14:textId="77777777" w:rsidR="00783063" w:rsidRPr="00A1115A" w:rsidRDefault="00783063" w:rsidP="00993033">
            <w:pPr>
              <w:pStyle w:val="TAC"/>
            </w:pPr>
            <w:r w:rsidRPr="00A1115A">
              <w:rPr>
                <w:rFonts w:cs="Arial"/>
              </w:rPr>
              <w:t>-50</w:t>
            </w:r>
          </w:p>
        </w:tc>
        <w:tc>
          <w:tcPr>
            <w:tcW w:w="850" w:type="dxa"/>
            <w:noWrap/>
          </w:tcPr>
          <w:p w14:paraId="2932B110" w14:textId="77777777" w:rsidR="00783063" w:rsidRPr="00A1115A" w:rsidRDefault="00783063" w:rsidP="00993033">
            <w:pPr>
              <w:pStyle w:val="TAC"/>
            </w:pPr>
            <w:r w:rsidRPr="00A1115A">
              <w:rPr>
                <w:rFonts w:cs="Arial"/>
              </w:rPr>
              <w:t>1</w:t>
            </w:r>
          </w:p>
        </w:tc>
        <w:tc>
          <w:tcPr>
            <w:tcW w:w="928" w:type="dxa"/>
            <w:noWrap/>
          </w:tcPr>
          <w:p w14:paraId="18BF8D8E" w14:textId="77777777" w:rsidR="00783063" w:rsidRPr="00A1115A" w:rsidRDefault="00783063" w:rsidP="00993033">
            <w:pPr>
              <w:pStyle w:val="TAC"/>
            </w:pPr>
          </w:p>
        </w:tc>
      </w:tr>
      <w:tr w:rsidR="00783063" w:rsidRPr="00A1115A" w14:paraId="1046AC69" w14:textId="77777777" w:rsidTr="00993033">
        <w:trPr>
          <w:trHeight w:val="225"/>
          <w:jc w:val="center"/>
        </w:trPr>
        <w:tc>
          <w:tcPr>
            <w:tcW w:w="959" w:type="dxa"/>
            <w:tcBorders>
              <w:top w:val="nil"/>
              <w:bottom w:val="nil"/>
            </w:tcBorders>
            <w:shd w:val="clear" w:color="auto" w:fill="auto"/>
          </w:tcPr>
          <w:p w14:paraId="0DF73DB0" w14:textId="77777777" w:rsidR="00783063" w:rsidRPr="00A1115A" w:rsidRDefault="00783063" w:rsidP="00993033">
            <w:pPr>
              <w:pStyle w:val="TAC"/>
            </w:pPr>
          </w:p>
        </w:tc>
        <w:tc>
          <w:tcPr>
            <w:tcW w:w="2831" w:type="dxa"/>
            <w:vAlign w:val="center"/>
          </w:tcPr>
          <w:p w14:paraId="6106354B" w14:textId="77777777" w:rsidR="00783063" w:rsidRPr="00A1115A" w:rsidRDefault="00783063" w:rsidP="00993033">
            <w:pPr>
              <w:pStyle w:val="TAL"/>
            </w:pPr>
            <w:r w:rsidRPr="00A1115A">
              <w:t>Frequency range</w:t>
            </w:r>
          </w:p>
        </w:tc>
        <w:tc>
          <w:tcPr>
            <w:tcW w:w="810" w:type="dxa"/>
          </w:tcPr>
          <w:p w14:paraId="46376C77" w14:textId="77777777" w:rsidR="00783063" w:rsidRPr="00A1115A" w:rsidRDefault="00783063" w:rsidP="00993033">
            <w:pPr>
              <w:pStyle w:val="TAC"/>
            </w:pPr>
            <w:r w:rsidRPr="00A1115A">
              <w:rPr>
                <w:rFonts w:cs="Arial"/>
              </w:rPr>
              <w:t>1884.5</w:t>
            </w:r>
          </w:p>
        </w:tc>
        <w:tc>
          <w:tcPr>
            <w:tcW w:w="540" w:type="dxa"/>
          </w:tcPr>
          <w:p w14:paraId="5748F27C" w14:textId="77777777" w:rsidR="00783063" w:rsidRPr="00A1115A" w:rsidRDefault="00783063" w:rsidP="00993033">
            <w:pPr>
              <w:pStyle w:val="TAC"/>
            </w:pPr>
            <w:r w:rsidRPr="00A1115A">
              <w:rPr>
                <w:rFonts w:cs="Arial"/>
              </w:rPr>
              <w:t>-</w:t>
            </w:r>
          </w:p>
        </w:tc>
        <w:tc>
          <w:tcPr>
            <w:tcW w:w="889" w:type="dxa"/>
          </w:tcPr>
          <w:p w14:paraId="248B7669" w14:textId="77777777" w:rsidR="00783063" w:rsidRPr="00A1115A" w:rsidRDefault="00783063" w:rsidP="00993033">
            <w:pPr>
              <w:pStyle w:val="TAC"/>
            </w:pPr>
            <w:r w:rsidRPr="00A1115A">
              <w:rPr>
                <w:rFonts w:cs="Arial"/>
              </w:rPr>
              <w:t>1915.7</w:t>
            </w:r>
          </w:p>
        </w:tc>
        <w:tc>
          <w:tcPr>
            <w:tcW w:w="1133" w:type="dxa"/>
          </w:tcPr>
          <w:p w14:paraId="154A5B2F" w14:textId="77777777" w:rsidR="00783063" w:rsidRPr="00A1115A" w:rsidRDefault="00783063" w:rsidP="00993033">
            <w:pPr>
              <w:pStyle w:val="TAC"/>
            </w:pPr>
            <w:r w:rsidRPr="00A1115A">
              <w:rPr>
                <w:rFonts w:cs="Arial"/>
              </w:rPr>
              <w:t>-41</w:t>
            </w:r>
          </w:p>
        </w:tc>
        <w:tc>
          <w:tcPr>
            <w:tcW w:w="850" w:type="dxa"/>
            <w:noWrap/>
          </w:tcPr>
          <w:p w14:paraId="6098E706" w14:textId="77777777" w:rsidR="00783063" w:rsidRPr="00A1115A" w:rsidRDefault="00783063" w:rsidP="00993033">
            <w:pPr>
              <w:pStyle w:val="TAC"/>
            </w:pPr>
            <w:r w:rsidRPr="00A1115A">
              <w:rPr>
                <w:rFonts w:cs="Arial"/>
              </w:rPr>
              <w:t>0.3</w:t>
            </w:r>
          </w:p>
        </w:tc>
        <w:tc>
          <w:tcPr>
            <w:tcW w:w="928" w:type="dxa"/>
            <w:noWrap/>
          </w:tcPr>
          <w:p w14:paraId="64E3BFEC" w14:textId="77777777" w:rsidR="00783063" w:rsidRPr="00A1115A" w:rsidRDefault="00783063" w:rsidP="00993033">
            <w:pPr>
              <w:pStyle w:val="TAC"/>
            </w:pPr>
            <w:r w:rsidRPr="00A1115A">
              <w:rPr>
                <w:rFonts w:cs="Arial"/>
              </w:rPr>
              <w:t>8</w:t>
            </w:r>
          </w:p>
        </w:tc>
      </w:tr>
      <w:tr w:rsidR="00783063" w:rsidRPr="00A1115A" w14:paraId="399718AD" w14:textId="77777777" w:rsidTr="00993033">
        <w:trPr>
          <w:trHeight w:val="225"/>
          <w:jc w:val="center"/>
        </w:trPr>
        <w:tc>
          <w:tcPr>
            <w:tcW w:w="959" w:type="dxa"/>
            <w:tcBorders>
              <w:top w:val="nil"/>
              <w:bottom w:val="nil"/>
            </w:tcBorders>
            <w:shd w:val="clear" w:color="auto" w:fill="auto"/>
          </w:tcPr>
          <w:p w14:paraId="0250EC4C" w14:textId="77777777" w:rsidR="00783063" w:rsidRPr="00A1115A" w:rsidRDefault="00783063" w:rsidP="00993033">
            <w:pPr>
              <w:pStyle w:val="TAC"/>
            </w:pPr>
          </w:p>
        </w:tc>
        <w:tc>
          <w:tcPr>
            <w:tcW w:w="2831" w:type="dxa"/>
            <w:vAlign w:val="center"/>
          </w:tcPr>
          <w:p w14:paraId="7585E344" w14:textId="77777777" w:rsidR="00783063" w:rsidRPr="00A1115A" w:rsidRDefault="00783063" w:rsidP="00993033">
            <w:pPr>
              <w:pStyle w:val="TAL"/>
            </w:pPr>
            <w:r w:rsidRPr="00A1115A">
              <w:t>Frequency range</w:t>
            </w:r>
          </w:p>
        </w:tc>
        <w:tc>
          <w:tcPr>
            <w:tcW w:w="810" w:type="dxa"/>
          </w:tcPr>
          <w:p w14:paraId="2C6CA8BC" w14:textId="77777777" w:rsidR="00783063" w:rsidRPr="00A1115A" w:rsidRDefault="00783063" w:rsidP="00993033">
            <w:pPr>
              <w:pStyle w:val="TAC"/>
            </w:pPr>
            <w:r w:rsidRPr="00A1115A">
              <w:rPr>
                <w:rFonts w:cs="Arial"/>
              </w:rPr>
              <w:t>2545</w:t>
            </w:r>
          </w:p>
        </w:tc>
        <w:tc>
          <w:tcPr>
            <w:tcW w:w="540" w:type="dxa"/>
          </w:tcPr>
          <w:p w14:paraId="5F91F69B" w14:textId="77777777" w:rsidR="00783063" w:rsidRPr="00A1115A" w:rsidRDefault="00783063" w:rsidP="00993033">
            <w:pPr>
              <w:pStyle w:val="TAC"/>
            </w:pPr>
            <w:r w:rsidRPr="00A1115A">
              <w:rPr>
                <w:rFonts w:cs="Arial"/>
              </w:rPr>
              <w:t>-</w:t>
            </w:r>
          </w:p>
        </w:tc>
        <w:tc>
          <w:tcPr>
            <w:tcW w:w="889" w:type="dxa"/>
          </w:tcPr>
          <w:p w14:paraId="7DAE8EFE" w14:textId="77777777" w:rsidR="00783063" w:rsidRPr="00A1115A" w:rsidRDefault="00783063" w:rsidP="00993033">
            <w:pPr>
              <w:pStyle w:val="TAC"/>
            </w:pPr>
            <w:r w:rsidRPr="00A1115A">
              <w:rPr>
                <w:rFonts w:cs="Arial"/>
              </w:rPr>
              <w:t>2575</w:t>
            </w:r>
          </w:p>
        </w:tc>
        <w:tc>
          <w:tcPr>
            <w:tcW w:w="1133" w:type="dxa"/>
          </w:tcPr>
          <w:p w14:paraId="2CB09BB0" w14:textId="77777777" w:rsidR="00783063" w:rsidRPr="00A1115A" w:rsidRDefault="00783063" w:rsidP="00993033">
            <w:pPr>
              <w:pStyle w:val="TAC"/>
            </w:pPr>
            <w:r w:rsidRPr="00A1115A">
              <w:rPr>
                <w:rFonts w:cs="Arial"/>
              </w:rPr>
              <w:t>-50</w:t>
            </w:r>
          </w:p>
        </w:tc>
        <w:tc>
          <w:tcPr>
            <w:tcW w:w="850" w:type="dxa"/>
            <w:noWrap/>
          </w:tcPr>
          <w:p w14:paraId="0E517AB2" w14:textId="77777777" w:rsidR="00783063" w:rsidRPr="00A1115A" w:rsidRDefault="00783063" w:rsidP="00993033">
            <w:pPr>
              <w:pStyle w:val="TAC"/>
            </w:pPr>
            <w:r w:rsidRPr="00A1115A">
              <w:rPr>
                <w:rFonts w:cs="Arial"/>
              </w:rPr>
              <w:t>1</w:t>
            </w:r>
          </w:p>
        </w:tc>
        <w:tc>
          <w:tcPr>
            <w:tcW w:w="928" w:type="dxa"/>
            <w:noWrap/>
          </w:tcPr>
          <w:p w14:paraId="66DCA447" w14:textId="77777777" w:rsidR="00783063" w:rsidRPr="00A1115A" w:rsidRDefault="00783063" w:rsidP="00993033">
            <w:pPr>
              <w:pStyle w:val="TAC"/>
            </w:pPr>
          </w:p>
        </w:tc>
      </w:tr>
      <w:tr w:rsidR="00783063" w:rsidRPr="00A1115A" w14:paraId="329CD57E" w14:textId="77777777" w:rsidTr="00993033">
        <w:trPr>
          <w:trHeight w:val="225"/>
          <w:jc w:val="center"/>
        </w:trPr>
        <w:tc>
          <w:tcPr>
            <w:tcW w:w="959" w:type="dxa"/>
            <w:tcBorders>
              <w:top w:val="nil"/>
              <w:bottom w:val="single" w:sz="4" w:space="0" w:color="auto"/>
            </w:tcBorders>
            <w:shd w:val="clear" w:color="auto" w:fill="auto"/>
          </w:tcPr>
          <w:p w14:paraId="749A795D" w14:textId="77777777" w:rsidR="00783063" w:rsidRPr="00A1115A" w:rsidRDefault="00783063" w:rsidP="00993033">
            <w:pPr>
              <w:pStyle w:val="TAC"/>
            </w:pPr>
          </w:p>
        </w:tc>
        <w:tc>
          <w:tcPr>
            <w:tcW w:w="2831" w:type="dxa"/>
            <w:vAlign w:val="center"/>
          </w:tcPr>
          <w:p w14:paraId="652EE0CA" w14:textId="77777777" w:rsidR="00783063" w:rsidRPr="00A1115A" w:rsidRDefault="00783063" w:rsidP="00993033">
            <w:pPr>
              <w:pStyle w:val="TAL"/>
            </w:pPr>
            <w:r w:rsidRPr="00A1115A">
              <w:t>Frequency range</w:t>
            </w:r>
          </w:p>
        </w:tc>
        <w:tc>
          <w:tcPr>
            <w:tcW w:w="810" w:type="dxa"/>
          </w:tcPr>
          <w:p w14:paraId="527296E6" w14:textId="77777777" w:rsidR="00783063" w:rsidRPr="00A1115A" w:rsidRDefault="00783063" w:rsidP="00993033">
            <w:pPr>
              <w:pStyle w:val="TAC"/>
            </w:pPr>
            <w:r w:rsidRPr="00A1115A">
              <w:rPr>
                <w:rFonts w:cs="Arial"/>
              </w:rPr>
              <w:t>2595</w:t>
            </w:r>
          </w:p>
        </w:tc>
        <w:tc>
          <w:tcPr>
            <w:tcW w:w="540" w:type="dxa"/>
          </w:tcPr>
          <w:p w14:paraId="1113D684" w14:textId="77777777" w:rsidR="00783063" w:rsidRPr="00A1115A" w:rsidRDefault="00783063" w:rsidP="00993033">
            <w:pPr>
              <w:pStyle w:val="TAC"/>
            </w:pPr>
            <w:r w:rsidRPr="00A1115A">
              <w:rPr>
                <w:rFonts w:cs="Arial"/>
              </w:rPr>
              <w:t>-</w:t>
            </w:r>
          </w:p>
        </w:tc>
        <w:tc>
          <w:tcPr>
            <w:tcW w:w="889" w:type="dxa"/>
          </w:tcPr>
          <w:p w14:paraId="41193B14" w14:textId="77777777" w:rsidR="00783063" w:rsidRPr="00A1115A" w:rsidRDefault="00783063" w:rsidP="00993033">
            <w:pPr>
              <w:pStyle w:val="TAC"/>
            </w:pPr>
            <w:r w:rsidRPr="00A1115A">
              <w:rPr>
                <w:rFonts w:cs="Arial"/>
              </w:rPr>
              <w:t>2645</w:t>
            </w:r>
          </w:p>
        </w:tc>
        <w:tc>
          <w:tcPr>
            <w:tcW w:w="1133" w:type="dxa"/>
          </w:tcPr>
          <w:p w14:paraId="7FFC3FC9" w14:textId="77777777" w:rsidR="00783063" w:rsidRPr="00A1115A" w:rsidRDefault="00783063" w:rsidP="00993033">
            <w:pPr>
              <w:pStyle w:val="TAC"/>
            </w:pPr>
            <w:r w:rsidRPr="00A1115A">
              <w:t>-50</w:t>
            </w:r>
          </w:p>
        </w:tc>
        <w:tc>
          <w:tcPr>
            <w:tcW w:w="850" w:type="dxa"/>
            <w:noWrap/>
          </w:tcPr>
          <w:p w14:paraId="0B27F3D7" w14:textId="77777777" w:rsidR="00783063" w:rsidRPr="00A1115A" w:rsidRDefault="00783063" w:rsidP="00993033">
            <w:pPr>
              <w:pStyle w:val="TAC"/>
            </w:pPr>
            <w:r w:rsidRPr="00A1115A">
              <w:t>1</w:t>
            </w:r>
          </w:p>
        </w:tc>
        <w:tc>
          <w:tcPr>
            <w:tcW w:w="928" w:type="dxa"/>
            <w:noWrap/>
          </w:tcPr>
          <w:p w14:paraId="16C22F4A" w14:textId="77777777" w:rsidR="00783063" w:rsidRPr="00A1115A" w:rsidRDefault="00783063" w:rsidP="00993033">
            <w:pPr>
              <w:pStyle w:val="TAC"/>
            </w:pPr>
          </w:p>
        </w:tc>
      </w:tr>
      <w:tr w:rsidR="00783063" w:rsidRPr="00A1115A" w14:paraId="56F22CAE" w14:textId="77777777" w:rsidTr="00993033">
        <w:trPr>
          <w:trHeight w:val="225"/>
          <w:jc w:val="center"/>
        </w:trPr>
        <w:tc>
          <w:tcPr>
            <w:tcW w:w="959" w:type="dxa"/>
            <w:tcBorders>
              <w:bottom w:val="nil"/>
            </w:tcBorders>
            <w:shd w:val="clear" w:color="auto" w:fill="auto"/>
          </w:tcPr>
          <w:p w14:paraId="45B711AC" w14:textId="77777777" w:rsidR="00783063" w:rsidRPr="00A1115A" w:rsidRDefault="00783063" w:rsidP="00993033">
            <w:pPr>
              <w:pStyle w:val="TAC"/>
            </w:pPr>
            <w:r w:rsidRPr="00A1115A">
              <w:t>n20, n82</w:t>
            </w:r>
          </w:p>
        </w:tc>
        <w:tc>
          <w:tcPr>
            <w:tcW w:w="2831" w:type="dxa"/>
          </w:tcPr>
          <w:p w14:paraId="1B2DD797" w14:textId="77777777" w:rsidR="00783063" w:rsidRPr="00A1115A" w:rsidRDefault="00783063" w:rsidP="00993033">
            <w:pPr>
              <w:pStyle w:val="TAL"/>
            </w:pPr>
            <w:r w:rsidRPr="00A1115A">
              <w:t>E-UTRA Band 1, 3, 7, 8, 22, 31, 32, 33, 34, 40, 43, 50, 51, 65, 67, 68, 72, 74, 75, 76</w:t>
            </w:r>
          </w:p>
        </w:tc>
        <w:tc>
          <w:tcPr>
            <w:tcW w:w="810" w:type="dxa"/>
          </w:tcPr>
          <w:p w14:paraId="48B4891B" w14:textId="77777777" w:rsidR="00783063" w:rsidRPr="00A1115A" w:rsidRDefault="00783063" w:rsidP="00993033">
            <w:pPr>
              <w:pStyle w:val="TAC"/>
            </w:pPr>
            <w:r w:rsidRPr="00A1115A">
              <w:t>F</w:t>
            </w:r>
            <w:r w:rsidRPr="00A1115A">
              <w:rPr>
                <w:vertAlign w:val="subscript"/>
              </w:rPr>
              <w:t>DL_low</w:t>
            </w:r>
          </w:p>
        </w:tc>
        <w:tc>
          <w:tcPr>
            <w:tcW w:w="540" w:type="dxa"/>
          </w:tcPr>
          <w:p w14:paraId="50FCB510" w14:textId="77777777" w:rsidR="00783063" w:rsidRPr="00A1115A" w:rsidRDefault="00783063" w:rsidP="00993033">
            <w:pPr>
              <w:pStyle w:val="TAC"/>
            </w:pPr>
            <w:r w:rsidRPr="00A1115A">
              <w:t>-</w:t>
            </w:r>
          </w:p>
        </w:tc>
        <w:tc>
          <w:tcPr>
            <w:tcW w:w="889" w:type="dxa"/>
          </w:tcPr>
          <w:p w14:paraId="09BB0201" w14:textId="77777777" w:rsidR="00783063" w:rsidRPr="00A1115A" w:rsidRDefault="00783063" w:rsidP="00993033">
            <w:pPr>
              <w:pStyle w:val="TAC"/>
            </w:pPr>
            <w:r w:rsidRPr="00A1115A">
              <w:t>F</w:t>
            </w:r>
            <w:r w:rsidRPr="00A1115A">
              <w:rPr>
                <w:vertAlign w:val="subscript"/>
              </w:rPr>
              <w:t>DL_high</w:t>
            </w:r>
          </w:p>
        </w:tc>
        <w:tc>
          <w:tcPr>
            <w:tcW w:w="1133" w:type="dxa"/>
          </w:tcPr>
          <w:p w14:paraId="66489603" w14:textId="77777777" w:rsidR="00783063" w:rsidRPr="00A1115A" w:rsidRDefault="00783063" w:rsidP="00993033">
            <w:pPr>
              <w:pStyle w:val="TAC"/>
            </w:pPr>
            <w:r w:rsidRPr="00A1115A">
              <w:t>-50</w:t>
            </w:r>
          </w:p>
        </w:tc>
        <w:tc>
          <w:tcPr>
            <w:tcW w:w="850" w:type="dxa"/>
            <w:noWrap/>
          </w:tcPr>
          <w:p w14:paraId="09AFCD08" w14:textId="77777777" w:rsidR="00783063" w:rsidRPr="00A1115A" w:rsidRDefault="00783063" w:rsidP="00993033">
            <w:pPr>
              <w:pStyle w:val="TAC"/>
            </w:pPr>
            <w:r w:rsidRPr="00A1115A">
              <w:t>1</w:t>
            </w:r>
          </w:p>
        </w:tc>
        <w:tc>
          <w:tcPr>
            <w:tcW w:w="928" w:type="dxa"/>
            <w:noWrap/>
          </w:tcPr>
          <w:p w14:paraId="38595A83" w14:textId="77777777" w:rsidR="00783063" w:rsidRPr="00A1115A" w:rsidRDefault="00783063" w:rsidP="00993033">
            <w:pPr>
              <w:pStyle w:val="TAC"/>
            </w:pPr>
          </w:p>
        </w:tc>
      </w:tr>
      <w:tr w:rsidR="00783063" w:rsidRPr="00A1115A" w14:paraId="0AFBD6A3" w14:textId="77777777" w:rsidTr="00993033">
        <w:trPr>
          <w:trHeight w:val="225"/>
          <w:jc w:val="center"/>
        </w:trPr>
        <w:tc>
          <w:tcPr>
            <w:tcW w:w="959" w:type="dxa"/>
            <w:tcBorders>
              <w:top w:val="nil"/>
              <w:bottom w:val="nil"/>
            </w:tcBorders>
            <w:shd w:val="clear" w:color="auto" w:fill="auto"/>
          </w:tcPr>
          <w:p w14:paraId="23A8E7EE" w14:textId="77777777" w:rsidR="00783063" w:rsidRPr="00A1115A" w:rsidRDefault="00783063" w:rsidP="00993033">
            <w:pPr>
              <w:pStyle w:val="TAC"/>
            </w:pPr>
          </w:p>
        </w:tc>
        <w:tc>
          <w:tcPr>
            <w:tcW w:w="2831" w:type="dxa"/>
          </w:tcPr>
          <w:p w14:paraId="21D64B56" w14:textId="77777777" w:rsidR="00783063" w:rsidRPr="00A1115A" w:rsidRDefault="00783063" w:rsidP="00993033">
            <w:pPr>
              <w:pStyle w:val="TAL"/>
            </w:pPr>
            <w:r w:rsidRPr="00A1115A">
              <w:t>E-UTRA Band 20</w:t>
            </w:r>
          </w:p>
        </w:tc>
        <w:tc>
          <w:tcPr>
            <w:tcW w:w="810" w:type="dxa"/>
          </w:tcPr>
          <w:p w14:paraId="3514ECB9" w14:textId="77777777" w:rsidR="00783063" w:rsidRPr="00A1115A" w:rsidRDefault="00783063" w:rsidP="00993033">
            <w:pPr>
              <w:pStyle w:val="TAC"/>
            </w:pPr>
            <w:r w:rsidRPr="00A1115A">
              <w:t>F</w:t>
            </w:r>
            <w:r w:rsidRPr="00A1115A">
              <w:rPr>
                <w:vertAlign w:val="subscript"/>
              </w:rPr>
              <w:t>DL_low</w:t>
            </w:r>
          </w:p>
        </w:tc>
        <w:tc>
          <w:tcPr>
            <w:tcW w:w="540" w:type="dxa"/>
          </w:tcPr>
          <w:p w14:paraId="7ECA3DCF" w14:textId="77777777" w:rsidR="00783063" w:rsidRPr="00A1115A" w:rsidRDefault="00783063" w:rsidP="00993033">
            <w:pPr>
              <w:pStyle w:val="TAC"/>
            </w:pPr>
            <w:r w:rsidRPr="00A1115A">
              <w:t>-</w:t>
            </w:r>
          </w:p>
        </w:tc>
        <w:tc>
          <w:tcPr>
            <w:tcW w:w="889" w:type="dxa"/>
          </w:tcPr>
          <w:p w14:paraId="2FB22EC7" w14:textId="77777777" w:rsidR="00783063" w:rsidRPr="00A1115A" w:rsidRDefault="00783063" w:rsidP="00993033">
            <w:pPr>
              <w:pStyle w:val="TAC"/>
            </w:pPr>
            <w:r w:rsidRPr="00A1115A">
              <w:t>F</w:t>
            </w:r>
            <w:r w:rsidRPr="00A1115A">
              <w:rPr>
                <w:vertAlign w:val="subscript"/>
              </w:rPr>
              <w:t>DL_high</w:t>
            </w:r>
          </w:p>
        </w:tc>
        <w:tc>
          <w:tcPr>
            <w:tcW w:w="1133" w:type="dxa"/>
          </w:tcPr>
          <w:p w14:paraId="61B95671" w14:textId="77777777" w:rsidR="00783063" w:rsidRPr="00A1115A" w:rsidRDefault="00783063" w:rsidP="00993033">
            <w:pPr>
              <w:pStyle w:val="TAC"/>
            </w:pPr>
            <w:r w:rsidRPr="00A1115A">
              <w:t>-50</w:t>
            </w:r>
          </w:p>
        </w:tc>
        <w:tc>
          <w:tcPr>
            <w:tcW w:w="850" w:type="dxa"/>
            <w:noWrap/>
          </w:tcPr>
          <w:p w14:paraId="1E361833" w14:textId="77777777" w:rsidR="00783063" w:rsidRPr="00A1115A" w:rsidRDefault="00783063" w:rsidP="00993033">
            <w:pPr>
              <w:pStyle w:val="TAC"/>
            </w:pPr>
            <w:r w:rsidRPr="00A1115A">
              <w:t>1</w:t>
            </w:r>
          </w:p>
        </w:tc>
        <w:tc>
          <w:tcPr>
            <w:tcW w:w="928" w:type="dxa"/>
            <w:noWrap/>
          </w:tcPr>
          <w:p w14:paraId="1C4B2CA1" w14:textId="77777777" w:rsidR="00783063" w:rsidRPr="00A1115A" w:rsidRDefault="00783063" w:rsidP="00993033">
            <w:pPr>
              <w:pStyle w:val="TAC"/>
            </w:pPr>
            <w:r w:rsidRPr="00A1115A">
              <w:t>15</w:t>
            </w:r>
          </w:p>
        </w:tc>
      </w:tr>
      <w:tr w:rsidR="00783063" w:rsidRPr="00A1115A" w14:paraId="26F4578A" w14:textId="77777777" w:rsidTr="00993033">
        <w:trPr>
          <w:trHeight w:val="225"/>
          <w:jc w:val="center"/>
        </w:trPr>
        <w:tc>
          <w:tcPr>
            <w:tcW w:w="959" w:type="dxa"/>
            <w:tcBorders>
              <w:top w:val="nil"/>
              <w:bottom w:val="nil"/>
            </w:tcBorders>
            <w:shd w:val="clear" w:color="auto" w:fill="auto"/>
          </w:tcPr>
          <w:p w14:paraId="7A65DCE4" w14:textId="77777777" w:rsidR="00783063" w:rsidRPr="00A1115A" w:rsidRDefault="00783063" w:rsidP="00993033">
            <w:pPr>
              <w:pStyle w:val="TAC"/>
            </w:pPr>
          </w:p>
        </w:tc>
        <w:tc>
          <w:tcPr>
            <w:tcW w:w="2831" w:type="dxa"/>
          </w:tcPr>
          <w:p w14:paraId="30D80114" w14:textId="77777777" w:rsidR="00783063" w:rsidRPr="00A1115A" w:rsidRDefault="00783063" w:rsidP="00993033">
            <w:pPr>
              <w:pStyle w:val="TAL"/>
              <w:rPr>
                <w:lang w:val="sv-FI"/>
              </w:rPr>
            </w:pPr>
            <w:r w:rsidRPr="00A1115A">
              <w:rPr>
                <w:lang w:val="sv-FI"/>
              </w:rPr>
              <w:t>E-UTRA Band 38, 42, 52, 69,</w:t>
            </w:r>
          </w:p>
          <w:p w14:paraId="69AE259E" w14:textId="77777777" w:rsidR="00783063" w:rsidRPr="00A1115A" w:rsidRDefault="00783063" w:rsidP="00993033">
            <w:pPr>
              <w:pStyle w:val="TAL"/>
              <w:rPr>
                <w:lang w:val="sv-FI"/>
              </w:rPr>
            </w:pPr>
            <w:r w:rsidRPr="00A1115A">
              <w:rPr>
                <w:lang w:val="sv-FI"/>
              </w:rPr>
              <w:t>NR Band n77, n78</w:t>
            </w:r>
          </w:p>
        </w:tc>
        <w:tc>
          <w:tcPr>
            <w:tcW w:w="810" w:type="dxa"/>
          </w:tcPr>
          <w:p w14:paraId="58E617EE" w14:textId="77777777" w:rsidR="00783063" w:rsidRPr="00A1115A" w:rsidRDefault="00783063" w:rsidP="00993033">
            <w:pPr>
              <w:pStyle w:val="TAC"/>
            </w:pPr>
            <w:r w:rsidRPr="00A1115A">
              <w:t>F</w:t>
            </w:r>
            <w:r w:rsidRPr="00A1115A">
              <w:rPr>
                <w:vertAlign w:val="subscript"/>
              </w:rPr>
              <w:t>DL_low</w:t>
            </w:r>
          </w:p>
        </w:tc>
        <w:tc>
          <w:tcPr>
            <w:tcW w:w="540" w:type="dxa"/>
          </w:tcPr>
          <w:p w14:paraId="0E30F721" w14:textId="77777777" w:rsidR="00783063" w:rsidRPr="00A1115A" w:rsidRDefault="00783063" w:rsidP="00993033">
            <w:pPr>
              <w:pStyle w:val="TAC"/>
            </w:pPr>
            <w:r w:rsidRPr="00A1115A">
              <w:t>-</w:t>
            </w:r>
          </w:p>
        </w:tc>
        <w:tc>
          <w:tcPr>
            <w:tcW w:w="889" w:type="dxa"/>
          </w:tcPr>
          <w:p w14:paraId="07857586" w14:textId="77777777" w:rsidR="00783063" w:rsidRPr="00A1115A" w:rsidRDefault="00783063" w:rsidP="00993033">
            <w:pPr>
              <w:pStyle w:val="TAC"/>
            </w:pPr>
            <w:r w:rsidRPr="00A1115A">
              <w:t>F</w:t>
            </w:r>
            <w:r w:rsidRPr="00A1115A">
              <w:rPr>
                <w:vertAlign w:val="subscript"/>
              </w:rPr>
              <w:t>DL_high</w:t>
            </w:r>
          </w:p>
        </w:tc>
        <w:tc>
          <w:tcPr>
            <w:tcW w:w="1133" w:type="dxa"/>
          </w:tcPr>
          <w:p w14:paraId="25FA4290" w14:textId="77777777" w:rsidR="00783063" w:rsidRPr="00A1115A" w:rsidRDefault="00783063" w:rsidP="00993033">
            <w:pPr>
              <w:pStyle w:val="TAC"/>
            </w:pPr>
            <w:r w:rsidRPr="00A1115A">
              <w:t>-50</w:t>
            </w:r>
          </w:p>
        </w:tc>
        <w:tc>
          <w:tcPr>
            <w:tcW w:w="850" w:type="dxa"/>
            <w:noWrap/>
          </w:tcPr>
          <w:p w14:paraId="0CD86096" w14:textId="77777777" w:rsidR="00783063" w:rsidRPr="00A1115A" w:rsidRDefault="00783063" w:rsidP="00993033">
            <w:pPr>
              <w:pStyle w:val="TAC"/>
            </w:pPr>
            <w:r w:rsidRPr="00A1115A">
              <w:t>1</w:t>
            </w:r>
          </w:p>
        </w:tc>
        <w:tc>
          <w:tcPr>
            <w:tcW w:w="928" w:type="dxa"/>
            <w:noWrap/>
          </w:tcPr>
          <w:p w14:paraId="63FE1EE6" w14:textId="77777777" w:rsidR="00783063" w:rsidRPr="00A1115A" w:rsidRDefault="00783063" w:rsidP="00993033">
            <w:pPr>
              <w:pStyle w:val="TAC"/>
            </w:pPr>
            <w:r w:rsidRPr="00A1115A">
              <w:t>2</w:t>
            </w:r>
          </w:p>
        </w:tc>
      </w:tr>
      <w:tr w:rsidR="00783063" w:rsidRPr="00A1115A" w14:paraId="35B0E0D1" w14:textId="77777777" w:rsidTr="00993033">
        <w:trPr>
          <w:trHeight w:val="225"/>
          <w:jc w:val="center"/>
        </w:trPr>
        <w:tc>
          <w:tcPr>
            <w:tcW w:w="959" w:type="dxa"/>
            <w:tcBorders>
              <w:top w:val="nil"/>
              <w:bottom w:val="single" w:sz="4" w:space="0" w:color="auto"/>
            </w:tcBorders>
            <w:shd w:val="clear" w:color="auto" w:fill="auto"/>
          </w:tcPr>
          <w:p w14:paraId="06CF17E3" w14:textId="77777777" w:rsidR="00783063" w:rsidRPr="00A1115A" w:rsidRDefault="00783063" w:rsidP="00993033">
            <w:pPr>
              <w:pStyle w:val="TAC"/>
            </w:pPr>
          </w:p>
        </w:tc>
        <w:tc>
          <w:tcPr>
            <w:tcW w:w="2831" w:type="dxa"/>
          </w:tcPr>
          <w:p w14:paraId="51D40F45" w14:textId="77777777" w:rsidR="00783063" w:rsidRPr="00A1115A" w:rsidRDefault="00783063" w:rsidP="00993033">
            <w:pPr>
              <w:pStyle w:val="TAL"/>
            </w:pPr>
            <w:r w:rsidRPr="00A1115A">
              <w:t>Frequency range</w:t>
            </w:r>
          </w:p>
        </w:tc>
        <w:tc>
          <w:tcPr>
            <w:tcW w:w="810" w:type="dxa"/>
          </w:tcPr>
          <w:p w14:paraId="4F5A9F8F" w14:textId="77777777" w:rsidR="00783063" w:rsidRPr="00A1115A" w:rsidRDefault="00783063" w:rsidP="00993033">
            <w:pPr>
              <w:pStyle w:val="TAC"/>
            </w:pPr>
            <w:r w:rsidRPr="00A1115A">
              <w:t>758</w:t>
            </w:r>
          </w:p>
        </w:tc>
        <w:tc>
          <w:tcPr>
            <w:tcW w:w="540" w:type="dxa"/>
          </w:tcPr>
          <w:p w14:paraId="62A81474" w14:textId="77777777" w:rsidR="00783063" w:rsidRPr="00A1115A" w:rsidRDefault="00783063" w:rsidP="00993033">
            <w:pPr>
              <w:pStyle w:val="TAC"/>
            </w:pPr>
            <w:r w:rsidRPr="00A1115A">
              <w:t>-</w:t>
            </w:r>
          </w:p>
        </w:tc>
        <w:tc>
          <w:tcPr>
            <w:tcW w:w="889" w:type="dxa"/>
          </w:tcPr>
          <w:p w14:paraId="6525885F" w14:textId="77777777" w:rsidR="00783063" w:rsidRPr="00A1115A" w:rsidRDefault="00783063" w:rsidP="00993033">
            <w:pPr>
              <w:pStyle w:val="TAC"/>
            </w:pPr>
            <w:r w:rsidRPr="00A1115A">
              <w:t>788</w:t>
            </w:r>
          </w:p>
        </w:tc>
        <w:tc>
          <w:tcPr>
            <w:tcW w:w="1133" w:type="dxa"/>
          </w:tcPr>
          <w:p w14:paraId="6BED835E" w14:textId="77777777" w:rsidR="00783063" w:rsidRPr="00A1115A" w:rsidRDefault="00783063" w:rsidP="00993033">
            <w:pPr>
              <w:pStyle w:val="TAC"/>
            </w:pPr>
            <w:r w:rsidRPr="00A1115A">
              <w:t>-50</w:t>
            </w:r>
          </w:p>
        </w:tc>
        <w:tc>
          <w:tcPr>
            <w:tcW w:w="850" w:type="dxa"/>
            <w:noWrap/>
          </w:tcPr>
          <w:p w14:paraId="11D5ABB5" w14:textId="77777777" w:rsidR="00783063" w:rsidRPr="00A1115A" w:rsidRDefault="00783063" w:rsidP="00993033">
            <w:pPr>
              <w:pStyle w:val="TAC"/>
            </w:pPr>
            <w:r w:rsidRPr="00A1115A">
              <w:t>1</w:t>
            </w:r>
          </w:p>
        </w:tc>
        <w:tc>
          <w:tcPr>
            <w:tcW w:w="928" w:type="dxa"/>
            <w:noWrap/>
          </w:tcPr>
          <w:p w14:paraId="4D28EA49" w14:textId="77777777" w:rsidR="00783063" w:rsidRPr="00A1115A" w:rsidRDefault="00783063" w:rsidP="00993033">
            <w:pPr>
              <w:pStyle w:val="TAC"/>
            </w:pPr>
          </w:p>
        </w:tc>
      </w:tr>
      <w:tr w:rsidR="00783063" w:rsidRPr="00A1115A" w14:paraId="6392C7D1" w14:textId="77777777" w:rsidTr="00993033">
        <w:trPr>
          <w:trHeight w:val="225"/>
          <w:jc w:val="center"/>
        </w:trPr>
        <w:tc>
          <w:tcPr>
            <w:tcW w:w="959" w:type="dxa"/>
            <w:tcBorders>
              <w:bottom w:val="nil"/>
            </w:tcBorders>
            <w:shd w:val="clear" w:color="auto" w:fill="auto"/>
          </w:tcPr>
          <w:p w14:paraId="5DAD73C9" w14:textId="77777777" w:rsidR="00783063" w:rsidRPr="00A1115A" w:rsidRDefault="00783063" w:rsidP="00993033">
            <w:pPr>
              <w:pStyle w:val="TAC"/>
            </w:pPr>
            <w:r w:rsidRPr="00AA7FAB">
              <w:t>n24, n99</w:t>
            </w:r>
          </w:p>
        </w:tc>
        <w:tc>
          <w:tcPr>
            <w:tcW w:w="2831" w:type="dxa"/>
          </w:tcPr>
          <w:p w14:paraId="623FD942" w14:textId="77777777" w:rsidR="00783063" w:rsidRPr="00A1115A" w:rsidRDefault="00783063" w:rsidP="00993033">
            <w:pPr>
              <w:pStyle w:val="TAL"/>
            </w:pPr>
            <w:r w:rsidRPr="001C0CC4">
              <w:t>E-UTRA Band 2, 4, 5, 10, 12, 13, 14, 17, 24, 25, 26, 29, 30, 41, 48, 66, 70, 71, 85</w:t>
            </w:r>
            <w:r>
              <w:t>, 103</w:t>
            </w:r>
          </w:p>
        </w:tc>
        <w:tc>
          <w:tcPr>
            <w:tcW w:w="810" w:type="dxa"/>
          </w:tcPr>
          <w:p w14:paraId="467EA0C1" w14:textId="77777777" w:rsidR="00783063" w:rsidRPr="00A1115A" w:rsidRDefault="00783063" w:rsidP="00993033">
            <w:pPr>
              <w:pStyle w:val="TAC"/>
            </w:pPr>
            <w:r w:rsidRPr="001C0CC4">
              <w:t>F</w:t>
            </w:r>
            <w:r w:rsidRPr="001C0CC4">
              <w:rPr>
                <w:vertAlign w:val="subscript"/>
              </w:rPr>
              <w:t>DL_low</w:t>
            </w:r>
            <w:r w:rsidRPr="001C0CC4">
              <w:t xml:space="preserve"> </w:t>
            </w:r>
          </w:p>
        </w:tc>
        <w:tc>
          <w:tcPr>
            <w:tcW w:w="540" w:type="dxa"/>
          </w:tcPr>
          <w:p w14:paraId="02E9D58C" w14:textId="77777777" w:rsidR="00783063" w:rsidRPr="00A1115A" w:rsidRDefault="00783063" w:rsidP="00993033">
            <w:pPr>
              <w:pStyle w:val="TAC"/>
            </w:pPr>
            <w:r w:rsidRPr="001C0CC4">
              <w:t>-</w:t>
            </w:r>
          </w:p>
        </w:tc>
        <w:tc>
          <w:tcPr>
            <w:tcW w:w="889" w:type="dxa"/>
          </w:tcPr>
          <w:p w14:paraId="5FB20FA2" w14:textId="77777777" w:rsidR="00783063" w:rsidRPr="00A1115A" w:rsidRDefault="00783063" w:rsidP="00993033">
            <w:pPr>
              <w:pStyle w:val="TAC"/>
            </w:pPr>
            <w:r w:rsidRPr="001C0CC4">
              <w:t>F</w:t>
            </w:r>
            <w:r w:rsidRPr="001C0CC4">
              <w:rPr>
                <w:vertAlign w:val="subscript"/>
              </w:rPr>
              <w:t>DL_high</w:t>
            </w:r>
          </w:p>
        </w:tc>
        <w:tc>
          <w:tcPr>
            <w:tcW w:w="1133" w:type="dxa"/>
          </w:tcPr>
          <w:p w14:paraId="4D0EA766" w14:textId="77777777" w:rsidR="00783063" w:rsidRPr="00A1115A" w:rsidRDefault="00783063" w:rsidP="00993033">
            <w:pPr>
              <w:pStyle w:val="TAC"/>
            </w:pPr>
            <w:r w:rsidRPr="001C0CC4">
              <w:t>-50</w:t>
            </w:r>
          </w:p>
        </w:tc>
        <w:tc>
          <w:tcPr>
            <w:tcW w:w="850" w:type="dxa"/>
            <w:noWrap/>
          </w:tcPr>
          <w:p w14:paraId="4638D3F6" w14:textId="77777777" w:rsidR="00783063" w:rsidRPr="00A1115A" w:rsidRDefault="00783063" w:rsidP="00993033">
            <w:pPr>
              <w:pStyle w:val="TAC"/>
            </w:pPr>
            <w:r w:rsidRPr="001C0CC4">
              <w:t>1</w:t>
            </w:r>
          </w:p>
        </w:tc>
        <w:tc>
          <w:tcPr>
            <w:tcW w:w="928" w:type="dxa"/>
            <w:noWrap/>
          </w:tcPr>
          <w:p w14:paraId="0D287164" w14:textId="77777777" w:rsidR="00783063" w:rsidRPr="00A1115A" w:rsidRDefault="00783063" w:rsidP="00993033">
            <w:pPr>
              <w:pStyle w:val="TAC"/>
            </w:pPr>
          </w:p>
        </w:tc>
      </w:tr>
      <w:tr w:rsidR="00783063" w:rsidRPr="00A1115A" w14:paraId="196F3F26" w14:textId="77777777" w:rsidTr="00993033">
        <w:trPr>
          <w:trHeight w:val="225"/>
          <w:jc w:val="center"/>
        </w:trPr>
        <w:tc>
          <w:tcPr>
            <w:tcW w:w="959" w:type="dxa"/>
            <w:tcBorders>
              <w:top w:val="nil"/>
              <w:bottom w:val="single" w:sz="4" w:space="0" w:color="auto"/>
            </w:tcBorders>
            <w:shd w:val="clear" w:color="auto" w:fill="auto"/>
          </w:tcPr>
          <w:p w14:paraId="11088980" w14:textId="77777777" w:rsidR="00783063" w:rsidRPr="00A1115A" w:rsidRDefault="00783063" w:rsidP="00993033">
            <w:pPr>
              <w:pStyle w:val="TAC"/>
            </w:pPr>
          </w:p>
        </w:tc>
        <w:tc>
          <w:tcPr>
            <w:tcW w:w="2831" w:type="dxa"/>
          </w:tcPr>
          <w:p w14:paraId="0F8FAE8C" w14:textId="77777777" w:rsidR="00783063" w:rsidRPr="00A1115A" w:rsidRDefault="00783063" w:rsidP="00993033">
            <w:pPr>
              <w:pStyle w:val="TAL"/>
            </w:pPr>
            <w:r>
              <w:t>NR Band n77</w:t>
            </w:r>
          </w:p>
        </w:tc>
        <w:tc>
          <w:tcPr>
            <w:tcW w:w="810" w:type="dxa"/>
          </w:tcPr>
          <w:p w14:paraId="1627E96F" w14:textId="77777777" w:rsidR="00783063" w:rsidRPr="00A1115A" w:rsidRDefault="00783063" w:rsidP="00993033">
            <w:pPr>
              <w:pStyle w:val="TAC"/>
            </w:pPr>
            <w:r w:rsidRPr="001C0CC4">
              <w:t>F</w:t>
            </w:r>
            <w:r w:rsidRPr="001C0CC4">
              <w:rPr>
                <w:vertAlign w:val="subscript"/>
              </w:rPr>
              <w:t>DL_low</w:t>
            </w:r>
          </w:p>
        </w:tc>
        <w:tc>
          <w:tcPr>
            <w:tcW w:w="540" w:type="dxa"/>
          </w:tcPr>
          <w:p w14:paraId="1433001F" w14:textId="77777777" w:rsidR="00783063" w:rsidRPr="00A1115A" w:rsidRDefault="00783063" w:rsidP="00993033">
            <w:pPr>
              <w:pStyle w:val="TAC"/>
            </w:pPr>
            <w:r w:rsidRPr="001C0CC4">
              <w:t>-</w:t>
            </w:r>
          </w:p>
        </w:tc>
        <w:tc>
          <w:tcPr>
            <w:tcW w:w="889" w:type="dxa"/>
          </w:tcPr>
          <w:p w14:paraId="039872F7" w14:textId="77777777" w:rsidR="00783063" w:rsidRPr="00A1115A" w:rsidRDefault="00783063" w:rsidP="00993033">
            <w:pPr>
              <w:pStyle w:val="TAC"/>
            </w:pPr>
            <w:r w:rsidRPr="001C0CC4">
              <w:t>F</w:t>
            </w:r>
            <w:r w:rsidRPr="001C0CC4">
              <w:rPr>
                <w:vertAlign w:val="subscript"/>
              </w:rPr>
              <w:t>DL_high</w:t>
            </w:r>
          </w:p>
        </w:tc>
        <w:tc>
          <w:tcPr>
            <w:tcW w:w="1133" w:type="dxa"/>
          </w:tcPr>
          <w:p w14:paraId="0A7F2F12" w14:textId="77777777" w:rsidR="00783063" w:rsidRPr="00A1115A" w:rsidRDefault="00783063" w:rsidP="00993033">
            <w:pPr>
              <w:pStyle w:val="TAC"/>
            </w:pPr>
            <w:r w:rsidRPr="001C0CC4">
              <w:t>-50</w:t>
            </w:r>
          </w:p>
        </w:tc>
        <w:tc>
          <w:tcPr>
            <w:tcW w:w="850" w:type="dxa"/>
            <w:noWrap/>
          </w:tcPr>
          <w:p w14:paraId="4C3D8800" w14:textId="77777777" w:rsidR="00783063" w:rsidRPr="00A1115A" w:rsidRDefault="00783063" w:rsidP="00993033">
            <w:pPr>
              <w:pStyle w:val="TAC"/>
            </w:pPr>
            <w:r w:rsidRPr="001C0CC4">
              <w:t>1</w:t>
            </w:r>
          </w:p>
        </w:tc>
        <w:tc>
          <w:tcPr>
            <w:tcW w:w="928" w:type="dxa"/>
            <w:noWrap/>
          </w:tcPr>
          <w:p w14:paraId="6F974642" w14:textId="77777777" w:rsidR="00783063" w:rsidRPr="00A1115A" w:rsidRDefault="00783063" w:rsidP="00993033">
            <w:pPr>
              <w:pStyle w:val="TAC"/>
            </w:pPr>
            <w:r w:rsidRPr="001C0CC4">
              <w:t>2</w:t>
            </w:r>
          </w:p>
        </w:tc>
      </w:tr>
      <w:tr w:rsidR="00783063" w:rsidRPr="00A1115A" w14:paraId="1F06CA2F" w14:textId="77777777" w:rsidTr="00993033">
        <w:trPr>
          <w:trHeight w:val="225"/>
          <w:jc w:val="center"/>
        </w:trPr>
        <w:tc>
          <w:tcPr>
            <w:tcW w:w="959" w:type="dxa"/>
            <w:tcBorders>
              <w:top w:val="single" w:sz="4" w:space="0" w:color="auto"/>
              <w:bottom w:val="nil"/>
            </w:tcBorders>
            <w:shd w:val="clear" w:color="auto" w:fill="auto"/>
          </w:tcPr>
          <w:p w14:paraId="5BD6614E" w14:textId="77777777" w:rsidR="00783063" w:rsidRPr="00A1115A" w:rsidRDefault="00783063" w:rsidP="00993033">
            <w:pPr>
              <w:pStyle w:val="TAC"/>
            </w:pPr>
            <w:r w:rsidRPr="00A1115A">
              <w:t>n25</w:t>
            </w:r>
          </w:p>
        </w:tc>
        <w:tc>
          <w:tcPr>
            <w:tcW w:w="2831" w:type="dxa"/>
          </w:tcPr>
          <w:p w14:paraId="4A5FD8A2" w14:textId="77777777" w:rsidR="00783063" w:rsidRPr="00A1115A" w:rsidRDefault="00783063" w:rsidP="00993033">
            <w:pPr>
              <w:pStyle w:val="TAL"/>
            </w:pPr>
            <w:r w:rsidRPr="00A1115A">
              <w:t>E-UTRA Band 4, 5, 12, 13, 14, 17, 24, 26, 27, 28, 29, 30, 41, 42, 48, 53, 66, 70, 71, 85</w:t>
            </w:r>
            <w:r>
              <w:t>, 103</w:t>
            </w:r>
          </w:p>
        </w:tc>
        <w:tc>
          <w:tcPr>
            <w:tcW w:w="810" w:type="dxa"/>
          </w:tcPr>
          <w:p w14:paraId="5A069CE3" w14:textId="77777777" w:rsidR="00783063" w:rsidRPr="00A1115A" w:rsidRDefault="00783063" w:rsidP="00993033">
            <w:pPr>
              <w:pStyle w:val="TAC"/>
            </w:pPr>
            <w:r w:rsidRPr="00A1115A">
              <w:t>F</w:t>
            </w:r>
            <w:r w:rsidRPr="00A1115A">
              <w:rPr>
                <w:vertAlign w:val="subscript"/>
              </w:rPr>
              <w:t>DL_low</w:t>
            </w:r>
          </w:p>
        </w:tc>
        <w:tc>
          <w:tcPr>
            <w:tcW w:w="540" w:type="dxa"/>
          </w:tcPr>
          <w:p w14:paraId="4ABD88BB" w14:textId="77777777" w:rsidR="00783063" w:rsidRPr="00A1115A" w:rsidRDefault="00783063" w:rsidP="00993033">
            <w:pPr>
              <w:pStyle w:val="TAC"/>
            </w:pPr>
            <w:r w:rsidRPr="00A1115A">
              <w:t>-</w:t>
            </w:r>
          </w:p>
        </w:tc>
        <w:tc>
          <w:tcPr>
            <w:tcW w:w="889" w:type="dxa"/>
          </w:tcPr>
          <w:p w14:paraId="643346B9"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1E2D0A6A" w14:textId="77777777" w:rsidR="00783063" w:rsidRPr="00A1115A" w:rsidRDefault="00783063" w:rsidP="00993033">
            <w:pPr>
              <w:pStyle w:val="TAC"/>
            </w:pPr>
            <w:r w:rsidRPr="00A1115A">
              <w:t>-50</w:t>
            </w:r>
          </w:p>
        </w:tc>
        <w:tc>
          <w:tcPr>
            <w:tcW w:w="850" w:type="dxa"/>
            <w:noWrap/>
          </w:tcPr>
          <w:p w14:paraId="40F54ADE" w14:textId="77777777" w:rsidR="00783063" w:rsidRPr="00A1115A" w:rsidRDefault="00783063" w:rsidP="00993033">
            <w:pPr>
              <w:pStyle w:val="TAC"/>
            </w:pPr>
            <w:r w:rsidRPr="00A1115A">
              <w:t>1</w:t>
            </w:r>
          </w:p>
        </w:tc>
        <w:tc>
          <w:tcPr>
            <w:tcW w:w="928" w:type="dxa"/>
            <w:noWrap/>
          </w:tcPr>
          <w:p w14:paraId="1D45EFA2" w14:textId="77777777" w:rsidR="00783063" w:rsidRPr="00A1115A" w:rsidRDefault="00783063" w:rsidP="00993033">
            <w:pPr>
              <w:pStyle w:val="TAC"/>
            </w:pPr>
          </w:p>
        </w:tc>
      </w:tr>
      <w:tr w:rsidR="00783063" w:rsidRPr="00A1115A" w14:paraId="12B3878B" w14:textId="77777777" w:rsidTr="00993033">
        <w:trPr>
          <w:trHeight w:val="225"/>
          <w:jc w:val="center"/>
        </w:trPr>
        <w:tc>
          <w:tcPr>
            <w:tcW w:w="959" w:type="dxa"/>
            <w:tcBorders>
              <w:top w:val="nil"/>
              <w:bottom w:val="nil"/>
            </w:tcBorders>
            <w:shd w:val="clear" w:color="auto" w:fill="auto"/>
          </w:tcPr>
          <w:p w14:paraId="6287269E" w14:textId="77777777" w:rsidR="00783063" w:rsidRPr="00A1115A" w:rsidRDefault="00783063" w:rsidP="00993033">
            <w:pPr>
              <w:pStyle w:val="TAC"/>
            </w:pPr>
          </w:p>
        </w:tc>
        <w:tc>
          <w:tcPr>
            <w:tcW w:w="2831" w:type="dxa"/>
          </w:tcPr>
          <w:p w14:paraId="75E1686B" w14:textId="77777777" w:rsidR="00783063" w:rsidRPr="00A1115A" w:rsidRDefault="00783063" w:rsidP="00993033">
            <w:pPr>
              <w:pStyle w:val="TAL"/>
            </w:pPr>
            <w:r w:rsidRPr="00A1115A">
              <w:t>E-UTRA Band 2</w:t>
            </w:r>
          </w:p>
        </w:tc>
        <w:tc>
          <w:tcPr>
            <w:tcW w:w="810" w:type="dxa"/>
          </w:tcPr>
          <w:p w14:paraId="636FB5B9" w14:textId="77777777" w:rsidR="00783063" w:rsidRPr="00A1115A" w:rsidRDefault="00783063" w:rsidP="00993033">
            <w:pPr>
              <w:pStyle w:val="TAC"/>
            </w:pPr>
            <w:r w:rsidRPr="00A1115A">
              <w:t>F</w:t>
            </w:r>
            <w:r w:rsidRPr="00A1115A">
              <w:rPr>
                <w:vertAlign w:val="subscript"/>
              </w:rPr>
              <w:t>DL_low</w:t>
            </w:r>
          </w:p>
        </w:tc>
        <w:tc>
          <w:tcPr>
            <w:tcW w:w="540" w:type="dxa"/>
          </w:tcPr>
          <w:p w14:paraId="4F9B66ED" w14:textId="77777777" w:rsidR="00783063" w:rsidRPr="00A1115A" w:rsidRDefault="00783063" w:rsidP="00993033">
            <w:pPr>
              <w:pStyle w:val="TAC"/>
            </w:pPr>
            <w:r w:rsidRPr="00A1115A">
              <w:t>-</w:t>
            </w:r>
          </w:p>
        </w:tc>
        <w:tc>
          <w:tcPr>
            <w:tcW w:w="889" w:type="dxa"/>
          </w:tcPr>
          <w:p w14:paraId="17C88172"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021AA2BF" w14:textId="77777777" w:rsidR="00783063" w:rsidRPr="00A1115A" w:rsidRDefault="00783063" w:rsidP="00993033">
            <w:pPr>
              <w:pStyle w:val="TAC"/>
            </w:pPr>
            <w:r w:rsidRPr="00A1115A">
              <w:t>-50</w:t>
            </w:r>
          </w:p>
        </w:tc>
        <w:tc>
          <w:tcPr>
            <w:tcW w:w="850" w:type="dxa"/>
            <w:noWrap/>
          </w:tcPr>
          <w:p w14:paraId="52E232EE" w14:textId="77777777" w:rsidR="00783063" w:rsidRPr="00A1115A" w:rsidRDefault="00783063" w:rsidP="00993033">
            <w:pPr>
              <w:pStyle w:val="TAC"/>
            </w:pPr>
            <w:r w:rsidRPr="00A1115A">
              <w:t>1</w:t>
            </w:r>
          </w:p>
        </w:tc>
        <w:tc>
          <w:tcPr>
            <w:tcW w:w="928" w:type="dxa"/>
            <w:noWrap/>
          </w:tcPr>
          <w:p w14:paraId="4AC8C17C" w14:textId="77777777" w:rsidR="00783063" w:rsidRPr="00A1115A" w:rsidRDefault="00783063" w:rsidP="00993033">
            <w:pPr>
              <w:pStyle w:val="TAC"/>
            </w:pPr>
            <w:r w:rsidRPr="00A1115A">
              <w:t>15</w:t>
            </w:r>
          </w:p>
        </w:tc>
      </w:tr>
      <w:tr w:rsidR="00783063" w:rsidRPr="00A1115A" w14:paraId="430D16F1" w14:textId="77777777" w:rsidTr="00993033">
        <w:trPr>
          <w:trHeight w:val="225"/>
          <w:jc w:val="center"/>
        </w:trPr>
        <w:tc>
          <w:tcPr>
            <w:tcW w:w="959" w:type="dxa"/>
            <w:tcBorders>
              <w:top w:val="nil"/>
              <w:bottom w:val="nil"/>
            </w:tcBorders>
            <w:shd w:val="clear" w:color="auto" w:fill="auto"/>
          </w:tcPr>
          <w:p w14:paraId="0C639CA4" w14:textId="77777777" w:rsidR="00783063" w:rsidRPr="00A1115A" w:rsidRDefault="00783063" w:rsidP="00993033">
            <w:pPr>
              <w:pStyle w:val="TAC"/>
            </w:pPr>
          </w:p>
        </w:tc>
        <w:tc>
          <w:tcPr>
            <w:tcW w:w="2831" w:type="dxa"/>
          </w:tcPr>
          <w:p w14:paraId="647CFB72" w14:textId="77777777" w:rsidR="00783063" w:rsidRPr="00A1115A" w:rsidRDefault="00783063" w:rsidP="00993033">
            <w:pPr>
              <w:pStyle w:val="TAL"/>
            </w:pPr>
            <w:r w:rsidRPr="00A1115A">
              <w:t>E-UTRA Band 25</w:t>
            </w:r>
          </w:p>
        </w:tc>
        <w:tc>
          <w:tcPr>
            <w:tcW w:w="810" w:type="dxa"/>
          </w:tcPr>
          <w:p w14:paraId="29C72346" w14:textId="77777777" w:rsidR="00783063" w:rsidRPr="00A1115A" w:rsidRDefault="00783063" w:rsidP="00993033">
            <w:pPr>
              <w:pStyle w:val="TAC"/>
            </w:pPr>
            <w:r w:rsidRPr="00A1115A">
              <w:t>F</w:t>
            </w:r>
            <w:r w:rsidRPr="00A1115A">
              <w:rPr>
                <w:vertAlign w:val="subscript"/>
              </w:rPr>
              <w:t>DL_low</w:t>
            </w:r>
          </w:p>
        </w:tc>
        <w:tc>
          <w:tcPr>
            <w:tcW w:w="540" w:type="dxa"/>
          </w:tcPr>
          <w:p w14:paraId="57A10C9F" w14:textId="77777777" w:rsidR="00783063" w:rsidRPr="00A1115A" w:rsidRDefault="00783063" w:rsidP="00993033">
            <w:pPr>
              <w:pStyle w:val="TAC"/>
            </w:pPr>
            <w:r w:rsidRPr="00A1115A">
              <w:t>-</w:t>
            </w:r>
          </w:p>
        </w:tc>
        <w:tc>
          <w:tcPr>
            <w:tcW w:w="889" w:type="dxa"/>
          </w:tcPr>
          <w:p w14:paraId="586E0195"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0F3F9875" w14:textId="77777777" w:rsidR="00783063" w:rsidRPr="00A1115A" w:rsidRDefault="00783063" w:rsidP="00993033">
            <w:pPr>
              <w:pStyle w:val="TAC"/>
            </w:pPr>
            <w:r w:rsidRPr="00A1115A">
              <w:t>-50</w:t>
            </w:r>
          </w:p>
        </w:tc>
        <w:tc>
          <w:tcPr>
            <w:tcW w:w="850" w:type="dxa"/>
            <w:noWrap/>
          </w:tcPr>
          <w:p w14:paraId="15C8867D" w14:textId="77777777" w:rsidR="00783063" w:rsidRPr="00A1115A" w:rsidRDefault="00783063" w:rsidP="00993033">
            <w:pPr>
              <w:pStyle w:val="TAC"/>
            </w:pPr>
            <w:r w:rsidRPr="00A1115A">
              <w:t>1</w:t>
            </w:r>
          </w:p>
        </w:tc>
        <w:tc>
          <w:tcPr>
            <w:tcW w:w="928" w:type="dxa"/>
            <w:noWrap/>
          </w:tcPr>
          <w:p w14:paraId="48DC35E9" w14:textId="77777777" w:rsidR="00783063" w:rsidRPr="00A1115A" w:rsidRDefault="00783063" w:rsidP="00993033">
            <w:pPr>
              <w:pStyle w:val="TAC"/>
            </w:pPr>
            <w:r w:rsidRPr="00A1115A">
              <w:t>15</w:t>
            </w:r>
          </w:p>
        </w:tc>
      </w:tr>
      <w:tr w:rsidR="00783063" w:rsidRPr="00A1115A" w14:paraId="47A00148" w14:textId="77777777" w:rsidTr="00993033">
        <w:trPr>
          <w:trHeight w:val="225"/>
          <w:jc w:val="center"/>
        </w:trPr>
        <w:tc>
          <w:tcPr>
            <w:tcW w:w="959" w:type="dxa"/>
            <w:tcBorders>
              <w:top w:val="nil"/>
              <w:bottom w:val="single" w:sz="4" w:space="0" w:color="auto"/>
            </w:tcBorders>
            <w:shd w:val="clear" w:color="auto" w:fill="auto"/>
          </w:tcPr>
          <w:p w14:paraId="6835F995" w14:textId="77777777" w:rsidR="00783063" w:rsidRPr="00A1115A" w:rsidRDefault="00783063" w:rsidP="00993033">
            <w:pPr>
              <w:pStyle w:val="TAC"/>
            </w:pPr>
          </w:p>
        </w:tc>
        <w:tc>
          <w:tcPr>
            <w:tcW w:w="2831" w:type="dxa"/>
          </w:tcPr>
          <w:p w14:paraId="79B4C7C1" w14:textId="77777777" w:rsidR="00783063" w:rsidRPr="00A1115A" w:rsidRDefault="00783063" w:rsidP="00993033">
            <w:pPr>
              <w:pStyle w:val="TAL"/>
              <w:rPr>
                <w:lang w:val="sv-FI"/>
              </w:rPr>
            </w:pPr>
            <w:r w:rsidRPr="00A1115A">
              <w:rPr>
                <w:lang w:val="sv-FI"/>
              </w:rPr>
              <w:t xml:space="preserve">E-UTRA Band 43, </w:t>
            </w:r>
          </w:p>
          <w:p w14:paraId="27603645" w14:textId="77777777" w:rsidR="00783063" w:rsidRPr="00A1115A" w:rsidRDefault="00783063" w:rsidP="00993033">
            <w:pPr>
              <w:pStyle w:val="TAL"/>
              <w:rPr>
                <w:lang w:val="sv-FI"/>
              </w:rPr>
            </w:pPr>
            <w:r w:rsidRPr="00A1115A">
              <w:rPr>
                <w:lang w:val="sv-FI"/>
              </w:rPr>
              <w:t>NR Band n77</w:t>
            </w:r>
          </w:p>
        </w:tc>
        <w:tc>
          <w:tcPr>
            <w:tcW w:w="810" w:type="dxa"/>
          </w:tcPr>
          <w:p w14:paraId="310EB1FC" w14:textId="77777777" w:rsidR="00783063" w:rsidRPr="00A1115A" w:rsidRDefault="00783063" w:rsidP="00993033">
            <w:pPr>
              <w:pStyle w:val="TAC"/>
            </w:pPr>
            <w:r w:rsidRPr="00A1115A">
              <w:t>F</w:t>
            </w:r>
            <w:r w:rsidRPr="00A1115A">
              <w:rPr>
                <w:vertAlign w:val="subscript"/>
              </w:rPr>
              <w:t>DL_low</w:t>
            </w:r>
          </w:p>
        </w:tc>
        <w:tc>
          <w:tcPr>
            <w:tcW w:w="540" w:type="dxa"/>
          </w:tcPr>
          <w:p w14:paraId="1BCEDDE0" w14:textId="77777777" w:rsidR="00783063" w:rsidRPr="00A1115A" w:rsidRDefault="00783063" w:rsidP="00993033">
            <w:pPr>
              <w:pStyle w:val="TAC"/>
            </w:pPr>
            <w:r w:rsidRPr="00A1115A">
              <w:t>-</w:t>
            </w:r>
          </w:p>
        </w:tc>
        <w:tc>
          <w:tcPr>
            <w:tcW w:w="889" w:type="dxa"/>
          </w:tcPr>
          <w:p w14:paraId="6A229F3B"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4D4397DD" w14:textId="77777777" w:rsidR="00783063" w:rsidRPr="00A1115A" w:rsidRDefault="00783063" w:rsidP="00993033">
            <w:pPr>
              <w:pStyle w:val="TAC"/>
            </w:pPr>
            <w:r w:rsidRPr="00A1115A">
              <w:t>-50</w:t>
            </w:r>
          </w:p>
        </w:tc>
        <w:tc>
          <w:tcPr>
            <w:tcW w:w="850" w:type="dxa"/>
            <w:noWrap/>
          </w:tcPr>
          <w:p w14:paraId="3525D5AC" w14:textId="77777777" w:rsidR="00783063" w:rsidRPr="00A1115A" w:rsidRDefault="00783063" w:rsidP="00993033">
            <w:pPr>
              <w:pStyle w:val="TAC"/>
            </w:pPr>
            <w:r w:rsidRPr="00A1115A">
              <w:t>1</w:t>
            </w:r>
          </w:p>
        </w:tc>
        <w:tc>
          <w:tcPr>
            <w:tcW w:w="928" w:type="dxa"/>
            <w:noWrap/>
          </w:tcPr>
          <w:p w14:paraId="0782FFE7" w14:textId="77777777" w:rsidR="00783063" w:rsidRPr="00A1115A" w:rsidRDefault="00783063" w:rsidP="00993033">
            <w:pPr>
              <w:pStyle w:val="TAC"/>
            </w:pPr>
            <w:r w:rsidRPr="00A1115A">
              <w:t>2</w:t>
            </w:r>
          </w:p>
        </w:tc>
      </w:tr>
      <w:tr w:rsidR="00783063" w:rsidRPr="00A1115A" w14:paraId="011903C4" w14:textId="77777777" w:rsidTr="00993033">
        <w:trPr>
          <w:trHeight w:val="225"/>
          <w:jc w:val="center"/>
        </w:trPr>
        <w:tc>
          <w:tcPr>
            <w:tcW w:w="959" w:type="dxa"/>
            <w:tcBorders>
              <w:bottom w:val="nil"/>
            </w:tcBorders>
            <w:shd w:val="clear" w:color="auto" w:fill="auto"/>
          </w:tcPr>
          <w:p w14:paraId="605E021E" w14:textId="77777777" w:rsidR="00783063" w:rsidRPr="00A1115A" w:rsidRDefault="00783063" w:rsidP="00993033">
            <w:pPr>
              <w:pStyle w:val="TAC"/>
            </w:pPr>
            <w:r w:rsidRPr="00A1115A">
              <w:t>n26</w:t>
            </w:r>
          </w:p>
        </w:tc>
        <w:tc>
          <w:tcPr>
            <w:tcW w:w="2831" w:type="dxa"/>
            <w:vAlign w:val="center"/>
          </w:tcPr>
          <w:p w14:paraId="1184265F" w14:textId="77777777" w:rsidR="00783063" w:rsidRPr="00A1115A" w:rsidRDefault="00783063" w:rsidP="00993033">
            <w:pPr>
              <w:pStyle w:val="TAL"/>
            </w:pPr>
            <w:r w:rsidRPr="00A1115A">
              <w:t xml:space="preserve">E-UTRA Band 1, 2, </w:t>
            </w:r>
            <w:r w:rsidRPr="00A1115A">
              <w:rPr>
                <w:rFonts w:hint="eastAsia"/>
              </w:rPr>
              <w:t xml:space="preserve">3, </w:t>
            </w:r>
            <w:r w:rsidRPr="00A1115A">
              <w:t>4, 5,  11, 12, 13, 14, 17, 18,19, 21, 24, 25, 26, 29, 30, 31, 34, 39, 40, 42, 43</w:t>
            </w:r>
            <w:r w:rsidRPr="00A1115A">
              <w:rPr>
                <w:rFonts w:hint="eastAsia"/>
              </w:rPr>
              <w:t xml:space="preserve">, </w:t>
            </w:r>
            <w:r w:rsidRPr="00A1115A">
              <w:t>48, 50, 51, 65, 66, 70, 71, 73,74, 85</w:t>
            </w:r>
            <w:r>
              <w:t>, 103</w:t>
            </w:r>
          </w:p>
        </w:tc>
        <w:tc>
          <w:tcPr>
            <w:tcW w:w="810" w:type="dxa"/>
          </w:tcPr>
          <w:p w14:paraId="15C0CC74" w14:textId="77777777" w:rsidR="00783063" w:rsidRPr="00A1115A" w:rsidRDefault="00783063" w:rsidP="00993033">
            <w:pPr>
              <w:pStyle w:val="TAC"/>
            </w:pPr>
            <w:r w:rsidRPr="00A1115A">
              <w:t>F</w:t>
            </w:r>
            <w:r w:rsidRPr="00A1115A">
              <w:rPr>
                <w:vertAlign w:val="subscript"/>
              </w:rPr>
              <w:t>DL_low</w:t>
            </w:r>
          </w:p>
        </w:tc>
        <w:tc>
          <w:tcPr>
            <w:tcW w:w="540" w:type="dxa"/>
          </w:tcPr>
          <w:p w14:paraId="20702BA0" w14:textId="77777777" w:rsidR="00783063" w:rsidRPr="00A1115A" w:rsidRDefault="00783063" w:rsidP="00993033">
            <w:pPr>
              <w:pStyle w:val="TAC"/>
            </w:pPr>
            <w:r w:rsidRPr="00A1115A">
              <w:t>-</w:t>
            </w:r>
          </w:p>
        </w:tc>
        <w:tc>
          <w:tcPr>
            <w:tcW w:w="889" w:type="dxa"/>
          </w:tcPr>
          <w:p w14:paraId="0A46566C" w14:textId="77777777" w:rsidR="00783063" w:rsidRPr="00A1115A" w:rsidRDefault="00783063" w:rsidP="00993033">
            <w:pPr>
              <w:pStyle w:val="TAC"/>
            </w:pPr>
            <w:r w:rsidRPr="00A1115A">
              <w:t>F</w:t>
            </w:r>
            <w:r w:rsidRPr="00A1115A">
              <w:rPr>
                <w:vertAlign w:val="subscript"/>
              </w:rPr>
              <w:t>DL_high</w:t>
            </w:r>
          </w:p>
        </w:tc>
        <w:tc>
          <w:tcPr>
            <w:tcW w:w="1133" w:type="dxa"/>
          </w:tcPr>
          <w:p w14:paraId="476E10AD" w14:textId="77777777" w:rsidR="00783063" w:rsidRPr="00A1115A" w:rsidRDefault="00783063" w:rsidP="00993033">
            <w:pPr>
              <w:pStyle w:val="TAC"/>
            </w:pPr>
            <w:r w:rsidRPr="00A1115A">
              <w:t>-50</w:t>
            </w:r>
          </w:p>
        </w:tc>
        <w:tc>
          <w:tcPr>
            <w:tcW w:w="850" w:type="dxa"/>
            <w:noWrap/>
          </w:tcPr>
          <w:p w14:paraId="64829376" w14:textId="77777777" w:rsidR="00783063" w:rsidRPr="00A1115A" w:rsidRDefault="00783063" w:rsidP="00993033">
            <w:pPr>
              <w:pStyle w:val="TAC"/>
            </w:pPr>
            <w:r w:rsidRPr="00A1115A">
              <w:t>1</w:t>
            </w:r>
          </w:p>
        </w:tc>
        <w:tc>
          <w:tcPr>
            <w:tcW w:w="928" w:type="dxa"/>
            <w:noWrap/>
          </w:tcPr>
          <w:p w14:paraId="0060152D" w14:textId="77777777" w:rsidR="00783063" w:rsidRPr="00A1115A" w:rsidRDefault="00783063" w:rsidP="00993033">
            <w:pPr>
              <w:pStyle w:val="TAC"/>
            </w:pPr>
          </w:p>
        </w:tc>
      </w:tr>
      <w:tr w:rsidR="00783063" w:rsidRPr="00A1115A" w14:paraId="2E118D22" w14:textId="77777777" w:rsidTr="00993033">
        <w:trPr>
          <w:trHeight w:val="225"/>
          <w:jc w:val="center"/>
        </w:trPr>
        <w:tc>
          <w:tcPr>
            <w:tcW w:w="959" w:type="dxa"/>
            <w:tcBorders>
              <w:top w:val="nil"/>
              <w:bottom w:val="nil"/>
            </w:tcBorders>
            <w:shd w:val="clear" w:color="auto" w:fill="auto"/>
          </w:tcPr>
          <w:p w14:paraId="37B23452" w14:textId="77777777" w:rsidR="00783063" w:rsidRPr="00A1115A" w:rsidRDefault="00783063" w:rsidP="00993033">
            <w:pPr>
              <w:pStyle w:val="TAC"/>
            </w:pPr>
          </w:p>
        </w:tc>
        <w:tc>
          <w:tcPr>
            <w:tcW w:w="2831" w:type="dxa"/>
            <w:vAlign w:val="center"/>
          </w:tcPr>
          <w:p w14:paraId="4A8E05E4" w14:textId="77777777" w:rsidR="00783063" w:rsidRDefault="00783063" w:rsidP="00993033">
            <w:pPr>
              <w:pStyle w:val="TAL"/>
              <w:rPr>
                <w:lang w:val="sv-FI"/>
              </w:rPr>
            </w:pPr>
            <w:r w:rsidRPr="00A1115A">
              <w:rPr>
                <w:lang w:val="sv-FI"/>
              </w:rPr>
              <w:t xml:space="preserve">E-UTRA Band 41, </w:t>
            </w:r>
            <w:r>
              <w:rPr>
                <w:lang w:val="sv-FI"/>
              </w:rPr>
              <w:t>53</w:t>
            </w:r>
          </w:p>
          <w:p w14:paraId="4584E1A8" w14:textId="77777777" w:rsidR="00783063" w:rsidRPr="00A1115A" w:rsidRDefault="00783063" w:rsidP="00993033">
            <w:pPr>
              <w:pStyle w:val="TAL"/>
              <w:rPr>
                <w:lang w:val="sv-FI"/>
              </w:rPr>
            </w:pPr>
            <w:r w:rsidRPr="00A1115A">
              <w:rPr>
                <w:lang w:val="sv-FI"/>
              </w:rPr>
              <w:t>NR Band n77, n78, n79</w:t>
            </w:r>
          </w:p>
        </w:tc>
        <w:tc>
          <w:tcPr>
            <w:tcW w:w="810" w:type="dxa"/>
          </w:tcPr>
          <w:p w14:paraId="15D1BE1B" w14:textId="77777777" w:rsidR="00783063" w:rsidRPr="00A1115A" w:rsidRDefault="00783063" w:rsidP="00993033">
            <w:pPr>
              <w:pStyle w:val="TAC"/>
            </w:pPr>
            <w:r w:rsidRPr="00A1115A">
              <w:t>F</w:t>
            </w:r>
            <w:r w:rsidRPr="00A1115A">
              <w:rPr>
                <w:vertAlign w:val="subscript"/>
              </w:rPr>
              <w:t>DL_low</w:t>
            </w:r>
          </w:p>
        </w:tc>
        <w:tc>
          <w:tcPr>
            <w:tcW w:w="540" w:type="dxa"/>
          </w:tcPr>
          <w:p w14:paraId="2A76BDA5" w14:textId="77777777" w:rsidR="00783063" w:rsidRPr="00A1115A" w:rsidRDefault="00783063" w:rsidP="00993033">
            <w:pPr>
              <w:pStyle w:val="TAC"/>
            </w:pPr>
            <w:r w:rsidRPr="00A1115A">
              <w:t>-</w:t>
            </w:r>
          </w:p>
        </w:tc>
        <w:tc>
          <w:tcPr>
            <w:tcW w:w="889" w:type="dxa"/>
          </w:tcPr>
          <w:p w14:paraId="28562062" w14:textId="77777777" w:rsidR="00783063" w:rsidRPr="00A1115A" w:rsidRDefault="00783063" w:rsidP="00993033">
            <w:pPr>
              <w:pStyle w:val="TAC"/>
            </w:pPr>
            <w:r w:rsidRPr="00A1115A">
              <w:t>F</w:t>
            </w:r>
            <w:r w:rsidRPr="00A1115A">
              <w:rPr>
                <w:vertAlign w:val="subscript"/>
              </w:rPr>
              <w:t>DL_high</w:t>
            </w:r>
          </w:p>
        </w:tc>
        <w:tc>
          <w:tcPr>
            <w:tcW w:w="1133" w:type="dxa"/>
          </w:tcPr>
          <w:p w14:paraId="0B252759" w14:textId="77777777" w:rsidR="00783063" w:rsidRPr="00A1115A" w:rsidRDefault="00783063" w:rsidP="00993033">
            <w:pPr>
              <w:pStyle w:val="TAC"/>
            </w:pPr>
            <w:r w:rsidRPr="00A1115A">
              <w:t>-50</w:t>
            </w:r>
          </w:p>
        </w:tc>
        <w:tc>
          <w:tcPr>
            <w:tcW w:w="850" w:type="dxa"/>
            <w:noWrap/>
          </w:tcPr>
          <w:p w14:paraId="2B632958" w14:textId="77777777" w:rsidR="00783063" w:rsidRPr="00A1115A" w:rsidRDefault="00783063" w:rsidP="00993033">
            <w:pPr>
              <w:pStyle w:val="TAC"/>
            </w:pPr>
            <w:r w:rsidRPr="00A1115A">
              <w:t>1</w:t>
            </w:r>
          </w:p>
        </w:tc>
        <w:tc>
          <w:tcPr>
            <w:tcW w:w="928" w:type="dxa"/>
            <w:noWrap/>
          </w:tcPr>
          <w:p w14:paraId="1635EEA9" w14:textId="77777777" w:rsidR="00783063" w:rsidRPr="00A1115A" w:rsidRDefault="00783063" w:rsidP="00993033">
            <w:pPr>
              <w:pStyle w:val="TAC"/>
            </w:pPr>
            <w:r w:rsidRPr="00A1115A">
              <w:t>2</w:t>
            </w:r>
          </w:p>
        </w:tc>
      </w:tr>
      <w:tr w:rsidR="00783063" w:rsidRPr="00A1115A" w14:paraId="161B890A" w14:textId="77777777" w:rsidTr="00993033">
        <w:trPr>
          <w:trHeight w:val="225"/>
          <w:jc w:val="center"/>
        </w:trPr>
        <w:tc>
          <w:tcPr>
            <w:tcW w:w="959" w:type="dxa"/>
            <w:tcBorders>
              <w:top w:val="nil"/>
              <w:bottom w:val="nil"/>
            </w:tcBorders>
            <w:shd w:val="clear" w:color="auto" w:fill="auto"/>
          </w:tcPr>
          <w:p w14:paraId="72600C9E" w14:textId="77777777" w:rsidR="00783063" w:rsidRPr="00A1115A" w:rsidRDefault="00783063" w:rsidP="00993033">
            <w:pPr>
              <w:pStyle w:val="TAC"/>
            </w:pPr>
          </w:p>
        </w:tc>
        <w:tc>
          <w:tcPr>
            <w:tcW w:w="2831" w:type="dxa"/>
            <w:vAlign w:val="center"/>
          </w:tcPr>
          <w:p w14:paraId="69D0FD3C" w14:textId="77777777" w:rsidR="00783063" w:rsidRPr="00A1115A" w:rsidRDefault="00783063" w:rsidP="00993033">
            <w:pPr>
              <w:pStyle w:val="TAL"/>
            </w:pPr>
            <w:r w:rsidRPr="00A1115A">
              <w:t>Frequency range</w:t>
            </w:r>
          </w:p>
        </w:tc>
        <w:tc>
          <w:tcPr>
            <w:tcW w:w="810" w:type="dxa"/>
          </w:tcPr>
          <w:p w14:paraId="118FE01C" w14:textId="77777777" w:rsidR="00783063" w:rsidRPr="00A1115A" w:rsidRDefault="00783063" w:rsidP="00993033">
            <w:pPr>
              <w:pStyle w:val="TAC"/>
            </w:pPr>
            <w:r w:rsidRPr="00A1115A">
              <w:t>703</w:t>
            </w:r>
          </w:p>
        </w:tc>
        <w:tc>
          <w:tcPr>
            <w:tcW w:w="540" w:type="dxa"/>
          </w:tcPr>
          <w:p w14:paraId="57954892" w14:textId="77777777" w:rsidR="00783063" w:rsidRPr="00A1115A" w:rsidRDefault="00783063" w:rsidP="00993033">
            <w:pPr>
              <w:pStyle w:val="TAC"/>
            </w:pPr>
            <w:r w:rsidRPr="00A1115A">
              <w:t>-</w:t>
            </w:r>
          </w:p>
        </w:tc>
        <w:tc>
          <w:tcPr>
            <w:tcW w:w="889" w:type="dxa"/>
          </w:tcPr>
          <w:p w14:paraId="150DDDF0" w14:textId="77777777" w:rsidR="00783063" w:rsidRPr="00A1115A" w:rsidRDefault="00783063" w:rsidP="00993033">
            <w:pPr>
              <w:pStyle w:val="TAC"/>
            </w:pPr>
            <w:r w:rsidRPr="00A1115A">
              <w:t>799</w:t>
            </w:r>
          </w:p>
        </w:tc>
        <w:tc>
          <w:tcPr>
            <w:tcW w:w="1133" w:type="dxa"/>
          </w:tcPr>
          <w:p w14:paraId="5007EBF2" w14:textId="77777777" w:rsidR="00783063" w:rsidRPr="00A1115A" w:rsidRDefault="00783063" w:rsidP="00993033">
            <w:pPr>
              <w:pStyle w:val="TAC"/>
            </w:pPr>
            <w:r w:rsidRPr="00A1115A">
              <w:t>-50</w:t>
            </w:r>
          </w:p>
        </w:tc>
        <w:tc>
          <w:tcPr>
            <w:tcW w:w="850" w:type="dxa"/>
            <w:noWrap/>
          </w:tcPr>
          <w:p w14:paraId="5AF37FC0" w14:textId="77777777" w:rsidR="00783063" w:rsidRPr="00A1115A" w:rsidRDefault="00783063" w:rsidP="00993033">
            <w:pPr>
              <w:pStyle w:val="TAC"/>
            </w:pPr>
            <w:r w:rsidRPr="00A1115A">
              <w:t>1</w:t>
            </w:r>
          </w:p>
        </w:tc>
        <w:tc>
          <w:tcPr>
            <w:tcW w:w="928" w:type="dxa"/>
            <w:noWrap/>
          </w:tcPr>
          <w:p w14:paraId="4A78C49D" w14:textId="77777777" w:rsidR="00783063" w:rsidRPr="00A1115A" w:rsidRDefault="00783063" w:rsidP="00993033">
            <w:pPr>
              <w:pStyle w:val="TAC"/>
            </w:pPr>
          </w:p>
        </w:tc>
      </w:tr>
      <w:tr w:rsidR="00783063" w:rsidRPr="00A1115A" w14:paraId="19EFE3C6" w14:textId="77777777" w:rsidTr="00993033">
        <w:trPr>
          <w:trHeight w:val="225"/>
          <w:jc w:val="center"/>
        </w:trPr>
        <w:tc>
          <w:tcPr>
            <w:tcW w:w="959" w:type="dxa"/>
            <w:tcBorders>
              <w:top w:val="nil"/>
              <w:bottom w:val="nil"/>
            </w:tcBorders>
            <w:shd w:val="clear" w:color="auto" w:fill="auto"/>
          </w:tcPr>
          <w:p w14:paraId="3964FB7B" w14:textId="77777777" w:rsidR="00783063" w:rsidRPr="00A1115A" w:rsidRDefault="00783063" w:rsidP="00993033">
            <w:pPr>
              <w:pStyle w:val="TAC"/>
            </w:pPr>
          </w:p>
        </w:tc>
        <w:tc>
          <w:tcPr>
            <w:tcW w:w="2831" w:type="dxa"/>
            <w:vAlign w:val="center"/>
          </w:tcPr>
          <w:p w14:paraId="72107605" w14:textId="77777777" w:rsidR="00783063" w:rsidRPr="00A1115A" w:rsidRDefault="00783063" w:rsidP="00993033">
            <w:pPr>
              <w:pStyle w:val="TAL"/>
            </w:pPr>
            <w:r w:rsidRPr="00A1115A">
              <w:t>Frequency range</w:t>
            </w:r>
          </w:p>
        </w:tc>
        <w:tc>
          <w:tcPr>
            <w:tcW w:w="810" w:type="dxa"/>
          </w:tcPr>
          <w:p w14:paraId="7C8CA3EF" w14:textId="77777777" w:rsidR="00783063" w:rsidRPr="00A1115A" w:rsidRDefault="00783063" w:rsidP="00993033">
            <w:pPr>
              <w:pStyle w:val="TAC"/>
            </w:pPr>
            <w:r w:rsidRPr="00A1115A">
              <w:t>799</w:t>
            </w:r>
          </w:p>
        </w:tc>
        <w:tc>
          <w:tcPr>
            <w:tcW w:w="540" w:type="dxa"/>
          </w:tcPr>
          <w:p w14:paraId="3A7A0D6C" w14:textId="77777777" w:rsidR="00783063" w:rsidRPr="00A1115A" w:rsidRDefault="00783063" w:rsidP="00993033">
            <w:pPr>
              <w:pStyle w:val="TAC"/>
            </w:pPr>
            <w:r w:rsidRPr="00A1115A">
              <w:t>-</w:t>
            </w:r>
          </w:p>
        </w:tc>
        <w:tc>
          <w:tcPr>
            <w:tcW w:w="889" w:type="dxa"/>
          </w:tcPr>
          <w:p w14:paraId="7761BCFA" w14:textId="77777777" w:rsidR="00783063" w:rsidRPr="00A1115A" w:rsidRDefault="00783063" w:rsidP="00993033">
            <w:pPr>
              <w:pStyle w:val="TAC"/>
            </w:pPr>
            <w:r w:rsidRPr="00A1115A">
              <w:t>803</w:t>
            </w:r>
          </w:p>
        </w:tc>
        <w:tc>
          <w:tcPr>
            <w:tcW w:w="1133" w:type="dxa"/>
          </w:tcPr>
          <w:p w14:paraId="7B9BAD5D" w14:textId="77777777" w:rsidR="00783063" w:rsidRPr="00A1115A" w:rsidRDefault="00783063" w:rsidP="00993033">
            <w:pPr>
              <w:pStyle w:val="TAC"/>
            </w:pPr>
            <w:r w:rsidRPr="00A1115A">
              <w:t>-40</w:t>
            </w:r>
          </w:p>
        </w:tc>
        <w:tc>
          <w:tcPr>
            <w:tcW w:w="850" w:type="dxa"/>
            <w:noWrap/>
          </w:tcPr>
          <w:p w14:paraId="1E56D461" w14:textId="77777777" w:rsidR="00783063" w:rsidRPr="00A1115A" w:rsidRDefault="00783063" w:rsidP="00993033">
            <w:pPr>
              <w:pStyle w:val="TAC"/>
            </w:pPr>
            <w:r w:rsidRPr="00A1115A">
              <w:t>1</w:t>
            </w:r>
          </w:p>
        </w:tc>
        <w:tc>
          <w:tcPr>
            <w:tcW w:w="928" w:type="dxa"/>
            <w:noWrap/>
          </w:tcPr>
          <w:p w14:paraId="041E5001" w14:textId="77777777" w:rsidR="00783063" w:rsidRPr="00A1115A" w:rsidRDefault="00783063" w:rsidP="00993033">
            <w:pPr>
              <w:pStyle w:val="TAC"/>
            </w:pPr>
            <w:r w:rsidRPr="00A1115A">
              <w:t>15</w:t>
            </w:r>
          </w:p>
        </w:tc>
      </w:tr>
      <w:tr w:rsidR="00783063" w:rsidRPr="00A1115A" w14:paraId="3F0C83A6" w14:textId="77777777" w:rsidTr="00993033">
        <w:trPr>
          <w:trHeight w:val="225"/>
          <w:jc w:val="center"/>
        </w:trPr>
        <w:tc>
          <w:tcPr>
            <w:tcW w:w="959" w:type="dxa"/>
            <w:tcBorders>
              <w:top w:val="nil"/>
              <w:bottom w:val="nil"/>
            </w:tcBorders>
            <w:shd w:val="clear" w:color="auto" w:fill="auto"/>
          </w:tcPr>
          <w:p w14:paraId="2301D941" w14:textId="77777777" w:rsidR="00783063" w:rsidRPr="00A1115A" w:rsidRDefault="00783063" w:rsidP="00993033">
            <w:pPr>
              <w:pStyle w:val="TAC"/>
            </w:pPr>
          </w:p>
        </w:tc>
        <w:tc>
          <w:tcPr>
            <w:tcW w:w="2831" w:type="dxa"/>
            <w:vAlign w:val="center"/>
          </w:tcPr>
          <w:p w14:paraId="18F8608B" w14:textId="77777777" w:rsidR="00783063" w:rsidRPr="00A1115A" w:rsidRDefault="00783063" w:rsidP="00993033">
            <w:pPr>
              <w:pStyle w:val="TAL"/>
            </w:pPr>
            <w:r w:rsidRPr="00A1115A">
              <w:t>Frequency range</w:t>
            </w:r>
          </w:p>
        </w:tc>
        <w:tc>
          <w:tcPr>
            <w:tcW w:w="810" w:type="dxa"/>
          </w:tcPr>
          <w:p w14:paraId="0B9C6461" w14:textId="77777777" w:rsidR="00783063" w:rsidRPr="00A1115A" w:rsidRDefault="00783063" w:rsidP="00993033">
            <w:pPr>
              <w:pStyle w:val="TAC"/>
            </w:pPr>
            <w:r w:rsidRPr="00A1115A">
              <w:t>945</w:t>
            </w:r>
          </w:p>
        </w:tc>
        <w:tc>
          <w:tcPr>
            <w:tcW w:w="540" w:type="dxa"/>
          </w:tcPr>
          <w:p w14:paraId="09C39357" w14:textId="77777777" w:rsidR="00783063" w:rsidRPr="00A1115A" w:rsidRDefault="00783063" w:rsidP="00993033">
            <w:pPr>
              <w:pStyle w:val="TAC"/>
            </w:pPr>
            <w:r w:rsidRPr="00A1115A">
              <w:t>-</w:t>
            </w:r>
          </w:p>
        </w:tc>
        <w:tc>
          <w:tcPr>
            <w:tcW w:w="889" w:type="dxa"/>
          </w:tcPr>
          <w:p w14:paraId="2EF829A1" w14:textId="77777777" w:rsidR="00783063" w:rsidRPr="00A1115A" w:rsidRDefault="00783063" w:rsidP="00993033">
            <w:pPr>
              <w:pStyle w:val="TAC"/>
            </w:pPr>
            <w:r w:rsidRPr="00A1115A">
              <w:t>960</w:t>
            </w:r>
          </w:p>
        </w:tc>
        <w:tc>
          <w:tcPr>
            <w:tcW w:w="1133" w:type="dxa"/>
          </w:tcPr>
          <w:p w14:paraId="0161C1BC" w14:textId="77777777" w:rsidR="00783063" w:rsidRPr="00A1115A" w:rsidRDefault="00783063" w:rsidP="00993033">
            <w:pPr>
              <w:pStyle w:val="TAC"/>
            </w:pPr>
            <w:r w:rsidRPr="00A1115A">
              <w:t>-50</w:t>
            </w:r>
          </w:p>
        </w:tc>
        <w:tc>
          <w:tcPr>
            <w:tcW w:w="850" w:type="dxa"/>
            <w:noWrap/>
          </w:tcPr>
          <w:p w14:paraId="1E51FE46" w14:textId="77777777" w:rsidR="00783063" w:rsidRPr="00A1115A" w:rsidRDefault="00783063" w:rsidP="00993033">
            <w:pPr>
              <w:pStyle w:val="TAC"/>
            </w:pPr>
            <w:r w:rsidRPr="00A1115A">
              <w:t>1</w:t>
            </w:r>
          </w:p>
        </w:tc>
        <w:tc>
          <w:tcPr>
            <w:tcW w:w="928" w:type="dxa"/>
            <w:noWrap/>
          </w:tcPr>
          <w:p w14:paraId="4A948704" w14:textId="77777777" w:rsidR="00783063" w:rsidRPr="00A1115A" w:rsidRDefault="00783063" w:rsidP="00993033">
            <w:pPr>
              <w:pStyle w:val="TAC"/>
            </w:pPr>
          </w:p>
        </w:tc>
      </w:tr>
      <w:tr w:rsidR="00783063" w:rsidRPr="00A1115A" w14:paraId="0ABF9644" w14:textId="77777777" w:rsidTr="00993033">
        <w:trPr>
          <w:trHeight w:val="225"/>
          <w:jc w:val="center"/>
        </w:trPr>
        <w:tc>
          <w:tcPr>
            <w:tcW w:w="959" w:type="dxa"/>
            <w:tcBorders>
              <w:top w:val="nil"/>
              <w:bottom w:val="single" w:sz="4" w:space="0" w:color="auto"/>
            </w:tcBorders>
            <w:shd w:val="clear" w:color="auto" w:fill="auto"/>
          </w:tcPr>
          <w:p w14:paraId="5E235BB5" w14:textId="77777777" w:rsidR="00783063" w:rsidRPr="00A1115A" w:rsidRDefault="00783063" w:rsidP="00993033">
            <w:pPr>
              <w:pStyle w:val="TAC"/>
            </w:pPr>
          </w:p>
        </w:tc>
        <w:tc>
          <w:tcPr>
            <w:tcW w:w="2831" w:type="dxa"/>
            <w:vAlign w:val="center"/>
          </w:tcPr>
          <w:p w14:paraId="0D8217E2" w14:textId="77777777" w:rsidR="00783063" w:rsidRPr="00A1115A" w:rsidRDefault="00783063" w:rsidP="00993033">
            <w:pPr>
              <w:pStyle w:val="TAL"/>
            </w:pPr>
            <w:r w:rsidRPr="00A1115A">
              <w:t>Frequency range</w:t>
            </w:r>
          </w:p>
        </w:tc>
        <w:tc>
          <w:tcPr>
            <w:tcW w:w="810" w:type="dxa"/>
          </w:tcPr>
          <w:p w14:paraId="52DAE682" w14:textId="77777777" w:rsidR="00783063" w:rsidRPr="00A1115A" w:rsidRDefault="00783063" w:rsidP="00993033">
            <w:pPr>
              <w:pStyle w:val="TAC"/>
            </w:pPr>
            <w:r w:rsidRPr="00A1115A">
              <w:t>1884.5</w:t>
            </w:r>
          </w:p>
        </w:tc>
        <w:tc>
          <w:tcPr>
            <w:tcW w:w="540" w:type="dxa"/>
          </w:tcPr>
          <w:p w14:paraId="32C9E5EA" w14:textId="77777777" w:rsidR="00783063" w:rsidRPr="00A1115A" w:rsidRDefault="00783063" w:rsidP="00993033">
            <w:pPr>
              <w:pStyle w:val="TAC"/>
            </w:pPr>
            <w:r w:rsidRPr="00A1115A">
              <w:t>-</w:t>
            </w:r>
          </w:p>
        </w:tc>
        <w:tc>
          <w:tcPr>
            <w:tcW w:w="889" w:type="dxa"/>
          </w:tcPr>
          <w:p w14:paraId="06860FF0" w14:textId="77777777" w:rsidR="00783063" w:rsidRPr="00A1115A" w:rsidRDefault="00783063" w:rsidP="00993033">
            <w:pPr>
              <w:pStyle w:val="TAC"/>
            </w:pPr>
            <w:r w:rsidRPr="00A1115A">
              <w:t>1915.7</w:t>
            </w:r>
          </w:p>
        </w:tc>
        <w:tc>
          <w:tcPr>
            <w:tcW w:w="1133" w:type="dxa"/>
          </w:tcPr>
          <w:p w14:paraId="601E1A11" w14:textId="77777777" w:rsidR="00783063" w:rsidRPr="00A1115A" w:rsidRDefault="00783063" w:rsidP="00993033">
            <w:pPr>
              <w:pStyle w:val="TAC"/>
            </w:pPr>
            <w:r w:rsidRPr="00A1115A">
              <w:t>-41</w:t>
            </w:r>
          </w:p>
        </w:tc>
        <w:tc>
          <w:tcPr>
            <w:tcW w:w="850" w:type="dxa"/>
            <w:noWrap/>
          </w:tcPr>
          <w:p w14:paraId="7DDADAA2" w14:textId="77777777" w:rsidR="00783063" w:rsidRPr="00A1115A" w:rsidRDefault="00783063" w:rsidP="00993033">
            <w:pPr>
              <w:pStyle w:val="TAC"/>
            </w:pPr>
            <w:r w:rsidRPr="00A1115A">
              <w:t>0.3</w:t>
            </w:r>
          </w:p>
        </w:tc>
        <w:tc>
          <w:tcPr>
            <w:tcW w:w="928" w:type="dxa"/>
            <w:noWrap/>
          </w:tcPr>
          <w:p w14:paraId="50027E99" w14:textId="77777777" w:rsidR="00783063" w:rsidRPr="00A1115A" w:rsidRDefault="00783063" w:rsidP="00993033">
            <w:pPr>
              <w:pStyle w:val="TAC"/>
            </w:pPr>
            <w:r w:rsidRPr="00A1115A">
              <w:t>8</w:t>
            </w:r>
          </w:p>
        </w:tc>
      </w:tr>
      <w:tr w:rsidR="00783063" w:rsidRPr="00A1115A" w14:paraId="21524386" w14:textId="77777777" w:rsidTr="00993033">
        <w:trPr>
          <w:trHeight w:val="225"/>
          <w:jc w:val="center"/>
        </w:trPr>
        <w:tc>
          <w:tcPr>
            <w:tcW w:w="959" w:type="dxa"/>
            <w:tcBorders>
              <w:bottom w:val="nil"/>
            </w:tcBorders>
            <w:shd w:val="clear" w:color="auto" w:fill="auto"/>
          </w:tcPr>
          <w:p w14:paraId="72F46AA5" w14:textId="77777777" w:rsidR="00783063" w:rsidRPr="00A1115A" w:rsidRDefault="00783063" w:rsidP="00993033">
            <w:pPr>
              <w:pStyle w:val="TAC"/>
            </w:pPr>
            <w:r w:rsidRPr="00A1115A">
              <w:t>n28, n83</w:t>
            </w:r>
          </w:p>
        </w:tc>
        <w:tc>
          <w:tcPr>
            <w:tcW w:w="2831" w:type="dxa"/>
          </w:tcPr>
          <w:p w14:paraId="25AC21C5" w14:textId="77777777" w:rsidR="00783063" w:rsidRPr="00A1115A" w:rsidRDefault="00783063" w:rsidP="00993033">
            <w:pPr>
              <w:pStyle w:val="TAL"/>
              <w:keepNext w:val="0"/>
              <w:rPr>
                <w:lang w:val="sv-FI"/>
              </w:rPr>
            </w:pPr>
            <w:r w:rsidRPr="00A1115A">
              <w:rPr>
                <w:lang w:val="sv-FI"/>
              </w:rPr>
              <w:t>E-UTRA Band 1, 4,  22, 32, 42, 43, 50, 51, 65, 66, 74, 75, 76,</w:t>
            </w:r>
          </w:p>
          <w:p w14:paraId="579856B6" w14:textId="77777777" w:rsidR="00783063" w:rsidRPr="00A1115A" w:rsidRDefault="00783063" w:rsidP="00993033">
            <w:pPr>
              <w:pStyle w:val="TAL"/>
              <w:rPr>
                <w:lang w:val="sv-FI"/>
              </w:rPr>
            </w:pPr>
            <w:r w:rsidRPr="00A1115A">
              <w:rPr>
                <w:lang w:val="sv-FI"/>
              </w:rPr>
              <w:t>NR Band n77, n78</w:t>
            </w:r>
          </w:p>
        </w:tc>
        <w:tc>
          <w:tcPr>
            <w:tcW w:w="810" w:type="dxa"/>
          </w:tcPr>
          <w:p w14:paraId="0A435D49" w14:textId="77777777" w:rsidR="00783063" w:rsidRPr="00A1115A" w:rsidRDefault="00783063" w:rsidP="00993033">
            <w:pPr>
              <w:pStyle w:val="TAC"/>
            </w:pPr>
            <w:r w:rsidRPr="00A1115A">
              <w:t>F</w:t>
            </w:r>
            <w:r w:rsidRPr="00A1115A">
              <w:rPr>
                <w:vertAlign w:val="subscript"/>
              </w:rPr>
              <w:t>DL_low</w:t>
            </w:r>
          </w:p>
        </w:tc>
        <w:tc>
          <w:tcPr>
            <w:tcW w:w="540" w:type="dxa"/>
          </w:tcPr>
          <w:p w14:paraId="555E72D7" w14:textId="77777777" w:rsidR="00783063" w:rsidRPr="00A1115A" w:rsidRDefault="00783063" w:rsidP="00993033">
            <w:pPr>
              <w:pStyle w:val="TAC"/>
            </w:pPr>
            <w:r w:rsidRPr="00A1115A">
              <w:t>-</w:t>
            </w:r>
          </w:p>
        </w:tc>
        <w:tc>
          <w:tcPr>
            <w:tcW w:w="889" w:type="dxa"/>
          </w:tcPr>
          <w:p w14:paraId="23687A39" w14:textId="77777777" w:rsidR="00783063" w:rsidRPr="00A1115A" w:rsidRDefault="00783063" w:rsidP="00993033">
            <w:pPr>
              <w:pStyle w:val="TAC"/>
            </w:pPr>
            <w:r w:rsidRPr="00A1115A">
              <w:t>F</w:t>
            </w:r>
            <w:r w:rsidRPr="00A1115A">
              <w:rPr>
                <w:vertAlign w:val="subscript"/>
              </w:rPr>
              <w:t>DL_high</w:t>
            </w:r>
          </w:p>
        </w:tc>
        <w:tc>
          <w:tcPr>
            <w:tcW w:w="1133" w:type="dxa"/>
          </w:tcPr>
          <w:p w14:paraId="7A25A78F" w14:textId="77777777" w:rsidR="00783063" w:rsidRPr="00A1115A" w:rsidRDefault="00783063" w:rsidP="00993033">
            <w:pPr>
              <w:pStyle w:val="TAC"/>
            </w:pPr>
            <w:r w:rsidRPr="00A1115A">
              <w:t>-50</w:t>
            </w:r>
          </w:p>
        </w:tc>
        <w:tc>
          <w:tcPr>
            <w:tcW w:w="850" w:type="dxa"/>
            <w:noWrap/>
          </w:tcPr>
          <w:p w14:paraId="119A0466" w14:textId="77777777" w:rsidR="00783063" w:rsidRPr="00A1115A" w:rsidRDefault="00783063" w:rsidP="00993033">
            <w:pPr>
              <w:pStyle w:val="TAC"/>
            </w:pPr>
            <w:r w:rsidRPr="00A1115A">
              <w:t>1</w:t>
            </w:r>
          </w:p>
        </w:tc>
        <w:tc>
          <w:tcPr>
            <w:tcW w:w="928" w:type="dxa"/>
            <w:noWrap/>
          </w:tcPr>
          <w:p w14:paraId="5CA782D0" w14:textId="77777777" w:rsidR="00783063" w:rsidRPr="00A1115A" w:rsidRDefault="00783063" w:rsidP="00993033">
            <w:pPr>
              <w:pStyle w:val="TAC"/>
            </w:pPr>
            <w:r w:rsidRPr="00A1115A">
              <w:t>2</w:t>
            </w:r>
          </w:p>
        </w:tc>
      </w:tr>
      <w:tr w:rsidR="00783063" w:rsidRPr="00A1115A" w14:paraId="32D2601E" w14:textId="77777777" w:rsidTr="00993033">
        <w:trPr>
          <w:trHeight w:val="225"/>
          <w:jc w:val="center"/>
        </w:trPr>
        <w:tc>
          <w:tcPr>
            <w:tcW w:w="959" w:type="dxa"/>
            <w:tcBorders>
              <w:top w:val="nil"/>
              <w:bottom w:val="nil"/>
            </w:tcBorders>
            <w:shd w:val="clear" w:color="auto" w:fill="auto"/>
          </w:tcPr>
          <w:p w14:paraId="6BF53CF9" w14:textId="77777777" w:rsidR="00783063" w:rsidRPr="00A1115A" w:rsidRDefault="00783063" w:rsidP="00993033">
            <w:pPr>
              <w:pStyle w:val="TAC"/>
            </w:pPr>
          </w:p>
        </w:tc>
        <w:tc>
          <w:tcPr>
            <w:tcW w:w="2831" w:type="dxa"/>
          </w:tcPr>
          <w:p w14:paraId="3A311FBB" w14:textId="77777777" w:rsidR="00783063" w:rsidRPr="00A1115A" w:rsidRDefault="00783063" w:rsidP="00993033">
            <w:pPr>
              <w:pStyle w:val="TAL"/>
            </w:pPr>
            <w:r w:rsidRPr="00A1115A">
              <w:t>E-UTRA Band 1</w:t>
            </w:r>
          </w:p>
        </w:tc>
        <w:tc>
          <w:tcPr>
            <w:tcW w:w="810" w:type="dxa"/>
          </w:tcPr>
          <w:p w14:paraId="099B2BC5" w14:textId="77777777" w:rsidR="00783063" w:rsidRPr="00A1115A" w:rsidRDefault="00783063" w:rsidP="00993033">
            <w:pPr>
              <w:pStyle w:val="TAC"/>
            </w:pPr>
            <w:r w:rsidRPr="00A1115A">
              <w:t>F</w:t>
            </w:r>
            <w:r w:rsidRPr="00A1115A">
              <w:rPr>
                <w:vertAlign w:val="subscript"/>
              </w:rPr>
              <w:t>DL_low</w:t>
            </w:r>
          </w:p>
        </w:tc>
        <w:tc>
          <w:tcPr>
            <w:tcW w:w="540" w:type="dxa"/>
          </w:tcPr>
          <w:p w14:paraId="20EAC816" w14:textId="77777777" w:rsidR="00783063" w:rsidRPr="00A1115A" w:rsidRDefault="00783063" w:rsidP="00993033">
            <w:pPr>
              <w:pStyle w:val="TAC"/>
            </w:pPr>
            <w:r w:rsidRPr="00A1115A">
              <w:t>-</w:t>
            </w:r>
          </w:p>
        </w:tc>
        <w:tc>
          <w:tcPr>
            <w:tcW w:w="889" w:type="dxa"/>
          </w:tcPr>
          <w:p w14:paraId="6A0AAB36" w14:textId="77777777" w:rsidR="00783063" w:rsidRPr="00A1115A" w:rsidRDefault="00783063" w:rsidP="00993033">
            <w:pPr>
              <w:pStyle w:val="TAC"/>
            </w:pPr>
            <w:r w:rsidRPr="00A1115A">
              <w:t>F</w:t>
            </w:r>
            <w:r w:rsidRPr="00A1115A">
              <w:rPr>
                <w:vertAlign w:val="subscript"/>
              </w:rPr>
              <w:t>DL_high</w:t>
            </w:r>
          </w:p>
        </w:tc>
        <w:tc>
          <w:tcPr>
            <w:tcW w:w="1133" w:type="dxa"/>
          </w:tcPr>
          <w:p w14:paraId="365731CD" w14:textId="77777777" w:rsidR="00783063" w:rsidRPr="00A1115A" w:rsidRDefault="00783063" w:rsidP="00993033">
            <w:pPr>
              <w:pStyle w:val="TAC"/>
            </w:pPr>
            <w:r w:rsidRPr="00A1115A">
              <w:t>-50</w:t>
            </w:r>
          </w:p>
        </w:tc>
        <w:tc>
          <w:tcPr>
            <w:tcW w:w="850" w:type="dxa"/>
            <w:noWrap/>
          </w:tcPr>
          <w:p w14:paraId="4A1E50A0" w14:textId="77777777" w:rsidR="00783063" w:rsidRPr="00A1115A" w:rsidRDefault="00783063" w:rsidP="00993033">
            <w:pPr>
              <w:pStyle w:val="TAC"/>
            </w:pPr>
            <w:r w:rsidRPr="00A1115A">
              <w:t>1</w:t>
            </w:r>
          </w:p>
        </w:tc>
        <w:tc>
          <w:tcPr>
            <w:tcW w:w="928" w:type="dxa"/>
            <w:noWrap/>
          </w:tcPr>
          <w:p w14:paraId="0807EB16" w14:textId="77777777" w:rsidR="00783063" w:rsidRPr="00A1115A" w:rsidRDefault="00783063" w:rsidP="00993033">
            <w:pPr>
              <w:pStyle w:val="TAC"/>
            </w:pPr>
            <w:r w:rsidRPr="00A1115A">
              <w:t>19, 25</w:t>
            </w:r>
          </w:p>
        </w:tc>
      </w:tr>
      <w:tr w:rsidR="00783063" w:rsidRPr="00A1115A" w14:paraId="6AA7DB18" w14:textId="77777777" w:rsidTr="00993033">
        <w:trPr>
          <w:trHeight w:val="225"/>
          <w:jc w:val="center"/>
        </w:trPr>
        <w:tc>
          <w:tcPr>
            <w:tcW w:w="959" w:type="dxa"/>
            <w:tcBorders>
              <w:top w:val="nil"/>
              <w:bottom w:val="nil"/>
            </w:tcBorders>
            <w:shd w:val="clear" w:color="auto" w:fill="auto"/>
          </w:tcPr>
          <w:p w14:paraId="4BBE306C" w14:textId="77777777" w:rsidR="00783063" w:rsidRPr="00A1115A" w:rsidRDefault="00783063" w:rsidP="00993033">
            <w:pPr>
              <w:pStyle w:val="TAC"/>
            </w:pPr>
          </w:p>
        </w:tc>
        <w:tc>
          <w:tcPr>
            <w:tcW w:w="2831" w:type="dxa"/>
          </w:tcPr>
          <w:p w14:paraId="5A546AB0" w14:textId="77777777" w:rsidR="00783063" w:rsidRPr="00A1115A" w:rsidRDefault="00783063" w:rsidP="00993033">
            <w:pPr>
              <w:pStyle w:val="TAL"/>
              <w:rPr>
                <w:lang w:val="sv-FI"/>
              </w:rPr>
            </w:pPr>
            <w:r w:rsidRPr="00A1115A">
              <w:rPr>
                <w:lang w:val="sv-FI"/>
              </w:rPr>
              <w:t xml:space="preserve">E-UTRA Band 2, 3, 5, 7, 8, 18, 19, 20, 25, 26, 27, 31, 34, 38, 39, 40, 41, </w:t>
            </w:r>
            <w:r>
              <w:rPr>
                <w:lang w:val="sv-FI"/>
              </w:rPr>
              <w:t xml:space="preserve">52, </w:t>
            </w:r>
            <w:r w:rsidRPr="00A1115A">
              <w:rPr>
                <w:lang w:val="sv-FI"/>
              </w:rPr>
              <w:t>72,</w:t>
            </w:r>
            <w:r>
              <w:rPr>
                <w:lang w:val="sv-FI"/>
              </w:rPr>
              <w:t xml:space="preserve"> 73</w:t>
            </w:r>
          </w:p>
          <w:p w14:paraId="738DB867" w14:textId="77777777" w:rsidR="00783063" w:rsidRPr="00A1115A" w:rsidRDefault="00783063" w:rsidP="00993033">
            <w:pPr>
              <w:pStyle w:val="TAL"/>
              <w:rPr>
                <w:lang w:val="sv-FI"/>
              </w:rPr>
            </w:pPr>
            <w:r w:rsidRPr="00A1115A">
              <w:rPr>
                <w:lang w:val="sv-FI"/>
              </w:rPr>
              <w:t>NR Band n79</w:t>
            </w:r>
          </w:p>
        </w:tc>
        <w:tc>
          <w:tcPr>
            <w:tcW w:w="810" w:type="dxa"/>
          </w:tcPr>
          <w:p w14:paraId="1EE838C9" w14:textId="77777777" w:rsidR="00783063" w:rsidRPr="00A1115A" w:rsidRDefault="00783063" w:rsidP="00993033">
            <w:pPr>
              <w:pStyle w:val="TAC"/>
            </w:pPr>
            <w:r w:rsidRPr="00A1115A">
              <w:t>F</w:t>
            </w:r>
            <w:r w:rsidRPr="00A1115A">
              <w:rPr>
                <w:vertAlign w:val="subscript"/>
              </w:rPr>
              <w:t>DL_low</w:t>
            </w:r>
          </w:p>
        </w:tc>
        <w:tc>
          <w:tcPr>
            <w:tcW w:w="540" w:type="dxa"/>
          </w:tcPr>
          <w:p w14:paraId="4DD74A1D" w14:textId="77777777" w:rsidR="00783063" w:rsidRPr="00A1115A" w:rsidRDefault="00783063" w:rsidP="00993033">
            <w:pPr>
              <w:pStyle w:val="TAC"/>
            </w:pPr>
            <w:r w:rsidRPr="00A1115A">
              <w:t>-</w:t>
            </w:r>
          </w:p>
        </w:tc>
        <w:tc>
          <w:tcPr>
            <w:tcW w:w="889" w:type="dxa"/>
          </w:tcPr>
          <w:p w14:paraId="5743253B" w14:textId="77777777" w:rsidR="00783063" w:rsidRPr="00A1115A" w:rsidRDefault="00783063" w:rsidP="00993033">
            <w:pPr>
              <w:pStyle w:val="TAC"/>
            </w:pPr>
            <w:r w:rsidRPr="00A1115A">
              <w:t>F</w:t>
            </w:r>
            <w:r w:rsidRPr="00A1115A">
              <w:rPr>
                <w:vertAlign w:val="subscript"/>
              </w:rPr>
              <w:t>DL_high</w:t>
            </w:r>
          </w:p>
        </w:tc>
        <w:tc>
          <w:tcPr>
            <w:tcW w:w="1133" w:type="dxa"/>
          </w:tcPr>
          <w:p w14:paraId="45F83B73" w14:textId="77777777" w:rsidR="00783063" w:rsidRPr="00A1115A" w:rsidRDefault="00783063" w:rsidP="00993033">
            <w:pPr>
              <w:pStyle w:val="TAC"/>
            </w:pPr>
            <w:r w:rsidRPr="00A1115A">
              <w:t>-50</w:t>
            </w:r>
          </w:p>
        </w:tc>
        <w:tc>
          <w:tcPr>
            <w:tcW w:w="850" w:type="dxa"/>
            <w:noWrap/>
          </w:tcPr>
          <w:p w14:paraId="5F0D7DA5" w14:textId="77777777" w:rsidR="00783063" w:rsidRPr="00A1115A" w:rsidRDefault="00783063" w:rsidP="00993033">
            <w:pPr>
              <w:pStyle w:val="TAC"/>
            </w:pPr>
            <w:r w:rsidRPr="00A1115A">
              <w:t>1</w:t>
            </w:r>
          </w:p>
        </w:tc>
        <w:tc>
          <w:tcPr>
            <w:tcW w:w="928" w:type="dxa"/>
            <w:noWrap/>
          </w:tcPr>
          <w:p w14:paraId="239A1F1A" w14:textId="77777777" w:rsidR="00783063" w:rsidRPr="00A1115A" w:rsidRDefault="00783063" w:rsidP="00993033">
            <w:pPr>
              <w:pStyle w:val="TAC"/>
            </w:pPr>
          </w:p>
        </w:tc>
      </w:tr>
      <w:tr w:rsidR="00783063" w:rsidRPr="00A1115A" w14:paraId="1AC71068" w14:textId="77777777" w:rsidTr="00993033">
        <w:trPr>
          <w:trHeight w:val="225"/>
          <w:jc w:val="center"/>
        </w:trPr>
        <w:tc>
          <w:tcPr>
            <w:tcW w:w="959" w:type="dxa"/>
            <w:tcBorders>
              <w:top w:val="nil"/>
              <w:bottom w:val="nil"/>
            </w:tcBorders>
            <w:shd w:val="clear" w:color="auto" w:fill="auto"/>
          </w:tcPr>
          <w:p w14:paraId="448D1FD4" w14:textId="77777777" w:rsidR="00783063" w:rsidRPr="00A1115A" w:rsidRDefault="00783063" w:rsidP="00993033">
            <w:pPr>
              <w:pStyle w:val="TAC"/>
            </w:pPr>
          </w:p>
        </w:tc>
        <w:tc>
          <w:tcPr>
            <w:tcW w:w="2831" w:type="dxa"/>
          </w:tcPr>
          <w:p w14:paraId="750AE85F" w14:textId="77777777" w:rsidR="00783063" w:rsidRPr="00A1115A" w:rsidRDefault="00783063" w:rsidP="00993033">
            <w:pPr>
              <w:pStyle w:val="TAL"/>
            </w:pPr>
            <w:r w:rsidRPr="00A1115A">
              <w:t>E-UTRA Band 11, 21</w:t>
            </w:r>
          </w:p>
        </w:tc>
        <w:tc>
          <w:tcPr>
            <w:tcW w:w="810" w:type="dxa"/>
          </w:tcPr>
          <w:p w14:paraId="3E8174FB" w14:textId="77777777" w:rsidR="00783063" w:rsidRPr="00A1115A" w:rsidRDefault="00783063" w:rsidP="00993033">
            <w:pPr>
              <w:pStyle w:val="TAC"/>
            </w:pPr>
            <w:r w:rsidRPr="00A1115A">
              <w:t>F</w:t>
            </w:r>
            <w:r w:rsidRPr="00A1115A">
              <w:rPr>
                <w:vertAlign w:val="subscript"/>
              </w:rPr>
              <w:t>DL_low</w:t>
            </w:r>
          </w:p>
        </w:tc>
        <w:tc>
          <w:tcPr>
            <w:tcW w:w="540" w:type="dxa"/>
          </w:tcPr>
          <w:p w14:paraId="07718D64" w14:textId="77777777" w:rsidR="00783063" w:rsidRPr="00A1115A" w:rsidRDefault="00783063" w:rsidP="00993033">
            <w:pPr>
              <w:pStyle w:val="TAC"/>
            </w:pPr>
            <w:r w:rsidRPr="00A1115A">
              <w:t>-</w:t>
            </w:r>
          </w:p>
        </w:tc>
        <w:tc>
          <w:tcPr>
            <w:tcW w:w="889" w:type="dxa"/>
          </w:tcPr>
          <w:p w14:paraId="2A49DE64" w14:textId="77777777" w:rsidR="00783063" w:rsidRPr="00A1115A" w:rsidRDefault="00783063" w:rsidP="00993033">
            <w:pPr>
              <w:pStyle w:val="TAC"/>
            </w:pPr>
            <w:r w:rsidRPr="00A1115A">
              <w:t>F</w:t>
            </w:r>
            <w:r w:rsidRPr="00A1115A">
              <w:rPr>
                <w:vertAlign w:val="subscript"/>
              </w:rPr>
              <w:t>DL_high</w:t>
            </w:r>
          </w:p>
        </w:tc>
        <w:tc>
          <w:tcPr>
            <w:tcW w:w="1133" w:type="dxa"/>
          </w:tcPr>
          <w:p w14:paraId="6EE56A7B" w14:textId="77777777" w:rsidR="00783063" w:rsidRPr="00A1115A" w:rsidRDefault="00783063" w:rsidP="00993033">
            <w:pPr>
              <w:pStyle w:val="TAC"/>
            </w:pPr>
            <w:r w:rsidRPr="00A1115A">
              <w:t>-50</w:t>
            </w:r>
          </w:p>
        </w:tc>
        <w:tc>
          <w:tcPr>
            <w:tcW w:w="850" w:type="dxa"/>
            <w:noWrap/>
          </w:tcPr>
          <w:p w14:paraId="7232EDD0" w14:textId="77777777" w:rsidR="00783063" w:rsidRPr="00A1115A" w:rsidRDefault="00783063" w:rsidP="00993033">
            <w:pPr>
              <w:pStyle w:val="TAC"/>
            </w:pPr>
            <w:r w:rsidRPr="00A1115A">
              <w:t>1</w:t>
            </w:r>
          </w:p>
        </w:tc>
        <w:tc>
          <w:tcPr>
            <w:tcW w:w="928" w:type="dxa"/>
            <w:noWrap/>
          </w:tcPr>
          <w:p w14:paraId="26DA2B97" w14:textId="77777777" w:rsidR="00783063" w:rsidRPr="00A1115A" w:rsidRDefault="00783063" w:rsidP="00993033">
            <w:pPr>
              <w:pStyle w:val="TAC"/>
            </w:pPr>
            <w:r w:rsidRPr="00A1115A">
              <w:t>19, 24</w:t>
            </w:r>
          </w:p>
        </w:tc>
      </w:tr>
      <w:tr w:rsidR="00783063" w:rsidRPr="00A1115A" w14:paraId="0A8CEF89" w14:textId="77777777" w:rsidTr="00993033">
        <w:trPr>
          <w:trHeight w:val="225"/>
          <w:jc w:val="center"/>
        </w:trPr>
        <w:tc>
          <w:tcPr>
            <w:tcW w:w="959" w:type="dxa"/>
            <w:tcBorders>
              <w:top w:val="nil"/>
              <w:bottom w:val="nil"/>
            </w:tcBorders>
            <w:shd w:val="clear" w:color="auto" w:fill="auto"/>
          </w:tcPr>
          <w:p w14:paraId="61CD235F" w14:textId="77777777" w:rsidR="00783063" w:rsidRPr="00A1115A" w:rsidRDefault="00783063" w:rsidP="00993033">
            <w:pPr>
              <w:pStyle w:val="TAC"/>
            </w:pPr>
          </w:p>
        </w:tc>
        <w:tc>
          <w:tcPr>
            <w:tcW w:w="2831" w:type="dxa"/>
          </w:tcPr>
          <w:p w14:paraId="15D2D931" w14:textId="77777777" w:rsidR="00783063" w:rsidRPr="00A1115A" w:rsidRDefault="00783063" w:rsidP="00993033">
            <w:pPr>
              <w:pStyle w:val="TAL"/>
            </w:pPr>
            <w:r w:rsidRPr="00A1115A">
              <w:t>Frequency range</w:t>
            </w:r>
          </w:p>
        </w:tc>
        <w:tc>
          <w:tcPr>
            <w:tcW w:w="810" w:type="dxa"/>
          </w:tcPr>
          <w:p w14:paraId="54E2F2EF" w14:textId="77777777" w:rsidR="00783063" w:rsidRPr="00A1115A" w:rsidRDefault="00783063" w:rsidP="00993033">
            <w:pPr>
              <w:pStyle w:val="TAC"/>
            </w:pPr>
            <w:r w:rsidRPr="00A1115A">
              <w:t>470</w:t>
            </w:r>
          </w:p>
        </w:tc>
        <w:tc>
          <w:tcPr>
            <w:tcW w:w="540" w:type="dxa"/>
          </w:tcPr>
          <w:p w14:paraId="218E9544" w14:textId="77777777" w:rsidR="00783063" w:rsidRPr="00A1115A" w:rsidRDefault="00783063" w:rsidP="00993033">
            <w:pPr>
              <w:pStyle w:val="TAC"/>
            </w:pPr>
            <w:r w:rsidRPr="00A1115A">
              <w:t>-</w:t>
            </w:r>
          </w:p>
        </w:tc>
        <w:tc>
          <w:tcPr>
            <w:tcW w:w="889" w:type="dxa"/>
          </w:tcPr>
          <w:p w14:paraId="76010E64" w14:textId="77777777" w:rsidR="00783063" w:rsidRPr="00A1115A" w:rsidRDefault="00783063" w:rsidP="00993033">
            <w:pPr>
              <w:pStyle w:val="TAC"/>
            </w:pPr>
            <w:r w:rsidRPr="00A1115A">
              <w:t>694</w:t>
            </w:r>
          </w:p>
        </w:tc>
        <w:tc>
          <w:tcPr>
            <w:tcW w:w="1133" w:type="dxa"/>
          </w:tcPr>
          <w:p w14:paraId="2192177A" w14:textId="77777777" w:rsidR="00783063" w:rsidRPr="00A1115A" w:rsidRDefault="00783063" w:rsidP="00993033">
            <w:pPr>
              <w:pStyle w:val="TAC"/>
            </w:pPr>
            <w:r w:rsidRPr="00A1115A">
              <w:t>-42</w:t>
            </w:r>
          </w:p>
        </w:tc>
        <w:tc>
          <w:tcPr>
            <w:tcW w:w="850" w:type="dxa"/>
            <w:noWrap/>
          </w:tcPr>
          <w:p w14:paraId="7C9B749D" w14:textId="77777777" w:rsidR="00783063" w:rsidRPr="00A1115A" w:rsidRDefault="00783063" w:rsidP="00993033">
            <w:pPr>
              <w:pStyle w:val="TAC"/>
            </w:pPr>
            <w:r w:rsidRPr="00A1115A">
              <w:t>8</w:t>
            </w:r>
          </w:p>
        </w:tc>
        <w:tc>
          <w:tcPr>
            <w:tcW w:w="928" w:type="dxa"/>
            <w:noWrap/>
          </w:tcPr>
          <w:p w14:paraId="72D5AE4F" w14:textId="77777777" w:rsidR="00783063" w:rsidRPr="00A1115A" w:rsidRDefault="00783063" w:rsidP="00993033">
            <w:pPr>
              <w:pStyle w:val="TAC"/>
            </w:pPr>
            <w:r w:rsidRPr="00A1115A">
              <w:t>15, 35</w:t>
            </w:r>
          </w:p>
        </w:tc>
      </w:tr>
      <w:tr w:rsidR="00783063" w:rsidRPr="00A1115A" w14:paraId="6E9F94E7" w14:textId="77777777" w:rsidTr="00993033">
        <w:trPr>
          <w:trHeight w:val="225"/>
          <w:jc w:val="center"/>
        </w:trPr>
        <w:tc>
          <w:tcPr>
            <w:tcW w:w="959" w:type="dxa"/>
            <w:tcBorders>
              <w:top w:val="nil"/>
              <w:bottom w:val="nil"/>
            </w:tcBorders>
            <w:shd w:val="clear" w:color="auto" w:fill="auto"/>
          </w:tcPr>
          <w:p w14:paraId="5BCDFE5C" w14:textId="77777777" w:rsidR="00783063" w:rsidRPr="00A1115A" w:rsidRDefault="00783063" w:rsidP="00993033">
            <w:pPr>
              <w:pStyle w:val="TAC"/>
            </w:pPr>
          </w:p>
        </w:tc>
        <w:tc>
          <w:tcPr>
            <w:tcW w:w="2831" w:type="dxa"/>
          </w:tcPr>
          <w:p w14:paraId="08A3F3FB" w14:textId="77777777" w:rsidR="00783063" w:rsidRPr="00A1115A" w:rsidRDefault="00783063" w:rsidP="00993033">
            <w:pPr>
              <w:pStyle w:val="TAL"/>
            </w:pPr>
            <w:r w:rsidRPr="00A1115A">
              <w:t>Frequency range</w:t>
            </w:r>
          </w:p>
        </w:tc>
        <w:tc>
          <w:tcPr>
            <w:tcW w:w="810" w:type="dxa"/>
          </w:tcPr>
          <w:p w14:paraId="14D38E85" w14:textId="77777777" w:rsidR="00783063" w:rsidRPr="00A1115A" w:rsidRDefault="00783063" w:rsidP="00993033">
            <w:pPr>
              <w:pStyle w:val="TAC"/>
            </w:pPr>
            <w:r w:rsidRPr="00A1115A">
              <w:t>470</w:t>
            </w:r>
          </w:p>
        </w:tc>
        <w:tc>
          <w:tcPr>
            <w:tcW w:w="540" w:type="dxa"/>
          </w:tcPr>
          <w:p w14:paraId="130F4FD9" w14:textId="77777777" w:rsidR="00783063" w:rsidRPr="00A1115A" w:rsidRDefault="00783063" w:rsidP="00993033">
            <w:pPr>
              <w:pStyle w:val="TAC"/>
            </w:pPr>
            <w:r w:rsidRPr="00A1115A">
              <w:t>-</w:t>
            </w:r>
          </w:p>
        </w:tc>
        <w:tc>
          <w:tcPr>
            <w:tcW w:w="889" w:type="dxa"/>
          </w:tcPr>
          <w:p w14:paraId="4D76EEE7" w14:textId="77777777" w:rsidR="00783063" w:rsidRPr="00A1115A" w:rsidRDefault="00783063" w:rsidP="00993033">
            <w:pPr>
              <w:pStyle w:val="TAC"/>
            </w:pPr>
            <w:r w:rsidRPr="00A1115A">
              <w:t>710</w:t>
            </w:r>
          </w:p>
        </w:tc>
        <w:tc>
          <w:tcPr>
            <w:tcW w:w="1133" w:type="dxa"/>
          </w:tcPr>
          <w:p w14:paraId="66B80129" w14:textId="77777777" w:rsidR="00783063" w:rsidRPr="00A1115A" w:rsidRDefault="00783063" w:rsidP="00993033">
            <w:pPr>
              <w:pStyle w:val="TAC"/>
            </w:pPr>
            <w:r w:rsidRPr="00A1115A">
              <w:t>-26.2</w:t>
            </w:r>
          </w:p>
        </w:tc>
        <w:tc>
          <w:tcPr>
            <w:tcW w:w="850" w:type="dxa"/>
            <w:noWrap/>
          </w:tcPr>
          <w:p w14:paraId="3C117BA7" w14:textId="77777777" w:rsidR="00783063" w:rsidRPr="00A1115A" w:rsidRDefault="00783063" w:rsidP="00993033">
            <w:pPr>
              <w:pStyle w:val="TAC"/>
            </w:pPr>
            <w:r w:rsidRPr="00A1115A">
              <w:t>6</w:t>
            </w:r>
          </w:p>
        </w:tc>
        <w:tc>
          <w:tcPr>
            <w:tcW w:w="928" w:type="dxa"/>
            <w:noWrap/>
          </w:tcPr>
          <w:p w14:paraId="05C195E1" w14:textId="77777777" w:rsidR="00783063" w:rsidRPr="00A1115A" w:rsidRDefault="00783063" w:rsidP="00993033">
            <w:pPr>
              <w:pStyle w:val="TAC"/>
            </w:pPr>
            <w:r w:rsidRPr="00A1115A">
              <w:t>34</w:t>
            </w:r>
          </w:p>
        </w:tc>
      </w:tr>
      <w:tr w:rsidR="00783063" w:rsidRPr="00A1115A" w14:paraId="2CB034AE" w14:textId="77777777" w:rsidTr="00993033">
        <w:trPr>
          <w:trHeight w:val="225"/>
          <w:jc w:val="center"/>
        </w:trPr>
        <w:tc>
          <w:tcPr>
            <w:tcW w:w="959" w:type="dxa"/>
            <w:tcBorders>
              <w:top w:val="nil"/>
              <w:bottom w:val="nil"/>
            </w:tcBorders>
            <w:shd w:val="clear" w:color="auto" w:fill="auto"/>
          </w:tcPr>
          <w:p w14:paraId="7B205CA6" w14:textId="77777777" w:rsidR="00783063" w:rsidRPr="00A1115A" w:rsidRDefault="00783063" w:rsidP="00993033">
            <w:pPr>
              <w:pStyle w:val="TAC"/>
            </w:pPr>
          </w:p>
        </w:tc>
        <w:tc>
          <w:tcPr>
            <w:tcW w:w="2831" w:type="dxa"/>
          </w:tcPr>
          <w:p w14:paraId="238F3A87" w14:textId="77777777" w:rsidR="00783063" w:rsidRPr="00A1115A" w:rsidRDefault="00783063" w:rsidP="00993033">
            <w:pPr>
              <w:pStyle w:val="TAL"/>
            </w:pPr>
            <w:r w:rsidRPr="00A1115A">
              <w:t>Frequency range</w:t>
            </w:r>
          </w:p>
        </w:tc>
        <w:tc>
          <w:tcPr>
            <w:tcW w:w="810" w:type="dxa"/>
          </w:tcPr>
          <w:p w14:paraId="48C50803" w14:textId="77777777" w:rsidR="00783063" w:rsidRPr="00A1115A" w:rsidRDefault="00783063" w:rsidP="00993033">
            <w:pPr>
              <w:pStyle w:val="TAC"/>
            </w:pPr>
            <w:r w:rsidRPr="00A1115A">
              <w:t>662</w:t>
            </w:r>
          </w:p>
        </w:tc>
        <w:tc>
          <w:tcPr>
            <w:tcW w:w="540" w:type="dxa"/>
          </w:tcPr>
          <w:p w14:paraId="49D1330E" w14:textId="77777777" w:rsidR="00783063" w:rsidRPr="00A1115A" w:rsidRDefault="00783063" w:rsidP="00993033">
            <w:pPr>
              <w:pStyle w:val="TAC"/>
            </w:pPr>
            <w:r w:rsidRPr="00A1115A">
              <w:t>-</w:t>
            </w:r>
          </w:p>
        </w:tc>
        <w:tc>
          <w:tcPr>
            <w:tcW w:w="889" w:type="dxa"/>
          </w:tcPr>
          <w:p w14:paraId="79A0835D" w14:textId="77777777" w:rsidR="00783063" w:rsidRPr="00A1115A" w:rsidRDefault="00783063" w:rsidP="00993033">
            <w:pPr>
              <w:pStyle w:val="TAC"/>
            </w:pPr>
            <w:r w:rsidRPr="00A1115A">
              <w:t>694</w:t>
            </w:r>
          </w:p>
        </w:tc>
        <w:tc>
          <w:tcPr>
            <w:tcW w:w="1133" w:type="dxa"/>
          </w:tcPr>
          <w:p w14:paraId="1DDC7A7A" w14:textId="77777777" w:rsidR="00783063" w:rsidRPr="00A1115A" w:rsidRDefault="00783063" w:rsidP="00993033">
            <w:pPr>
              <w:pStyle w:val="TAC"/>
            </w:pPr>
            <w:r w:rsidRPr="00A1115A">
              <w:t>-26.2</w:t>
            </w:r>
          </w:p>
        </w:tc>
        <w:tc>
          <w:tcPr>
            <w:tcW w:w="850" w:type="dxa"/>
            <w:noWrap/>
          </w:tcPr>
          <w:p w14:paraId="2E535F2E" w14:textId="77777777" w:rsidR="00783063" w:rsidRPr="00A1115A" w:rsidRDefault="00783063" w:rsidP="00993033">
            <w:pPr>
              <w:pStyle w:val="TAC"/>
            </w:pPr>
            <w:r w:rsidRPr="00A1115A">
              <w:t>6</w:t>
            </w:r>
          </w:p>
        </w:tc>
        <w:tc>
          <w:tcPr>
            <w:tcW w:w="928" w:type="dxa"/>
            <w:noWrap/>
          </w:tcPr>
          <w:p w14:paraId="4F773EC7" w14:textId="77777777" w:rsidR="00783063" w:rsidRPr="00A1115A" w:rsidRDefault="00783063" w:rsidP="00993033">
            <w:pPr>
              <w:pStyle w:val="TAC"/>
            </w:pPr>
            <w:r w:rsidRPr="00A1115A">
              <w:t>15</w:t>
            </w:r>
          </w:p>
        </w:tc>
      </w:tr>
      <w:tr w:rsidR="00783063" w:rsidRPr="00A1115A" w14:paraId="2F26E799" w14:textId="77777777" w:rsidTr="00993033">
        <w:trPr>
          <w:trHeight w:val="225"/>
          <w:jc w:val="center"/>
        </w:trPr>
        <w:tc>
          <w:tcPr>
            <w:tcW w:w="959" w:type="dxa"/>
            <w:tcBorders>
              <w:top w:val="nil"/>
              <w:bottom w:val="nil"/>
            </w:tcBorders>
            <w:shd w:val="clear" w:color="auto" w:fill="auto"/>
          </w:tcPr>
          <w:p w14:paraId="7EE1CF9F" w14:textId="77777777" w:rsidR="00783063" w:rsidRPr="00A1115A" w:rsidRDefault="00783063" w:rsidP="00993033">
            <w:pPr>
              <w:pStyle w:val="TAC"/>
            </w:pPr>
          </w:p>
        </w:tc>
        <w:tc>
          <w:tcPr>
            <w:tcW w:w="2831" w:type="dxa"/>
          </w:tcPr>
          <w:p w14:paraId="37E713DA" w14:textId="77777777" w:rsidR="00783063" w:rsidRPr="00A1115A" w:rsidRDefault="00783063" w:rsidP="00993033">
            <w:pPr>
              <w:pStyle w:val="TAL"/>
            </w:pPr>
            <w:r w:rsidRPr="00A1115A">
              <w:t>Frequency range</w:t>
            </w:r>
          </w:p>
        </w:tc>
        <w:tc>
          <w:tcPr>
            <w:tcW w:w="810" w:type="dxa"/>
          </w:tcPr>
          <w:p w14:paraId="36F16D3C" w14:textId="77777777" w:rsidR="00783063" w:rsidRPr="00A1115A" w:rsidRDefault="00783063" w:rsidP="00993033">
            <w:pPr>
              <w:pStyle w:val="TAC"/>
            </w:pPr>
            <w:r w:rsidRPr="00A1115A">
              <w:t>758</w:t>
            </w:r>
          </w:p>
        </w:tc>
        <w:tc>
          <w:tcPr>
            <w:tcW w:w="540" w:type="dxa"/>
          </w:tcPr>
          <w:p w14:paraId="66F864DF" w14:textId="77777777" w:rsidR="00783063" w:rsidRPr="00A1115A" w:rsidRDefault="00783063" w:rsidP="00993033">
            <w:pPr>
              <w:pStyle w:val="TAC"/>
            </w:pPr>
            <w:r w:rsidRPr="00A1115A">
              <w:t>-</w:t>
            </w:r>
          </w:p>
        </w:tc>
        <w:tc>
          <w:tcPr>
            <w:tcW w:w="889" w:type="dxa"/>
          </w:tcPr>
          <w:p w14:paraId="6242A330" w14:textId="77777777" w:rsidR="00783063" w:rsidRPr="00A1115A" w:rsidRDefault="00783063" w:rsidP="00993033">
            <w:pPr>
              <w:pStyle w:val="TAC"/>
            </w:pPr>
            <w:r w:rsidRPr="00A1115A">
              <w:t>773</w:t>
            </w:r>
          </w:p>
        </w:tc>
        <w:tc>
          <w:tcPr>
            <w:tcW w:w="1133" w:type="dxa"/>
          </w:tcPr>
          <w:p w14:paraId="317B6305" w14:textId="77777777" w:rsidR="00783063" w:rsidRPr="00A1115A" w:rsidRDefault="00783063" w:rsidP="00993033">
            <w:pPr>
              <w:pStyle w:val="TAC"/>
            </w:pPr>
            <w:r w:rsidRPr="00A1115A">
              <w:t>-32</w:t>
            </w:r>
          </w:p>
        </w:tc>
        <w:tc>
          <w:tcPr>
            <w:tcW w:w="850" w:type="dxa"/>
            <w:noWrap/>
          </w:tcPr>
          <w:p w14:paraId="659296F3" w14:textId="77777777" w:rsidR="00783063" w:rsidRPr="00A1115A" w:rsidRDefault="00783063" w:rsidP="00993033">
            <w:pPr>
              <w:pStyle w:val="TAC"/>
            </w:pPr>
            <w:r w:rsidRPr="00A1115A">
              <w:t>1</w:t>
            </w:r>
          </w:p>
        </w:tc>
        <w:tc>
          <w:tcPr>
            <w:tcW w:w="928" w:type="dxa"/>
            <w:noWrap/>
          </w:tcPr>
          <w:p w14:paraId="43B5C3D7" w14:textId="77777777" w:rsidR="00783063" w:rsidRPr="00A1115A" w:rsidRDefault="00783063" w:rsidP="00993033">
            <w:pPr>
              <w:pStyle w:val="TAC"/>
            </w:pPr>
            <w:r w:rsidRPr="00A1115A">
              <w:t>15</w:t>
            </w:r>
          </w:p>
        </w:tc>
      </w:tr>
      <w:tr w:rsidR="00783063" w:rsidRPr="00A1115A" w14:paraId="35819E90" w14:textId="77777777" w:rsidTr="00993033">
        <w:trPr>
          <w:trHeight w:val="225"/>
          <w:jc w:val="center"/>
        </w:trPr>
        <w:tc>
          <w:tcPr>
            <w:tcW w:w="959" w:type="dxa"/>
            <w:tcBorders>
              <w:top w:val="nil"/>
              <w:bottom w:val="nil"/>
            </w:tcBorders>
            <w:shd w:val="clear" w:color="auto" w:fill="auto"/>
          </w:tcPr>
          <w:p w14:paraId="028F9FEB" w14:textId="77777777" w:rsidR="00783063" w:rsidRPr="00A1115A" w:rsidRDefault="00783063" w:rsidP="00993033">
            <w:pPr>
              <w:pStyle w:val="TAC"/>
            </w:pPr>
          </w:p>
        </w:tc>
        <w:tc>
          <w:tcPr>
            <w:tcW w:w="2831" w:type="dxa"/>
          </w:tcPr>
          <w:p w14:paraId="5AF6AAD9" w14:textId="77777777" w:rsidR="00783063" w:rsidRPr="00A1115A" w:rsidRDefault="00783063" w:rsidP="00993033">
            <w:pPr>
              <w:pStyle w:val="TAL"/>
            </w:pPr>
            <w:r w:rsidRPr="00A1115A">
              <w:t>Frequency range</w:t>
            </w:r>
          </w:p>
        </w:tc>
        <w:tc>
          <w:tcPr>
            <w:tcW w:w="810" w:type="dxa"/>
          </w:tcPr>
          <w:p w14:paraId="440534AE" w14:textId="77777777" w:rsidR="00783063" w:rsidRPr="00A1115A" w:rsidRDefault="00783063" w:rsidP="00993033">
            <w:pPr>
              <w:pStyle w:val="TAC"/>
            </w:pPr>
            <w:r w:rsidRPr="00A1115A">
              <w:t>773</w:t>
            </w:r>
          </w:p>
        </w:tc>
        <w:tc>
          <w:tcPr>
            <w:tcW w:w="540" w:type="dxa"/>
          </w:tcPr>
          <w:p w14:paraId="16C2CCA2" w14:textId="77777777" w:rsidR="00783063" w:rsidRPr="00A1115A" w:rsidRDefault="00783063" w:rsidP="00993033">
            <w:pPr>
              <w:pStyle w:val="TAC"/>
            </w:pPr>
            <w:r w:rsidRPr="00A1115A">
              <w:t>-</w:t>
            </w:r>
          </w:p>
        </w:tc>
        <w:tc>
          <w:tcPr>
            <w:tcW w:w="889" w:type="dxa"/>
          </w:tcPr>
          <w:p w14:paraId="4A311906" w14:textId="77777777" w:rsidR="00783063" w:rsidRPr="00A1115A" w:rsidRDefault="00783063" w:rsidP="00993033">
            <w:pPr>
              <w:pStyle w:val="TAC"/>
            </w:pPr>
            <w:r w:rsidRPr="00A1115A">
              <w:t>803</w:t>
            </w:r>
          </w:p>
        </w:tc>
        <w:tc>
          <w:tcPr>
            <w:tcW w:w="1133" w:type="dxa"/>
          </w:tcPr>
          <w:p w14:paraId="5899E188" w14:textId="77777777" w:rsidR="00783063" w:rsidRPr="00A1115A" w:rsidRDefault="00783063" w:rsidP="00993033">
            <w:pPr>
              <w:pStyle w:val="TAC"/>
            </w:pPr>
            <w:r w:rsidRPr="00A1115A">
              <w:t>-50</w:t>
            </w:r>
          </w:p>
        </w:tc>
        <w:tc>
          <w:tcPr>
            <w:tcW w:w="850" w:type="dxa"/>
            <w:noWrap/>
          </w:tcPr>
          <w:p w14:paraId="226DFCE5" w14:textId="77777777" w:rsidR="00783063" w:rsidRPr="00A1115A" w:rsidRDefault="00783063" w:rsidP="00993033">
            <w:pPr>
              <w:pStyle w:val="TAC"/>
            </w:pPr>
            <w:r w:rsidRPr="00A1115A">
              <w:t>1</w:t>
            </w:r>
          </w:p>
        </w:tc>
        <w:tc>
          <w:tcPr>
            <w:tcW w:w="928" w:type="dxa"/>
            <w:noWrap/>
          </w:tcPr>
          <w:p w14:paraId="708B928A" w14:textId="77777777" w:rsidR="00783063" w:rsidRPr="00A1115A" w:rsidRDefault="00783063" w:rsidP="00993033">
            <w:pPr>
              <w:pStyle w:val="TAC"/>
            </w:pPr>
          </w:p>
        </w:tc>
      </w:tr>
      <w:tr w:rsidR="00783063" w:rsidRPr="00A1115A" w14:paraId="0F1F68CC" w14:textId="77777777" w:rsidTr="00993033">
        <w:trPr>
          <w:trHeight w:val="225"/>
          <w:jc w:val="center"/>
        </w:trPr>
        <w:tc>
          <w:tcPr>
            <w:tcW w:w="959" w:type="dxa"/>
            <w:tcBorders>
              <w:top w:val="nil"/>
            </w:tcBorders>
            <w:shd w:val="clear" w:color="auto" w:fill="auto"/>
          </w:tcPr>
          <w:p w14:paraId="48ACB97A" w14:textId="77777777" w:rsidR="00783063" w:rsidRPr="00A1115A" w:rsidRDefault="00783063" w:rsidP="00993033">
            <w:pPr>
              <w:pStyle w:val="TAC"/>
            </w:pPr>
          </w:p>
        </w:tc>
        <w:tc>
          <w:tcPr>
            <w:tcW w:w="2831" w:type="dxa"/>
          </w:tcPr>
          <w:p w14:paraId="25545BE2" w14:textId="77777777" w:rsidR="00783063" w:rsidRPr="00A1115A" w:rsidRDefault="00783063" w:rsidP="00993033">
            <w:pPr>
              <w:pStyle w:val="TAL"/>
            </w:pPr>
            <w:r w:rsidRPr="00A1115A">
              <w:t>Frequency range</w:t>
            </w:r>
          </w:p>
        </w:tc>
        <w:tc>
          <w:tcPr>
            <w:tcW w:w="810" w:type="dxa"/>
          </w:tcPr>
          <w:p w14:paraId="3055A96C" w14:textId="77777777" w:rsidR="00783063" w:rsidRPr="00A1115A" w:rsidRDefault="00783063" w:rsidP="00993033">
            <w:pPr>
              <w:pStyle w:val="TAC"/>
            </w:pPr>
            <w:r w:rsidRPr="00A1115A">
              <w:t>1884.5</w:t>
            </w:r>
          </w:p>
        </w:tc>
        <w:tc>
          <w:tcPr>
            <w:tcW w:w="540" w:type="dxa"/>
          </w:tcPr>
          <w:p w14:paraId="6151502D" w14:textId="77777777" w:rsidR="00783063" w:rsidRPr="00A1115A" w:rsidRDefault="00783063" w:rsidP="00993033">
            <w:pPr>
              <w:pStyle w:val="TAC"/>
            </w:pPr>
            <w:r w:rsidRPr="00A1115A">
              <w:t>-</w:t>
            </w:r>
          </w:p>
        </w:tc>
        <w:tc>
          <w:tcPr>
            <w:tcW w:w="889" w:type="dxa"/>
          </w:tcPr>
          <w:p w14:paraId="077DB42E" w14:textId="77777777" w:rsidR="00783063" w:rsidRPr="00A1115A" w:rsidRDefault="00783063" w:rsidP="00993033">
            <w:pPr>
              <w:pStyle w:val="TAC"/>
            </w:pPr>
            <w:r w:rsidRPr="00A1115A">
              <w:t>1915.7</w:t>
            </w:r>
          </w:p>
        </w:tc>
        <w:tc>
          <w:tcPr>
            <w:tcW w:w="1133" w:type="dxa"/>
          </w:tcPr>
          <w:p w14:paraId="7C75F66A" w14:textId="77777777" w:rsidR="00783063" w:rsidRPr="00A1115A" w:rsidRDefault="00783063" w:rsidP="00993033">
            <w:pPr>
              <w:pStyle w:val="TAC"/>
            </w:pPr>
            <w:r w:rsidRPr="00A1115A">
              <w:t>-41</w:t>
            </w:r>
          </w:p>
        </w:tc>
        <w:tc>
          <w:tcPr>
            <w:tcW w:w="850" w:type="dxa"/>
            <w:noWrap/>
          </w:tcPr>
          <w:p w14:paraId="547B3911" w14:textId="77777777" w:rsidR="00783063" w:rsidRPr="00A1115A" w:rsidRDefault="00783063" w:rsidP="00993033">
            <w:pPr>
              <w:pStyle w:val="TAC"/>
            </w:pPr>
            <w:r w:rsidRPr="00A1115A">
              <w:t>0.3</w:t>
            </w:r>
          </w:p>
        </w:tc>
        <w:tc>
          <w:tcPr>
            <w:tcW w:w="928" w:type="dxa"/>
            <w:noWrap/>
          </w:tcPr>
          <w:p w14:paraId="1649250F" w14:textId="77777777" w:rsidR="00783063" w:rsidRPr="00A1115A" w:rsidRDefault="00783063" w:rsidP="00993033">
            <w:pPr>
              <w:pStyle w:val="TAC"/>
            </w:pPr>
            <w:r w:rsidRPr="00A1115A">
              <w:t>8, 19</w:t>
            </w:r>
          </w:p>
        </w:tc>
      </w:tr>
      <w:tr w:rsidR="00783063" w:rsidRPr="00A1115A" w14:paraId="16BFAED1" w14:textId="77777777" w:rsidTr="00993033">
        <w:trPr>
          <w:trHeight w:val="225"/>
          <w:jc w:val="center"/>
        </w:trPr>
        <w:tc>
          <w:tcPr>
            <w:tcW w:w="959" w:type="dxa"/>
            <w:tcBorders>
              <w:bottom w:val="single" w:sz="4" w:space="0" w:color="auto"/>
            </w:tcBorders>
          </w:tcPr>
          <w:p w14:paraId="4304245D" w14:textId="77777777" w:rsidR="00783063" w:rsidRPr="00A1115A" w:rsidRDefault="00783063" w:rsidP="00993033">
            <w:pPr>
              <w:pStyle w:val="TAC"/>
            </w:pPr>
            <w:r w:rsidRPr="00A1115A">
              <w:t>n30</w:t>
            </w:r>
          </w:p>
        </w:tc>
        <w:tc>
          <w:tcPr>
            <w:tcW w:w="2831" w:type="dxa"/>
            <w:vAlign w:val="center"/>
          </w:tcPr>
          <w:p w14:paraId="10F3DDDA" w14:textId="77777777" w:rsidR="00783063" w:rsidRPr="00A1115A" w:rsidRDefault="00783063" w:rsidP="00993033">
            <w:pPr>
              <w:pStyle w:val="TAL"/>
              <w:rPr>
                <w:lang w:val="sv-FI" w:eastAsia="zh-CN"/>
              </w:rPr>
            </w:pPr>
            <w:r w:rsidRPr="00A1115A">
              <w:rPr>
                <w:lang w:val="sv-FI"/>
              </w:rPr>
              <w:t xml:space="preserve">E-UTRA Band 2, 4, 5, 7,  12, 13, 14, 17, 24, 25, 26, 27, 29, 30, 38, 41, </w:t>
            </w:r>
            <w:r w:rsidRPr="00A1115A">
              <w:rPr>
                <w:lang w:val="sv-FI" w:eastAsia="ja-JP"/>
              </w:rPr>
              <w:t xml:space="preserve">48, 53, </w:t>
            </w:r>
            <w:r w:rsidRPr="00A1115A">
              <w:rPr>
                <w:lang w:val="sv-FI"/>
              </w:rPr>
              <w:t>66, 70</w:t>
            </w:r>
            <w:r w:rsidRPr="00A1115A">
              <w:rPr>
                <w:lang w:val="sv-FI" w:eastAsia="zh-CN"/>
              </w:rPr>
              <w:t>, 71, 85,</w:t>
            </w:r>
            <w:r>
              <w:rPr>
                <w:lang w:val="sv-FI" w:eastAsia="zh-CN"/>
              </w:rPr>
              <w:t xml:space="preserve"> 103,</w:t>
            </w:r>
          </w:p>
          <w:p w14:paraId="7692B468" w14:textId="77777777" w:rsidR="00783063" w:rsidRPr="00A1115A" w:rsidRDefault="00783063" w:rsidP="00993033">
            <w:pPr>
              <w:pStyle w:val="TAL"/>
              <w:rPr>
                <w:lang w:val="sv-FI"/>
              </w:rPr>
            </w:pPr>
            <w:r w:rsidRPr="00A1115A">
              <w:rPr>
                <w:lang w:val="sv-FI" w:eastAsia="zh-CN"/>
              </w:rPr>
              <w:t>NR Band n77</w:t>
            </w:r>
          </w:p>
        </w:tc>
        <w:tc>
          <w:tcPr>
            <w:tcW w:w="810" w:type="dxa"/>
          </w:tcPr>
          <w:p w14:paraId="751FED2B" w14:textId="77777777" w:rsidR="00783063" w:rsidRPr="00A1115A" w:rsidRDefault="00783063" w:rsidP="00993033">
            <w:pPr>
              <w:pStyle w:val="TAC"/>
            </w:pPr>
            <w:r w:rsidRPr="00A1115A">
              <w:t>F</w:t>
            </w:r>
            <w:r w:rsidRPr="00A1115A">
              <w:rPr>
                <w:vertAlign w:val="subscript"/>
              </w:rPr>
              <w:t>DL_low</w:t>
            </w:r>
          </w:p>
        </w:tc>
        <w:tc>
          <w:tcPr>
            <w:tcW w:w="540" w:type="dxa"/>
          </w:tcPr>
          <w:p w14:paraId="64DA8055" w14:textId="77777777" w:rsidR="00783063" w:rsidRPr="00A1115A" w:rsidRDefault="00783063" w:rsidP="00993033">
            <w:pPr>
              <w:pStyle w:val="TAC"/>
            </w:pPr>
            <w:r w:rsidRPr="00A1115A">
              <w:t>-</w:t>
            </w:r>
          </w:p>
        </w:tc>
        <w:tc>
          <w:tcPr>
            <w:tcW w:w="889" w:type="dxa"/>
          </w:tcPr>
          <w:p w14:paraId="2D7A2482" w14:textId="77777777" w:rsidR="00783063" w:rsidRPr="00A1115A" w:rsidRDefault="00783063" w:rsidP="00993033">
            <w:pPr>
              <w:pStyle w:val="TAC"/>
            </w:pPr>
            <w:r w:rsidRPr="00A1115A">
              <w:t>F</w:t>
            </w:r>
            <w:r w:rsidRPr="00A1115A">
              <w:rPr>
                <w:vertAlign w:val="subscript"/>
              </w:rPr>
              <w:t>DL_high</w:t>
            </w:r>
          </w:p>
        </w:tc>
        <w:tc>
          <w:tcPr>
            <w:tcW w:w="1133" w:type="dxa"/>
          </w:tcPr>
          <w:p w14:paraId="41D74AB8" w14:textId="77777777" w:rsidR="00783063" w:rsidRPr="00A1115A" w:rsidRDefault="00783063" w:rsidP="00993033">
            <w:pPr>
              <w:pStyle w:val="TAC"/>
            </w:pPr>
            <w:r w:rsidRPr="00A1115A">
              <w:t>-50</w:t>
            </w:r>
          </w:p>
        </w:tc>
        <w:tc>
          <w:tcPr>
            <w:tcW w:w="850" w:type="dxa"/>
            <w:noWrap/>
          </w:tcPr>
          <w:p w14:paraId="7B5A5739" w14:textId="77777777" w:rsidR="00783063" w:rsidRPr="00A1115A" w:rsidRDefault="00783063" w:rsidP="00993033">
            <w:pPr>
              <w:pStyle w:val="TAC"/>
            </w:pPr>
            <w:r w:rsidRPr="00A1115A">
              <w:t>1</w:t>
            </w:r>
          </w:p>
        </w:tc>
        <w:tc>
          <w:tcPr>
            <w:tcW w:w="928" w:type="dxa"/>
            <w:noWrap/>
          </w:tcPr>
          <w:p w14:paraId="53D11281" w14:textId="77777777" w:rsidR="00783063" w:rsidRPr="00A1115A" w:rsidRDefault="00783063" w:rsidP="00993033">
            <w:pPr>
              <w:pStyle w:val="TAC"/>
            </w:pPr>
          </w:p>
        </w:tc>
      </w:tr>
      <w:tr w:rsidR="00783063" w:rsidRPr="00A1115A" w14:paraId="4DFF0401" w14:textId="77777777" w:rsidTr="00993033">
        <w:trPr>
          <w:trHeight w:val="225"/>
          <w:jc w:val="center"/>
        </w:trPr>
        <w:tc>
          <w:tcPr>
            <w:tcW w:w="959" w:type="dxa"/>
            <w:tcBorders>
              <w:bottom w:val="nil"/>
            </w:tcBorders>
            <w:shd w:val="clear" w:color="auto" w:fill="auto"/>
          </w:tcPr>
          <w:p w14:paraId="52A23422" w14:textId="77777777" w:rsidR="00783063" w:rsidRPr="00A1115A" w:rsidRDefault="00783063" w:rsidP="00993033">
            <w:pPr>
              <w:pStyle w:val="TAC"/>
            </w:pPr>
            <w:r w:rsidRPr="00A1115A">
              <w:t>n34</w:t>
            </w:r>
          </w:p>
        </w:tc>
        <w:tc>
          <w:tcPr>
            <w:tcW w:w="2831" w:type="dxa"/>
          </w:tcPr>
          <w:p w14:paraId="33B6DCA3" w14:textId="77777777" w:rsidR="00783063" w:rsidRPr="00A1115A" w:rsidRDefault="00783063" w:rsidP="00993033">
            <w:pPr>
              <w:pStyle w:val="TAL"/>
              <w:rPr>
                <w:lang w:val="sv-FI"/>
              </w:rPr>
            </w:pPr>
            <w:r w:rsidRPr="00A1115A">
              <w:rPr>
                <w:lang w:val="sv-FI"/>
              </w:rPr>
              <w:t>E-UTRA Band 1, 3, 7, 8, 11, 18, 19, 20, 21, 22, 26, 28, 31, 32, 33, 38,39, 40, 41, 42, 43, 44, 45, 50, 51, 52, 65, 67, 69, 72, 74, 75, 76,</w:t>
            </w:r>
          </w:p>
          <w:p w14:paraId="093B1C5B" w14:textId="77777777" w:rsidR="00783063" w:rsidRPr="00A1115A" w:rsidRDefault="00783063" w:rsidP="00993033">
            <w:pPr>
              <w:pStyle w:val="TAL"/>
              <w:rPr>
                <w:lang w:val="sv-FI"/>
              </w:rPr>
            </w:pPr>
            <w:r w:rsidRPr="00A1115A">
              <w:rPr>
                <w:lang w:val="sv-FI"/>
              </w:rPr>
              <w:t>NR Band n78, n79</w:t>
            </w:r>
          </w:p>
        </w:tc>
        <w:tc>
          <w:tcPr>
            <w:tcW w:w="810" w:type="dxa"/>
          </w:tcPr>
          <w:p w14:paraId="3BBB78F2" w14:textId="77777777" w:rsidR="00783063" w:rsidRPr="00A1115A" w:rsidRDefault="00783063" w:rsidP="00993033">
            <w:pPr>
              <w:pStyle w:val="TAC"/>
            </w:pPr>
            <w:r w:rsidRPr="00A1115A">
              <w:t>F</w:t>
            </w:r>
            <w:r w:rsidRPr="00A1115A">
              <w:rPr>
                <w:vertAlign w:val="subscript"/>
              </w:rPr>
              <w:t>DL_low</w:t>
            </w:r>
          </w:p>
        </w:tc>
        <w:tc>
          <w:tcPr>
            <w:tcW w:w="540" w:type="dxa"/>
          </w:tcPr>
          <w:p w14:paraId="221BA3FF" w14:textId="77777777" w:rsidR="00783063" w:rsidRPr="00A1115A" w:rsidRDefault="00783063" w:rsidP="00993033">
            <w:pPr>
              <w:pStyle w:val="TAC"/>
            </w:pPr>
            <w:r w:rsidRPr="00A1115A">
              <w:t>-</w:t>
            </w:r>
          </w:p>
        </w:tc>
        <w:tc>
          <w:tcPr>
            <w:tcW w:w="889" w:type="dxa"/>
          </w:tcPr>
          <w:p w14:paraId="196F3D70" w14:textId="77777777" w:rsidR="00783063" w:rsidRPr="00A1115A" w:rsidRDefault="00783063" w:rsidP="00993033">
            <w:pPr>
              <w:pStyle w:val="TAC"/>
              <w:rPr>
                <w:rStyle w:val="TALCar"/>
              </w:rPr>
            </w:pPr>
            <w:r w:rsidRPr="00A1115A">
              <w:rPr>
                <w:rStyle w:val="TALCar"/>
              </w:rPr>
              <w:t>F</w:t>
            </w:r>
            <w:r w:rsidRPr="00A1115A">
              <w:rPr>
                <w:rStyle w:val="TALCar"/>
                <w:vertAlign w:val="subscript"/>
              </w:rPr>
              <w:t>DL_high</w:t>
            </w:r>
          </w:p>
        </w:tc>
        <w:tc>
          <w:tcPr>
            <w:tcW w:w="1133" w:type="dxa"/>
          </w:tcPr>
          <w:p w14:paraId="5B94B652" w14:textId="77777777" w:rsidR="00783063" w:rsidRPr="00A1115A" w:rsidRDefault="00783063" w:rsidP="00993033">
            <w:pPr>
              <w:pStyle w:val="TAC"/>
            </w:pPr>
            <w:r w:rsidRPr="00A1115A">
              <w:t>-50</w:t>
            </w:r>
          </w:p>
        </w:tc>
        <w:tc>
          <w:tcPr>
            <w:tcW w:w="850" w:type="dxa"/>
            <w:noWrap/>
          </w:tcPr>
          <w:p w14:paraId="73235050" w14:textId="77777777" w:rsidR="00783063" w:rsidRPr="00A1115A" w:rsidRDefault="00783063" w:rsidP="00993033">
            <w:pPr>
              <w:pStyle w:val="TAC"/>
            </w:pPr>
            <w:r w:rsidRPr="00A1115A">
              <w:t>1</w:t>
            </w:r>
          </w:p>
        </w:tc>
        <w:tc>
          <w:tcPr>
            <w:tcW w:w="928" w:type="dxa"/>
            <w:noWrap/>
          </w:tcPr>
          <w:p w14:paraId="2CCCF5D0" w14:textId="77777777" w:rsidR="00783063" w:rsidRPr="00A1115A" w:rsidRDefault="00783063" w:rsidP="00993033">
            <w:pPr>
              <w:pStyle w:val="TAC"/>
            </w:pPr>
            <w:r w:rsidRPr="00A1115A">
              <w:t>5</w:t>
            </w:r>
          </w:p>
        </w:tc>
      </w:tr>
      <w:tr w:rsidR="00783063" w:rsidRPr="00A1115A" w14:paraId="36A50DC2" w14:textId="77777777" w:rsidTr="00993033">
        <w:trPr>
          <w:trHeight w:val="225"/>
          <w:jc w:val="center"/>
        </w:trPr>
        <w:tc>
          <w:tcPr>
            <w:tcW w:w="959" w:type="dxa"/>
            <w:tcBorders>
              <w:top w:val="nil"/>
              <w:bottom w:val="nil"/>
            </w:tcBorders>
            <w:shd w:val="clear" w:color="auto" w:fill="auto"/>
          </w:tcPr>
          <w:p w14:paraId="4B49733A" w14:textId="77777777" w:rsidR="00783063" w:rsidRPr="00A1115A" w:rsidRDefault="00783063" w:rsidP="00993033">
            <w:pPr>
              <w:pStyle w:val="TAC"/>
            </w:pPr>
          </w:p>
        </w:tc>
        <w:tc>
          <w:tcPr>
            <w:tcW w:w="2831" w:type="dxa"/>
          </w:tcPr>
          <w:p w14:paraId="5BD6623E" w14:textId="77777777" w:rsidR="00783063" w:rsidRPr="00A1115A" w:rsidRDefault="00783063" w:rsidP="00993033">
            <w:pPr>
              <w:pStyle w:val="TAL"/>
            </w:pPr>
            <w:r w:rsidRPr="00A1115A">
              <w:t>NR Band n77</w:t>
            </w:r>
          </w:p>
        </w:tc>
        <w:tc>
          <w:tcPr>
            <w:tcW w:w="810" w:type="dxa"/>
          </w:tcPr>
          <w:p w14:paraId="4A83CD1F" w14:textId="77777777" w:rsidR="00783063" w:rsidRPr="00A1115A" w:rsidRDefault="00783063" w:rsidP="00993033">
            <w:pPr>
              <w:pStyle w:val="TAC"/>
            </w:pPr>
            <w:r w:rsidRPr="00A1115A">
              <w:t>F</w:t>
            </w:r>
            <w:r w:rsidRPr="00A1115A">
              <w:rPr>
                <w:vertAlign w:val="subscript"/>
              </w:rPr>
              <w:t>DL_low</w:t>
            </w:r>
          </w:p>
        </w:tc>
        <w:tc>
          <w:tcPr>
            <w:tcW w:w="540" w:type="dxa"/>
          </w:tcPr>
          <w:p w14:paraId="3D610DFB" w14:textId="77777777" w:rsidR="00783063" w:rsidRPr="00A1115A" w:rsidRDefault="00783063" w:rsidP="00993033">
            <w:pPr>
              <w:pStyle w:val="TAC"/>
            </w:pPr>
            <w:r w:rsidRPr="00A1115A">
              <w:t>-</w:t>
            </w:r>
          </w:p>
        </w:tc>
        <w:tc>
          <w:tcPr>
            <w:tcW w:w="889" w:type="dxa"/>
          </w:tcPr>
          <w:p w14:paraId="4F62295A" w14:textId="77777777" w:rsidR="00783063" w:rsidRPr="00A1115A" w:rsidRDefault="00783063" w:rsidP="00993033">
            <w:pPr>
              <w:pStyle w:val="TAC"/>
              <w:rPr>
                <w:rStyle w:val="TALCar"/>
              </w:rPr>
            </w:pPr>
            <w:r w:rsidRPr="00A1115A">
              <w:rPr>
                <w:rStyle w:val="TALCar"/>
              </w:rPr>
              <w:t>F</w:t>
            </w:r>
            <w:r w:rsidRPr="00A1115A">
              <w:rPr>
                <w:rStyle w:val="TALCar"/>
                <w:vertAlign w:val="subscript"/>
              </w:rPr>
              <w:t>DL_hi</w:t>
            </w:r>
            <w:r w:rsidRPr="00A1115A">
              <w:rPr>
                <w:vertAlign w:val="subscript"/>
              </w:rPr>
              <w:t>gh</w:t>
            </w:r>
          </w:p>
        </w:tc>
        <w:tc>
          <w:tcPr>
            <w:tcW w:w="1133" w:type="dxa"/>
          </w:tcPr>
          <w:p w14:paraId="03D9535E" w14:textId="77777777" w:rsidR="00783063" w:rsidRPr="00A1115A" w:rsidRDefault="00783063" w:rsidP="00993033">
            <w:pPr>
              <w:pStyle w:val="TAC"/>
            </w:pPr>
            <w:r w:rsidRPr="00A1115A">
              <w:t>-50</w:t>
            </w:r>
          </w:p>
        </w:tc>
        <w:tc>
          <w:tcPr>
            <w:tcW w:w="850" w:type="dxa"/>
            <w:noWrap/>
          </w:tcPr>
          <w:p w14:paraId="435FDF51" w14:textId="77777777" w:rsidR="00783063" w:rsidRPr="00A1115A" w:rsidRDefault="00783063" w:rsidP="00993033">
            <w:pPr>
              <w:pStyle w:val="TAC"/>
            </w:pPr>
            <w:r w:rsidRPr="00A1115A">
              <w:t>1</w:t>
            </w:r>
          </w:p>
        </w:tc>
        <w:tc>
          <w:tcPr>
            <w:tcW w:w="928" w:type="dxa"/>
            <w:noWrap/>
          </w:tcPr>
          <w:p w14:paraId="5006F9AC" w14:textId="77777777" w:rsidR="00783063" w:rsidRPr="00A1115A" w:rsidRDefault="00783063" w:rsidP="00993033">
            <w:pPr>
              <w:pStyle w:val="TAC"/>
            </w:pPr>
            <w:r w:rsidRPr="00A1115A">
              <w:t>2</w:t>
            </w:r>
          </w:p>
        </w:tc>
      </w:tr>
      <w:tr w:rsidR="00783063" w:rsidRPr="00A1115A" w14:paraId="1F7C5A30" w14:textId="77777777" w:rsidTr="00993033">
        <w:trPr>
          <w:trHeight w:val="225"/>
          <w:jc w:val="center"/>
        </w:trPr>
        <w:tc>
          <w:tcPr>
            <w:tcW w:w="959" w:type="dxa"/>
            <w:tcBorders>
              <w:top w:val="nil"/>
              <w:bottom w:val="single" w:sz="4" w:space="0" w:color="auto"/>
            </w:tcBorders>
            <w:shd w:val="clear" w:color="auto" w:fill="auto"/>
          </w:tcPr>
          <w:p w14:paraId="750D8FE2" w14:textId="77777777" w:rsidR="00783063" w:rsidRPr="00A1115A" w:rsidRDefault="00783063" w:rsidP="00993033">
            <w:pPr>
              <w:pStyle w:val="TAC"/>
            </w:pPr>
          </w:p>
        </w:tc>
        <w:tc>
          <w:tcPr>
            <w:tcW w:w="2831" w:type="dxa"/>
          </w:tcPr>
          <w:p w14:paraId="2455CB16" w14:textId="77777777" w:rsidR="00783063" w:rsidRPr="00A1115A" w:rsidRDefault="00783063" w:rsidP="00993033">
            <w:pPr>
              <w:pStyle w:val="TAL"/>
            </w:pPr>
            <w:r w:rsidRPr="00A1115A">
              <w:t>Frequency range</w:t>
            </w:r>
          </w:p>
        </w:tc>
        <w:tc>
          <w:tcPr>
            <w:tcW w:w="810" w:type="dxa"/>
          </w:tcPr>
          <w:p w14:paraId="0A5CD9BF" w14:textId="77777777" w:rsidR="00783063" w:rsidRPr="00A1115A" w:rsidRDefault="00783063" w:rsidP="00993033">
            <w:pPr>
              <w:pStyle w:val="TAC"/>
            </w:pPr>
            <w:r w:rsidRPr="00A1115A">
              <w:t>1884.5</w:t>
            </w:r>
          </w:p>
        </w:tc>
        <w:tc>
          <w:tcPr>
            <w:tcW w:w="540" w:type="dxa"/>
          </w:tcPr>
          <w:p w14:paraId="271A2431" w14:textId="77777777" w:rsidR="00783063" w:rsidRPr="00A1115A" w:rsidRDefault="00783063" w:rsidP="00993033">
            <w:pPr>
              <w:pStyle w:val="TAC"/>
            </w:pPr>
            <w:r w:rsidRPr="00A1115A">
              <w:t>-</w:t>
            </w:r>
          </w:p>
        </w:tc>
        <w:tc>
          <w:tcPr>
            <w:tcW w:w="889" w:type="dxa"/>
          </w:tcPr>
          <w:p w14:paraId="30EB414C" w14:textId="77777777" w:rsidR="00783063" w:rsidRPr="00A1115A" w:rsidRDefault="00783063" w:rsidP="00993033">
            <w:pPr>
              <w:pStyle w:val="TAC"/>
              <w:rPr>
                <w:rStyle w:val="TALCar"/>
              </w:rPr>
            </w:pPr>
            <w:r w:rsidRPr="00A1115A">
              <w:t>1915.7</w:t>
            </w:r>
          </w:p>
        </w:tc>
        <w:tc>
          <w:tcPr>
            <w:tcW w:w="1133" w:type="dxa"/>
          </w:tcPr>
          <w:p w14:paraId="4C34BDC0" w14:textId="77777777" w:rsidR="00783063" w:rsidRPr="00A1115A" w:rsidRDefault="00783063" w:rsidP="00993033">
            <w:pPr>
              <w:pStyle w:val="TAC"/>
            </w:pPr>
            <w:r w:rsidRPr="00A1115A">
              <w:t>-41</w:t>
            </w:r>
          </w:p>
        </w:tc>
        <w:tc>
          <w:tcPr>
            <w:tcW w:w="850" w:type="dxa"/>
            <w:noWrap/>
          </w:tcPr>
          <w:p w14:paraId="1E6050FC" w14:textId="77777777" w:rsidR="00783063" w:rsidRPr="00A1115A" w:rsidRDefault="00783063" w:rsidP="00993033">
            <w:pPr>
              <w:pStyle w:val="TAC"/>
            </w:pPr>
            <w:r w:rsidRPr="00A1115A">
              <w:t>0.3</w:t>
            </w:r>
          </w:p>
        </w:tc>
        <w:tc>
          <w:tcPr>
            <w:tcW w:w="928" w:type="dxa"/>
            <w:noWrap/>
          </w:tcPr>
          <w:p w14:paraId="700F8C0A" w14:textId="77777777" w:rsidR="00783063" w:rsidRPr="00A1115A" w:rsidRDefault="00783063" w:rsidP="00993033">
            <w:pPr>
              <w:pStyle w:val="TAC"/>
            </w:pPr>
            <w:r w:rsidRPr="00A1115A">
              <w:t>8</w:t>
            </w:r>
          </w:p>
        </w:tc>
      </w:tr>
      <w:tr w:rsidR="00783063" w:rsidRPr="00A1115A" w14:paraId="4D2B197B" w14:textId="77777777" w:rsidTr="00993033">
        <w:trPr>
          <w:trHeight w:val="225"/>
          <w:jc w:val="center"/>
        </w:trPr>
        <w:tc>
          <w:tcPr>
            <w:tcW w:w="959" w:type="dxa"/>
            <w:tcBorders>
              <w:bottom w:val="nil"/>
            </w:tcBorders>
            <w:shd w:val="clear" w:color="auto" w:fill="auto"/>
          </w:tcPr>
          <w:p w14:paraId="009CB557" w14:textId="77777777" w:rsidR="00783063" w:rsidRPr="00A1115A" w:rsidRDefault="00783063" w:rsidP="00993033">
            <w:pPr>
              <w:pStyle w:val="TAC"/>
            </w:pPr>
            <w:r w:rsidRPr="00A1115A">
              <w:t>n38</w:t>
            </w:r>
          </w:p>
        </w:tc>
        <w:tc>
          <w:tcPr>
            <w:tcW w:w="2831" w:type="dxa"/>
          </w:tcPr>
          <w:p w14:paraId="16E56C2D" w14:textId="77777777" w:rsidR="00783063" w:rsidRPr="00A1115A" w:rsidRDefault="00783063" w:rsidP="00993033">
            <w:pPr>
              <w:pStyle w:val="TAL"/>
            </w:pPr>
            <w:r w:rsidRPr="00A1115A">
              <w:t>E-UTRA Band 1, 2, 3, 4, 5, 8,  12, 13, 14, 17, 20, 22, 27, 28, 29, 30, 31, 32, 33, 34, 40, 42, 43, 50, 51, 52, 65, 66, 67, 68, 72, 74, 75, 76, 85</w:t>
            </w:r>
            <w:r>
              <w:t>, 103</w:t>
            </w:r>
          </w:p>
        </w:tc>
        <w:tc>
          <w:tcPr>
            <w:tcW w:w="810" w:type="dxa"/>
          </w:tcPr>
          <w:p w14:paraId="7A73BC35" w14:textId="77777777" w:rsidR="00783063" w:rsidRPr="00A1115A" w:rsidRDefault="00783063" w:rsidP="00993033">
            <w:pPr>
              <w:pStyle w:val="TAC"/>
            </w:pPr>
            <w:r w:rsidRPr="00A1115A">
              <w:t>F</w:t>
            </w:r>
            <w:r w:rsidRPr="00A1115A">
              <w:rPr>
                <w:vertAlign w:val="subscript"/>
              </w:rPr>
              <w:t>DL_low</w:t>
            </w:r>
          </w:p>
        </w:tc>
        <w:tc>
          <w:tcPr>
            <w:tcW w:w="540" w:type="dxa"/>
          </w:tcPr>
          <w:p w14:paraId="45083BFF" w14:textId="77777777" w:rsidR="00783063" w:rsidRPr="00A1115A" w:rsidRDefault="00783063" w:rsidP="00993033">
            <w:pPr>
              <w:pStyle w:val="TAC"/>
            </w:pPr>
            <w:r w:rsidRPr="00A1115A">
              <w:t>-</w:t>
            </w:r>
          </w:p>
        </w:tc>
        <w:tc>
          <w:tcPr>
            <w:tcW w:w="889" w:type="dxa"/>
          </w:tcPr>
          <w:p w14:paraId="67F275BC" w14:textId="77777777" w:rsidR="00783063" w:rsidRPr="00A1115A" w:rsidRDefault="00783063" w:rsidP="00993033">
            <w:pPr>
              <w:pStyle w:val="TAC"/>
            </w:pPr>
            <w:r w:rsidRPr="00A1115A">
              <w:t>F</w:t>
            </w:r>
            <w:r w:rsidRPr="00A1115A">
              <w:rPr>
                <w:vertAlign w:val="subscript"/>
              </w:rPr>
              <w:t>DL_high</w:t>
            </w:r>
          </w:p>
        </w:tc>
        <w:tc>
          <w:tcPr>
            <w:tcW w:w="1133" w:type="dxa"/>
          </w:tcPr>
          <w:p w14:paraId="5B9B8DCE" w14:textId="77777777" w:rsidR="00783063" w:rsidRPr="00A1115A" w:rsidRDefault="00783063" w:rsidP="00993033">
            <w:pPr>
              <w:pStyle w:val="TAC"/>
            </w:pPr>
            <w:r w:rsidRPr="00A1115A">
              <w:t>-50</w:t>
            </w:r>
          </w:p>
        </w:tc>
        <w:tc>
          <w:tcPr>
            <w:tcW w:w="850" w:type="dxa"/>
            <w:noWrap/>
          </w:tcPr>
          <w:p w14:paraId="799BEFE0" w14:textId="77777777" w:rsidR="00783063" w:rsidRPr="00A1115A" w:rsidRDefault="00783063" w:rsidP="00993033">
            <w:pPr>
              <w:pStyle w:val="TAC"/>
            </w:pPr>
            <w:r w:rsidRPr="00A1115A">
              <w:t>1</w:t>
            </w:r>
          </w:p>
        </w:tc>
        <w:tc>
          <w:tcPr>
            <w:tcW w:w="928" w:type="dxa"/>
            <w:noWrap/>
          </w:tcPr>
          <w:p w14:paraId="6E4E4E9F" w14:textId="77777777" w:rsidR="00783063" w:rsidRPr="00A1115A" w:rsidRDefault="00783063" w:rsidP="00993033">
            <w:pPr>
              <w:pStyle w:val="TAC"/>
            </w:pPr>
          </w:p>
        </w:tc>
      </w:tr>
      <w:tr w:rsidR="00783063" w:rsidRPr="00A1115A" w14:paraId="0A75875D" w14:textId="77777777" w:rsidTr="00993033">
        <w:trPr>
          <w:trHeight w:val="225"/>
          <w:jc w:val="center"/>
        </w:trPr>
        <w:tc>
          <w:tcPr>
            <w:tcW w:w="959" w:type="dxa"/>
            <w:tcBorders>
              <w:top w:val="nil"/>
              <w:bottom w:val="nil"/>
            </w:tcBorders>
            <w:shd w:val="clear" w:color="auto" w:fill="auto"/>
          </w:tcPr>
          <w:p w14:paraId="097D56EF" w14:textId="77777777" w:rsidR="00783063" w:rsidRPr="00A1115A" w:rsidRDefault="00783063" w:rsidP="00993033">
            <w:pPr>
              <w:pStyle w:val="TAC"/>
            </w:pPr>
          </w:p>
        </w:tc>
        <w:tc>
          <w:tcPr>
            <w:tcW w:w="2831" w:type="dxa"/>
            <w:vAlign w:val="center"/>
          </w:tcPr>
          <w:p w14:paraId="287CBABC" w14:textId="77777777" w:rsidR="00783063" w:rsidRPr="00A1115A" w:rsidRDefault="00783063" w:rsidP="00993033">
            <w:pPr>
              <w:pStyle w:val="TAL"/>
            </w:pPr>
            <w:r w:rsidRPr="00A1115A">
              <w:rPr>
                <w:rFonts w:cs="Arial" w:hint="eastAsia"/>
                <w:lang w:eastAsia="ko-KR"/>
              </w:rPr>
              <w:t xml:space="preserve">NR Band </w:t>
            </w:r>
            <w:r w:rsidRPr="00A1115A">
              <w:rPr>
                <w:rFonts w:cs="Arial"/>
                <w:lang w:eastAsia="ko-KR"/>
              </w:rPr>
              <w:t xml:space="preserve"> n77, n78</w:t>
            </w:r>
            <w:r>
              <w:rPr>
                <w:rFonts w:cs="Arial"/>
                <w:lang w:eastAsia="ko-KR"/>
              </w:rPr>
              <w:t>, n79</w:t>
            </w:r>
          </w:p>
        </w:tc>
        <w:tc>
          <w:tcPr>
            <w:tcW w:w="810" w:type="dxa"/>
          </w:tcPr>
          <w:p w14:paraId="541482B5" w14:textId="77777777" w:rsidR="00783063" w:rsidRPr="00A1115A" w:rsidRDefault="00783063" w:rsidP="00993033">
            <w:pPr>
              <w:pStyle w:val="TAC"/>
            </w:pPr>
            <w:r w:rsidRPr="00A1115A">
              <w:rPr>
                <w:rFonts w:cs="Arial"/>
              </w:rPr>
              <w:t>F</w:t>
            </w:r>
            <w:r w:rsidRPr="00A1115A">
              <w:rPr>
                <w:rFonts w:cs="Arial"/>
                <w:sz w:val="12"/>
              </w:rPr>
              <w:t>DL_low</w:t>
            </w:r>
          </w:p>
        </w:tc>
        <w:tc>
          <w:tcPr>
            <w:tcW w:w="540" w:type="dxa"/>
          </w:tcPr>
          <w:p w14:paraId="31E72D60" w14:textId="77777777" w:rsidR="00783063" w:rsidRPr="00A1115A" w:rsidRDefault="00783063" w:rsidP="00993033">
            <w:pPr>
              <w:pStyle w:val="TAC"/>
            </w:pPr>
            <w:r w:rsidRPr="00A1115A">
              <w:rPr>
                <w:rFonts w:cs="Arial"/>
              </w:rPr>
              <w:t>-</w:t>
            </w:r>
          </w:p>
        </w:tc>
        <w:tc>
          <w:tcPr>
            <w:tcW w:w="889" w:type="dxa"/>
          </w:tcPr>
          <w:p w14:paraId="0CC48AA1" w14:textId="77777777" w:rsidR="00783063" w:rsidRPr="00A1115A" w:rsidRDefault="00783063" w:rsidP="00993033">
            <w:pPr>
              <w:pStyle w:val="TAC"/>
            </w:pPr>
            <w:r w:rsidRPr="00A1115A">
              <w:rPr>
                <w:rFonts w:cs="Arial"/>
              </w:rPr>
              <w:t>F</w:t>
            </w:r>
            <w:r w:rsidRPr="00A1115A">
              <w:rPr>
                <w:rFonts w:cs="Arial"/>
                <w:sz w:val="12"/>
                <w:szCs w:val="12"/>
              </w:rPr>
              <w:t>DL_high</w:t>
            </w:r>
          </w:p>
        </w:tc>
        <w:tc>
          <w:tcPr>
            <w:tcW w:w="1133" w:type="dxa"/>
          </w:tcPr>
          <w:p w14:paraId="6B06F24A" w14:textId="77777777" w:rsidR="00783063" w:rsidRPr="00A1115A" w:rsidRDefault="00783063" w:rsidP="00993033">
            <w:pPr>
              <w:pStyle w:val="TAC"/>
            </w:pPr>
            <w:r w:rsidRPr="00A1115A">
              <w:rPr>
                <w:rFonts w:cs="Arial"/>
              </w:rPr>
              <w:t>-50</w:t>
            </w:r>
          </w:p>
        </w:tc>
        <w:tc>
          <w:tcPr>
            <w:tcW w:w="850" w:type="dxa"/>
            <w:noWrap/>
          </w:tcPr>
          <w:p w14:paraId="0489FCBE" w14:textId="77777777" w:rsidR="00783063" w:rsidRPr="00A1115A" w:rsidRDefault="00783063" w:rsidP="00993033">
            <w:pPr>
              <w:pStyle w:val="TAC"/>
            </w:pPr>
            <w:r w:rsidRPr="00A1115A">
              <w:rPr>
                <w:rFonts w:cs="Arial"/>
              </w:rPr>
              <w:t>1</w:t>
            </w:r>
          </w:p>
        </w:tc>
        <w:tc>
          <w:tcPr>
            <w:tcW w:w="928" w:type="dxa"/>
            <w:noWrap/>
          </w:tcPr>
          <w:p w14:paraId="3CB1C23E" w14:textId="77777777" w:rsidR="00783063" w:rsidRPr="00A1115A" w:rsidRDefault="00783063" w:rsidP="00993033">
            <w:pPr>
              <w:pStyle w:val="TAC"/>
            </w:pPr>
          </w:p>
        </w:tc>
      </w:tr>
      <w:tr w:rsidR="00783063" w:rsidRPr="00A1115A" w14:paraId="67BCAA22" w14:textId="77777777" w:rsidTr="00993033">
        <w:trPr>
          <w:trHeight w:val="225"/>
          <w:jc w:val="center"/>
        </w:trPr>
        <w:tc>
          <w:tcPr>
            <w:tcW w:w="959" w:type="dxa"/>
            <w:tcBorders>
              <w:top w:val="nil"/>
              <w:bottom w:val="nil"/>
            </w:tcBorders>
            <w:shd w:val="clear" w:color="auto" w:fill="auto"/>
          </w:tcPr>
          <w:p w14:paraId="59D6AF29" w14:textId="77777777" w:rsidR="00783063" w:rsidRPr="00A1115A" w:rsidRDefault="00783063" w:rsidP="00993033">
            <w:pPr>
              <w:pStyle w:val="TAC"/>
            </w:pPr>
          </w:p>
        </w:tc>
        <w:tc>
          <w:tcPr>
            <w:tcW w:w="2831" w:type="dxa"/>
          </w:tcPr>
          <w:p w14:paraId="1C0A9076" w14:textId="77777777" w:rsidR="00783063" w:rsidRPr="00A1115A" w:rsidRDefault="00783063" w:rsidP="00993033">
            <w:pPr>
              <w:pStyle w:val="TAL"/>
            </w:pPr>
            <w:r w:rsidRPr="00A1115A">
              <w:t>Frequency range</w:t>
            </w:r>
          </w:p>
        </w:tc>
        <w:tc>
          <w:tcPr>
            <w:tcW w:w="810" w:type="dxa"/>
          </w:tcPr>
          <w:p w14:paraId="5C54CD2A" w14:textId="77777777" w:rsidR="00783063" w:rsidRPr="00A1115A" w:rsidRDefault="00783063" w:rsidP="00993033">
            <w:pPr>
              <w:pStyle w:val="TAC"/>
            </w:pPr>
            <w:r w:rsidRPr="00A1115A">
              <w:t>2620</w:t>
            </w:r>
          </w:p>
        </w:tc>
        <w:tc>
          <w:tcPr>
            <w:tcW w:w="540" w:type="dxa"/>
          </w:tcPr>
          <w:p w14:paraId="3C4FBD58" w14:textId="77777777" w:rsidR="00783063" w:rsidRPr="00A1115A" w:rsidRDefault="00783063" w:rsidP="00993033">
            <w:pPr>
              <w:pStyle w:val="TAC"/>
            </w:pPr>
            <w:r w:rsidRPr="00A1115A">
              <w:t>-</w:t>
            </w:r>
          </w:p>
        </w:tc>
        <w:tc>
          <w:tcPr>
            <w:tcW w:w="889" w:type="dxa"/>
          </w:tcPr>
          <w:p w14:paraId="5A1FA0D3" w14:textId="77777777" w:rsidR="00783063" w:rsidRPr="00A1115A" w:rsidRDefault="00783063" w:rsidP="00993033">
            <w:pPr>
              <w:pStyle w:val="TAC"/>
            </w:pPr>
            <w:r w:rsidRPr="00A1115A">
              <w:t>2645</w:t>
            </w:r>
          </w:p>
        </w:tc>
        <w:tc>
          <w:tcPr>
            <w:tcW w:w="1133" w:type="dxa"/>
          </w:tcPr>
          <w:p w14:paraId="0A699FEA" w14:textId="77777777" w:rsidR="00783063" w:rsidRPr="00A1115A" w:rsidRDefault="00783063" w:rsidP="00993033">
            <w:pPr>
              <w:pStyle w:val="TAC"/>
            </w:pPr>
            <w:r w:rsidRPr="00A1115A">
              <w:t>-15.5</w:t>
            </w:r>
          </w:p>
        </w:tc>
        <w:tc>
          <w:tcPr>
            <w:tcW w:w="850" w:type="dxa"/>
            <w:noWrap/>
          </w:tcPr>
          <w:p w14:paraId="11287EA5" w14:textId="77777777" w:rsidR="00783063" w:rsidRPr="00A1115A" w:rsidRDefault="00783063" w:rsidP="00993033">
            <w:pPr>
              <w:pStyle w:val="TAC"/>
            </w:pPr>
            <w:r w:rsidRPr="00A1115A">
              <w:t>5</w:t>
            </w:r>
          </w:p>
        </w:tc>
        <w:tc>
          <w:tcPr>
            <w:tcW w:w="928" w:type="dxa"/>
            <w:noWrap/>
          </w:tcPr>
          <w:p w14:paraId="598F40FA" w14:textId="77777777" w:rsidR="00783063" w:rsidRPr="00A1115A" w:rsidRDefault="00783063" w:rsidP="00993033">
            <w:pPr>
              <w:pStyle w:val="TAC"/>
            </w:pPr>
            <w:r w:rsidRPr="00A1115A">
              <w:t>15, 22, 26</w:t>
            </w:r>
          </w:p>
        </w:tc>
      </w:tr>
      <w:tr w:rsidR="00783063" w:rsidRPr="00A1115A" w14:paraId="4203E0D6" w14:textId="77777777" w:rsidTr="00993033">
        <w:trPr>
          <w:trHeight w:val="225"/>
          <w:jc w:val="center"/>
        </w:trPr>
        <w:tc>
          <w:tcPr>
            <w:tcW w:w="959" w:type="dxa"/>
            <w:tcBorders>
              <w:top w:val="nil"/>
              <w:bottom w:val="single" w:sz="4" w:space="0" w:color="auto"/>
            </w:tcBorders>
            <w:shd w:val="clear" w:color="auto" w:fill="auto"/>
          </w:tcPr>
          <w:p w14:paraId="4BD7C918" w14:textId="77777777" w:rsidR="00783063" w:rsidRPr="00A1115A" w:rsidRDefault="00783063" w:rsidP="00993033">
            <w:pPr>
              <w:pStyle w:val="TAC"/>
            </w:pPr>
          </w:p>
        </w:tc>
        <w:tc>
          <w:tcPr>
            <w:tcW w:w="2831" w:type="dxa"/>
          </w:tcPr>
          <w:p w14:paraId="304A8964" w14:textId="77777777" w:rsidR="00783063" w:rsidRPr="00A1115A" w:rsidRDefault="00783063" w:rsidP="00993033">
            <w:pPr>
              <w:pStyle w:val="TAL"/>
            </w:pPr>
            <w:r w:rsidRPr="00A1115A">
              <w:t>Frequency range</w:t>
            </w:r>
          </w:p>
        </w:tc>
        <w:tc>
          <w:tcPr>
            <w:tcW w:w="810" w:type="dxa"/>
          </w:tcPr>
          <w:p w14:paraId="36859BD8" w14:textId="77777777" w:rsidR="00783063" w:rsidRPr="00A1115A" w:rsidRDefault="00783063" w:rsidP="00993033">
            <w:pPr>
              <w:pStyle w:val="TAC"/>
            </w:pPr>
            <w:r w:rsidRPr="00A1115A">
              <w:t>2645</w:t>
            </w:r>
          </w:p>
        </w:tc>
        <w:tc>
          <w:tcPr>
            <w:tcW w:w="540" w:type="dxa"/>
          </w:tcPr>
          <w:p w14:paraId="3EB87121" w14:textId="77777777" w:rsidR="00783063" w:rsidRPr="00A1115A" w:rsidRDefault="00783063" w:rsidP="00993033">
            <w:pPr>
              <w:pStyle w:val="TAC"/>
            </w:pPr>
            <w:r w:rsidRPr="00A1115A">
              <w:t>-</w:t>
            </w:r>
          </w:p>
        </w:tc>
        <w:tc>
          <w:tcPr>
            <w:tcW w:w="889" w:type="dxa"/>
          </w:tcPr>
          <w:p w14:paraId="44D8D9A7" w14:textId="77777777" w:rsidR="00783063" w:rsidRPr="00A1115A" w:rsidRDefault="00783063" w:rsidP="00993033">
            <w:pPr>
              <w:pStyle w:val="TAC"/>
            </w:pPr>
            <w:r w:rsidRPr="00A1115A">
              <w:t>2690</w:t>
            </w:r>
          </w:p>
        </w:tc>
        <w:tc>
          <w:tcPr>
            <w:tcW w:w="1133" w:type="dxa"/>
          </w:tcPr>
          <w:p w14:paraId="4E22AD44" w14:textId="77777777" w:rsidR="00783063" w:rsidRPr="00A1115A" w:rsidRDefault="00783063" w:rsidP="00993033">
            <w:pPr>
              <w:pStyle w:val="TAC"/>
            </w:pPr>
            <w:r w:rsidRPr="00A1115A">
              <w:t>-40</w:t>
            </w:r>
          </w:p>
        </w:tc>
        <w:tc>
          <w:tcPr>
            <w:tcW w:w="850" w:type="dxa"/>
            <w:noWrap/>
          </w:tcPr>
          <w:p w14:paraId="235DDC20" w14:textId="77777777" w:rsidR="00783063" w:rsidRPr="00A1115A" w:rsidRDefault="00783063" w:rsidP="00993033">
            <w:pPr>
              <w:pStyle w:val="TAC"/>
            </w:pPr>
            <w:r w:rsidRPr="00A1115A">
              <w:t>1</w:t>
            </w:r>
          </w:p>
        </w:tc>
        <w:tc>
          <w:tcPr>
            <w:tcW w:w="928" w:type="dxa"/>
            <w:noWrap/>
          </w:tcPr>
          <w:p w14:paraId="62D289F8" w14:textId="77777777" w:rsidR="00783063" w:rsidRPr="00A1115A" w:rsidRDefault="00783063" w:rsidP="00993033">
            <w:pPr>
              <w:pStyle w:val="TAC"/>
            </w:pPr>
            <w:r w:rsidRPr="00A1115A">
              <w:t>15, 22</w:t>
            </w:r>
          </w:p>
        </w:tc>
      </w:tr>
      <w:tr w:rsidR="00783063" w:rsidRPr="00A1115A" w14:paraId="75C68142" w14:textId="77777777" w:rsidTr="00993033">
        <w:trPr>
          <w:trHeight w:val="225"/>
          <w:jc w:val="center"/>
        </w:trPr>
        <w:tc>
          <w:tcPr>
            <w:tcW w:w="959" w:type="dxa"/>
            <w:tcBorders>
              <w:bottom w:val="nil"/>
            </w:tcBorders>
            <w:shd w:val="clear" w:color="auto" w:fill="auto"/>
          </w:tcPr>
          <w:p w14:paraId="29D5413E" w14:textId="77777777" w:rsidR="00783063" w:rsidRPr="00A1115A" w:rsidRDefault="00783063" w:rsidP="00993033">
            <w:pPr>
              <w:pStyle w:val="TAC"/>
            </w:pPr>
            <w:r w:rsidRPr="00A1115A">
              <w:t>n39</w:t>
            </w:r>
            <w:r w:rsidRPr="00A1115A">
              <w:rPr>
                <w:rFonts w:hint="eastAsia"/>
                <w:lang w:eastAsia="zh-CN"/>
              </w:rPr>
              <w:t>, n98</w:t>
            </w:r>
          </w:p>
        </w:tc>
        <w:tc>
          <w:tcPr>
            <w:tcW w:w="2831" w:type="dxa"/>
          </w:tcPr>
          <w:p w14:paraId="7534B6A5" w14:textId="77777777" w:rsidR="00783063" w:rsidRPr="00A1115A" w:rsidRDefault="00783063" w:rsidP="00993033">
            <w:pPr>
              <w:pStyle w:val="TAL"/>
              <w:rPr>
                <w:lang w:val="sv-FI"/>
              </w:rPr>
            </w:pPr>
            <w:r w:rsidRPr="00A1115A">
              <w:rPr>
                <w:lang w:val="sv-FI"/>
              </w:rPr>
              <w:t>E-UTRA Band 1, 8, 22, 26, 28, 34, 40, 41, 42, 44, 45, 50, 51, 52, 74,</w:t>
            </w:r>
          </w:p>
          <w:p w14:paraId="024FD0F4" w14:textId="77777777" w:rsidR="00783063" w:rsidRPr="00A1115A" w:rsidRDefault="00783063" w:rsidP="00993033">
            <w:pPr>
              <w:pStyle w:val="TAL"/>
              <w:rPr>
                <w:lang w:val="sv-FI"/>
              </w:rPr>
            </w:pPr>
            <w:r w:rsidRPr="00A1115A">
              <w:rPr>
                <w:lang w:val="sv-FI"/>
              </w:rPr>
              <w:t>NR Band n79</w:t>
            </w:r>
          </w:p>
        </w:tc>
        <w:tc>
          <w:tcPr>
            <w:tcW w:w="810" w:type="dxa"/>
          </w:tcPr>
          <w:p w14:paraId="4B0FE19A" w14:textId="77777777" w:rsidR="00783063" w:rsidRPr="00A1115A" w:rsidRDefault="00783063" w:rsidP="00993033">
            <w:pPr>
              <w:pStyle w:val="TAC"/>
            </w:pPr>
            <w:r w:rsidRPr="00A1115A">
              <w:t>F</w:t>
            </w:r>
            <w:r w:rsidRPr="00A1115A">
              <w:rPr>
                <w:vertAlign w:val="subscript"/>
              </w:rPr>
              <w:t>DL_low</w:t>
            </w:r>
          </w:p>
        </w:tc>
        <w:tc>
          <w:tcPr>
            <w:tcW w:w="540" w:type="dxa"/>
          </w:tcPr>
          <w:p w14:paraId="3B4EBD4B" w14:textId="77777777" w:rsidR="00783063" w:rsidRPr="00A1115A" w:rsidRDefault="00783063" w:rsidP="00993033">
            <w:pPr>
              <w:pStyle w:val="TAC"/>
            </w:pPr>
            <w:r w:rsidRPr="00A1115A">
              <w:t>-</w:t>
            </w:r>
          </w:p>
        </w:tc>
        <w:tc>
          <w:tcPr>
            <w:tcW w:w="889" w:type="dxa"/>
          </w:tcPr>
          <w:p w14:paraId="56C0C9C0"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3D08ACFB" w14:textId="77777777" w:rsidR="00783063" w:rsidRPr="00A1115A" w:rsidRDefault="00783063" w:rsidP="00993033">
            <w:pPr>
              <w:pStyle w:val="TAC"/>
            </w:pPr>
            <w:r w:rsidRPr="00A1115A">
              <w:t>-50</w:t>
            </w:r>
          </w:p>
        </w:tc>
        <w:tc>
          <w:tcPr>
            <w:tcW w:w="850" w:type="dxa"/>
            <w:noWrap/>
          </w:tcPr>
          <w:p w14:paraId="10E0F80C" w14:textId="77777777" w:rsidR="00783063" w:rsidRPr="00A1115A" w:rsidRDefault="00783063" w:rsidP="00993033">
            <w:pPr>
              <w:pStyle w:val="TAC"/>
            </w:pPr>
            <w:r w:rsidRPr="00A1115A">
              <w:t>1</w:t>
            </w:r>
          </w:p>
        </w:tc>
        <w:tc>
          <w:tcPr>
            <w:tcW w:w="928" w:type="dxa"/>
            <w:noWrap/>
          </w:tcPr>
          <w:p w14:paraId="21989630" w14:textId="77777777" w:rsidR="00783063" w:rsidRPr="00A1115A" w:rsidRDefault="00783063" w:rsidP="00993033">
            <w:pPr>
              <w:pStyle w:val="TAC"/>
            </w:pPr>
          </w:p>
        </w:tc>
      </w:tr>
      <w:tr w:rsidR="00783063" w:rsidRPr="00A1115A" w14:paraId="0A157A25" w14:textId="77777777" w:rsidTr="00993033">
        <w:trPr>
          <w:trHeight w:val="225"/>
          <w:jc w:val="center"/>
        </w:trPr>
        <w:tc>
          <w:tcPr>
            <w:tcW w:w="959" w:type="dxa"/>
            <w:tcBorders>
              <w:top w:val="nil"/>
              <w:bottom w:val="nil"/>
            </w:tcBorders>
            <w:shd w:val="clear" w:color="auto" w:fill="auto"/>
          </w:tcPr>
          <w:p w14:paraId="5B59A84D" w14:textId="77777777" w:rsidR="00783063" w:rsidRPr="00A1115A" w:rsidRDefault="00783063" w:rsidP="00993033">
            <w:pPr>
              <w:pStyle w:val="TAC"/>
            </w:pPr>
          </w:p>
        </w:tc>
        <w:tc>
          <w:tcPr>
            <w:tcW w:w="2831" w:type="dxa"/>
          </w:tcPr>
          <w:p w14:paraId="199A7E66" w14:textId="77777777" w:rsidR="00783063" w:rsidRPr="00A1115A" w:rsidRDefault="00783063" w:rsidP="00993033">
            <w:pPr>
              <w:pStyle w:val="TAL"/>
            </w:pPr>
            <w:r w:rsidRPr="00A1115A">
              <w:t>NR Band n77, n78</w:t>
            </w:r>
          </w:p>
        </w:tc>
        <w:tc>
          <w:tcPr>
            <w:tcW w:w="810" w:type="dxa"/>
          </w:tcPr>
          <w:p w14:paraId="56EFBC29" w14:textId="77777777" w:rsidR="00783063" w:rsidRPr="00A1115A" w:rsidRDefault="00783063" w:rsidP="00993033">
            <w:pPr>
              <w:pStyle w:val="TAC"/>
            </w:pPr>
            <w:r w:rsidRPr="00A1115A">
              <w:t>F</w:t>
            </w:r>
            <w:r w:rsidRPr="00A1115A">
              <w:rPr>
                <w:vertAlign w:val="subscript"/>
              </w:rPr>
              <w:t>DL_low</w:t>
            </w:r>
          </w:p>
        </w:tc>
        <w:tc>
          <w:tcPr>
            <w:tcW w:w="540" w:type="dxa"/>
          </w:tcPr>
          <w:p w14:paraId="46125812" w14:textId="77777777" w:rsidR="00783063" w:rsidRPr="00A1115A" w:rsidRDefault="00783063" w:rsidP="00993033">
            <w:pPr>
              <w:pStyle w:val="TAC"/>
            </w:pPr>
            <w:r w:rsidRPr="00A1115A">
              <w:t>-</w:t>
            </w:r>
          </w:p>
        </w:tc>
        <w:tc>
          <w:tcPr>
            <w:tcW w:w="889" w:type="dxa"/>
          </w:tcPr>
          <w:p w14:paraId="48C988F3"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7697A705" w14:textId="77777777" w:rsidR="00783063" w:rsidRPr="00A1115A" w:rsidRDefault="00783063" w:rsidP="00993033">
            <w:pPr>
              <w:pStyle w:val="TAC"/>
            </w:pPr>
            <w:r w:rsidRPr="00A1115A">
              <w:t>-50</w:t>
            </w:r>
          </w:p>
        </w:tc>
        <w:tc>
          <w:tcPr>
            <w:tcW w:w="850" w:type="dxa"/>
            <w:noWrap/>
          </w:tcPr>
          <w:p w14:paraId="32EF555E" w14:textId="77777777" w:rsidR="00783063" w:rsidRPr="00A1115A" w:rsidRDefault="00783063" w:rsidP="00993033">
            <w:pPr>
              <w:pStyle w:val="TAC"/>
            </w:pPr>
            <w:r w:rsidRPr="00A1115A">
              <w:t>1</w:t>
            </w:r>
          </w:p>
        </w:tc>
        <w:tc>
          <w:tcPr>
            <w:tcW w:w="928" w:type="dxa"/>
            <w:noWrap/>
          </w:tcPr>
          <w:p w14:paraId="22AAB604" w14:textId="77777777" w:rsidR="00783063" w:rsidRPr="00A1115A" w:rsidRDefault="00783063" w:rsidP="00993033">
            <w:pPr>
              <w:pStyle w:val="TAC"/>
            </w:pPr>
            <w:r w:rsidRPr="00A1115A">
              <w:t>2</w:t>
            </w:r>
          </w:p>
        </w:tc>
      </w:tr>
      <w:tr w:rsidR="00783063" w:rsidRPr="00A1115A" w14:paraId="40C2AC31" w14:textId="77777777" w:rsidTr="00993033">
        <w:trPr>
          <w:trHeight w:val="225"/>
          <w:jc w:val="center"/>
        </w:trPr>
        <w:tc>
          <w:tcPr>
            <w:tcW w:w="959" w:type="dxa"/>
            <w:tcBorders>
              <w:top w:val="nil"/>
              <w:bottom w:val="nil"/>
            </w:tcBorders>
            <w:shd w:val="clear" w:color="auto" w:fill="auto"/>
          </w:tcPr>
          <w:p w14:paraId="74FB83E0" w14:textId="77777777" w:rsidR="00783063" w:rsidRPr="00A1115A" w:rsidRDefault="00783063" w:rsidP="00993033">
            <w:pPr>
              <w:pStyle w:val="TAC"/>
            </w:pPr>
          </w:p>
        </w:tc>
        <w:tc>
          <w:tcPr>
            <w:tcW w:w="2831" w:type="dxa"/>
          </w:tcPr>
          <w:p w14:paraId="6FFF2F8B" w14:textId="77777777" w:rsidR="00783063" w:rsidRPr="00A1115A" w:rsidRDefault="00783063" w:rsidP="00993033">
            <w:pPr>
              <w:pStyle w:val="TAL"/>
            </w:pPr>
            <w:r w:rsidRPr="00A1115A">
              <w:t>Frequency range</w:t>
            </w:r>
          </w:p>
        </w:tc>
        <w:tc>
          <w:tcPr>
            <w:tcW w:w="810" w:type="dxa"/>
          </w:tcPr>
          <w:p w14:paraId="2BCFDB69" w14:textId="77777777" w:rsidR="00783063" w:rsidRPr="00A1115A" w:rsidRDefault="00783063" w:rsidP="00993033">
            <w:pPr>
              <w:pStyle w:val="TAC"/>
            </w:pPr>
            <w:r w:rsidRPr="00A1115A">
              <w:t>1805</w:t>
            </w:r>
          </w:p>
        </w:tc>
        <w:tc>
          <w:tcPr>
            <w:tcW w:w="540" w:type="dxa"/>
          </w:tcPr>
          <w:p w14:paraId="602124FB" w14:textId="77777777" w:rsidR="00783063" w:rsidRPr="00A1115A" w:rsidRDefault="00783063" w:rsidP="00993033">
            <w:pPr>
              <w:pStyle w:val="TAC"/>
            </w:pPr>
            <w:r w:rsidRPr="00A1115A">
              <w:t>-</w:t>
            </w:r>
          </w:p>
        </w:tc>
        <w:tc>
          <w:tcPr>
            <w:tcW w:w="889" w:type="dxa"/>
          </w:tcPr>
          <w:p w14:paraId="7294A937" w14:textId="77777777" w:rsidR="00783063" w:rsidRPr="00A1115A" w:rsidRDefault="00783063" w:rsidP="00993033">
            <w:pPr>
              <w:pStyle w:val="TAC"/>
              <w:rPr>
                <w:rStyle w:val="TALCar"/>
              </w:rPr>
            </w:pPr>
            <w:r w:rsidRPr="00A1115A">
              <w:t>1855</w:t>
            </w:r>
          </w:p>
        </w:tc>
        <w:tc>
          <w:tcPr>
            <w:tcW w:w="1133" w:type="dxa"/>
          </w:tcPr>
          <w:p w14:paraId="4C2CA2BC" w14:textId="77777777" w:rsidR="00783063" w:rsidRPr="00A1115A" w:rsidRDefault="00783063" w:rsidP="00993033">
            <w:pPr>
              <w:pStyle w:val="TAC"/>
            </w:pPr>
            <w:r w:rsidRPr="00A1115A">
              <w:t>-40</w:t>
            </w:r>
          </w:p>
        </w:tc>
        <w:tc>
          <w:tcPr>
            <w:tcW w:w="850" w:type="dxa"/>
            <w:noWrap/>
          </w:tcPr>
          <w:p w14:paraId="676BD498" w14:textId="77777777" w:rsidR="00783063" w:rsidRPr="00A1115A" w:rsidRDefault="00783063" w:rsidP="00993033">
            <w:pPr>
              <w:pStyle w:val="TAC"/>
            </w:pPr>
            <w:r w:rsidRPr="00A1115A">
              <w:t>1</w:t>
            </w:r>
          </w:p>
        </w:tc>
        <w:tc>
          <w:tcPr>
            <w:tcW w:w="928" w:type="dxa"/>
            <w:noWrap/>
          </w:tcPr>
          <w:p w14:paraId="2EC7C44E" w14:textId="77777777" w:rsidR="00783063" w:rsidRPr="00A1115A" w:rsidRDefault="00783063" w:rsidP="00993033">
            <w:pPr>
              <w:pStyle w:val="TAC"/>
            </w:pPr>
            <w:r w:rsidRPr="00A1115A">
              <w:t>33</w:t>
            </w:r>
          </w:p>
        </w:tc>
      </w:tr>
      <w:tr w:rsidR="00783063" w:rsidRPr="00A1115A" w14:paraId="174644AC" w14:textId="77777777" w:rsidTr="00993033">
        <w:trPr>
          <w:trHeight w:val="225"/>
          <w:jc w:val="center"/>
        </w:trPr>
        <w:tc>
          <w:tcPr>
            <w:tcW w:w="959" w:type="dxa"/>
            <w:tcBorders>
              <w:top w:val="nil"/>
              <w:bottom w:val="single" w:sz="4" w:space="0" w:color="auto"/>
            </w:tcBorders>
            <w:shd w:val="clear" w:color="auto" w:fill="auto"/>
          </w:tcPr>
          <w:p w14:paraId="0754B510" w14:textId="77777777" w:rsidR="00783063" w:rsidRPr="00A1115A" w:rsidRDefault="00783063" w:rsidP="00993033">
            <w:pPr>
              <w:pStyle w:val="TAC"/>
            </w:pPr>
          </w:p>
        </w:tc>
        <w:tc>
          <w:tcPr>
            <w:tcW w:w="2831" w:type="dxa"/>
          </w:tcPr>
          <w:p w14:paraId="57B2D172" w14:textId="77777777" w:rsidR="00783063" w:rsidRPr="00A1115A" w:rsidRDefault="00783063" w:rsidP="00993033">
            <w:pPr>
              <w:pStyle w:val="TAL"/>
            </w:pPr>
            <w:r w:rsidRPr="00A1115A">
              <w:t>Frequency range</w:t>
            </w:r>
          </w:p>
        </w:tc>
        <w:tc>
          <w:tcPr>
            <w:tcW w:w="810" w:type="dxa"/>
          </w:tcPr>
          <w:p w14:paraId="0219E9D2" w14:textId="77777777" w:rsidR="00783063" w:rsidRPr="00A1115A" w:rsidRDefault="00783063" w:rsidP="00993033">
            <w:pPr>
              <w:pStyle w:val="TAC"/>
            </w:pPr>
            <w:r w:rsidRPr="00A1115A">
              <w:t>1855</w:t>
            </w:r>
          </w:p>
        </w:tc>
        <w:tc>
          <w:tcPr>
            <w:tcW w:w="540" w:type="dxa"/>
          </w:tcPr>
          <w:p w14:paraId="372BC3E1" w14:textId="77777777" w:rsidR="00783063" w:rsidRPr="00A1115A" w:rsidRDefault="00783063" w:rsidP="00993033">
            <w:pPr>
              <w:pStyle w:val="TAC"/>
            </w:pPr>
            <w:r w:rsidRPr="00A1115A">
              <w:t>-</w:t>
            </w:r>
          </w:p>
        </w:tc>
        <w:tc>
          <w:tcPr>
            <w:tcW w:w="889" w:type="dxa"/>
          </w:tcPr>
          <w:p w14:paraId="25065720" w14:textId="77777777" w:rsidR="00783063" w:rsidRPr="00A1115A" w:rsidRDefault="00783063" w:rsidP="00993033">
            <w:pPr>
              <w:pStyle w:val="TAC"/>
              <w:rPr>
                <w:rStyle w:val="TALCar"/>
              </w:rPr>
            </w:pPr>
            <w:r w:rsidRPr="00A1115A">
              <w:t>1880</w:t>
            </w:r>
          </w:p>
        </w:tc>
        <w:tc>
          <w:tcPr>
            <w:tcW w:w="1133" w:type="dxa"/>
          </w:tcPr>
          <w:p w14:paraId="7F491C92" w14:textId="77777777" w:rsidR="00783063" w:rsidRPr="00A1115A" w:rsidRDefault="00783063" w:rsidP="00993033">
            <w:pPr>
              <w:pStyle w:val="TAC"/>
            </w:pPr>
            <w:r w:rsidRPr="00A1115A">
              <w:t>-15.5</w:t>
            </w:r>
          </w:p>
        </w:tc>
        <w:tc>
          <w:tcPr>
            <w:tcW w:w="850" w:type="dxa"/>
            <w:noWrap/>
          </w:tcPr>
          <w:p w14:paraId="32DA04DA" w14:textId="77777777" w:rsidR="00783063" w:rsidRPr="00A1115A" w:rsidRDefault="00783063" w:rsidP="00993033">
            <w:pPr>
              <w:pStyle w:val="TAC"/>
            </w:pPr>
            <w:r w:rsidRPr="00A1115A">
              <w:t>5</w:t>
            </w:r>
          </w:p>
        </w:tc>
        <w:tc>
          <w:tcPr>
            <w:tcW w:w="928" w:type="dxa"/>
            <w:noWrap/>
          </w:tcPr>
          <w:p w14:paraId="70F8E3C1" w14:textId="77777777" w:rsidR="00783063" w:rsidRPr="00A1115A" w:rsidRDefault="00783063" w:rsidP="00993033">
            <w:pPr>
              <w:pStyle w:val="TAC"/>
            </w:pPr>
            <w:r w:rsidRPr="00A1115A">
              <w:t>15, 26, 33</w:t>
            </w:r>
          </w:p>
        </w:tc>
      </w:tr>
      <w:tr w:rsidR="00783063" w:rsidRPr="00A1115A" w14:paraId="54ADA958" w14:textId="77777777" w:rsidTr="00993033">
        <w:trPr>
          <w:trHeight w:val="225"/>
          <w:jc w:val="center"/>
        </w:trPr>
        <w:tc>
          <w:tcPr>
            <w:tcW w:w="959" w:type="dxa"/>
            <w:tcBorders>
              <w:bottom w:val="nil"/>
            </w:tcBorders>
            <w:shd w:val="clear" w:color="auto" w:fill="auto"/>
          </w:tcPr>
          <w:p w14:paraId="7DC54123" w14:textId="77777777" w:rsidR="00783063" w:rsidRPr="00A1115A" w:rsidRDefault="00783063" w:rsidP="00993033">
            <w:pPr>
              <w:pStyle w:val="TAC"/>
            </w:pPr>
            <w:r w:rsidRPr="00A1115A">
              <w:t>n40</w:t>
            </w:r>
            <w:r w:rsidRPr="00A1115A">
              <w:rPr>
                <w:rFonts w:hint="eastAsia"/>
                <w:lang w:eastAsia="zh-CN"/>
              </w:rPr>
              <w:t>, n97</w:t>
            </w:r>
          </w:p>
        </w:tc>
        <w:tc>
          <w:tcPr>
            <w:tcW w:w="2831" w:type="dxa"/>
          </w:tcPr>
          <w:p w14:paraId="1360E6EF" w14:textId="77777777" w:rsidR="00783063" w:rsidRPr="00A1115A" w:rsidRDefault="00783063" w:rsidP="00993033">
            <w:pPr>
              <w:pStyle w:val="TAL"/>
              <w:rPr>
                <w:lang w:val="sv-FI"/>
              </w:rPr>
            </w:pPr>
            <w:r w:rsidRPr="00A1115A">
              <w:rPr>
                <w:lang w:val="sv-FI"/>
              </w:rPr>
              <w:t>E-UTRA Band 1, 3, 5, 7, 8,</w:t>
            </w:r>
            <w:r>
              <w:rPr>
                <w:lang w:val="sv-FI"/>
              </w:rPr>
              <w:t xml:space="preserve"> 11, 18, 19,</w:t>
            </w:r>
            <w:r w:rsidRPr="00A1115A">
              <w:rPr>
                <w:lang w:val="sv-FI"/>
              </w:rPr>
              <w:t xml:space="preserve"> 20,</w:t>
            </w:r>
            <w:r>
              <w:rPr>
                <w:lang w:val="sv-FI"/>
              </w:rPr>
              <w:t xml:space="preserve"> 21,</w:t>
            </w:r>
            <w:r w:rsidRPr="00A1115A">
              <w:rPr>
                <w:lang w:val="sv-FI"/>
              </w:rPr>
              <w:t xml:space="preserve"> 22, 26, 27, 28, 31, 32, 33, 34, 38, 39, </w:t>
            </w:r>
            <w:r>
              <w:rPr>
                <w:lang w:val="sv-FI"/>
              </w:rPr>
              <w:t xml:space="preserve">41, </w:t>
            </w:r>
            <w:r w:rsidRPr="00A1115A">
              <w:rPr>
                <w:lang w:val="sv-FI"/>
              </w:rPr>
              <w:t>42, 43, 44, 45, 50, 51, 52, 65, 67, 68, 69, 72, 74, 75, 76,</w:t>
            </w:r>
          </w:p>
          <w:p w14:paraId="07882530" w14:textId="77777777" w:rsidR="00783063" w:rsidRPr="00A1115A" w:rsidRDefault="00783063" w:rsidP="00993033">
            <w:pPr>
              <w:pStyle w:val="TAL"/>
              <w:rPr>
                <w:lang w:val="sv-FI"/>
              </w:rPr>
            </w:pPr>
            <w:r w:rsidRPr="00A1115A">
              <w:rPr>
                <w:lang w:val="sv-FI"/>
              </w:rPr>
              <w:t>NR Band n77, n78</w:t>
            </w:r>
          </w:p>
        </w:tc>
        <w:tc>
          <w:tcPr>
            <w:tcW w:w="810" w:type="dxa"/>
          </w:tcPr>
          <w:p w14:paraId="0D07450F" w14:textId="77777777" w:rsidR="00783063" w:rsidRPr="00A1115A" w:rsidRDefault="00783063" w:rsidP="00993033">
            <w:pPr>
              <w:pStyle w:val="TAC"/>
            </w:pPr>
            <w:r w:rsidRPr="00A1115A">
              <w:t>F</w:t>
            </w:r>
            <w:r w:rsidRPr="00A1115A">
              <w:rPr>
                <w:vertAlign w:val="subscript"/>
              </w:rPr>
              <w:t>DL_low</w:t>
            </w:r>
          </w:p>
        </w:tc>
        <w:tc>
          <w:tcPr>
            <w:tcW w:w="540" w:type="dxa"/>
          </w:tcPr>
          <w:p w14:paraId="6AF100C7" w14:textId="77777777" w:rsidR="00783063" w:rsidRPr="00A1115A" w:rsidRDefault="00783063" w:rsidP="00993033">
            <w:pPr>
              <w:pStyle w:val="TAC"/>
            </w:pPr>
            <w:r w:rsidRPr="00A1115A">
              <w:t>-</w:t>
            </w:r>
          </w:p>
        </w:tc>
        <w:tc>
          <w:tcPr>
            <w:tcW w:w="889" w:type="dxa"/>
          </w:tcPr>
          <w:p w14:paraId="3AB7B234"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343C3B8D" w14:textId="77777777" w:rsidR="00783063" w:rsidRPr="00A1115A" w:rsidRDefault="00783063" w:rsidP="00993033">
            <w:pPr>
              <w:pStyle w:val="TAC"/>
            </w:pPr>
            <w:r w:rsidRPr="00A1115A">
              <w:t>-50</w:t>
            </w:r>
          </w:p>
        </w:tc>
        <w:tc>
          <w:tcPr>
            <w:tcW w:w="850" w:type="dxa"/>
            <w:noWrap/>
          </w:tcPr>
          <w:p w14:paraId="05C54EB7" w14:textId="77777777" w:rsidR="00783063" w:rsidRPr="00A1115A" w:rsidRDefault="00783063" w:rsidP="00993033">
            <w:pPr>
              <w:pStyle w:val="TAC"/>
            </w:pPr>
            <w:r w:rsidRPr="00A1115A">
              <w:t>1</w:t>
            </w:r>
          </w:p>
        </w:tc>
        <w:tc>
          <w:tcPr>
            <w:tcW w:w="928" w:type="dxa"/>
            <w:noWrap/>
          </w:tcPr>
          <w:p w14:paraId="7D6988AF" w14:textId="77777777" w:rsidR="00783063" w:rsidRPr="00A1115A" w:rsidRDefault="00783063" w:rsidP="00993033">
            <w:pPr>
              <w:pStyle w:val="TAC"/>
            </w:pPr>
            <w:r>
              <w:rPr>
                <w:rFonts w:hint="eastAsia"/>
                <w:lang w:eastAsia="zh-CN"/>
              </w:rPr>
              <w:t>44</w:t>
            </w:r>
          </w:p>
        </w:tc>
      </w:tr>
      <w:tr w:rsidR="00783063" w:rsidRPr="00A1115A" w14:paraId="0D5BACA3" w14:textId="77777777" w:rsidTr="00993033">
        <w:trPr>
          <w:trHeight w:val="225"/>
          <w:jc w:val="center"/>
        </w:trPr>
        <w:tc>
          <w:tcPr>
            <w:tcW w:w="959" w:type="dxa"/>
            <w:tcBorders>
              <w:top w:val="nil"/>
              <w:bottom w:val="nil"/>
            </w:tcBorders>
            <w:shd w:val="clear" w:color="auto" w:fill="auto"/>
          </w:tcPr>
          <w:p w14:paraId="254673E8" w14:textId="77777777" w:rsidR="00783063" w:rsidRPr="00A1115A" w:rsidRDefault="00783063" w:rsidP="00993033">
            <w:pPr>
              <w:pStyle w:val="TAC"/>
            </w:pPr>
          </w:p>
        </w:tc>
        <w:tc>
          <w:tcPr>
            <w:tcW w:w="2831" w:type="dxa"/>
          </w:tcPr>
          <w:p w14:paraId="1AD94414" w14:textId="77777777" w:rsidR="00783063" w:rsidRPr="00A1115A" w:rsidRDefault="00783063" w:rsidP="00993033">
            <w:pPr>
              <w:pStyle w:val="TAL"/>
            </w:pPr>
            <w:r w:rsidRPr="00A1115A">
              <w:t>NR Band n79</w:t>
            </w:r>
          </w:p>
        </w:tc>
        <w:tc>
          <w:tcPr>
            <w:tcW w:w="810" w:type="dxa"/>
          </w:tcPr>
          <w:p w14:paraId="1C1580F8" w14:textId="77777777" w:rsidR="00783063" w:rsidRPr="00A1115A" w:rsidRDefault="00783063" w:rsidP="00993033">
            <w:pPr>
              <w:pStyle w:val="TAC"/>
            </w:pPr>
            <w:r w:rsidRPr="00A1115A">
              <w:t>F</w:t>
            </w:r>
            <w:r w:rsidRPr="00A1115A">
              <w:rPr>
                <w:vertAlign w:val="subscript"/>
              </w:rPr>
              <w:t>DL_low</w:t>
            </w:r>
          </w:p>
        </w:tc>
        <w:tc>
          <w:tcPr>
            <w:tcW w:w="540" w:type="dxa"/>
          </w:tcPr>
          <w:p w14:paraId="00016B6F" w14:textId="77777777" w:rsidR="00783063" w:rsidRPr="00A1115A" w:rsidRDefault="00783063" w:rsidP="00993033">
            <w:pPr>
              <w:pStyle w:val="TAC"/>
            </w:pPr>
            <w:r w:rsidRPr="00A1115A">
              <w:t>-</w:t>
            </w:r>
          </w:p>
        </w:tc>
        <w:tc>
          <w:tcPr>
            <w:tcW w:w="889" w:type="dxa"/>
          </w:tcPr>
          <w:p w14:paraId="518343C9"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33CC5448" w14:textId="77777777" w:rsidR="00783063" w:rsidRPr="00A1115A" w:rsidRDefault="00783063" w:rsidP="00993033">
            <w:pPr>
              <w:pStyle w:val="TAC"/>
            </w:pPr>
            <w:r w:rsidRPr="00A1115A">
              <w:t>-50</w:t>
            </w:r>
          </w:p>
        </w:tc>
        <w:tc>
          <w:tcPr>
            <w:tcW w:w="850" w:type="dxa"/>
            <w:noWrap/>
          </w:tcPr>
          <w:p w14:paraId="40CA22D3" w14:textId="77777777" w:rsidR="00783063" w:rsidRPr="00A1115A" w:rsidRDefault="00783063" w:rsidP="00993033">
            <w:pPr>
              <w:pStyle w:val="TAC"/>
            </w:pPr>
            <w:r w:rsidRPr="00A1115A">
              <w:t>1</w:t>
            </w:r>
          </w:p>
        </w:tc>
        <w:tc>
          <w:tcPr>
            <w:tcW w:w="928" w:type="dxa"/>
            <w:noWrap/>
          </w:tcPr>
          <w:p w14:paraId="25A6DC3C" w14:textId="77777777" w:rsidR="00783063" w:rsidRPr="00A1115A" w:rsidRDefault="00783063" w:rsidP="00993033">
            <w:pPr>
              <w:pStyle w:val="TAC"/>
            </w:pPr>
            <w:r w:rsidRPr="00A1115A">
              <w:t>2</w:t>
            </w:r>
          </w:p>
        </w:tc>
      </w:tr>
      <w:tr w:rsidR="00783063" w:rsidRPr="00A1115A" w14:paraId="6526B038" w14:textId="77777777" w:rsidTr="00993033">
        <w:trPr>
          <w:trHeight w:val="225"/>
          <w:jc w:val="center"/>
        </w:trPr>
        <w:tc>
          <w:tcPr>
            <w:tcW w:w="959" w:type="dxa"/>
            <w:tcBorders>
              <w:top w:val="nil"/>
              <w:bottom w:val="single" w:sz="4" w:space="0" w:color="auto"/>
            </w:tcBorders>
            <w:shd w:val="clear" w:color="auto" w:fill="auto"/>
          </w:tcPr>
          <w:p w14:paraId="10FA9D98" w14:textId="77777777" w:rsidR="00783063" w:rsidRPr="00A1115A" w:rsidRDefault="00783063" w:rsidP="00993033">
            <w:pPr>
              <w:pStyle w:val="TAC"/>
            </w:pPr>
          </w:p>
        </w:tc>
        <w:tc>
          <w:tcPr>
            <w:tcW w:w="2831" w:type="dxa"/>
          </w:tcPr>
          <w:p w14:paraId="797C826B" w14:textId="77777777" w:rsidR="00783063" w:rsidRPr="00A1115A" w:rsidRDefault="00783063" w:rsidP="00993033">
            <w:pPr>
              <w:pStyle w:val="TAL"/>
            </w:pPr>
            <w:r w:rsidRPr="00A1115A">
              <w:t>Frequency range</w:t>
            </w:r>
          </w:p>
        </w:tc>
        <w:tc>
          <w:tcPr>
            <w:tcW w:w="810" w:type="dxa"/>
          </w:tcPr>
          <w:p w14:paraId="38A43789" w14:textId="77777777" w:rsidR="00783063" w:rsidRPr="00A1115A" w:rsidRDefault="00783063" w:rsidP="00993033">
            <w:pPr>
              <w:pStyle w:val="TAC"/>
            </w:pPr>
            <w:r w:rsidRPr="00A1115A">
              <w:t>1884.5</w:t>
            </w:r>
          </w:p>
        </w:tc>
        <w:tc>
          <w:tcPr>
            <w:tcW w:w="540" w:type="dxa"/>
          </w:tcPr>
          <w:p w14:paraId="0EF35592" w14:textId="77777777" w:rsidR="00783063" w:rsidRPr="00A1115A" w:rsidRDefault="00783063" w:rsidP="00993033">
            <w:pPr>
              <w:pStyle w:val="TAC"/>
            </w:pPr>
            <w:r w:rsidRPr="00A1115A">
              <w:t>-</w:t>
            </w:r>
          </w:p>
        </w:tc>
        <w:tc>
          <w:tcPr>
            <w:tcW w:w="889" w:type="dxa"/>
          </w:tcPr>
          <w:p w14:paraId="28266A81" w14:textId="77777777" w:rsidR="00783063" w:rsidRPr="00A1115A" w:rsidRDefault="00783063" w:rsidP="00993033">
            <w:pPr>
              <w:pStyle w:val="TAC"/>
            </w:pPr>
            <w:r w:rsidRPr="00A1115A">
              <w:t>1915.7</w:t>
            </w:r>
          </w:p>
        </w:tc>
        <w:tc>
          <w:tcPr>
            <w:tcW w:w="1133" w:type="dxa"/>
          </w:tcPr>
          <w:p w14:paraId="64D08DA2" w14:textId="77777777" w:rsidR="00783063" w:rsidRPr="00A1115A" w:rsidRDefault="00783063" w:rsidP="00993033">
            <w:pPr>
              <w:pStyle w:val="TAC"/>
            </w:pPr>
            <w:r w:rsidRPr="00A1115A">
              <w:t>-41</w:t>
            </w:r>
          </w:p>
        </w:tc>
        <w:tc>
          <w:tcPr>
            <w:tcW w:w="850" w:type="dxa"/>
            <w:noWrap/>
          </w:tcPr>
          <w:p w14:paraId="2FD67797" w14:textId="77777777" w:rsidR="00783063" w:rsidRPr="00A1115A" w:rsidRDefault="00783063" w:rsidP="00993033">
            <w:pPr>
              <w:pStyle w:val="TAC"/>
            </w:pPr>
            <w:r w:rsidRPr="00A1115A">
              <w:t>0.3</w:t>
            </w:r>
          </w:p>
        </w:tc>
        <w:tc>
          <w:tcPr>
            <w:tcW w:w="928" w:type="dxa"/>
            <w:noWrap/>
          </w:tcPr>
          <w:p w14:paraId="51B6995F" w14:textId="77777777" w:rsidR="00783063" w:rsidRPr="00A1115A" w:rsidRDefault="00783063" w:rsidP="00993033">
            <w:pPr>
              <w:pStyle w:val="TAC"/>
            </w:pPr>
            <w:r w:rsidRPr="00A1115A">
              <w:t>8</w:t>
            </w:r>
          </w:p>
        </w:tc>
      </w:tr>
      <w:tr w:rsidR="00783063" w:rsidRPr="00A1115A" w14:paraId="78CD454C" w14:textId="77777777" w:rsidTr="00993033">
        <w:trPr>
          <w:trHeight w:val="225"/>
          <w:jc w:val="center"/>
        </w:trPr>
        <w:tc>
          <w:tcPr>
            <w:tcW w:w="959" w:type="dxa"/>
            <w:tcBorders>
              <w:bottom w:val="nil"/>
            </w:tcBorders>
            <w:shd w:val="clear" w:color="auto" w:fill="auto"/>
          </w:tcPr>
          <w:p w14:paraId="184344F7" w14:textId="77777777" w:rsidR="00783063" w:rsidRPr="00A1115A" w:rsidRDefault="00783063" w:rsidP="00993033">
            <w:pPr>
              <w:pStyle w:val="TAC"/>
            </w:pPr>
            <w:r w:rsidRPr="00A1115A">
              <w:t>n41</w:t>
            </w:r>
          </w:p>
        </w:tc>
        <w:tc>
          <w:tcPr>
            <w:tcW w:w="2831" w:type="dxa"/>
          </w:tcPr>
          <w:p w14:paraId="67B96B6E" w14:textId="77777777" w:rsidR="00783063" w:rsidRPr="00A1115A" w:rsidRDefault="00783063" w:rsidP="00993033">
            <w:pPr>
              <w:pStyle w:val="TAL"/>
              <w:rPr>
                <w:lang w:val="sv-FI"/>
              </w:rPr>
            </w:pPr>
            <w:r w:rsidRPr="00A1115A">
              <w:rPr>
                <w:lang w:val="sv-FI"/>
              </w:rPr>
              <w:t xml:space="preserve">E-UTRA Band 1, 2, 3, 4, 5, 8,  12, 13, 14, 17, 24, 25, 26, 27, 28, 29, 30, 34, 39, 42, 44, 45, 48, 50, 51, 52, 65, 66, 70, 71, 73, 74, 85, </w:t>
            </w:r>
            <w:r>
              <w:rPr>
                <w:lang w:val="sv-FI"/>
              </w:rPr>
              <w:t>103</w:t>
            </w:r>
          </w:p>
          <w:p w14:paraId="4F5B418A" w14:textId="77777777" w:rsidR="00783063" w:rsidRPr="00A1115A" w:rsidRDefault="00783063" w:rsidP="00993033">
            <w:pPr>
              <w:pStyle w:val="TAL"/>
              <w:rPr>
                <w:lang w:val="sv-FI"/>
              </w:rPr>
            </w:pPr>
            <w:r w:rsidRPr="00A1115A">
              <w:rPr>
                <w:lang w:val="sv-FI"/>
              </w:rPr>
              <w:t>NR Band n77, n78</w:t>
            </w:r>
          </w:p>
        </w:tc>
        <w:tc>
          <w:tcPr>
            <w:tcW w:w="810" w:type="dxa"/>
          </w:tcPr>
          <w:p w14:paraId="7AEE1828" w14:textId="77777777" w:rsidR="00783063" w:rsidRPr="00A1115A" w:rsidRDefault="00783063" w:rsidP="00993033">
            <w:pPr>
              <w:pStyle w:val="TAC"/>
            </w:pPr>
            <w:r w:rsidRPr="00A1115A">
              <w:t>F</w:t>
            </w:r>
            <w:r w:rsidRPr="00A1115A">
              <w:rPr>
                <w:vertAlign w:val="subscript"/>
              </w:rPr>
              <w:t>DL_low</w:t>
            </w:r>
          </w:p>
        </w:tc>
        <w:tc>
          <w:tcPr>
            <w:tcW w:w="540" w:type="dxa"/>
          </w:tcPr>
          <w:p w14:paraId="1B21AC3F" w14:textId="77777777" w:rsidR="00783063" w:rsidRPr="00A1115A" w:rsidRDefault="00783063" w:rsidP="00993033">
            <w:pPr>
              <w:pStyle w:val="TAC"/>
            </w:pPr>
            <w:r w:rsidRPr="00A1115A">
              <w:t>-</w:t>
            </w:r>
          </w:p>
        </w:tc>
        <w:tc>
          <w:tcPr>
            <w:tcW w:w="889" w:type="dxa"/>
          </w:tcPr>
          <w:p w14:paraId="75D9AE25" w14:textId="77777777" w:rsidR="00783063" w:rsidRPr="00A1115A" w:rsidRDefault="00783063" w:rsidP="00993033">
            <w:pPr>
              <w:pStyle w:val="TAC"/>
            </w:pPr>
            <w:r w:rsidRPr="00A1115A">
              <w:t>F</w:t>
            </w:r>
            <w:r w:rsidRPr="00A1115A">
              <w:rPr>
                <w:vertAlign w:val="subscript"/>
              </w:rPr>
              <w:t>DL_high</w:t>
            </w:r>
          </w:p>
        </w:tc>
        <w:tc>
          <w:tcPr>
            <w:tcW w:w="1133" w:type="dxa"/>
          </w:tcPr>
          <w:p w14:paraId="3AFAC9A9" w14:textId="77777777" w:rsidR="00783063" w:rsidRPr="00A1115A" w:rsidRDefault="00783063" w:rsidP="00993033">
            <w:pPr>
              <w:pStyle w:val="TAC"/>
            </w:pPr>
            <w:r w:rsidRPr="00A1115A">
              <w:t>-50</w:t>
            </w:r>
          </w:p>
        </w:tc>
        <w:tc>
          <w:tcPr>
            <w:tcW w:w="850" w:type="dxa"/>
            <w:noWrap/>
          </w:tcPr>
          <w:p w14:paraId="42173AED" w14:textId="77777777" w:rsidR="00783063" w:rsidRPr="00A1115A" w:rsidRDefault="00783063" w:rsidP="00993033">
            <w:pPr>
              <w:pStyle w:val="TAC"/>
            </w:pPr>
            <w:r w:rsidRPr="00A1115A">
              <w:t>1</w:t>
            </w:r>
          </w:p>
        </w:tc>
        <w:tc>
          <w:tcPr>
            <w:tcW w:w="928" w:type="dxa"/>
            <w:noWrap/>
          </w:tcPr>
          <w:p w14:paraId="103C6A78" w14:textId="77777777" w:rsidR="00783063" w:rsidRPr="00A1115A" w:rsidRDefault="00783063" w:rsidP="00993033">
            <w:pPr>
              <w:pStyle w:val="TAC"/>
            </w:pPr>
          </w:p>
        </w:tc>
      </w:tr>
      <w:tr w:rsidR="00783063" w:rsidRPr="00A1115A" w14:paraId="0004A5E4" w14:textId="77777777" w:rsidTr="00993033">
        <w:trPr>
          <w:trHeight w:val="225"/>
          <w:jc w:val="center"/>
        </w:trPr>
        <w:tc>
          <w:tcPr>
            <w:tcW w:w="959" w:type="dxa"/>
            <w:tcBorders>
              <w:top w:val="nil"/>
              <w:bottom w:val="nil"/>
            </w:tcBorders>
            <w:shd w:val="clear" w:color="auto" w:fill="auto"/>
          </w:tcPr>
          <w:p w14:paraId="75E86E4A" w14:textId="77777777" w:rsidR="00783063" w:rsidRPr="00A1115A" w:rsidRDefault="00783063" w:rsidP="00993033">
            <w:pPr>
              <w:pStyle w:val="TAC"/>
            </w:pPr>
          </w:p>
        </w:tc>
        <w:tc>
          <w:tcPr>
            <w:tcW w:w="2831" w:type="dxa"/>
          </w:tcPr>
          <w:p w14:paraId="70DC0C7C" w14:textId="77777777" w:rsidR="00783063" w:rsidRPr="00A1115A" w:rsidRDefault="00783063" w:rsidP="00993033">
            <w:pPr>
              <w:pStyle w:val="TAL"/>
            </w:pPr>
            <w:r w:rsidRPr="001C0CC4">
              <w:t>E-UTRA Band</w:t>
            </w:r>
            <w:r>
              <w:rPr>
                <w:rFonts w:hint="eastAsia"/>
                <w:lang w:eastAsia="zh-CN"/>
              </w:rPr>
              <w:t xml:space="preserve"> 40</w:t>
            </w:r>
          </w:p>
        </w:tc>
        <w:tc>
          <w:tcPr>
            <w:tcW w:w="810" w:type="dxa"/>
          </w:tcPr>
          <w:p w14:paraId="44D7D7C6" w14:textId="77777777" w:rsidR="00783063" w:rsidRPr="00A1115A" w:rsidRDefault="00783063" w:rsidP="00993033">
            <w:pPr>
              <w:pStyle w:val="TAC"/>
            </w:pPr>
            <w:r w:rsidRPr="001C0CC4">
              <w:t>F</w:t>
            </w:r>
            <w:r w:rsidRPr="001C0CC4">
              <w:rPr>
                <w:vertAlign w:val="subscript"/>
              </w:rPr>
              <w:t>DL_low</w:t>
            </w:r>
          </w:p>
        </w:tc>
        <w:tc>
          <w:tcPr>
            <w:tcW w:w="540" w:type="dxa"/>
          </w:tcPr>
          <w:p w14:paraId="277DA1F8" w14:textId="77777777" w:rsidR="00783063" w:rsidRPr="00A1115A" w:rsidRDefault="00783063" w:rsidP="00993033">
            <w:pPr>
              <w:pStyle w:val="TAC"/>
            </w:pPr>
            <w:r w:rsidRPr="001C0CC4">
              <w:t>-</w:t>
            </w:r>
          </w:p>
        </w:tc>
        <w:tc>
          <w:tcPr>
            <w:tcW w:w="889" w:type="dxa"/>
          </w:tcPr>
          <w:p w14:paraId="19BB752C" w14:textId="77777777" w:rsidR="00783063" w:rsidRPr="00A1115A" w:rsidRDefault="00783063" w:rsidP="00993033">
            <w:pPr>
              <w:pStyle w:val="TAC"/>
            </w:pPr>
            <w:r w:rsidRPr="001C0CC4">
              <w:t>F</w:t>
            </w:r>
            <w:r w:rsidRPr="001C0CC4">
              <w:rPr>
                <w:vertAlign w:val="subscript"/>
              </w:rPr>
              <w:t>DL_high</w:t>
            </w:r>
          </w:p>
        </w:tc>
        <w:tc>
          <w:tcPr>
            <w:tcW w:w="1133" w:type="dxa"/>
          </w:tcPr>
          <w:p w14:paraId="478AD6CD" w14:textId="77777777" w:rsidR="00783063" w:rsidRPr="00A1115A" w:rsidRDefault="00783063" w:rsidP="00993033">
            <w:pPr>
              <w:pStyle w:val="TAC"/>
            </w:pPr>
            <w:r>
              <w:rPr>
                <w:rFonts w:hint="eastAsia"/>
                <w:lang w:eastAsia="zh-CN"/>
              </w:rPr>
              <w:t>-40</w:t>
            </w:r>
          </w:p>
        </w:tc>
        <w:tc>
          <w:tcPr>
            <w:tcW w:w="850" w:type="dxa"/>
            <w:noWrap/>
          </w:tcPr>
          <w:p w14:paraId="345F4AB1" w14:textId="77777777" w:rsidR="00783063" w:rsidRPr="00A1115A" w:rsidRDefault="00783063" w:rsidP="00993033">
            <w:pPr>
              <w:pStyle w:val="TAC"/>
            </w:pPr>
            <w:r>
              <w:rPr>
                <w:rFonts w:hint="eastAsia"/>
                <w:lang w:eastAsia="zh-CN"/>
              </w:rPr>
              <w:t>1</w:t>
            </w:r>
          </w:p>
        </w:tc>
        <w:tc>
          <w:tcPr>
            <w:tcW w:w="928" w:type="dxa"/>
            <w:noWrap/>
          </w:tcPr>
          <w:p w14:paraId="46C1486F" w14:textId="77777777" w:rsidR="00783063" w:rsidRPr="00A1115A" w:rsidRDefault="00783063" w:rsidP="00993033">
            <w:pPr>
              <w:pStyle w:val="TAC"/>
            </w:pPr>
          </w:p>
        </w:tc>
      </w:tr>
      <w:tr w:rsidR="00783063" w:rsidRPr="00A1115A" w14:paraId="23E7A8B2" w14:textId="77777777" w:rsidTr="00993033">
        <w:trPr>
          <w:trHeight w:val="225"/>
          <w:jc w:val="center"/>
        </w:trPr>
        <w:tc>
          <w:tcPr>
            <w:tcW w:w="959" w:type="dxa"/>
            <w:tcBorders>
              <w:top w:val="nil"/>
              <w:bottom w:val="nil"/>
            </w:tcBorders>
            <w:shd w:val="clear" w:color="auto" w:fill="auto"/>
          </w:tcPr>
          <w:p w14:paraId="4D5CCDF4" w14:textId="77777777" w:rsidR="00783063" w:rsidRPr="00A1115A" w:rsidRDefault="00783063" w:rsidP="00993033">
            <w:pPr>
              <w:pStyle w:val="TAC"/>
            </w:pPr>
          </w:p>
        </w:tc>
        <w:tc>
          <w:tcPr>
            <w:tcW w:w="2831" w:type="dxa"/>
          </w:tcPr>
          <w:p w14:paraId="7C55F755" w14:textId="77777777" w:rsidR="00783063" w:rsidRPr="00A1115A" w:rsidRDefault="00783063" w:rsidP="00993033">
            <w:pPr>
              <w:pStyle w:val="TAL"/>
            </w:pPr>
            <w:r w:rsidRPr="00A1115A">
              <w:t>NR Band n79</w:t>
            </w:r>
          </w:p>
        </w:tc>
        <w:tc>
          <w:tcPr>
            <w:tcW w:w="810" w:type="dxa"/>
          </w:tcPr>
          <w:p w14:paraId="08FE82F3" w14:textId="77777777" w:rsidR="00783063" w:rsidRPr="00A1115A" w:rsidRDefault="00783063" w:rsidP="00993033">
            <w:pPr>
              <w:pStyle w:val="TAC"/>
            </w:pPr>
            <w:r w:rsidRPr="00A1115A">
              <w:t>F</w:t>
            </w:r>
            <w:r w:rsidRPr="00A1115A">
              <w:rPr>
                <w:vertAlign w:val="subscript"/>
              </w:rPr>
              <w:t>DL_low</w:t>
            </w:r>
          </w:p>
        </w:tc>
        <w:tc>
          <w:tcPr>
            <w:tcW w:w="540" w:type="dxa"/>
          </w:tcPr>
          <w:p w14:paraId="26F25C8D" w14:textId="77777777" w:rsidR="00783063" w:rsidRPr="00A1115A" w:rsidRDefault="00783063" w:rsidP="00993033">
            <w:pPr>
              <w:pStyle w:val="TAC"/>
            </w:pPr>
            <w:r w:rsidRPr="00A1115A">
              <w:t>-</w:t>
            </w:r>
          </w:p>
        </w:tc>
        <w:tc>
          <w:tcPr>
            <w:tcW w:w="889" w:type="dxa"/>
          </w:tcPr>
          <w:p w14:paraId="3AD55082"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247E696A" w14:textId="77777777" w:rsidR="00783063" w:rsidRPr="00A1115A" w:rsidRDefault="00783063" w:rsidP="00993033">
            <w:pPr>
              <w:pStyle w:val="TAC"/>
            </w:pPr>
            <w:r w:rsidRPr="00A1115A">
              <w:t>-50</w:t>
            </w:r>
          </w:p>
        </w:tc>
        <w:tc>
          <w:tcPr>
            <w:tcW w:w="850" w:type="dxa"/>
            <w:noWrap/>
          </w:tcPr>
          <w:p w14:paraId="209EC759" w14:textId="77777777" w:rsidR="00783063" w:rsidRPr="00A1115A" w:rsidRDefault="00783063" w:rsidP="00993033">
            <w:pPr>
              <w:pStyle w:val="TAC"/>
            </w:pPr>
            <w:r w:rsidRPr="00A1115A">
              <w:t>1</w:t>
            </w:r>
          </w:p>
        </w:tc>
        <w:tc>
          <w:tcPr>
            <w:tcW w:w="928" w:type="dxa"/>
            <w:noWrap/>
          </w:tcPr>
          <w:p w14:paraId="065271E2" w14:textId="77777777" w:rsidR="00783063" w:rsidRPr="00A1115A" w:rsidRDefault="00783063" w:rsidP="00993033">
            <w:pPr>
              <w:pStyle w:val="TAC"/>
            </w:pPr>
            <w:r w:rsidRPr="00A1115A">
              <w:t>2</w:t>
            </w:r>
          </w:p>
        </w:tc>
      </w:tr>
      <w:tr w:rsidR="00783063" w:rsidRPr="00A1115A" w14:paraId="58A3771F" w14:textId="77777777" w:rsidTr="00993033">
        <w:trPr>
          <w:trHeight w:val="225"/>
          <w:jc w:val="center"/>
        </w:trPr>
        <w:tc>
          <w:tcPr>
            <w:tcW w:w="959" w:type="dxa"/>
            <w:tcBorders>
              <w:top w:val="nil"/>
              <w:bottom w:val="nil"/>
            </w:tcBorders>
            <w:shd w:val="clear" w:color="auto" w:fill="auto"/>
          </w:tcPr>
          <w:p w14:paraId="093F73FB" w14:textId="77777777" w:rsidR="00783063" w:rsidRPr="00A1115A" w:rsidRDefault="00783063" w:rsidP="00993033">
            <w:pPr>
              <w:pStyle w:val="TAC"/>
            </w:pPr>
          </w:p>
        </w:tc>
        <w:tc>
          <w:tcPr>
            <w:tcW w:w="2831" w:type="dxa"/>
          </w:tcPr>
          <w:p w14:paraId="62512A51" w14:textId="77777777" w:rsidR="00783063" w:rsidRPr="00A1115A" w:rsidRDefault="00783063" w:rsidP="00993033">
            <w:pPr>
              <w:pStyle w:val="TAL"/>
            </w:pPr>
            <w:r w:rsidRPr="00A1115A">
              <w:t>E-UTRA Band 11, 18, 19, 21</w:t>
            </w:r>
          </w:p>
        </w:tc>
        <w:tc>
          <w:tcPr>
            <w:tcW w:w="810" w:type="dxa"/>
          </w:tcPr>
          <w:p w14:paraId="5ED13FDD" w14:textId="77777777" w:rsidR="00783063" w:rsidRPr="00A1115A" w:rsidRDefault="00783063" w:rsidP="00993033">
            <w:pPr>
              <w:pStyle w:val="TAC"/>
            </w:pPr>
            <w:r w:rsidRPr="00A1115A">
              <w:t>F</w:t>
            </w:r>
            <w:r w:rsidRPr="00A1115A">
              <w:rPr>
                <w:vertAlign w:val="subscript"/>
              </w:rPr>
              <w:t>DL_low</w:t>
            </w:r>
          </w:p>
        </w:tc>
        <w:tc>
          <w:tcPr>
            <w:tcW w:w="540" w:type="dxa"/>
          </w:tcPr>
          <w:p w14:paraId="1C8BE458" w14:textId="77777777" w:rsidR="00783063" w:rsidRPr="00A1115A" w:rsidRDefault="00783063" w:rsidP="00993033">
            <w:pPr>
              <w:pStyle w:val="TAC"/>
            </w:pPr>
            <w:r w:rsidRPr="00A1115A">
              <w:t>-</w:t>
            </w:r>
          </w:p>
        </w:tc>
        <w:tc>
          <w:tcPr>
            <w:tcW w:w="889" w:type="dxa"/>
          </w:tcPr>
          <w:p w14:paraId="3DC3BC64" w14:textId="77777777" w:rsidR="00783063" w:rsidRPr="00A1115A" w:rsidRDefault="00783063" w:rsidP="00993033">
            <w:pPr>
              <w:pStyle w:val="TAC"/>
            </w:pPr>
            <w:r w:rsidRPr="00A1115A">
              <w:t>F</w:t>
            </w:r>
            <w:r w:rsidRPr="00A1115A">
              <w:rPr>
                <w:vertAlign w:val="subscript"/>
              </w:rPr>
              <w:t>DL_high</w:t>
            </w:r>
          </w:p>
        </w:tc>
        <w:tc>
          <w:tcPr>
            <w:tcW w:w="1133" w:type="dxa"/>
          </w:tcPr>
          <w:p w14:paraId="191F198E" w14:textId="77777777" w:rsidR="00783063" w:rsidRPr="00A1115A" w:rsidRDefault="00783063" w:rsidP="00993033">
            <w:pPr>
              <w:pStyle w:val="TAC"/>
            </w:pPr>
            <w:r w:rsidRPr="00A1115A">
              <w:t>-50</w:t>
            </w:r>
          </w:p>
        </w:tc>
        <w:tc>
          <w:tcPr>
            <w:tcW w:w="850" w:type="dxa"/>
            <w:noWrap/>
          </w:tcPr>
          <w:p w14:paraId="59240C2A" w14:textId="77777777" w:rsidR="00783063" w:rsidRPr="00A1115A" w:rsidRDefault="00783063" w:rsidP="00993033">
            <w:pPr>
              <w:pStyle w:val="TAC"/>
            </w:pPr>
            <w:r w:rsidRPr="00A1115A">
              <w:t>1</w:t>
            </w:r>
          </w:p>
        </w:tc>
        <w:tc>
          <w:tcPr>
            <w:tcW w:w="928" w:type="dxa"/>
            <w:noWrap/>
          </w:tcPr>
          <w:p w14:paraId="56F38E35" w14:textId="77777777" w:rsidR="00783063" w:rsidRPr="00A1115A" w:rsidRDefault="00783063" w:rsidP="00993033">
            <w:pPr>
              <w:pStyle w:val="TAC"/>
            </w:pPr>
          </w:p>
        </w:tc>
      </w:tr>
      <w:tr w:rsidR="00783063" w:rsidRPr="00A1115A" w14:paraId="7C0590E7" w14:textId="77777777" w:rsidTr="00993033">
        <w:trPr>
          <w:trHeight w:val="225"/>
          <w:jc w:val="center"/>
        </w:trPr>
        <w:tc>
          <w:tcPr>
            <w:tcW w:w="959" w:type="dxa"/>
            <w:tcBorders>
              <w:top w:val="nil"/>
              <w:bottom w:val="single" w:sz="4" w:space="0" w:color="auto"/>
            </w:tcBorders>
            <w:shd w:val="clear" w:color="auto" w:fill="auto"/>
          </w:tcPr>
          <w:p w14:paraId="121DC15F" w14:textId="77777777" w:rsidR="00783063" w:rsidRPr="00A1115A" w:rsidRDefault="00783063" w:rsidP="00993033">
            <w:pPr>
              <w:pStyle w:val="TAC"/>
            </w:pPr>
          </w:p>
        </w:tc>
        <w:tc>
          <w:tcPr>
            <w:tcW w:w="2831" w:type="dxa"/>
          </w:tcPr>
          <w:p w14:paraId="1A901C93" w14:textId="77777777" w:rsidR="00783063" w:rsidRPr="00A1115A" w:rsidRDefault="00783063" w:rsidP="00993033">
            <w:pPr>
              <w:pStyle w:val="TAL"/>
            </w:pPr>
            <w:r w:rsidRPr="00A1115A">
              <w:t>Frequency range</w:t>
            </w:r>
          </w:p>
        </w:tc>
        <w:tc>
          <w:tcPr>
            <w:tcW w:w="810" w:type="dxa"/>
          </w:tcPr>
          <w:p w14:paraId="25A4FCAF" w14:textId="77777777" w:rsidR="00783063" w:rsidRPr="00A1115A" w:rsidRDefault="00783063" w:rsidP="00993033">
            <w:pPr>
              <w:pStyle w:val="TAC"/>
            </w:pPr>
            <w:r w:rsidRPr="00A1115A">
              <w:t>1884.5</w:t>
            </w:r>
          </w:p>
        </w:tc>
        <w:tc>
          <w:tcPr>
            <w:tcW w:w="540" w:type="dxa"/>
          </w:tcPr>
          <w:p w14:paraId="457E91C7" w14:textId="77777777" w:rsidR="00783063" w:rsidRPr="00A1115A" w:rsidRDefault="00783063" w:rsidP="00993033">
            <w:pPr>
              <w:pStyle w:val="TAC"/>
            </w:pPr>
          </w:p>
        </w:tc>
        <w:tc>
          <w:tcPr>
            <w:tcW w:w="889" w:type="dxa"/>
          </w:tcPr>
          <w:p w14:paraId="23AB4EB8" w14:textId="77777777" w:rsidR="00783063" w:rsidRPr="00A1115A" w:rsidRDefault="00783063" w:rsidP="00993033">
            <w:pPr>
              <w:pStyle w:val="TAC"/>
            </w:pPr>
            <w:r w:rsidRPr="00A1115A">
              <w:t>1915.7</w:t>
            </w:r>
          </w:p>
        </w:tc>
        <w:tc>
          <w:tcPr>
            <w:tcW w:w="1133" w:type="dxa"/>
          </w:tcPr>
          <w:p w14:paraId="7DF7B0FF" w14:textId="77777777" w:rsidR="00783063" w:rsidRPr="00A1115A" w:rsidRDefault="00783063" w:rsidP="00993033">
            <w:pPr>
              <w:pStyle w:val="TAC"/>
            </w:pPr>
            <w:r w:rsidRPr="00A1115A">
              <w:t>-41</w:t>
            </w:r>
          </w:p>
        </w:tc>
        <w:tc>
          <w:tcPr>
            <w:tcW w:w="850" w:type="dxa"/>
            <w:noWrap/>
          </w:tcPr>
          <w:p w14:paraId="224E23C5" w14:textId="77777777" w:rsidR="00783063" w:rsidRPr="00A1115A" w:rsidRDefault="00783063" w:rsidP="00993033">
            <w:pPr>
              <w:pStyle w:val="TAC"/>
            </w:pPr>
            <w:r w:rsidRPr="00A1115A">
              <w:t>0.3</w:t>
            </w:r>
          </w:p>
        </w:tc>
        <w:tc>
          <w:tcPr>
            <w:tcW w:w="928" w:type="dxa"/>
            <w:noWrap/>
          </w:tcPr>
          <w:p w14:paraId="2ABEFD3B" w14:textId="77777777" w:rsidR="00783063" w:rsidRPr="00A1115A" w:rsidRDefault="00783063" w:rsidP="00993033">
            <w:pPr>
              <w:pStyle w:val="TAC"/>
            </w:pPr>
            <w:r w:rsidRPr="00A1115A">
              <w:t>8</w:t>
            </w:r>
          </w:p>
        </w:tc>
      </w:tr>
      <w:tr w:rsidR="00783063" w:rsidRPr="00A1115A" w14:paraId="0ECEE8C9" w14:textId="77777777" w:rsidTr="00993033">
        <w:trPr>
          <w:trHeight w:val="225"/>
          <w:jc w:val="center"/>
        </w:trPr>
        <w:tc>
          <w:tcPr>
            <w:tcW w:w="959" w:type="dxa"/>
            <w:tcBorders>
              <w:bottom w:val="nil"/>
            </w:tcBorders>
            <w:shd w:val="clear" w:color="auto" w:fill="auto"/>
          </w:tcPr>
          <w:p w14:paraId="7C94F144" w14:textId="77777777" w:rsidR="00783063" w:rsidRPr="00A1115A" w:rsidRDefault="00783063" w:rsidP="00993033">
            <w:pPr>
              <w:pStyle w:val="TAC"/>
              <w:rPr>
                <w:rFonts w:eastAsia="Malgun Gothic"/>
                <w:lang w:eastAsia="ko-KR"/>
              </w:rPr>
            </w:pPr>
            <w:r w:rsidRPr="00A1115A">
              <w:rPr>
                <w:rFonts w:eastAsia="Malgun Gothic"/>
                <w:lang w:eastAsia="ko-KR"/>
              </w:rPr>
              <w:t>n47</w:t>
            </w:r>
          </w:p>
        </w:tc>
        <w:tc>
          <w:tcPr>
            <w:tcW w:w="2831" w:type="dxa"/>
            <w:vAlign w:val="center"/>
          </w:tcPr>
          <w:p w14:paraId="78F8A793" w14:textId="77777777" w:rsidR="00783063" w:rsidRPr="00A1115A" w:rsidRDefault="00783063" w:rsidP="00993033">
            <w:pPr>
              <w:pStyle w:val="TAL"/>
            </w:pPr>
            <w:r w:rsidRPr="00A1115A">
              <w:rPr>
                <w:rFonts w:cs="Arial"/>
              </w:rPr>
              <w:t>E-UTRA Band 1, 3, 5, 7, 8, 22, 26, 28, 34, 39, 40, 41, 42, 44</w:t>
            </w:r>
            <w:r w:rsidRPr="00A1115A">
              <w:rPr>
                <w:rFonts w:cs="Arial" w:hint="eastAsia"/>
              </w:rPr>
              <w:t>, 45</w:t>
            </w:r>
            <w:r w:rsidRPr="00A1115A">
              <w:rPr>
                <w:rFonts w:cs="Arial"/>
              </w:rPr>
              <w:t>, 65, 68, 72, 73</w:t>
            </w:r>
          </w:p>
        </w:tc>
        <w:tc>
          <w:tcPr>
            <w:tcW w:w="810" w:type="dxa"/>
          </w:tcPr>
          <w:p w14:paraId="7641A590" w14:textId="77777777" w:rsidR="00783063" w:rsidRPr="00A1115A" w:rsidRDefault="00783063" w:rsidP="00993033">
            <w:pPr>
              <w:pStyle w:val="TAC"/>
            </w:pPr>
            <w:r w:rsidRPr="00A1115A">
              <w:rPr>
                <w:rFonts w:cs="Arial"/>
              </w:rPr>
              <w:t>F</w:t>
            </w:r>
            <w:r w:rsidRPr="00A1115A">
              <w:rPr>
                <w:rFonts w:cs="Arial"/>
                <w:sz w:val="12"/>
              </w:rPr>
              <w:t>DL_low</w:t>
            </w:r>
          </w:p>
        </w:tc>
        <w:tc>
          <w:tcPr>
            <w:tcW w:w="540" w:type="dxa"/>
          </w:tcPr>
          <w:p w14:paraId="4F798C8F" w14:textId="77777777" w:rsidR="00783063" w:rsidRPr="00A1115A" w:rsidRDefault="00783063" w:rsidP="00993033">
            <w:pPr>
              <w:pStyle w:val="TAC"/>
            </w:pPr>
            <w:r w:rsidRPr="00A1115A">
              <w:rPr>
                <w:rFonts w:cs="Arial"/>
              </w:rPr>
              <w:t>-</w:t>
            </w:r>
          </w:p>
        </w:tc>
        <w:tc>
          <w:tcPr>
            <w:tcW w:w="889" w:type="dxa"/>
          </w:tcPr>
          <w:p w14:paraId="05121E8C" w14:textId="77777777" w:rsidR="00783063" w:rsidRPr="00A1115A" w:rsidRDefault="00783063" w:rsidP="00993033">
            <w:pPr>
              <w:pStyle w:val="TAC"/>
            </w:pPr>
            <w:r w:rsidRPr="00A1115A">
              <w:rPr>
                <w:rFonts w:cs="Arial"/>
              </w:rPr>
              <w:t>F</w:t>
            </w:r>
            <w:r w:rsidRPr="00A1115A">
              <w:rPr>
                <w:rFonts w:cs="Arial"/>
                <w:sz w:val="12"/>
                <w:szCs w:val="12"/>
              </w:rPr>
              <w:t>DL_high</w:t>
            </w:r>
          </w:p>
        </w:tc>
        <w:tc>
          <w:tcPr>
            <w:tcW w:w="1133" w:type="dxa"/>
          </w:tcPr>
          <w:p w14:paraId="232A971C" w14:textId="77777777" w:rsidR="00783063" w:rsidRPr="00A1115A" w:rsidRDefault="00783063" w:rsidP="00993033">
            <w:pPr>
              <w:pStyle w:val="TAC"/>
            </w:pPr>
            <w:r w:rsidRPr="00A1115A">
              <w:rPr>
                <w:rFonts w:cs="Arial"/>
              </w:rPr>
              <w:t>-50</w:t>
            </w:r>
          </w:p>
        </w:tc>
        <w:tc>
          <w:tcPr>
            <w:tcW w:w="850" w:type="dxa"/>
            <w:noWrap/>
          </w:tcPr>
          <w:p w14:paraId="33F3D421" w14:textId="77777777" w:rsidR="00783063" w:rsidRPr="00A1115A" w:rsidRDefault="00783063" w:rsidP="00993033">
            <w:pPr>
              <w:pStyle w:val="TAC"/>
            </w:pPr>
            <w:r w:rsidRPr="00A1115A">
              <w:rPr>
                <w:rFonts w:cs="Arial"/>
              </w:rPr>
              <w:t>1</w:t>
            </w:r>
          </w:p>
        </w:tc>
        <w:tc>
          <w:tcPr>
            <w:tcW w:w="928" w:type="dxa"/>
            <w:noWrap/>
          </w:tcPr>
          <w:p w14:paraId="2C1DD05A" w14:textId="77777777" w:rsidR="00783063" w:rsidRPr="00A1115A" w:rsidRDefault="00783063" w:rsidP="00993033">
            <w:pPr>
              <w:pStyle w:val="TAC"/>
            </w:pPr>
          </w:p>
        </w:tc>
      </w:tr>
      <w:tr w:rsidR="00783063" w:rsidRPr="00A1115A" w14:paraId="33B19DE0" w14:textId="77777777" w:rsidTr="00993033">
        <w:trPr>
          <w:trHeight w:val="225"/>
          <w:jc w:val="center"/>
        </w:trPr>
        <w:tc>
          <w:tcPr>
            <w:tcW w:w="959" w:type="dxa"/>
            <w:tcBorders>
              <w:top w:val="nil"/>
            </w:tcBorders>
            <w:shd w:val="clear" w:color="auto" w:fill="auto"/>
          </w:tcPr>
          <w:p w14:paraId="32C52390" w14:textId="77777777" w:rsidR="00783063" w:rsidRPr="00A1115A" w:rsidRDefault="00783063" w:rsidP="00993033">
            <w:pPr>
              <w:pStyle w:val="TAC"/>
            </w:pPr>
          </w:p>
        </w:tc>
        <w:tc>
          <w:tcPr>
            <w:tcW w:w="2831" w:type="dxa"/>
            <w:vAlign w:val="center"/>
          </w:tcPr>
          <w:p w14:paraId="4FF21C29" w14:textId="77777777" w:rsidR="00783063" w:rsidRPr="003D7A54" w:rsidRDefault="00783063" w:rsidP="00993033">
            <w:pPr>
              <w:pStyle w:val="TAL"/>
              <w:rPr>
                <w:lang w:val="de-DE"/>
              </w:rPr>
            </w:pPr>
            <w:r w:rsidRPr="003D7A54">
              <w:rPr>
                <w:rFonts w:cs="Arial" w:hint="eastAsia"/>
                <w:lang w:val="de-DE" w:eastAsia="ko-KR"/>
              </w:rPr>
              <w:t>NR Band</w:t>
            </w:r>
            <w:r w:rsidRPr="003D7A54">
              <w:rPr>
                <w:rFonts w:cs="Arial"/>
                <w:lang w:val="de-DE" w:eastAsia="ko-KR"/>
              </w:rPr>
              <w:t xml:space="preserve"> n71, n77, n78, n79</w:t>
            </w:r>
          </w:p>
        </w:tc>
        <w:tc>
          <w:tcPr>
            <w:tcW w:w="810" w:type="dxa"/>
          </w:tcPr>
          <w:p w14:paraId="162F2A5D" w14:textId="77777777" w:rsidR="00783063" w:rsidRPr="00A1115A" w:rsidRDefault="00783063" w:rsidP="00993033">
            <w:pPr>
              <w:pStyle w:val="TAC"/>
            </w:pPr>
            <w:r w:rsidRPr="00A1115A">
              <w:rPr>
                <w:rFonts w:cs="Arial"/>
              </w:rPr>
              <w:t>F</w:t>
            </w:r>
            <w:r w:rsidRPr="00A1115A">
              <w:rPr>
                <w:rFonts w:cs="Arial"/>
                <w:sz w:val="12"/>
              </w:rPr>
              <w:t>DL_low</w:t>
            </w:r>
          </w:p>
        </w:tc>
        <w:tc>
          <w:tcPr>
            <w:tcW w:w="540" w:type="dxa"/>
          </w:tcPr>
          <w:p w14:paraId="2A78E09E" w14:textId="77777777" w:rsidR="00783063" w:rsidRPr="00A1115A" w:rsidRDefault="00783063" w:rsidP="00993033">
            <w:pPr>
              <w:pStyle w:val="TAC"/>
            </w:pPr>
            <w:r w:rsidRPr="00A1115A">
              <w:rPr>
                <w:rFonts w:cs="Arial"/>
              </w:rPr>
              <w:t>-</w:t>
            </w:r>
          </w:p>
        </w:tc>
        <w:tc>
          <w:tcPr>
            <w:tcW w:w="889" w:type="dxa"/>
          </w:tcPr>
          <w:p w14:paraId="7A4DD507" w14:textId="77777777" w:rsidR="00783063" w:rsidRPr="00A1115A" w:rsidRDefault="00783063" w:rsidP="00993033">
            <w:pPr>
              <w:pStyle w:val="TAC"/>
              <w:rPr>
                <w:rStyle w:val="TALCar"/>
              </w:rPr>
            </w:pPr>
            <w:r w:rsidRPr="00A1115A">
              <w:rPr>
                <w:rFonts w:cs="Arial"/>
              </w:rPr>
              <w:t>F</w:t>
            </w:r>
            <w:r w:rsidRPr="00A1115A">
              <w:rPr>
                <w:rFonts w:cs="Arial"/>
                <w:sz w:val="12"/>
                <w:szCs w:val="12"/>
              </w:rPr>
              <w:t>DL_high</w:t>
            </w:r>
          </w:p>
        </w:tc>
        <w:tc>
          <w:tcPr>
            <w:tcW w:w="1133" w:type="dxa"/>
          </w:tcPr>
          <w:p w14:paraId="16F26043" w14:textId="77777777" w:rsidR="00783063" w:rsidRPr="00A1115A" w:rsidRDefault="00783063" w:rsidP="00993033">
            <w:pPr>
              <w:pStyle w:val="TAC"/>
            </w:pPr>
            <w:r w:rsidRPr="00A1115A">
              <w:rPr>
                <w:rFonts w:cs="Arial"/>
              </w:rPr>
              <w:t>-50</w:t>
            </w:r>
          </w:p>
        </w:tc>
        <w:tc>
          <w:tcPr>
            <w:tcW w:w="850" w:type="dxa"/>
            <w:noWrap/>
          </w:tcPr>
          <w:p w14:paraId="6B63A169" w14:textId="77777777" w:rsidR="00783063" w:rsidRPr="00A1115A" w:rsidRDefault="00783063" w:rsidP="00993033">
            <w:pPr>
              <w:pStyle w:val="TAC"/>
            </w:pPr>
            <w:r w:rsidRPr="00A1115A">
              <w:rPr>
                <w:rFonts w:cs="Arial"/>
              </w:rPr>
              <w:t>1</w:t>
            </w:r>
          </w:p>
        </w:tc>
        <w:tc>
          <w:tcPr>
            <w:tcW w:w="928" w:type="dxa"/>
            <w:noWrap/>
          </w:tcPr>
          <w:p w14:paraId="68342663" w14:textId="77777777" w:rsidR="00783063" w:rsidRPr="00A1115A" w:rsidRDefault="00783063" w:rsidP="00993033">
            <w:pPr>
              <w:pStyle w:val="TAC"/>
            </w:pPr>
          </w:p>
        </w:tc>
      </w:tr>
      <w:tr w:rsidR="00783063" w:rsidRPr="00A1115A" w14:paraId="509557A1" w14:textId="77777777" w:rsidTr="00993033">
        <w:trPr>
          <w:trHeight w:val="225"/>
          <w:jc w:val="center"/>
        </w:trPr>
        <w:tc>
          <w:tcPr>
            <w:tcW w:w="959" w:type="dxa"/>
          </w:tcPr>
          <w:p w14:paraId="40026228" w14:textId="77777777" w:rsidR="00783063" w:rsidRPr="00A1115A" w:rsidRDefault="00783063" w:rsidP="00993033">
            <w:pPr>
              <w:pStyle w:val="TAC"/>
            </w:pPr>
            <w:r w:rsidRPr="00A1115A">
              <w:t>n48</w:t>
            </w:r>
          </w:p>
        </w:tc>
        <w:tc>
          <w:tcPr>
            <w:tcW w:w="2831" w:type="dxa"/>
          </w:tcPr>
          <w:p w14:paraId="367C72D2" w14:textId="77777777" w:rsidR="00783063" w:rsidRPr="00A1115A" w:rsidRDefault="00783063" w:rsidP="00993033">
            <w:pPr>
              <w:pStyle w:val="TAL"/>
            </w:pPr>
            <w:r w:rsidRPr="00A1115A">
              <w:t>E-UTRA Band 2, 4, 5, 12, 13, 14, 17, 24, 25, 26, 29, 30, 41, 50, 51, 66, 70, 71, 74, 85</w:t>
            </w:r>
            <w:r>
              <w:t>, 103</w:t>
            </w:r>
          </w:p>
        </w:tc>
        <w:tc>
          <w:tcPr>
            <w:tcW w:w="810" w:type="dxa"/>
          </w:tcPr>
          <w:p w14:paraId="5F4DB768" w14:textId="77777777" w:rsidR="00783063" w:rsidRPr="00A1115A" w:rsidRDefault="00783063" w:rsidP="00993033">
            <w:pPr>
              <w:pStyle w:val="TAC"/>
            </w:pPr>
            <w:r w:rsidRPr="00A1115A">
              <w:t>F</w:t>
            </w:r>
            <w:r w:rsidRPr="00A1115A">
              <w:rPr>
                <w:vertAlign w:val="subscript"/>
              </w:rPr>
              <w:t>DL_low</w:t>
            </w:r>
          </w:p>
        </w:tc>
        <w:tc>
          <w:tcPr>
            <w:tcW w:w="540" w:type="dxa"/>
          </w:tcPr>
          <w:p w14:paraId="4381F7CF" w14:textId="77777777" w:rsidR="00783063" w:rsidRPr="00A1115A" w:rsidRDefault="00783063" w:rsidP="00993033">
            <w:pPr>
              <w:pStyle w:val="TAC"/>
            </w:pPr>
            <w:r w:rsidRPr="00A1115A">
              <w:t>-</w:t>
            </w:r>
          </w:p>
        </w:tc>
        <w:tc>
          <w:tcPr>
            <w:tcW w:w="889" w:type="dxa"/>
          </w:tcPr>
          <w:p w14:paraId="6C0C90AB" w14:textId="77777777" w:rsidR="00783063" w:rsidRPr="00A1115A" w:rsidRDefault="00783063" w:rsidP="00993033">
            <w:pPr>
              <w:pStyle w:val="TAC"/>
            </w:pPr>
            <w:r w:rsidRPr="00A1115A">
              <w:t>F</w:t>
            </w:r>
            <w:r w:rsidRPr="00A1115A">
              <w:rPr>
                <w:vertAlign w:val="subscript"/>
              </w:rPr>
              <w:t>DL_high</w:t>
            </w:r>
          </w:p>
        </w:tc>
        <w:tc>
          <w:tcPr>
            <w:tcW w:w="1133" w:type="dxa"/>
          </w:tcPr>
          <w:p w14:paraId="3916F379" w14:textId="77777777" w:rsidR="00783063" w:rsidRPr="00A1115A" w:rsidRDefault="00783063" w:rsidP="00993033">
            <w:pPr>
              <w:pStyle w:val="TAC"/>
            </w:pPr>
            <w:r w:rsidRPr="00A1115A">
              <w:t>-50</w:t>
            </w:r>
          </w:p>
        </w:tc>
        <w:tc>
          <w:tcPr>
            <w:tcW w:w="850" w:type="dxa"/>
            <w:noWrap/>
          </w:tcPr>
          <w:p w14:paraId="40872C78" w14:textId="77777777" w:rsidR="00783063" w:rsidRPr="00A1115A" w:rsidRDefault="00783063" w:rsidP="00993033">
            <w:pPr>
              <w:pStyle w:val="TAC"/>
            </w:pPr>
            <w:r w:rsidRPr="00A1115A">
              <w:t>1</w:t>
            </w:r>
          </w:p>
        </w:tc>
        <w:tc>
          <w:tcPr>
            <w:tcW w:w="928" w:type="dxa"/>
            <w:noWrap/>
          </w:tcPr>
          <w:p w14:paraId="1CC1C453" w14:textId="77777777" w:rsidR="00783063" w:rsidRPr="00A1115A" w:rsidRDefault="00783063" w:rsidP="00993033">
            <w:pPr>
              <w:pStyle w:val="TAC"/>
            </w:pPr>
          </w:p>
        </w:tc>
      </w:tr>
      <w:tr w:rsidR="00783063" w:rsidRPr="00A1115A" w14:paraId="08BCB64B" w14:textId="77777777" w:rsidTr="00993033">
        <w:trPr>
          <w:trHeight w:val="225"/>
          <w:jc w:val="center"/>
        </w:trPr>
        <w:tc>
          <w:tcPr>
            <w:tcW w:w="959" w:type="dxa"/>
          </w:tcPr>
          <w:p w14:paraId="0C4F8D2A" w14:textId="77777777" w:rsidR="00783063" w:rsidRPr="00A1115A" w:rsidRDefault="00783063" w:rsidP="00993033">
            <w:pPr>
              <w:pStyle w:val="TAC"/>
            </w:pPr>
            <w:r w:rsidRPr="00A1115A">
              <w:t>n50</w:t>
            </w:r>
          </w:p>
        </w:tc>
        <w:tc>
          <w:tcPr>
            <w:tcW w:w="2831" w:type="dxa"/>
          </w:tcPr>
          <w:p w14:paraId="62E73748" w14:textId="77777777" w:rsidR="00783063" w:rsidRPr="00A1115A" w:rsidRDefault="00783063" w:rsidP="00993033">
            <w:pPr>
              <w:pStyle w:val="TAL"/>
            </w:pPr>
            <w:r w:rsidRPr="00A1115A">
              <w:t>E-UTRA Band 1, 2, 3, 4, 5, 7, 8, 12, 13, 17, 20, 26, 28, 29, 31, 34, 38, 39, 40, 41, 42, 43, 48, 65, 66, 67, 68</w:t>
            </w:r>
            <w:r>
              <w:t>, 103</w:t>
            </w:r>
          </w:p>
        </w:tc>
        <w:tc>
          <w:tcPr>
            <w:tcW w:w="810" w:type="dxa"/>
          </w:tcPr>
          <w:p w14:paraId="5B40B9BE" w14:textId="77777777" w:rsidR="00783063" w:rsidRPr="00A1115A" w:rsidRDefault="00783063" w:rsidP="00993033">
            <w:pPr>
              <w:pStyle w:val="TAC"/>
            </w:pPr>
            <w:r w:rsidRPr="00A1115A">
              <w:t>F</w:t>
            </w:r>
            <w:r w:rsidRPr="00A1115A">
              <w:rPr>
                <w:vertAlign w:val="subscript"/>
              </w:rPr>
              <w:t>DL_low</w:t>
            </w:r>
          </w:p>
        </w:tc>
        <w:tc>
          <w:tcPr>
            <w:tcW w:w="540" w:type="dxa"/>
          </w:tcPr>
          <w:p w14:paraId="5D22A023" w14:textId="77777777" w:rsidR="00783063" w:rsidRPr="00A1115A" w:rsidRDefault="00783063" w:rsidP="00993033">
            <w:pPr>
              <w:pStyle w:val="TAC"/>
            </w:pPr>
            <w:r w:rsidRPr="00A1115A">
              <w:t>-</w:t>
            </w:r>
          </w:p>
        </w:tc>
        <w:tc>
          <w:tcPr>
            <w:tcW w:w="889" w:type="dxa"/>
          </w:tcPr>
          <w:p w14:paraId="1466510F"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344066F8" w14:textId="77777777" w:rsidR="00783063" w:rsidRPr="00A1115A" w:rsidRDefault="00783063" w:rsidP="00993033">
            <w:pPr>
              <w:pStyle w:val="TAC"/>
            </w:pPr>
            <w:r w:rsidRPr="00A1115A">
              <w:t>-50</w:t>
            </w:r>
          </w:p>
        </w:tc>
        <w:tc>
          <w:tcPr>
            <w:tcW w:w="850" w:type="dxa"/>
            <w:noWrap/>
          </w:tcPr>
          <w:p w14:paraId="25BB0C9D" w14:textId="77777777" w:rsidR="00783063" w:rsidRPr="00A1115A" w:rsidRDefault="00783063" w:rsidP="00993033">
            <w:pPr>
              <w:pStyle w:val="TAC"/>
            </w:pPr>
            <w:r w:rsidRPr="00A1115A">
              <w:t>1</w:t>
            </w:r>
          </w:p>
        </w:tc>
        <w:tc>
          <w:tcPr>
            <w:tcW w:w="928" w:type="dxa"/>
            <w:noWrap/>
          </w:tcPr>
          <w:p w14:paraId="13DFB8AE" w14:textId="77777777" w:rsidR="00783063" w:rsidRPr="00A1115A" w:rsidRDefault="00783063" w:rsidP="00993033">
            <w:pPr>
              <w:pStyle w:val="TAC"/>
            </w:pPr>
          </w:p>
        </w:tc>
      </w:tr>
      <w:tr w:rsidR="00783063" w:rsidRPr="00A1115A" w14:paraId="67C854D8" w14:textId="77777777" w:rsidTr="00993033">
        <w:trPr>
          <w:trHeight w:val="225"/>
          <w:jc w:val="center"/>
        </w:trPr>
        <w:tc>
          <w:tcPr>
            <w:tcW w:w="959" w:type="dxa"/>
          </w:tcPr>
          <w:p w14:paraId="4AAA0EDF" w14:textId="77777777" w:rsidR="00783063" w:rsidRPr="00A1115A" w:rsidRDefault="00783063" w:rsidP="00993033">
            <w:pPr>
              <w:pStyle w:val="TAC"/>
            </w:pPr>
            <w:r w:rsidRPr="00A1115A">
              <w:t>n51</w:t>
            </w:r>
          </w:p>
        </w:tc>
        <w:tc>
          <w:tcPr>
            <w:tcW w:w="2831" w:type="dxa"/>
          </w:tcPr>
          <w:p w14:paraId="7909609E" w14:textId="77777777" w:rsidR="00783063" w:rsidRPr="00A1115A" w:rsidRDefault="00783063" w:rsidP="00993033">
            <w:pPr>
              <w:pStyle w:val="TAL"/>
            </w:pPr>
            <w:r w:rsidRPr="00A1115A">
              <w:t>E-UTRA Band 1, 2, 3, 4, 5, 7, 8, 12, 13, 17, 20, 26, 28, 29, 31, 34, 38, 39, 40, 41, 42, 43, 48, 52, 65, 66, 67, 68, 85</w:t>
            </w:r>
            <w:r>
              <w:t>, 103</w:t>
            </w:r>
          </w:p>
        </w:tc>
        <w:tc>
          <w:tcPr>
            <w:tcW w:w="810" w:type="dxa"/>
          </w:tcPr>
          <w:p w14:paraId="77CC84E8" w14:textId="77777777" w:rsidR="00783063" w:rsidRPr="00A1115A" w:rsidRDefault="00783063" w:rsidP="00993033">
            <w:pPr>
              <w:pStyle w:val="TAC"/>
            </w:pPr>
            <w:r w:rsidRPr="00A1115A">
              <w:t>F</w:t>
            </w:r>
            <w:r w:rsidRPr="00A1115A">
              <w:rPr>
                <w:vertAlign w:val="subscript"/>
              </w:rPr>
              <w:t>DL_low</w:t>
            </w:r>
          </w:p>
        </w:tc>
        <w:tc>
          <w:tcPr>
            <w:tcW w:w="540" w:type="dxa"/>
          </w:tcPr>
          <w:p w14:paraId="7C13ADB1" w14:textId="77777777" w:rsidR="00783063" w:rsidRPr="00A1115A" w:rsidRDefault="00783063" w:rsidP="00993033">
            <w:pPr>
              <w:pStyle w:val="TAC"/>
            </w:pPr>
            <w:r w:rsidRPr="00A1115A">
              <w:t>-</w:t>
            </w:r>
          </w:p>
        </w:tc>
        <w:tc>
          <w:tcPr>
            <w:tcW w:w="889" w:type="dxa"/>
          </w:tcPr>
          <w:p w14:paraId="19FB516B" w14:textId="77777777" w:rsidR="00783063" w:rsidRPr="00A1115A" w:rsidRDefault="00783063" w:rsidP="00993033">
            <w:pPr>
              <w:pStyle w:val="TAC"/>
            </w:pPr>
            <w:r w:rsidRPr="00A1115A">
              <w:t>F</w:t>
            </w:r>
            <w:r w:rsidRPr="00A1115A">
              <w:rPr>
                <w:vertAlign w:val="subscript"/>
              </w:rPr>
              <w:t>DL_high</w:t>
            </w:r>
          </w:p>
        </w:tc>
        <w:tc>
          <w:tcPr>
            <w:tcW w:w="1133" w:type="dxa"/>
          </w:tcPr>
          <w:p w14:paraId="596F41EC" w14:textId="77777777" w:rsidR="00783063" w:rsidRPr="00A1115A" w:rsidRDefault="00783063" w:rsidP="00993033">
            <w:pPr>
              <w:pStyle w:val="TAC"/>
            </w:pPr>
            <w:r w:rsidRPr="00A1115A">
              <w:t>-50</w:t>
            </w:r>
          </w:p>
        </w:tc>
        <w:tc>
          <w:tcPr>
            <w:tcW w:w="850" w:type="dxa"/>
            <w:noWrap/>
          </w:tcPr>
          <w:p w14:paraId="1C40E296" w14:textId="77777777" w:rsidR="00783063" w:rsidRPr="00A1115A" w:rsidRDefault="00783063" w:rsidP="00993033">
            <w:pPr>
              <w:pStyle w:val="TAC"/>
            </w:pPr>
            <w:r w:rsidRPr="00A1115A">
              <w:t>1</w:t>
            </w:r>
          </w:p>
        </w:tc>
        <w:tc>
          <w:tcPr>
            <w:tcW w:w="928" w:type="dxa"/>
            <w:noWrap/>
          </w:tcPr>
          <w:p w14:paraId="004164E5" w14:textId="77777777" w:rsidR="00783063" w:rsidRPr="00A1115A" w:rsidRDefault="00783063" w:rsidP="00993033">
            <w:pPr>
              <w:pStyle w:val="TAC"/>
            </w:pPr>
          </w:p>
        </w:tc>
      </w:tr>
      <w:tr w:rsidR="00783063" w:rsidRPr="00A1115A" w14:paraId="72F397D7" w14:textId="77777777" w:rsidTr="00993033">
        <w:trPr>
          <w:trHeight w:val="225"/>
          <w:jc w:val="center"/>
        </w:trPr>
        <w:tc>
          <w:tcPr>
            <w:tcW w:w="959" w:type="dxa"/>
            <w:tcBorders>
              <w:bottom w:val="single" w:sz="4" w:space="0" w:color="auto"/>
            </w:tcBorders>
          </w:tcPr>
          <w:p w14:paraId="0B6BD065" w14:textId="77777777" w:rsidR="00783063" w:rsidRPr="00A1115A" w:rsidRDefault="00783063" w:rsidP="00993033">
            <w:pPr>
              <w:pStyle w:val="TAC"/>
            </w:pPr>
            <w:r w:rsidRPr="00A1115A">
              <w:t>n53</w:t>
            </w:r>
          </w:p>
        </w:tc>
        <w:tc>
          <w:tcPr>
            <w:tcW w:w="2831" w:type="dxa"/>
          </w:tcPr>
          <w:p w14:paraId="42266019" w14:textId="77777777" w:rsidR="00783063" w:rsidRPr="00A1115A" w:rsidRDefault="00783063" w:rsidP="00993033">
            <w:pPr>
              <w:pStyle w:val="TAL"/>
              <w:rPr>
                <w:rFonts w:cs="Arial"/>
                <w:lang w:val="sv-FI" w:eastAsia="zh-CN"/>
              </w:rPr>
            </w:pPr>
            <w:r w:rsidRPr="00A1115A">
              <w:rPr>
                <w:rFonts w:cs="Arial"/>
                <w:lang w:val="sv-FI"/>
              </w:rPr>
              <w:t>E-UTRA Band 2, 4, 5, 12, 13, 14, 17, 24, 25, 26,</w:t>
            </w:r>
            <w:r w:rsidRPr="00A1115A">
              <w:rPr>
                <w:rFonts w:cs="Arial" w:hint="eastAsia"/>
                <w:lang w:val="sv-FI"/>
              </w:rPr>
              <w:t xml:space="preserve"> </w:t>
            </w:r>
            <w:r w:rsidRPr="00A1115A">
              <w:rPr>
                <w:rFonts w:cs="Arial"/>
                <w:lang w:val="sv-FI"/>
              </w:rPr>
              <w:t>29, 30, 48, 66, 70</w:t>
            </w:r>
            <w:r w:rsidRPr="00A1115A">
              <w:rPr>
                <w:rFonts w:cs="Arial"/>
                <w:lang w:val="sv-FI" w:eastAsia="zh-CN"/>
              </w:rPr>
              <w:t>, 71</w:t>
            </w:r>
            <w:r w:rsidRPr="00A1115A">
              <w:rPr>
                <w:rFonts w:cs="Arial" w:hint="eastAsia"/>
                <w:lang w:val="sv-FI" w:eastAsia="ja-JP"/>
              </w:rPr>
              <w:t>,</w:t>
            </w:r>
            <w:r w:rsidRPr="00A1115A">
              <w:rPr>
                <w:rFonts w:cs="Arial"/>
                <w:lang w:val="sv-FI" w:eastAsia="zh-CN"/>
              </w:rPr>
              <w:t xml:space="preserve"> 85</w:t>
            </w:r>
            <w:r w:rsidRPr="003D7A54">
              <w:rPr>
                <w:lang w:val="de-DE"/>
              </w:rPr>
              <w:t>, 103</w:t>
            </w:r>
          </w:p>
          <w:p w14:paraId="55417BC4" w14:textId="77777777" w:rsidR="00783063" w:rsidRPr="00A1115A" w:rsidRDefault="00783063" w:rsidP="00993033">
            <w:pPr>
              <w:pStyle w:val="TAL"/>
              <w:rPr>
                <w:rFonts w:cs="Arial"/>
                <w:lang w:val="sv-FI" w:eastAsia="zh-CN"/>
              </w:rPr>
            </w:pPr>
            <w:r w:rsidRPr="00A1115A">
              <w:rPr>
                <w:rFonts w:cs="Arial"/>
                <w:lang w:val="sv-FI" w:eastAsia="zh-CN"/>
              </w:rPr>
              <w:t>NR Band n77</w:t>
            </w:r>
          </w:p>
        </w:tc>
        <w:tc>
          <w:tcPr>
            <w:tcW w:w="810" w:type="dxa"/>
          </w:tcPr>
          <w:p w14:paraId="4C36027E" w14:textId="77777777" w:rsidR="00783063" w:rsidRPr="00A1115A" w:rsidRDefault="00783063" w:rsidP="00993033">
            <w:pPr>
              <w:pStyle w:val="TAC"/>
            </w:pPr>
            <w:r w:rsidRPr="00A1115A">
              <w:rPr>
                <w:rFonts w:cs="Arial"/>
              </w:rPr>
              <w:t>F</w:t>
            </w:r>
            <w:r w:rsidRPr="00A1115A">
              <w:rPr>
                <w:rFonts w:cs="Arial"/>
                <w:vertAlign w:val="subscript"/>
              </w:rPr>
              <w:t>DL_low</w:t>
            </w:r>
          </w:p>
        </w:tc>
        <w:tc>
          <w:tcPr>
            <w:tcW w:w="540" w:type="dxa"/>
          </w:tcPr>
          <w:p w14:paraId="4F0A7204" w14:textId="77777777" w:rsidR="00783063" w:rsidRPr="00A1115A" w:rsidRDefault="00783063" w:rsidP="00993033">
            <w:pPr>
              <w:pStyle w:val="TAC"/>
            </w:pPr>
            <w:r w:rsidRPr="00A1115A">
              <w:rPr>
                <w:rFonts w:cs="Arial"/>
              </w:rPr>
              <w:t>-</w:t>
            </w:r>
          </w:p>
        </w:tc>
        <w:tc>
          <w:tcPr>
            <w:tcW w:w="889" w:type="dxa"/>
          </w:tcPr>
          <w:p w14:paraId="5EC4DFEA" w14:textId="77777777" w:rsidR="00783063" w:rsidRPr="00A1115A" w:rsidRDefault="00783063" w:rsidP="00993033">
            <w:pPr>
              <w:pStyle w:val="TAC"/>
            </w:pPr>
            <w:r w:rsidRPr="00A1115A">
              <w:rPr>
                <w:rFonts w:cs="Arial"/>
              </w:rPr>
              <w:t>F</w:t>
            </w:r>
            <w:r w:rsidRPr="00A1115A">
              <w:rPr>
                <w:rFonts w:cs="Arial"/>
                <w:vertAlign w:val="subscript"/>
              </w:rPr>
              <w:t>DL_high</w:t>
            </w:r>
          </w:p>
        </w:tc>
        <w:tc>
          <w:tcPr>
            <w:tcW w:w="1133" w:type="dxa"/>
          </w:tcPr>
          <w:p w14:paraId="41CEF364" w14:textId="77777777" w:rsidR="00783063" w:rsidRPr="00A1115A" w:rsidRDefault="00783063" w:rsidP="00993033">
            <w:pPr>
              <w:pStyle w:val="TAC"/>
            </w:pPr>
            <w:r w:rsidRPr="00A1115A">
              <w:rPr>
                <w:rFonts w:cs="Arial"/>
              </w:rPr>
              <w:t>-50</w:t>
            </w:r>
          </w:p>
        </w:tc>
        <w:tc>
          <w:tcPr>
            <w:tcW w:w="850" w:type="dxa"/>
            <w:noWrap/>
          </w:tcPr>
          <w:p w14:paraId="3B5C25EF" w14:textId="77777777" w:rsidR="00783063" w:rsidRPr="00A1115A" w:rsidRDefault="00783063" w:rsidP="00993033">
            <w:pPr>
              <w:pStyle w:val="TAC"/>
            </w:pPr>
            <w:r w:rsidRPr="00A1115A">
              <w:rPr>
                <w:rFonts w:cs="Arial"/>
              </w:rPr>
              <w:t>1</w:t>
            </w:r>
          </w:p>
        </w:tc>
        <w:tc>
          <w:tcPr>
            <w:tcW w:w="928" w:type="dxa"/>
            <w:noWrap/>
          </w:tcPr>
          <w:p w14:paraId="59281D29" w14:textId="77777777" w:rsidR="00783063" w:rsidRPr="00A1115A" w:rsidRDefault="00783063" w:rsidP="00993033">
            <w:pPr>
              <w:pStyle w:val="TAC"/>
            </w:pPr>
          </w:p>
        </w:tc>
      </w:tr>
      <w:tr w:rsidR="00783063" w:rsidRPr="00A1115A" w14:paraId="1E0CCB29" w14:textId="77777777" w:rsidTr="00993033">
        <w:trPr>
          <w:trHeight w:val="225"/>
          <w:jc w:val="center"/>
        </w:trPr>
        <w:tc>
          <w:tcPr>
            <w:tcW w:w="959" w:type="dxa"/>
            <w:tcBorders>
              <w:bottom w:val="nil"/>
            </w:tcBorders>
            <w:shd w:val="clear" w:color="auto" w:fill="auto"/>
          </w:tcPr>
          <w:p w14:paraId="06150D2B" w14:textId="77777777" w:rsidR="00783063" w:rsidRPr="00A1115A" w:rsidRDefault="00783063" w:rsidP="00993033">
            <w:pPr>
              <w:pStyle w:val="TAC"/>
            </w:pPr>
            <w:r w:rsidRPr="00A1115A">
              <w:t>n65</w:t>
            </w:r>
          </w:p>
        </w:tc>
        <w:tc>
          <w:tcPr>
            <w:tcW w:w="2831" w:type="dxa"/>
            <w:vAlign w:val="center"/>
          </w:tcPr>
          <w:p w14:paraId="70A6DA0C" w14:textId="77777777" w:rsidR="00783063" w:rsidRPr="00A1115A" w:rsidRDefault="00783063" w:rsidP="00993033">
            <w:pPr>
              <w:pStyle w:val="TAL"/>
              <w:rPr>
                <w:lang w:val="sv-SE"/>
              </w:rPr>
            </w:pPr>
            <w:r w:rsidRPr="00A1115A">
              <w:rPr>
                <w:lang w:val="sv-SE"/>
              </w:rPr>
              <w:t>E-UTRA Band 1, 3, 5, 7, 8, 11, 18, 19, 20, 21, 22, 26, 27, 28, 31, 32, 38, 40, 41, 42, 43, 50, 51, 65, 68, 69, 72, 74, 75, 76,</w:t>
            </w:r>
          </w:p>
          <w:p w14:paraId="4C07FDBD" w14:textId="77777777" w:rsidR="00783063" w:rsidRPr="00A1115A" w:rsidRDefault="00783063" w:rsidP="00993033">
            <w:pPr>
              <w:pStyle w:val="TAL"/>
              <w:rPr>
                <w:lang w:val="sv-FI"/>
              </w:rPr>
            </w:pPr>
            <w:r w:rsidRPr="00A1115A">
              <w:rPr>
                <w:lang w:val="sv-SE"/>
              </w:rPr>
              <w:t>NR Band n78, n79</w:t>
            </w:r>
          </w:p>
        </w:tc>
        <w:tc>
          <w:tcPr>
            <w:tcW w:w="810" w:type="dxa"/>
          </w:tcPr>
          <w:p w14:paraId="699E0D68" w14:textId="77777777" w:rsidR="00783063" w:rsidRPr="00A1115A" w:rsidRDefault="00783063" w:rsidP="00993033">
            <w:pPr>
              <w:pStyle w:val="TAC"/>
            </w:pPr>
            <w:r w:rsidRPr="00A1115A">
              <w:t>F</w:t>
            </w:r>
            <w:r w:rsidRPr="00A1115A">
              <w:rPr>
                <w:vertAlign w:val="subscript"/>
              </w:rPr>
              <w:t>DL_low</w:t>
            </w:r>
          </w:p>
        </w:tc>
        <w:tc>
          <w:tcPr>
            <w:tcW w:w="540" w:type="dxa"/>
          </w:tcPr>
          <w:p w14:paraId="6F752F23" w14:textId="77777777" w:rsidR="00783063" w:rsidRPr="00A1115A" w:rsidRDefault="00783063" w:rsidP="00993033">
            <w:pPr>
              <w:pStyle w:val="TAC"/>
            </w:pPr>
            <w:r w:rsidRPr="00A1115A">
              <w:t>-</w:t>
            </w:r>
          </w:p>
        </w:tc>
        <w:tc>
          <w:tcPr>
            <w:tcW w:w="889" w:type="dxa"/>
          </w:tcPr>
          <w:p w14:paraId="7D9E422E"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3B5DD147" w14:textId="77777777" w:rsidR="00783063" w:rsidRPr="00A1115A" w:rsidRDefault="00783063" w:rsidP="00993033">
            <w:pPr>
              <w:pStyle w:val="TAC"/>
            </w:pPr>
            <w:r w:rsidRPr="00A1115A">
              <w:t>-50</w:t>
            </w:r>
          </w:p>
        </w:tc>
        <w:tc>
          <w:tcPr>
            <w:tcW w:w="850" w:type="dxa"/>
            <w:noWrap/>
          </w:tcPr>
          <w:p w14:paraId="1932604B" w14:textId="77777777" w:rsidR="00783063" w:rsidRPr="00A1115A" w:rsidRDefault="00783063" w:rsidP="00993033">
            <w:pPr>
              <w:pStyle w:val="TAC"/>
            </w:pPr>
            <w:r w:rsidRPr="00A1115A">
              <w:t>1</w:t>
            </w:r>
          </w:p>
        </w:tc>
        <w:tc>
          <w:tcPr>
            <w:tcW w:w="928" w:type="dxa"/>
            <w:noWrap/>
          </w:tcPr>
          <w:p w14:paraId="3CA4EC5F" w14:textId="77777777" w:rsidR="00783063" w:rsidRPr="00A1115A" w:rsidRDefault="00783063" w:rsidP="00993033">
            <w:pPr>
              <w:pStyle w:val="TAC"/>
            </w:pPr>
          </w:p>
        </w:tc>
      </w:tr>
      <w:tr w:rsidR="00783063" w:rsidRPr="00A1115A" w14:paraId="574C8D23" w14:textId="77777777" w:rsidTr="00993033">
        <w:trPr>
          <w:trHeight w:val="225"/>
          <w:jc w:val="center"/>
        </w:trPr>
        <w:tc>
          <w:tcPr>
            <w:tcW w:w="959" w:type="dxa"/>
            <w:tcBorders>
              <w:top w:val="nil"/>
              <w:bottom w:val="nil"/>
            </w:tcBorders>
            <w:shd w:val="clear" w:color="auto" w:fill="auto"/>
          </w:tcPr>
          <w:p w14:paraId="6BDAA4C8" w14:textId="77777777" w:rsidR="00783063" w:rsidRPr="00A1115A" w:rsidRDefault="00783063" w:rsidP="00993033">
            <w:pPr>
              <w:pStyle w:val="TAC"/>
            </w:pPr>
          </w:p>
        </w:tc>
        <w:tc>
          <w:tcPr>
            <w:tcW w:w="2831" w:type="dxa"/>
            <w:vAlign w:val="center"/>
          </w:tcPr>
          <w:p w14:paraId="3DF07209" w14:textId="77777777" w:rsidR="00783063" w:rsidRPr="00A1115A" w:rsidRDefault="00783063" w:rsidP="00993033">
            <w:pPr>
              <w:pStyle w:val="TAL"/>
            </w:pPr>
            <w:r w:rsidRPr="00A1115A">
              <w:t>NR Band n77</w:t>
            </w:r>
          </w:p>
        </w:tc>
        <w:tc>
          <w:tcPr>
            <w:tcW w:w="810" w:type="dxa"/>
          </w:tcPr>
          <w:p w14:paraId="4C5393F8" w14:textId="77777777" w:rsidR="00783063" w:rsidRPr="00A1115A" w:rsidRDefault="00783063" w:rsidP="00993033">
            <w:pPr>
              <w:pStyle w:val="TAC"/>
            </w:pPr>
            <w:r w:rsidRPr="00A1115A">
              <w:t>F</w:t>
            </w:r>
            <w:r w:rsidRPr="00A1115A">
              <w:rPr>
                <w:vertAlign w:val="subscript"/>
              </w:rPr>
              <w:t>DL_low</w:t>
            </w:r>
          </w:p>
        </w:tc>
        <w:tc>
          <w:tcPr>
            <w:tcW w:w="540" w:type="dxa"/>
          </w:tcPr>
          <w:p w14:paraId="3D605C9F" w14:textId="77777777" w:rsidR="00783063" w:rsidRPr="00A1115A" w:rsidRDefault="00783063" w:rsidP="00993033">
            <w:pPr>
              <w:pStyle w:val="TAC"/>
            </w:pPr>
            <w:r w:rsidRPr="00A1115A">
              <w:t>-</w:t>
            </w:r>
          </w:p>
        </w:tc>
        <w:tc>
          <w:tcPr>
            <w:tcW w:w="889" w:type="dxa"/>
          </w:tcPr>
          <w:p w14:paraId="34CE1D33"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6242F468" w14:textId="77777777" w:rsidR="00783063" w:rsidRPr="00A1115A" w:rsidRDefault="00783063" w:rsidP="00993033">
            <w:pPr>
              <w:pStyle w:val="TAC"/>
            </w:pPr>
            <w:r w:rsidRPr="00A1115A">
              <w:t>-50</w:t>
            </w:r>
          </w:p>
        </w:tc>
        <w:tc>
          <w:tcPr>
            <w:tcW w:w="850" w:type="dxa"/>
            <w:noWrap/>
          </w:tcPr>
          <w:p w14:paraId="3DA7338A" w14:textId="77777777" w:rsidR="00783063" w:rsidRPr="00A1115A" w:rsidRDefault="00783063" w:rsidP="00993033">
            <w:pPr>
              <w:pStyle w:val="TAC"/>
            </w:pPr>
            <w:r w:rsidRPr="00A1115A">
              <w:t>1</w:t>
            </w:r>
          </w:p>
        </w:tc>
        <w:tc>
          <w:tcPr>
            <w:tcW w:w="928" w:type="dxa"/>
            <w:noWrap/>
          </w:tcPr>
          <w:p w14:paraId="52711557" w14:textId="77777777" w:rsidR="00783063" w:rsidRPr="00A1115A" w:rsidRDefault="00783063" w:rsidP="00993033">
            <w:pPr>
              <w:pStyle w:val="TAC"/>
            </w:pPr>
            <w:r w:rsidRPr="00A1115A">
              <w:t>2</w:t>
            </w:r>
          </w:p>
        </w:tc>
      </w:tr>
      <w:tr w:rsidR="00783063" w:rsidRPr="00A1115A" w14:paraId="651D577C" w14:textId="77777777" w:rsidTr="00993033">
        <w:trPr>
          <w:trHeight w:val="225"/>
          <w:jc w:val="center"/>
        </w:trPr>
        <w:tc>
          <w:tcPr>
            <w:tcW w:w="959" w:type="dxa"/>
            <w:tcBorders>
              <w:top w:val="nil"/>
              <w:bottom w:val="nil"/>
            </w:tcBorders>
            <w:shd w:val="clear" w:color="auto" w:fill="auto"/>
          </w:tcPr>
          <w:p w14:paraId="2ECF4C16" w14:textId="77777777" w:rsidR="00783063" w:rsidRPr="00A1115A" w:rsidRDefault="00783063" w:rsidP="00993033">
            <w:pPr>
              <w:pStyle w:val="TAC"/>
            </w:pPr>
          </w:p>
        </w:tc>
        <w:tc>
          <w:tcPr>
            <w:tcW w:w="2831" w:type="dxa"/>
            <w:vAlign w:val="center"/>
          </w:tcPr>
          <w:p w14:paraId="61A6AFB2" w14:textId="77777777" w:rsidR="00783063" w:rsidRPr="00A1115A" w:rsidRDefault="00783063" w:rsidP="00993033">
            <w:pPr>
              <w:pStyle w:val="TAL"/>
            </w:pPr>
            <w:r w:rsidRPr="00A1115A">
              <w:t>E-UTRA Band 34</w:t>
            </w:r>
          </w:p>
        </w:tc>
        <w:tc>
          <w:tcPr>
            <w:tcW w:w="810" w:type="dxa"/>
          </w:tcPr>
          <w:p w14:paraId="52AF3959" w14:textId="77777777" w:rsidR="00783063" w:rsidRPr="00A1115A" w:rsidRDefault="00783063" w:rsidP="00993033">
            <w:pPr>
              <w:pStyle w:val="TAC"/>
            </w:pPr>
            <w:r w:rsidRPr="00A1115A">
              <w:t>F</w:t>
            </w:r>
            <w:r w:rsidRPr="00A1115A">
              <w:rPr>
                <w:vertAlign w:val="subscript"/>
              </w:rPr>
              <w:t>DL_low</w:t>
            </w:r>
          </w:p>
        </w:tc>
        <w:tc>
          <w:tcPr>
            <w:tcW w:w="540" w:type="dxa"/>
          </w:tcPr>
          <w:p w14:paraId="2737E493" w14:textId="77777777" w:rsidR="00783063" w:rsidRPr="00A1115A" w:rsidRDefault="00783063" w:rsidP="00993033">
            <w:pPr>
              <w:pStyle w:val="TAC"/>
            </w:pPr>
            <w:r w:rsidRPr="00A1115A">
              <w:t>-</w:t>
            </w:r>
          </w:p>
        </w:tc>
        <w:tc>
          <w:tcPr>
            <w:tcW w:w="889" w:type="dxa"/>
          </w:tcPr>
          <w:p w14:paraId="26489BB1"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4A89A94C" w14:textId="77777777" w:rsidR="00783063" w:rsidRPr="00A1115A" w:rsidRDefault="00783063" w:rsidP="00993033">
            <w:pPr>
              <w:pStyle w:val="TAC"/>
            </w:pPr>
            <w:r w:rsidRPr="00A1115A">
              <w:t>-50</w:t>
            </w:r>
          </w:p>
        </w:tc>
        <w:tc>
          <w:tcPr>
            <w:tcW w:w="850" w:type="dxa"/>
            <w:noWrap/>
          </w:tcPr>
          <w:p w14:paraId="1E3093D7" w14:textId="77777777" w:rsidR="00783063" w:rsidRPr="00A1115A" w:rsidRDefault="00783063" w:rsidP="00993033">
            <w:pPr>
              <w:pStyle w:val="TAC"/>
            </w:pPr>
            <w:r w:rsidRPr="00A1115A">
              <w:t>1</w:t>
            </w:r>
          </w:p>
        </w:tc>
        <w:tc>
          <w:tcPr>
            <w:tcW w:w="928" w:type="dxa"/>
            <w:noWrap/>
          </w:tcPr>
          <w:p w14:paraId="48A460AB" w14:textId="77777777" w:rsidR="00783063" w:rsidRPr="00A1115A" w:rsidRDefault="00783063" w:rsidP="00993033">
            <w:pPr>
              <w:pStyle w:val="TAC"/>
            </w:pPr>
            <w:r w:rsidRPr="00A1115A">
              <w:t>43</w:t>
            </w:r>
          </w:p>
        </w:tc>
      </w:tr>
      <w:tr w:rsidR="00783063" w:rsidRPr="00A1115A" w14:paraId="0827F50D" w14:textId="77777777" w:rsidTr="00993033">
        <w:trPr>
          <w:trHeight w:val="225"/>
          <w:jc w:val="center"/>
        </w:trPr>
        <w:tc>
          <w:tcPr>
            <w:tcW w:w="959" w:type="dxa"/>
            <w:tcBorders>
              <w:top w:val="nil"/>
              <w:bottom w:val="nil"/>
            </w:tcBorders>
            <w:shd w:val="clear" w:color="auto" w:fill="auto"/>
          </w:tcPr>
          <w:p w14:paraId="31B2284F" w14:textId="77777777" w:rsidR="00783063" w:rsidRPr="00A1115A" w:rsidRDefault="00783063" w:rsidP="00993033">
            <w:pPr>
              <w:pStyle w:val="TAC"/>
            </w:pPr>
          </w:p>
        </w:tc>
        <w:tc>
          <w:tcPr>
            <w:tcW w:w="2831" w:type="dxa"/>
            <w:vAlign w:val="center"/>
          </w:tcPr>
          <w:p w14:paraId="1AC126A2" w14:textId="77777777" w:rsidR="00783063" w:rsidRPr="00A1115A" w:rsidRDefault="00783063" w:rsidP="00993033">
            <w:pPr>
              <w:pStyle w:val="TAL"/>
            </w:pPr>
            <w:r w:rsidRPr="00A1115A">
              <w:t>Frequency range</w:t>
            </w:r>
          </w:p>
        </w:tc>
        <w:tc>
          <w:tcPr>
            <w:tcW w:w="810" w:type="dxa"/>
          </w:tcPr>
          <w:p w14:paraId="7EF3D6B6" w14:textId="77777777" w:rsidR="00783063" w:rsidRPr="00A1115A" w:rsidRDefault="00783063" w:rsidP="00993033">
            <w:pPr>
              <w:pStyle w:val="TAC"/>
            </w:pPr>
            <w:r w:rsidRPr="00A1115A">
              <w:t>1900</w:t>
            </w:r>
          </w:p>
        </w:tc>
        <w:tc>
          <w:tcPr>
            <w:tcW w:w="540" w:type="dxa"/>
          </w:tcPr>
          <w:p w14:paraId="6B80F75B" w14:textId="77777777" w:rsidR="00783063" w:rsidRPr="00A1115A" w:rsidRDefault="00783063" w:rsidP="00993033">
            <w:pPr>
              <w:pStyle w:val="TAC"/>
            </w:pPr>
            <w:r w:rsidRPr="00A1115A">
              <w:t>-</w:t>
            </w:r>
          </w:p>
        </w:tc>
        <w:tc>
          <w:tcPr>
            <w:tcW w:w="889" w:type="dxa"/>
          </w:tcPr>
          <w:p w14:paraId="4D9E45FC" w14:textId="77777777" w:rsidR="00783063" w:rsidRPr="00A1115A" w:rsidRDefault="00783063" w:rsidP="00993033">
            <w:pPr>
              <w:pStyle w:val="TAC"/>
              <w:rPr>
                <w:rStyle w:val="TALCar"/>
              </w:rPr>
            </w:pPr>
            <w:r w:rsidRPr="00A1115A">
              <w:t>1915</w:t>
            </w:r>
          </w:p>
        </w:tc>
        <w:tc>
          <w:tcPr>
            <w:tcW w:w="1133" w:type="dxa"/>
          </w:tcPr>
          <w:p w14:paraId="4BEFABFD" w14:textId="77777777" w:rsidR="00783063" w:rsidRPr="00A1115A" w:rsidRDefault="00783063" w:rsidP="00993033">
            <w:pPr>
              <w:pStyle w:val="TAC"/>
            </w:pPr>
            <w:r w:rsidRPr="00A1115A">
              <w:t>-15.5</w:t>
            </w:r>
          </w:p>
        </w:tc>
        <w:tc>
          <w:tcPr>
            <w:tcW w:w="850" w:type="dxa"/>
            <w:noWrap/>
          </w:tcPr>
          <w:p w14:paraId="44A5E1C6" w14:textId="77777777" w:rsidR="00783063" w:rsidRPr="00A1115A" w:rsidRDefault="00783063" w:rsidP="00993033">
            <w:pPr>
              <w:pStyle w:val="TAC"/>
            </w:pPr>
            <w:r w:rsidRPr="00A1115A">
              <w:t>5</w:t>
            </w:r>
          </w:p>
        </w:tc>
        <w:tc>
          <w:tcPr>
            <w:tcW w:w="928" w:type="dxa"/>
            <w:noWrap/>
          </w:tcPr>
          <w:p w14:paraId="2AD3531B" w14:textId="77777777" w:rsidR="00783063" w:rsidRPr="00A1115A" w:rsidRDefault="00783063" w:rsidP="00993033">
            <w:pPr>
              <w:pStyle w:val="TAC"/>
            </w:pPr>
            <w:r w:rsidRPr="00A1115A">
              <w:t>15, 26, 27</w:t>
            </w:r>
          </w:p>
        </w:tc>
      </w:tr>
      <w:tr w:rsidR="00783063" w:rsidRPr="00A1115A" w14:paraId="52CA86E5" w14:textId="77777777" w:rsidTr="00993033">
        <w:trPr>
          <w:trHeight w:val="225"/>
          <w:jc w:val="center"/>
        </w:trPr>
        <w:tc>
          <w:tcPr>
            <w:tcW w:w="959" w:type="dxa"/>
            <w:tcBorders>
              <w:top w:val="nil"/>
              <w:bottom w:val="single" w:sz="4" w:space="0" w:color="auto"/>
            </w:tcBorders>
            <w:shd w:val="clear" w:color="auto" w:fill="auto"/>
          </w:tcPr>
          <w:p w14:paraId="7FF096B6" w14:textId="77777777" w:rsidR="00783063" w:rsidRPr="00A1115A" w:rsidRDefault="00783063" w:rsidP="00993033">
            <w:pPr>
              <w:pStyle w:val="TAC"/>
            </w:pPr>
          </w:p>
        </w:tc>
        <w:tc>
          <w:tcPr>
            <w:tcW w:w="2831" w:type="dxa"/>
            <w:vAlign w:val="center"/>
          </w:tcPr>
          <w:p w14:paraId="4BD2BDA7" w14:textId="77777777" w:rsidR="00783063" w:rsidRPr="00A1115A" w:rsidRDefault="00783063" w:rsidP="00993033">
            <w:pPr>
              <w:pStyle w:val="TAL"/>
            </w:pPr>
            <w:r w:rsidRPr="00A1115A">
              <w:t>Frequency range</w:t>
            </w:r>
          </w:p>
        </w:tc>
        <w:tc>
          <w:tcPr>
            <w:tcW w:w="810" w:type="dxa"/>
          </w:tcPr>
          <w:p w14:paraId="6EC27B1E" w14:textId="77777777" w:rsidR="00783063" w:rsidRPr="00A1115A" w:rsidRDefault="00783063" w:rsidP="00993033">
            <w:pPr>
              <w:pStyle w:val="TAC"/>
            </w:pPr>
            <w:r w:rsidRPr="00A1115A">
              <w:t>1915</w:t>
            </w:r>
          </w:p>
        </w:tc>
        <w:tc>
          <w:tcPr>
            <w:tcW w:w="540" w:type="dxa"/>
          </w:tcPr>
          <w:p w14:paraId="35FA2ABB" w14:textId="77777777" w:rsidR="00783063" w:rsidRPr="00A1115A" w:rsidRDefault="00783063" w:rsidP="00993033">
            <w:pPr>
              <w:pStyle w:val="TAC"/>
            </w:pPr>
            <w:r w:rsidRPr="00A1115A">
              <w:t>-</w:t>
            </w:r>
          </w:p>
        </w:tc>
        <w:tc>
          <w:tcPr>
            <w:tcW w:w="889" w:type="dxa"/>
          </w:tcPr>
          <w:p w14:paraId="59461316" w14:textId="77777777" w:rsidR="00783063" w:rsidRPr="00A1115A" w:rsidRDefault="00783063" w:rsidP="00993033">
            <w:pPr>
              <w:pStyle w:val="TAC"/>
              <w:rPr>
                <w:rStyle w:val="TALCar"/>
              </w:rPr>
            </w:pPr>
            <w:r w:rsidRPr="00A1115A">
              <w:t>1920</w:t>
            </w:r>
          </w:p>
        </w:tc>
        <w:tc>
          <w:tcPr>
            <w:tcW w:w="1133" w:type="dxa"/>
          </w:tcPr>
          <w:p w14:paraId="705713F2" w14:textId="77777777" w:rsidR="00783063" w:rsidRPr="00A1115A" w:rsidRDefault="00783063" w:rsidP="00993033">
            <w:pPr>
              <w:pStyle w:val="TAC"/>
            </w:pPr>
            <w:r w:rsidRPr="00A1115A">
              <w:t>+1.6</w:t>
            </w:r>
          </w:p>
        </w:tc>
        <w:tc>
          <w:tcPr>
            <w:tcW w:w="850" w:type="dxa"/>
            <w:noWrap/>
          </w:tcPr>
          <w:p w14:paraId="57A52CC4" w14:textId="77777777" w:rsidR="00783063" w:rsidRPr="00A1115A" w:rsidRDefault="00783063" w:rsidP="00993033">
            <w:pPr>
              <w:pStyle w:val="TAC"/>
            </w:pPr>
            <w:r w:rsidRPr="00A1115A">
              <w:t>5</w:t>
            </w:r>
          </w:p>
        </w:tc>
        <w:tc>
          <w:tcPr>
            <w:tcW w:w="928" w:type="dxa"/>
            <w:noWrap/>
          </w:tcPr>
          <w:p w14:paraId="76B32CCC" w14:textId="77777777" w:rsidR="00783063" w:rsidRPr="00A1115A" w:rsidRDefault="00783063" w:rsidP="00993033">
            <w:pPr>
              <w:pStyle w:val="TAC"/>
            </w:pPr>
            <w:r w:rsidRPr="00A1115A">
              <w:t>15, 26, 27</w:t>
            </w:r>
          </w:p>
        </w:tc>
      </w:tr>
      <w:tr w:rsidR="00783063" w:rsidRPr="00A1115A" w14:paraId="79FC58F2" w14:textId="77777777" w:rsidTr="00993033">
        <w:trPr>
          <w:trHeight w:val="225"/>
          <w:jc w:val="center"/>
        </w:trPr>
        <w:tc>
          <w:tcPr>
            <w:tcW w:w="959" w:type="dxa"/>
            <w:tcBorders>
              <w:bottom w:val="nil"/>
            </w:tcBorders>
            <w:shd w:val="clear" w:color="auto" w:fill="auto"/>
          </w:tcPr>
          <w:p w14:paraId="3EA5D18A" w14:textId="77777777" w:rsidR="00783063" w:rsidRPr="00A1115A" w:rsidRDefault="00783063" w:rsidP="00993033">
            <w:pPr>
              <w:pStyle w:val="TAC"/>
            </w:pPr>
            <w:r w:rsidRPr="00A1115A">
              <w:t>n66, n86</w:t>
            </w:r>
          </w:p>
        </w:tc>
        <w:tc>
          <w:tcPr>
            <w:tcW w:w="2831" w:type="dxa"/>
          </w:tcPr>
          <w:p w14:paraId="7A646682" w14:textId="77777777" w:rsidR="00783063" w:rsidRPr="00A1115A" w:rsidRDefault="00783063" w:rsidP="00993033">
            <w:pPr>
              <w:pStyle w:val="TAL"/>
            </w:pPr>
            <w:r w:rsidRPr="00A1115A">
              <w:t>E-UTRA Band 2, 4, 5, 7,  12, 13, 14, 17, 25, 26, 27, 28, 29, 30, 38, 41, 43, 50, 51, 53, 66, 70, 71, 74, 85</w:t>
            </w:r>
            <w:r>
              <w:t>, 103</w:t>
            </w:r>
          </w:p>
        </w:tc>
        <w:tc>
          <w:tcPr>
            <w:tcW w:w="810" w:type="dxa"/>
          </w:tcPr>
          <w:p w14:paraId="78BD7F16" w14:textId="77777777" w:rsidR="00783063" w:rsidRPr="00A1115A" w:rsidRDefault="00783063" w:rsidP="00993033">
            <w:pPr>
              <w:pStyle w:val="TAC"/>
            </w:pPr>
            <w:r w:rsidRPr="00A1115A">
              <w:t>F</w:t>
            </w:r>
            <w:r w:rsidRPr="00A1115A">
              <w:rPr>
                <w:vertAlign w:val="subscript"/>
              </w:rPr>
              <w:t>DL_low</w:t>
            </w:r>
          </w:p>
        </w:tc>
        <w:tc>
          <w:tcPr>
            <w:tcW w:w="540" w:type="dxa"/>
          </w:tcPr>
          <w:p w14:paraId="18C1648F" w14:textId="77777777" w:rsidR="00783063" w:rsidRPr="00A1115A" w:rsidRDefault="00783063" w:rsidP="00993033">
            <w:pPr>
              <w:pStyle w:val="TAC"/>
            </w:pPr>
            <w:r w:rsidRPr="00A1115A">
              <w:t>-</w:t>
            </w:r>
          </w:p>
        </w:tc>
        <w:tc>
          <w:tcPr>
            <w:tcW w:w="889" w:type="dxa"/>
          </w:tcPr>
          <w:p w14:paraId="4E3B7546" w14:textId="77777777" w:rsidR="00783063" w:rsidRPr="00A1115A" w:rsidRDefault="00783063" w:rsidP="00993033">
            <w:pPr>
              <w:pStyle w:val="TAC"/>
            </w:pPr>
            <w:r w:rsidRPr="00A1115A">
              <w:t>F</w:t>
            </w:r>
            <w:r w:rsidRPr="00A1115A">
              <w:rPr>
                <w:vertAlign w:val="subscript"/>
              </w:rPr>
              <w:t>DL_high</w:t>
            </w:r>
          </w:p>
        </w:tc>
        <w:tc>
          <w:tcPr>
            <w:tcW w:w="1133" w:type="dxa"/>
          </w:tcPr>
          <w:p w14:paraId="5A0EE887" w14:textId="77777777" w:rsidR="00783063" w:rsidRPr="00A1115A" w:rsidRDefault="00783063" w:rsidP="00993033">
            <w:pPr>
              <w:pStyle w:val="TAC"/>
            </w:pPr>
            <w:r w:rsidRPr="00A1115A">
              <w:t>-50</w:t>
            </w:r>
          </w:p>
        </w:tc>
        <w:tc>
          <w:tcPr>
            <w:tcW w:w="850" w:type="dxa"/>
            <w:noWrap/>
          </w:tcPr>
          <w:p w14:paraId="08FB64AE" w14:textId="77777777" w:rsidR="00783063" w:rsidRPr="00A1115A" w:rsidRDefault="00783063" w:rsidP="00993033">
            <w:pPr>
              <w:pStyle w:val="TAC"/>
            </w:pPr>
            <w:r w:rsidRPr="00A1115A">
              <w:t>1</w:t>
            </w:r>
          </w:p>
        </w:tc>
        <w:tc>
          <w:tcPr>
            <w:tcW w:w="928" w:type="dxa"/>
            <w:noWrap/>
          </w:tcPr>
          <w:p w14:paraId="2F520E53" w14:textId="77777777" w:rsidR="00783063" w:rsidRPr="00A1115A" w:rsidRDefault="00783063" w:rsidP="00993033">
            <w:pPr>
              <w:pStyle w:val="TAC"/>
            </w:pPr>
          </w:p>
        </w:tc>
      </w:tr>
      <w:tr w:rsidR="00783063" w:rsidRPr="00A1115A" w14:paraId="203A1571" w14:textId="77777777" w:rsidTr="00993033">
        <w:trPr>
          <w:trHeight w:val="225"/>
          <w:jc w:val="center"/>
        </w:trPr>
        <w:tc>
          <w:tcPr>
            <w:tcW w:w="959" w:type="dxa"/>
            <w:tcBorders>
              <w:top w:val="nil"/>
              <w:bottom w:val="single" w:sz="4" w:space="0" w:color="auto"/>
            </w:tcBorders>
            <w:shd w:val="clear" w:color="auto" w:fill="auto"/>
          </w:tcPr>
          <w:p w14:paraId="60ED311A" w14:textId="77777777" w:rsidR="00783063" w:rsidRPr="00A1115A" w:rsidRDefault="00783063" w:rsidP="00993033">
            <w:pPr>
              <w:pStyle w:val="TAC"/>
            </w:pPr>
          </w:p>
        </w:tc>
        <w:tc>
          <w:tcPr>
            <w:tcW w:w="2831" w:type="dxa"/>
          </w:tcPr>
          <w:p w14:paraId="06818F96" w14:textId="77777777" w:rsidR="00783063" w:rsidRPr="00A1115A" w:rsidRDefault="00783063" w:rsidP="00993033">
            <w:pPr>
              <w:pStyle w:val="TAL"/>
              <w:rPr>
                <w:lang w:val="sv-FI"/>
              </w:rPr>
            </w:pPr>
            <w:r w:rsidRPr="00A1115A">
              <w:rPr>
                <w:lang w:val="sv-FI"/>
              </w:rPr>
              <w:t xml:space="preserve">E-UTRA Band 42, 48, </w:t>
            </w:r>
          </w:p>
          <w:p w14:paraId="336E1881" w14:textId="77777777" w:rsidR="00783063" w:rsidRPr="00A1115A" w:rsidRDefault="00783063" w:rsidP="00993033">
            <w:pPr>
              <w:pStyle w:val="TAL"/>
              <w:rPr>
                <w:lang w:val="sv-FI"/>
              </w:rPr>
            </w:pPr>
            <w:r w:rsidRPr="00A1115A">
              <w:rPr>
                <w:lang w:val="sv-FI"/>
              </w:rPr>
              <w:t>NR Band n77</w:t>
            </w:r>
          </w:p>
        </w:tc>
        <w:tc>
          <w:tcPr>
            <w:tcW w:w="810" w:type="dxa"/>
          </w:tcPr>
          <w:p w14:paraId="21AECA62" w14:textId="77777777" w:rsidR="00783063" w:rsidRPr="00A1115A" w:rsidRDefault="00783063" w:rsidP="00993033">
            <w:pPr>
              <w:pStyle w:val="TAC"/>
            </w:pPr>
            <w:r w:rsidRPr="00A1115A">
              <w:t>F</w:t>
            </w:r>
            <w:r w:rsidRPr="00A1115A">
              <w:rPr>
                <w:vertAlign w:val="subscript"/>
              </w:rPr>
              <w:t>DL_low</w:t>
            </w:r>
          </w:p>
        </w:tc>
        <w:tc>
          <w:tcPr>
            <w:tcW w:w="540" w:type="dxa"/>
          </w:tcPr>
          <w:p w14:paraId="4996C9F3" w14:textId="77777777" w:rsidR="00783063" w:rsidRPr="00A1115A" w:rsidRDefault="00783063" w:rsidP="00993033">
            <w:pPr>
              <w:pStyle w:val="TAC"/>
            </w:pPr>
            <w:r w:rsidRPr="00A1115A">
              <w:t>-</w:t>
            </w:r>
          </w:p>
        </w:tc>
        <w:tc>
          <w:tcPr>
            <w:tcW w:w="889" w:type="dxa"/>
          </w:tcPr>
          <w:p w14:paraId="38CE3988" w14:textId="77777777" w:rsidR="00783063" w:rsidRPr="00A1115A" w:rsidRDefault="00783063" w:rsidP="00993033">
            <w:pPr>
              <w:pStyle w:val="TAC"/>
            </w:pPr>
            <w:r w:rsidRPr="00A1115A">
              <w:t>F</w:t>
            </w:r>
            <w:r w:rsidRPr="00A1115A">
              <w:rPr>
                <w:vertAlign w:val="subscript"/>
              </w:rPr>
              <w:t>DL_high</w:t>
            </w:r>
          </w:p>
        </w:tc>
        <w:tc>
          <w:tcPr>
            <w:tcW w:w="1133" w:type="dxa"/>
          </w:tcPr>
          <w:p w14:paraId="5A81F078" w14:textId="77777777" w:rsidR="00783063" w:rsidRPr="00A1115A" w:rsidRDefault="00783063" w:rsidP="00993033">
            <w:pPr>
              <w:pStyle w:val="TAC"/>
            </w:pPr>
            <w:r w:rsidRPr="00A1115A">
              <w:t>-50</w:t>
            </w:r>
          </w:p>
        </w:tc>
        <w:tc>
          <w:tcPr>
            <w:tcW w:w="850" w:type="dxa"/>
            <w:noWrap/>
          </w:tcPr>
          <w:p w14:paraId="45F3122C" w14:textId="77777777" w:rsidR="00783063" w:rsidRPr="00A1115A" w:rsidRDefault="00783063" w:rsidP="00993033">
            <w:pPr>
              <w:pStyle w:val="TAC"/>
            </w:pPr>
            <w:r w:rsidRPr="00A1115A">
              <w:t>1</w:t>
            </w:r>
          </w:p>
        </w:tc>
        <w:tc>
          <w:tcPr>
            <w:tcW w:w="928" w:type="dxa"/>
            <w:noWrap/>
          </w:tcPr>
          <w:p w14:paraId="190CEF03" w14:textId="77777777" w:rsidR="00783063" w:rsidRPr="00A1115A" w:rsidRDefault="00783063" w:rsidP="00993033">
            <w:pPr>
              <w:pStyle w:val="TAC"/>
            </w:pPr>
            <w:r w:rsidRPr="00A1115A">
              <w:t>2</w:t>
            </w:r>
          </w:p>
        </w:tc>
      </w:tr>
      <w:tr w:rsidR="00783063" w:rsidRPr="00A1115A" w14:paraId="1F623981" w14:textId="77777777" w:rsidTr="00993033">
        <w:trPr>
          <w:trHeight w:val="225"/>
          <w:jc w:val="center"/>
        </w:trPr>
        <w:tc>
          <w:tcPr>
            <w:tcW w:w="959" w:type="dxa"/>
            <w:tcBorders>
              <w:bottom w:val="nil"/>
            </w:tcBorders>
            <w:shd w:val="clear" w:color="auto" w:fill="auto"/>
          </w:tcPr>
          <w:p w14:paraId="6F55513C" w14:textId="77777777" w:rsidR="00783063" w:rsidRPr="00A1115A" w:rsidRDefault="00783063" w:rsidP="00993033">
            <w:pPr>
              <w:pStyle w:val="TAC"/>
            </w:pPr>
            <w:r w:rsidRPr="00A1115A">
              <w:t>n70</w:t>
            </w:r>
          </w:p>
        </w:tc>
        <w:tc>
          <w:tcPr>
            <w:tcW w:w="2831" w:type="dxa"/>
          </w:tcPr>
          <w:p w14:paraId="371A6C0D" w14:textId="77777777" w:rsidR="00783063" w:rsidRPr="00A1115A" w:rsidRDefault="00783063" w:rsidP="00993033">
            <w:pPr>
              <w:pStyle w:val="TAL"/>
            </w:pPr>
            <w:r w:rsidRPr="00A1115A">
              <w:t xml:space="preserve">E-UTRA Band 2, 4, 5,  12, 13, 14, 17, 24, 25, 26, 29, 30, 41, </w:t>
            </w:r>
            <w:r w:rsidRPr="00A1115A">
              <w:rPr>
                <w:lang w:val="sv-FI"/>
              </w:rPr>
              <w:t>47</w:t>
            </w:r>
            <w:r>
              <w:rPr>
                <w:lang w:val="sv-FI"/>
              </w:rPr>
              <w:t xml:space="preserve">, </w:t>
            </w:r>
            <w:r w:rsidRPr="00A1115A">
              <w:t>48, 66, 70, 71, 85</w:t>
            </w:r>
            <w:r>
              <w:t>, 103</w:t>
            </w:r>
          </w:p>
        </w:tc>
        <w:tc>
          <w:tcPr>
            <w:tcW w:w="810" w:type="dxa"/>
          </w:tcPr>
          <w:p w14:paraId="0BAFEEF1" w14:textId="77777777" w:rsidR="00783063" w:rsidRPr="00A1115A" w:rsidRDefault="00783063" w:rsidP="00993033">
            <w:pPr>
              <w:pStyle w:val="TAC"/>
            </w:pPr>
            <w:r w:rsidRPr="00A1115A">
              <w:t>F</w:t>
            </w:r>
            <w:r w:rsidRPr="00A1115A">
              <w:rPr>
                <w:vertAlign w:val="subscript"/>
              </w:rPr>
              <w:t>DL_low</w:t>
            </w:r>
          </w:p>
        </w:tc>
        <w:tc>
          <w:tcPr>
            <w:tcW w:w="540" w:type="dxa"/>
          </w:tcPr>
          <w:p w14:paraId="776E3A36" w14:textId="77777777" w:rsidR="00783063" w:rsidRPr="00A1115A" w:rsidRDefault="00783063" w:rsidP="00993033">
            <w:pPr>
              <w:pStyle w:val="TAC"/>
            </w:pPr>
            <w:r w:rsidRPr="00A1115A">
              <w:t>-</w:t>
            </w:r>
          </w:p>
        </w:tc>
        <w:tc>
          <w:tcPr>
            <w:tcW w:w="889" w:type="dxa"/>
          </w:tcPr>
          <w:p w14:paraId="5ABC1F54" w14:textId="77777777" w:rsidR="00783063" w:rsidRPr="00A1115A" w:rsidRDefault="00783063" w:rsidP="00993033">
            <w:pPr>
              <w:pStyle w:val="TAC"/>
            </w:pPr>
            <w:r w:rsidRPr="00A1115A">
              <w:t>F</w:t>
            </w:r>
            <w:r w:rsidRPr="00A1115A">
              <w:rPr>
                <w:vertAlign w:val="subscript"/>
              </w:rPr>
              <w:t>DL_high</w:t>
            </w:r>
          </w:p>
        </w:tc>
        <w:tc>
          <w:tcPr>
            <w:tcW w:w="1133" w:type="dxa"/>
          </w:tcPr>
          <w:p w14:paraId="7E0AC123" w14:textId="77777777" w:rsidR="00783063" w:rsidRPr="00A1115A" w:rsidRDefault="00783063" w:rsidP="00993033">
            <w:pPr>
              <w:pStyle w:val="TAC"/>
            </w:pPr>
            <w:r w:rsidRPr="00A1115A">
              <w:t>-50</w:t>
            </w:r>
          </w:p>
        </w:tc>
        <w:tc>
          <w:tcPr>
            <w:tcW w:w="850" w:type="dxa"/>
            <w:noWrap/>
          </w:tcPr>
          <w:p w14:paraId="7DA063EE" w14:textId="77777777" w:rsidR="00783063" w:rsidRPr="00A1115A" w:rsidRDefault="00783063" w:rsidP="00993033">
            <w:pPr>
              <w:pStyle w:val="TAC"/>
            </w:pPr>
            <w:r w:rsidRPr="00A1115A">
              <w:t>1</w:t>
            </w:r>
          </w:p>
        </w:tc>
        <w:tc>
          <w:tcPr>
            <w:tcW w:w="928" w:type="dxa"/>
            <w:noWrap/>
          </w:tcPr>
          <w:p w14:paraId="0D26AA5C" w14:textId="77777777" w:rsidR="00783063" w:rsidRPr="00A1115A" w:rsidRDefault="00783063" w:rsidP="00993033">
            <w:pPr>
              <w:pStyle w:val="TAC"/>
            </w:pPr>
          </w:p>
        </w:tc>
      </w:tr>
      <w:tr w:rsidR="00783063" w:rsidRPr="00A1115A" w14:paraId="570018D3" w14:textId="77777777" w:rsidTr="00993033">
        <w:trPr>
          <w:trHeight w:val="225"/>
          <w:jc w:val="center"/>
        </w:trPr>
        <w:tc>
          <w:tcPr>
            <w:tcW w:w="959" w:type="dxa"/>
            <w:tcBorders>
              <w:top w:val="nil"/>
              <w:bottom w:val="single" w:sz="4" w:space="0" w:color="auto"/>
            </w:tcBorders>
            <w:shd w:val="clear" w:color="auto" w:fill="auto"/>
          </w:tcPr>
          <w:p w14:paraId="1644D88A" w14:textId="77777777" w:rsidR="00783063" w:rsidRPr="00A1115A" w:rsidRDefault="00783063" w:rsidP="00993033">
            <w:pPr>
              <w:pStyle w:val="TAC"/>
            </w:pPr>
          </w:p>
        </w:tc>
        <w:tc>
          <w:tcPr>
            <w:tcW w:w="2831" w:type="dxa"/>
          </w:tcPr>
          <w:p w14:paraId="6A33F554" w14:textId="77777777" w:rsidR="00783063" w:rsidRPr="00A1115A" w:rsidRDefault="00783063" w:rsidP="00993033">
            <w:pPr>
              <w:pStyle w:val="TAL"/>
            </w:pPr>
            <w:r w:rsidRPr="00A1115A">
              <w:t>NR Band</w:t>
            </w:r>
            <w:r w:rsidRPr="00A1115A">
              <w:rPr>
                <w:lang w:val="sv-FI"/>
              </w:rPr>
              <w:t xml:space="preserve"> </w:t>
            </w:r>
            <w:r w:rsidRPr="00A1115A">
              <w:t>n77</w:t>
            </w:r>
          </w:p>
        </w:tc>
        <w:tc>
          <w:tcPr>
            <w:tcW w:w="810" w:type="dxa"/>
          </w:tcPr>
          <w:p w14:paraId="6657977E" w14:textId="77777777" w:rsidR="00783063" w:rsidRPr="00A1115A" w:rsidRDefault="00783063" w:rsidP="00993033">
            <w:pPr>
              <w:pStyle w:val="TAC"/>
            </w:pPr>
            <w:r w:rsidRPr="00A1115A">
              <w:t>F</w:t>
            </w:r>
            <w:r w:rsidRPr="00A1115A">
              <w:rPr>
                <w:vertAlign w:val="subscript"/>
              </w:rPr>
              <w:t>DL_low</w:t>
            </w:r>
          </w:p>
        </w:tc>
        <w:tc>
          <w:tcPr>
            <w:tcW w:w="540" w:type="dxa"/>
          </w:tcPr>
          <w:p w14:paraId="495B9FE7" w14:textId="77777777" w:rsidR="00783063" w:rsidRPr="00A1115A" w:rsidRDefault="00783063" w:rsidP="00993033">
            <w:pPr>
              <w:pStyle w:val="TAC"/>
            </w:pPr>
            <w:r w:rsidRPr="00A1115A">
              <w:t>-</w:t>
            </w:r>
          </w:p>
        </w:tc>
        <w:tc>
          <w:tcPr>
            <w:tcW w:w="889" w:type="dxa"/>
          </w:tcPr>
          <w:p w14:paraId="5B1246AB" w14:textId="77777777" w:rsidR="00783063" w:rsidRPr="00A1115A" w:rsidRDefault="00783063" w:rsidP="00993033">
            <w:pPr>
              <w:pStyle w:val="TAC"/>
            </w:pPr>
            <w:r w:rsidRPr="00A1115A">
              <w:t>F</w:t>
            </w:r>
            <w:r w:rsidRPr="00A1115A">
              <w:rPr>
                <w:vertAlign w:val="subscript"/>
              </w:rPr>
              <w:t>DL_high</w:t>
            </w:r>
          </w:p>
        </w:tc>
        <w:tc>
          <w:tcPr>
            <w:tcW w:w="1133" w:type="dxa"/>
          </w:tcPr>
          <w:p w14:paraId="672E0195" w14:textId="77777777" w:rsidR="00783063" w:rsidRPr="00A1115A" w:rsidRDefault="00783063" w:rsidP="00993033">
            <w:pPr>
              <w:pStyle w:val="TAC"/>
            </w:pPr>
            <w:r w:rsidRPr="00A1115A">
              <w:t>-50</w:t>
            </w:r>
          </w:p>
        </w:tc>
        <w:tc>
          <w:tcPr>
            <w:tcW w:w="850" w:type="dxa"/>
            <w:noWrap/>
          </w:tcPr>
          <w:p w14:paraId="6AFFADCF" w14:textId="77777777" w:rsidR="00783063" w:rsidRPr="00A1115A" w:rsidRDefault="00783063" w:rsidP="00993033">
            <w:pPr>
              <w:pStyle w:val="TAC"/>
            </w:pPr>
            <w:r w:rsidRPr="00A1115A">
              <w:t>1</w:t>
            </w:r>
          </w:p>
        </w:tc>
        <w:tc>
          <w:tcPr>
            <w:tcW w:w="928" w:type="dxa"/>
            <w:noWrap/>
          </w:tcPr>
          <w:p w14:paraId="6DBBC1A0" w14:textId="77777777" w:rsidR="00783063" w:rsidRPr="00A1115A" w:rsidRDefault="00783063" w:rsidP="00993033">
            <w:pPr>
              <w:pStyle w:val="TAC"/>
            </w:pPr>
            <w:r w:rsidRPr="00A1115A">
              <w:t>2</w:t>
            </w:r>
          </w:p>
        </w:tc>
      </w:tr>
      <w:tr w:rsidR="00783063" w:rsidRPr="00A1115A" w14:paraId="502877FF" w14:textId="77777777" w:rsidTr="00993033">
        <w:trPr>
          <w:trHeight w:val="225"/>
          <w:jc w:val="center"/>
        </w:trPr>
        <w:tc>
          <w:tcPr>
            <w:tcW w:w="959" w:type="dxa"/>
            <w:tcBorders>
              <w:bottom w:val="nil"/>
            </w:tcBorders>
            <w:shd w:val="clear" w:color="auto" w:fill="auto"/>
          </w:tcPr>
          <w:p w14:paraId="39C540AD" w14:textId="77777777" w:rsidR="00783063" w:rsidRPr="00A1115A" w:rsidRDefault="00783063" w:rsidP="00993033">
            <w:pPr>
              <w:pStyle w:val="TAC"/>
            </w:pPr>
            <w:r w:rsidRPr="00A1115A">
              <w:t>n71</w:t>
            </w:r>
          </w:p>
        </w:tc>
        <w:tc>
          <w:tcPr>
            <w:tcW w:w="2831" w:type="dxa"/>
          </w:tcPr>
          <w:p w14:paraId="5F4F0782" w14:textId="77777777" w:rsidR="00783063" w:rsidRPr="00A1115A" w:rsidRDefault="00783063" w:rsidP="00993033">
            <w:pPr>
              <w:pStyle w:val="TAL"/>
            </w:pPr>
            <w:r w:rsidRPr="00A1115A">
              <w:t>E-UTRA Band 4, 5, 12, 13, 14, 17, 24, 26, 30, 48, 53, 66, 85</w:t>
            </w:r>
            <w:r>
              <w:t>,</w:t>
            </w:r>
            <w:r w:rsidRPr="00A1115A">
              <w:rPr>
                <w:sz w:val="16"/>
                <w:szCs w:val="16"/>
              </w:rPr>
              <w:t xml:space="preserve"> </w:t>
            </w:r>
            <w:r>
              <w:rPr>
                <w:sz w:val="16"/>
                <w:szCs w:val="16"/>
              </w:rPr>
              <w:t>103</w:t>
            </w:r>
          </w:p>
        </w:tc>
        <w:tc>
          <w:tcPr>
            <w:tcW w:w="810" w:type="dxa"/>
          </w:tcPr>
          <w:p w14:paraId="75DFFE2F" w14:textId="77777777" w:rsidR="00783063" w:rsidRPr="00A1115A" w:rsidRDefault="00783063" w:rsidP="00993033">
            <w:pPr>
              <w:pStyle w:val="TAC"/>
            </w:pPr>
            <w:r w:rsidRPr="00A1115A">
              <w:t>F</w:t>
            </w:r>
            <w:r w:rsidRPr="00A1115A">
              <w:rPr>
                <w:vertAlign w:val="subscript"/>
              </w:rPr>
              <w:t>DL_low</w:t>
            </w:r>
          </w:p>
        </w:tc>
        <w:tc>
          <w:tcPr>
            <w:tcW w:w="540" w:type="dxa"/>
          </w:tcPr>
          <w:p w14:paraId="2D2749DC" w14:textId="77777777" w:rsidR="00783063" w:rsidRPr="00A1115A" w:rsidRDefault="00783063" w:rsidP="00993033">
            <w:pPr>
              <w:pStyle w:val="TAC"/>
            </w:pPr>
            <w:r w:rsidRPr="00A1115A">
              <w:t>-</w:t>
            </w:r>
          </w:p>
        </w:tc>
        <w:tc>
          <w:tcPr>
            <w:tcW w:w="889" w:type="dxa"/>
          </w:tcPr>
          <w:p w14:paraId="57494F44" w14:textId="77777777" w:rsidR="00783063" w:rsidRPr="00A1115A" w:rsidRDefault="00783063" w:rsidP="00993033">
            <w:pPr>
              <w:pStyle w:val="TAC"/>
            </w:pPr>
            <w:r w:rsidRPr="00A1115A">
              <w:t>F</w:t>
            </w:r>
            <w:r w:rsidRPr="00A1115A">
              <w:rPr>
                <w:vertAlign w:val="subscript"/>
              </w:rPr>
              <w:t>DL_high</w:t>
            </w:r>
          </w:p>
        </w:tc>
        <w:tc>
          <w:tcPr>
            <w:tcW w:w="1133" w:type="dxa"/>
          </w:tcPr>
          <w:p w14:paraId="3272D572" w14:textId="77777777" w:rsidR="00783063" w:rsidRPr="00A1115A" w:rsidRDefault="00783063" w:rsidP="00993033">
            <w:pPr>
              <w:pStyle w:val="TAC"/>
            </w:pPr>
            <w:r w:rsidRPr="00A1115A">
              <w:t>-50</w:t>
            </w:r>
          </w:p>
        </w:tc>
        <w:tc>
          <w:tcPr>
            <w:tcW w:w="850" w:type="dxa"/>
            <w:noWrap/>
          </w:tcPr>
          <w:p w14:paraId="7A7345E9" w14:textId="77777777" w:rsidR="00783063" w:rsidRPr="00A1115A" w:rsidRDefault="00783063" w:rsidP="00993033">
            <w:pPr>
              <w:pStyle w:val="TAC"/>
            </w:pPr>
            <w:r w:rsidRPr="00A1115A">
              <w:t>1</w:t>
            </w:r>
          </w:p>
        </w:tc>
        <w:tc>
          <w:tcPr>
            <w:tcW w:w="928" w:type="dxa"/>
            <w:noWrap/>
          </w:tcPr>
          <w:p w14:paraId="334DF122" w14:textId="77777777" w:rsidR="00783063" w:rsidRPr="00A1115A" w:rsidRDefault="00783063" w:rsidP="00993033">
            <w:pPr>
              <w:pStyle w:val="TAC"/>
            </w:pPr>
          </w:p>
        </w:tc>
      </w:tr>
      <w:tr w:rsidR="00783063" w:rsidRPr="00A1115A" w14:paraId="55D8B29E" w14:textId="77777777" w:rsidTr="00993033">
        <w:trPr>
          <w:trHeight w:val="225"/>
          <w:jc w:val="center"/>
        </w:trPr>
        <w:tc>
          <w:tcPr>
            <w:tcW w:w="959" w:type="dxa"/>
            <w:tcBorders>
              <w:top w:val="nil"/>
              <w:bottom w:val="nil"/>
            </w:tcBorders>
            <w:shd w:val="clear" w:color="auto" w:fill="auto"/>
          </w:tcPr>
          <w:p w14:paraId="3B9058E3" w14:textId="77777777" w:rsidR="00783063" w:rsidRPr="00A1115A" w:rsidRDefault="00783063" w:rsidP="00993033">
            <w:pPr>
              <w:pStyle w:val="TAC"/>
            </w:pPr>
          </w:p>
        </w:tc>
        <w:tc>
          <w:tcPr>
            <w:tcW w:w="2831" w:type="dxa"/>
          </w:tcPr>
          <w:p w14:paraId="2BAEE1D8" w14:textId="77777777" w:rsidR="00783063" w:rsidRPr="00A1115A" w:rsidRDefault="00783063" w:rsidP="00993033">
            <w:pPr>
              <w:pStyle w:val="TAL"/>
              <w:rPr>
                <w:lang w:val="sv-FI"/>
              </w:rPr>
            </w:pPr>
            <w:r w:rsidRPr="00A1115A">
              <w:rPr>
                <w:lang w:val="sv-FI"/>
              </w:rPr>
              <w:t>E-UTRA Band 2, 25, 41, 70,</w:t>
            </w:r>
          </w:p>
          <w:p w14:paraId="6F1AEC17" w14:textId="77777777" w:rsidR="00783063" w:rsidRPr="00A1115A" w:rsidRDefault="00783063" w:rsidP="00993033">
            <w:pPr>
              <w:pStyle w:val="TAL"/>
              <w:rPr>
                <w:lang w:val="sv-FI"/>
              </w:rPr>
            </w:pPr>
            <w:r w:rsidRPr="00A1115A">
              <w:rPr>
                <w:lang w:val="sv-FI"/>
              </w:rPr>
              <w:t>NR Band n77</w:t>
            </w:r>
          </w:p>
        </w:tc>
        <w:tc>
          <w:tcPr>
            <w:tcW w:w="810" w:type="dxa"/>
          </w:tcPr>
          <w:p w14:paraId="76E01946" w14:textId="77777777" w:rsidR="00783063" w:rsidRPr="00A1115A" w:rsidRDefault="00783063" w:rsidP="00993033">
            <w:pPr>
              <w:pStyle w:val="TAC"/>
            </w:pPr>
            <w:r w:rsidRPr="00A1115A">
              <w:t>F</w:t>
            </w:r>
            <w:r w:rsidRPr="00A1115A">
              <w:rPr>
                <w:vertAlign w:val="subscript"/>
              </w:rPr>
              <w:t>DL_low</w:t>
            </w:r>
          </w:p>
        </w:tc>
        <w:tc>
          <w:tcPr>
            <w:tcW w:w="540" w:type="dxa"/>
          </w:tcPr>
          <w:p w14:paraId="0E369A6E" w14:textId="77777777" w:rsidR="00783063" w:rsidRPr="00A1115A" w:rsidRDefault="00783063" w:rsidP="00993033">
            <w:pPr>
              <w:pStyle w:val="TAC"/>
            </w:pPr>
            <w:r w:rsidRPr="00A1115A">
              <w:t>-</w:t>
            </w:r>
          </w:p>
        </w:tc>
        <w:tc>
          <w:tcPr>
            <w:tcW w:w="889" w:type="dxa"/>
          </w:tcPr>
          <w:p w14:paraId="5FCF1526" w14:textId="77777777" w:rsidR="00783063" w:rsidRPr="00A1115A" w:rsidRDefault="00783063" w:rsidP="00993033">
            <w:pPr>
              <w:pStyle w:val="TAC"/>
            </w:pPr>
            <w:r w:rsidRPr="00A1115A">
              <w:t>F</w:t>
            </w:r>
            <w:r w:rsidRPr="00A1115A">
              <w:rPr>
                <w:vertAlign w:val="subscript"/>
              </w:rPr>
              <w:t>DL_high</w:t>
            </w:r>
          </w:p>
        </w:tc>
        <w:tc>
          <w:tcPr>
            <w:tcW w:w="1133" w:type="dxa"/>
          </w:tcPr>
          <w:p w14:paraId="266B2C92" w14:textId="77777777" w:rsidR="00783063" w:rsidRPr="00A1115A" w:rsidRDefault="00783063" w:rsidP="00993033">
            <w:pPr>
              <w:pStyle w:val="TAC"/>
            </w:pPr>
            <w:r w:rsidRPr="00A1115A">
              <w:t>-50</w:t>
            </w:r>
          </w:p>
        </w:tc>
        <w:tc>
          <w:tcPr>
            <w:tcW w:w="850" w:type="dxa"/>
            <w:noWrap/>
          </w:tcPr>
          <w:p w14:paraId="7899A7BD" w14:textId="77777777" w:rsidR="00783063" w:rsidRPr="00A1115A" w:rsidRDefault="00783063" w:rsidP="00993033">
            <w:pPr>
              <w:pStyle w:val="TAC"/>
            </w:pPr>
            <w:r w:rsidRPr="00A1115A">
              <w:t>1</w:t>
            </w:r>
          </w:p>
        </w:tc>
        <w:tc>
          <w:tcPr>
            <w:tcW w:w="928" w:type="dxa"/>
            <w:noWrap/>
          </w:tcPr>
          <w:p w14:paraId="39C50189" w14:textId="77777777" w:rsidR="00783063" w:rsidRPr="00A1115A" w:rsidRDefault="00783063" w:rsidP="00993033">
            <w:pPr>
              <w:pStyle w:val="TAC"/>
            </w:pPr>
            <w:r w:rsidRPr="00A1115A">
              <w:t>2</w:t>
            </w:r>
          </w:p>
        </w:tc>
      </w:tr>
      <w:tr w:rsidR="00783063" w:rsidRPr="00A1115A" w14:paraId="3D88FAF0" w14:textId="77777777" w:rsidTr="00993033">
        <w:trPr>
          <w:trHeight w:val="225"/>
          <w:jc w:val="center"/>
        </w:trPr>
        <w:tc>
          <w:tcPr>
            <w:tcW w:w="959" w:type="dxa"/>
            <w:tcBorders>
              <w:top w:val="nil"/>
              <w:bottom w:val="nil"/>
            </w:tcBorders>
            <w:shd w:val="clear" w:color="auto" w:fill="auto"/>
          </w:tcPr>
          <w:p w14:paraId="75494D08" w14:textId="77777777" w:rsidR="00783063" w:rsidRPr="00A1115A" w:rsidRDefault="00783063" w:rsidP="00993033">
            <w:pPr>
              <w:pStyle w:val="TAC"/>
            </w:pPr>
          </w:p>
        </w:tc>
        <w:tc>
          <w:tcPr>
            <w:tcW w:w="2831" w:type="dxa"/>
          </w:tcPr>
          <w:p w14:paraId="181D32DB" w14:textId="77777777" w:rsidR="00783063" w:rsidRPr="00A1115A" w:rsidRDefault="00783063" w:rsidP="00993033">
            <w:pPr>
              <w:pStyle w:val="TAL"/>
            </w:pPr>
            <w:r w:rsidRPr="00A1115A">
              <w:t>E-UTRA Band 29</w:t>
            </w:r>
          </w:p>
        </w:tc>
        <w:tc>
          <w:tcPr>
            <w:tcW w:w="810" w:type="dxa"/>
          </w:tcPr>
          <w:p w14:paraId="3334B448" w14:textId="77777777" w:rsidR="00783063" w:rsidRPr="00A1115A" w:rsidRDefault="00783063" w:rsidP="00993033">
            <w:pPr>
              <w:pStyle w:val="TAC"/>
            </w:pPr>
            <w:r w:rsidRPr="00A1115A">
              <w:t>F</w:t>
            </w:r>
            <w:r w:rsidRPr="00A1115A">
              <w:rPr>
                <w:vertAlign w:val="subscript"/>
              </w:rPr>
              <w:t>DL_low</w:t>
            </w:r>
          </w:p>
        </w:tc>
        <w:tc>
          <w:tcPr>
            <w:tcW w:w="540" w:type="dxa"/>
          </w:tcPr>
          <w:p w14:paraId="07F4F4E4" w14:textId="77777777" w:rsidR="00783063" w:rsidRPr="00A1115A" w:rsidRDefault="00783063" w:rsidP="00993033">
            <w:pPr>
              <w:pStyle w:val="TAC"/>
            </w:pPr>
            <w:r w:rsidRPr="00A1115A">
              <w:t>-</w:t>
            </w:r>
          </w:p>
        </w:tc>
        <w:tc>
          <w:tcPr>
            <w:tcW w:w="889" w:type="dxa"/>
          </w:tcPr>
          <w:p w14:paraId="5B639449" w14:textId="77777777" w:rsidR="00783063" w:rsidRPr="00A1115A" w:rsidRDefault="00783063" w:rsidP="00993033">
            <w:pPr>
              <w:pStyle w:val="TAC"/>
            </w:pPr>
            <w:r w:rsidRPr="00A1115A">
              <w:t>F</w:t>
            </w:r>
            <w:r w:rsidRPr="00A1115A">
              <w:rPr>
                <w:vertAlign w:val="subscript"/>
              </w:rPr>
              <w:t>DL_high</w:t>
            </w:r>
          </w:p>
        </w:tc>
        <w:tc>
          <w:tcPr>
            <w:tcW w:w="1133" w:type="dxa"/>
          </w:tcPr>
          <w:p w14:paraId="163C9CF9" w14:textId="77777777" w:rsidR="00783063" w:rsidRPr="00A1115A" w:rsidRDefault="00783063" w:rsidP="00993033">
            <w:pPr>
              <w:pStyle w:val="TAC"/>
            </w:pPr>
            <w:r w:rsidRPr="00A1115A">
              <w:t>-38</w:t>
            </w:r>
          </w:p>
        </w:tc>
        <w:tc>
          <w:tcPr>
            <w:tcW w:w="850" w:type="dxa"/>
            <w:noWrap/>
          </w:tcPr>
          <w:p w14:paraId="2E5EB7E0" w14:textId="77777777" w:rsidR="00783063" w:rsidRPr="00A1115A" w:rsidRDefault="00783063" w:rsidP="00993033">
            <w:pPr>
              <w:pStyle w:val="TAC"/>
            </w:pPr>
            <w:r w:rsidRPr="00A1115A">
              <w:t>1</w:t>
            </w:r>
          </w:p>
        </w:tc>
        <w:tc>
          <w:tcPr>
            <w:tcW w:w="928" w:type="dxa"/>
            <w:noWrap/>
          </w:tcPr>
          <w:p w14:paraId="02C0E7CB" w14:textId="77777777" w:rsidR="00783063" w:rsidRPr="00A1115A" w:rsidRDefault="00783063" w:rsidP="00993033">
            <w:pPr>
              <w:pStyle w:val="TAC"/>
            </w:pPr>
            <w:r w:rsidRPr="00A1115A">
              <w:t>15</w:t>
            </w:r>
          </w:p>
        </w:tc>
      </w:tr>
      <w:tr w:rsidR="00783063" w:rsidRPr="00A1115A" w14:paraId="54F29911" w14:textId="77777777" w:rsidTr="00993033">
        <w:trPr>
          <w:trHeight w:val="225"/>
          <w:jc w:val="center"/>
        </w:trPr>
        <w:tc>
          <w:tcPr>
            <w:tcW w:w="959" w:type="dxa"/>
            <w:tcBorders>
              <w:top w:val="nil"/>
              <w:bottom w:val="single" w:sz="4" w:space="0" w:color="auto"/>
            </w:tcBorders>
            <w:shd w:val="clear" w:color="auto" w:fill="auto"/>
          </w:tcPr>
          <w:p w14:paraId="4B0F98C3" w14:textId="77777777" w:rsidR="00783063" w:rsidRPr="00A1115A" w:rsidRDefault="00783063" w:rsidP="00993033">
            <w:pPr>
              <w:pStyle w:val="TAC"/>
            </w:pPr>
          </w:p>
        </w:tc>
        <w:tc>
          <w:tcPr>
            <w:tcW w:w="2831" w:type="dxa"/>
          </w:tcPr>
          <w:p w14:paraId="30645DF0" w14:textId="77777777" w:rsidR="00783063" w:rsidRPr="00A1115A" w:rsidRDefault="00783063" w:rsidP="00993033">
            <w:pPr>
              <w:pStyle w:val="TAL"/>
            </w:pPr>
            <w:r w:rsidRPr="00A1115A">
              <w:t>E-UTRA Band 71</w:t>
            </w:r>
          </w:p>
        </w:tc>
        <w:tc>
          <w:tcPr>
            <w:tcW w:w="810" w:type="dxa"/>
          </w:tcPr>
          <w:p w14:paraId="157485A6" w14:textId="77777777" w:rsidR="00783063" w:rsidRPr="00A1115A" w:rsidRDefault="00783063" w:rsidP="00993033">
            <w:pPr>
              <w:pStyle w:val="TAC"/>
            </w:pPr>
            <w:r w:rsidRPr="00A1115A">
              <w:t>F</w:t>
            </w:r>
            <w:r w:rsidRPr="00A1115A">
              <w:rPr>
                <w:vertAlign w:val="subscript"/>
              </w:rPr>
              <w:t>DL_low</w:t>
            </w:r>
          </w:p>
        </w:tc>
        <w:tc>
          <w:tcPr>
            <w:tcW w:w="540" w:type="dxa"/>
          </w:tcPr>
          <w:p w14:paraId="3237F365" w14:textId="77777777" w:rsidR="00783063" w:rsidRPr="00A1115A" w:rsidRDefault="00783063" w:rsidP="00993033">
            <w:pPr>
              <w:pStyle w:val="TAC"/>
            </w:pPr>
            <w:r w:rsidRPr="00A1115A">
              <w:t>-</w:t>
            </w:r>
          </w:p>
        </w:tc>
        <w:tc>
          <w:tcPr>
            <w:tcW w:w="889" w:type="dxa"/>
          </w:tcPr>
          <w:p w14:paraId="2781251D" w14:textId="77777777" w:rsidR="00783063" w:rsidRPr="00A1115A" w:rsidRDefault="00783063" w:rsidP="00993033">
            <w:pPr>
              <w:pStyle w:val="TAC"/>
              <w:rPr>
                <w:rStyle w:val="TALCar"/>
              </w:rPr>
            </w:pPr>
            <w:r w:rsidRPr="00A1115A">
              <w:t>F</w:t>
            </w:r>
            <w:r w:rsidRPr="00A1115A">
              <w:rPr>
                <w:vertAlign w:val="subscript"/>
              </w:rPr>
              <w:t>DL_high</w:t>
            </w:r>
          </w:p>
        </w:tc>
        <w:tc>
          <w:tcPr>
            <w:tcW w:w="1133" w:type="dxa"/>
          </w:tcPr>
          <w:p w14:paraId="20797E96" w14:textId="77777777" w:rsidR="00783063" w:rsidRPr="00A1115A" w:rsidRDefault="00783063" w:rsidP="00993033">
            <w:pPr>
              <w:pStyle w:val="TAC"/>
            </w:pPr>
            <w:r w:rsidRPr="00A1115A">
              <w:t>-50</w:t>
            </w:r>
          </w:p>
        </w:tc>
        <w:tc>
          <w:tcPr>
            <w:tcW w:w="850" w:type="dxa"/>
            <w:noWrap/>
          </w:tcPr>
          <w:p w14:paraId="6FFA0B0B" w14:textId="77777777" w:rsidR="00783063" w:rsidRPr="00A1115A" w:rsidRDefault="00783063" w:rsidP="00993033">
            <w:pPr>
              <w:pStyle w:val="TAC"/>
            </w:pPr>
            <w:r w:rsidRPr="00A1115A">
              <w:t>1</w:t>
            </w:r>
          </w:p>
        </w:tc>
        <w:tc>
          <w:tcPr>
            <w:tcW w:w="928" w:type="dxa"/>
            <w:noWrap/>
          </w:tcPr>
          <w:p w14:paraId="66869AEE" w14:textId="77777777" w:rsidR="00783063" w:rsidRPr="00A1115A" w:rsidRDefault="00783063" w:rsidP="00993033">
            <w:pPr>
              <w:pStyle w:val="TAC"/>
            </w:pPr>
            <w:r w:rsidRPr="00A1115A">
              <w:t>15</w:t>
            </w:r>
          </w:p>
        </w:tc>
      </w:tr>
      <w:tr w:rsidR="00783063" w:rsidRPr="00A1115A" w14:paraId="6E1C2D78" w14:textId="77777777" w:rsidTr="00993033">
        <w:trPr>
          <w:trHeight w:val="225"/>
          <w:jc w:val="center"/>
        </w:trPr>
        <w:tc>
          <w:tcPr>
            <w:tcW w:w="959" w:type="dxa"/>
            <w:tcBorders>
              <w:bottom w:val="nil"/>
            </w:tcBorders>
            <w:shd w:val="clear" w:color="auto" w:fill="auto"/>
          </w:tcPr>
          <w:p w14:paraId="79E6FDA2" w14:textId="77777777" w:rsidR="00783063" w:rsidRPr="00A1115A" w:rsidRDefault="00783063" w:rsidP="00993033">
            <w:pPr>
              <w:pStyle w:val="TAC"/>
            </w:pPr>
            <w:r w:rsidRPr="00A1115A">
              <w:t>n74</w:t>
            </w:r>
          </w:p>
        </w:tc>
        <w:tc>
          <w:tcPr>
            <w:tcW w:w="2831" w:type="dxa"/>
          </w:tcPr>
          <w:p w14:paraId="2D9D359A" w14:textId="77777777" w:rsidR="00783063" w:rsidRPr="00A1115A" w:rsidRDefault="00783063" w:rsidP="00993033">
            <w:pPr>
              <w:pStyle w:val="TAL"/>
              <w:rPr>
                <w:lang w:val="sv-FI"/>
              </w:rPr>
            </w:pPr>
            <w:r w:rsidRPr="00A1115A">
              <w:rPr>
                <w:lang w:val="sv-FI"/>
              </w:rPr>
              <w:t>E-UTRA Band 1, 2, 3, 4, 5, 7, 8, 12, 13, 17, 18, 19, 20, 26, 28, 29, 31, 34, 38, 39, 40, 41, 42, 43, 48, 52, 65, 66, 67, 68, 85</w:t>
            </w:r>
          </w:p>
          <w:p w14:paraId="031E1144" w14:textId="77777777" w:rsidR="00783063" w:rsidRPr="00A1115A" w:rsidRDefault="00783063" w:rsidP="00993033">
            <w:pPr>
              <w:pStyle w:val="TAL"/>
              <w:rPr>
                <w:lang w:val="sv-FI"/>
              </w:rPr>
            </w:pPr>
            <w:r w:rsidRPr="00A1115A">
              <w:rPr>
                <w:lang w:val="sv-SE"/>
              </w:rPr>
              <w:t>NR Band n77, n78</w:t>
            </w:r>
            <w:r w:rsidRPr="003D7A54">
              <w:rPr>
                <w:lang w:val="de-DE"/>
              </w:rPr>
              <w:t>, 103</w:t>
            </w:r>
          </w:p>
        </w:tc>
        <w:tc>
          <w:tcPr>
            <w:tcW w:w="810" w:type="dxa"/>
          </w:tcPr>
          <w:p w14:paraId="338919A6" w14:textId="77777777" w:rsidR="00783063" w:rsidRPr="00A1115A" w:rsidRDefault="00783063" w:rsidP="00993033">
            <w:pPr>
              <w:pStyle w:val="TAC"/>
            </w:pPr>
            <w:r w:rsidRPr="00A1115A">
              <w:t>F</w:t>
            </w:r>
            <w:r w:rsidRPr="00A1115A">
              <w:rPr>
                <w:vertAlign w:val="subscript"/>
              </w:rPr>
              <w:t>DL_low</w:t>
            </w:r>
          </w:p>
        </w:tc>
        <w:tc>
          <w:tcPr>
            <w:tcW w:w="540" w:type="dxa"/>
          </w:tcPr>
          <w:p w14:paraId="2DA9B4C6" w14:textId="77777777" w:rsidR="00783063" w:rsidRPr="00A1115A" w:rsidRDefault="00783063" w:rsidP="00993033">
            <w:pPr>
              <w:pStyle w:val="TAC"/>
            </w:pPr>
            <w:r w:rsidRPr="00A1115A">
              <w:t>-</w:t>
            </w:r>
          </w:p>
        </w:tc>
        <w:tc>
          <w:tcPr>
            <w:tcW w:w="889" w:type="dxa"/>
          </w:tcPr>
          <w:p w14:paraId="6288D4A3" w14:textId="77777777" w:rsidR="00783063" w:rsidRPr="00A1115A" w:rsidRDefault="00783063" w:rsidP="00993033">
            <w:pPr>
              <w:pStyle w:val="TAC"/>
            </w:pPr>
            <w:r w:rsidRPr="00A1115A">
              <w:t>F</w:t>
            </w:r>
            <w:r w:rsidRPr="00A1115A">
              <w:rPr>
                <w:vertAlign w:val="subscript"/>
              </w:rPr>
              <w:t>DL_high</w:t>
            </w:r>
          </w:p>
        </w:tc>
        <w:tc>
          <w:tcPr>
            <w:tcW w:w="1133" w:type="dxa"/>
          </w:tcPr>
          <w:p w14:paraId="365260B6" w14:textId="77777777" w:rsidR="00783063" w:rsidRPr="00A1115A" w:rsidRDefault="00783063" w:rsidP="00993033">
            <w:pPr>
              <w:pStyle w:val="TAC"/>
            </w:pPr>
            <w:r w:rsidRPr="00A1115A">
              <w:t>-50</w:t>
            </w:r>
          </w:p>
        </w:tc>
        <w:tc>
          <w:tcPr>
            <w:tcW w:w="850" w:type="dxa"/>
            <w:noWrap/>
          </w:tcPr>
          <w:p w14:paraId="1154E463" w14:textId="77777777" w:rsidR="00783063" w:rsidRPr="00A1115A" w:rsidRDefault="00783063" w:rsidP="00993033">
            <w:pPr>
              <w:pStyle w:val="TAC"/>
            </w:pPr>
            <w:r w:rsidRPr="00A1115A">
              <w:t>1</w:t>
            </w:r>
          </w:p>
        </w:tc>
        <w:tc>
          <w:tcPr>
            <w:tcW w:w="928" w:type="dxa"/>
            <w:noWrap/>
          </w:tcPr>
          <w:p w14:paraId="00CA5B46" w14:textId="77777777" w:rsidR="00783063" w:rsidRPr="00A1115A" w:rsidRDefault="00783063" w:rsidP="00993033">
            <w:pPr>
              <w:pStyle w:val="TAC"/>
            </w:pPr>
          </w:p>
        </w:tc>
      </w:tr>
      <w:tr w:rsidR="00783063" w:rsidRPr="00A1115A" w14:paraId="45ABA988" w14:textId="77777777" w:rsidTr="00993033">
        <w:trPr>
          <w:trHeight w:val="225"/>
          <w:jc w:val="center"/>
        </w:trPr>
        <w:tc>
          <w:tcPr>
            <w:tcW w:w="959" w:type="dxa"/>
            <w:tcBorders>
              <w:top w:val="nil"/>
              <w:bottom w:val="nil"/>
            </w:tcBorders>
            <w:shd w:val="clear" w:color="auto" w:fill="auto"/>
          </w:tcPr>
          <w:p w14:paraId="4A0958C5" w14:textId="77777777" w:rsidR="00783063" w:rsidRPr="00A1115A" w:rsidRDefault="00783063" w:rsidP="00993033">
            <w:pPr>
              <w:pStyle w:val="TAC"/>
            </w:pPr>
          </w:p>
        </w:tc>
        <w:tc>
          <w:tcPr>
            <w:tcW w:w="2831" w:type="dxa"/>
          </w:tcPr>
          <w:p w14:paraId="639F4C77" w14:textId="77777777" w:rsidR="00783063" w:rsidRPr="00A1115A" w:rsidRDefault="00783063" w:rsidP="00993033">
            <w:pPr>
              <w:pStyle w:val="TAL"/>
            </w:pPr>
            <w:r w:rsidRPr="00A1115A">
              <w:rPr>
                <w:lang w:val="sv-SE"/>
              </w:rPr>
              <w:t>NR Band n79</w:t>
            </w:r>
          </w:p>
        </w:tc>
        <w:tc>
          <w:tcPr>
            <w:tcW w:w="810" w:type="dxa"/>
          </w:tcPr>
          <w:p w14:paraId="71455555" w14:textId="77777777" w:rsidR="00783063" w:rsidRPr="00A1115A" w:rsidRDefault="00783063" w:rsidP="00993033">
            <w:pPr>
              <w:pStyle w:val="TAC"/>
            </w:pPr>
            <w:r w:rsidRPr="00A1115A">
              <w:t>F</w:t>
            </w:r>
            <w:r w:rsidRPr="00A1115A">
              <w:rPr>
                <w:vertAlign w:val="subscript"/>
              </w:rPr>
              <w:t>DL_low</w:t>
            </w:r>
          </w:p>
        </w:tc>
        <w:tc>
          <w:tcPr>
            <w:tcW w:w="540" w:type="dxa"/>
          </w:tcPr>
          <w:p w14:paraId="0BE7917F" w14:textId="77777777" w:rsidR="00783063" w:rsidRPr="00A1115A" w:rsidRDefault="00783063" w:rsidP="00993033">
            <w:pPr>
              <w:pStyle w:val="TAC"/>
            </w:pPr>
            <w:r w:rsidRPr="00A1115A">
              <w:t>-</w:t>
            </w:r>
          </w:p>
        </w:tc>
        <w:tc>
          <w:tcPr>
            <w:tcW w:w="889" w:type="dxa"/>
          </w:tcPr>
          <w:p w14:paraId="4DC5731A" w14:textId="77777777" w:rsidR="00783063" w:rsidRPr="00A1115A" w:rsidRDefault="00783063" w:rsidP="00993033">
            <w:pPr>
              <w:pStyle w:val="TAC"/>
            </w:pPr>
            <w:r w:rsidRPr="00A1115A">
              <w:t>F</w:t>
            </w:r>
            <w:r w:rsidRPr="00A1115A">
              <w:rPr>
                <w:vertAlign w:val="subscript"/>
              </w:rPr>
              <w:t>DL_high</w:t>
            </w:r>
          </w:p>
        </w:tc>
        <w:tc>
          <w:tcPr>
            <w:tcW w:w="1133" w:type="dxa"/>
          </w:tcPr>
          <w:p w14:paraId="2ADD8E9A" w14:textId="77777777" w:rsidR="00783063" w:rsidRPr="00A1115A" w:rsidRDefault="00783063" w:rsidP="00993033">
            <w:pPr>
              <w:pStyle w:val="TAC"/>
            </w:pPr>
            <w:r w:rsidRPr="00A1115A">
              <w:rPr>
                <w:rFonts w:hint="eastAsia"/>
                <w:lang w:eastAsia="ja-JP"/>
              </w:rPr>
              <w:t>-</w:t>
            </w:r>
            <w:r w:rsidRPr="00A1115A">
              <w:rPr>
                <w:lang w:eastAsia="ja-JP"/>
              </w:rPr>
              <w:t>50</w:t>
            </w:r>
          </w:p>
        </w:tc>
        <w:tc>
          <w:tcPr>
            <w:tcW w:w="850" w:type="dxa"/>
            <w:noWrap/>
          </w:tcPr>
          <w:p w14:paraId="10B481D7" w14:textId="77777777" w:rsidR="00783063" w:rsidRPr="00A1115A" w:rsidRDefault="00783063" w:rsidP="00993033">
            <w:pPr>
              <w:pStyle w:val="TAC"/>
            </w:pPr>
            <w:r w:rsidRPr="00A1115A">
              <w:rPr>
                <w:rFonts w:hint="eastAsia"/>
                <w:lang w:eastAsia="ja-JP"/>
              </w:rPr>
              <w:t>1</w:t>
            </w:r>
          </w:p>
        </w:tc>
        <w:tc>
          <w:tcPr>
            <w:tcW w:w="928" w:type="dxa"/>
            <w:noWrap/>
          </w:tcPr>
          <w:p w14:paraId="77E5CB0D" w14:textId="77777777" w:rsidR="00783063" w:rsidRPr="00A1115A" w:rsidRDefault="00783063" w:rsidP="00993033">
            <w:pPr>
              <w:pStyle w:val="TAC"/>
            </w:pPr>
            <w:r w:rsidRPr="00A1115A">
              <w:rPr>
                <w:rFonts w:hint="eastAsia"/>
                <w:lang w:eastAsia="ja-JP"/>
              </w:rPr>
              <w:t>2</w:t>
            </w:r>
          </w:p>
        </w:tc>
      </w:tr>
      <w:tr w:rsidR="00783063" w:rsidRPr="00A1115A" w14:paraId="3121A0DC" w14:textId="77777777" w:rsidTr="00993033">
        <w:trPr>
          <w:trHeight w:val="225"/>
          <w:jc w:val="center"/>
        </w:trPr>
        <w:tc>
          <w:tcPr>
            <w:tcW w:w="959" w:type="dxa"/>
            <w:tcBorders>
              <w:top w:val="nil"/>
              <w:bottom w:val="nil"/>
            </w:tcBorders>
            <w:shd w:val="clear" w:color="auto" w:fill="auto"/>
          </w:tcPr>
          <w:p w14:paraId="6593B154" w14:textId="77777777" w:rsidR="00783063" w:rsidRPr="00A1115A" w:rsidRDefault="00783063" w:rsidP="00993033">
            <w:pPr>
              <w:pStyle w:val="TAC"/>
            </w:pPr>
          </w:p>
        </w:tc>
        <w:tc>
          <w:tcPr>
            <w:tcW w:w="2831" w:type="dxa"/>
          </w:tcPr>
          <w:p w14:paraId="6E06C512" w14:textId="77777777" w:rsidR="00783063" w:rsidRPr="00A1115A" w:rsidRDefault="00783063" w:rsidP="00993033">
            <w:pPr>
              <w:pStyle w:val="TAL"/>
            </w:pPr>
            <w:r w:rsidRPr="00A1115A">
              <w:t>Frequency range</w:t>
            </w:r>
          </w:p>
        </w:tc>
        <w:tc>
          <w:tcPr>
            <w:tcW w:w="810" w:type="dxa"/>
          </w:tcPr>
          <w:p w14:paraId="14C3306A" w14:textId="77777777" w:rsidR="00783063" w:rsidRPr="00A1115A" w:rsidRDefault="00783063" w:rsidP="00993033">
            <w:pPr>
              <w:pStyle w:val="TAC"/>
            </w:pPr>
            <w:r w:rsidRPr="00A1115A">
              <w:t>1884.5</w:t>
            </w:r>
          </w:p>
        </w:tc>
        <w:tc>
          <w:tcPr>
            <w:tcW w:w="540" w:type="dxa"/>
          </w:tcPr>
          <w:p w14:paraId="1F250323" w14:textId="77777777" w:rsidR="00783063" w:rsidRPr="00A1115A" w:rsidRDefault="00783063" w:rsidP="00993033">
            <w:pPr>
              <w:pStyle w:val="TAC"/>
            </w:pPr>
            <w:r w:rsidRPr="00A1115A">
              <w:t>-</w:t>
            </w:r>
          </w:p>
        </w:tc>
        <w:tc>
          <w:tcPr>
            <w:tcW w:w="889" w:type="dxa"/>
          </w:tcPr>
          <w:p w14:paraId="69F62B22" w14:textId="77777777" w:rsidR="00783063" w:rsidRPr="00A1115A" w:rsidRDefault="00783063" w:rsidP="00993033">
            <w:pPr>
              <w:pStyle w:val="TAC"/>
            </w:pPr>
            <w:r w:rsidRPr="00A1115A">
              <w:t>1915.7</w:t>
            </w:r>
          </w:p>
        </w:tc>
        <w:tc>
          <w:tcPr>
            <w:tcW w:w="1133" w:type="dxa"/>
          </w:tcPr>
          <w:p w14:paraId="23E193E4" w14:textId="77777777" w:rsidR="00783063" w:rsidRPr="00A1115A" w:rsidRDefault="00783063" w:rsidP="00993033">
            <w:pPr>
              <w:pStyle w:val="TAC"/>
            </w:pPr>
            <w:r w:rsidRPr="00A1115A">
              <w:t>-41</w:t>
            </w:r>
          </w:p>
        </w:tc>
        <w:tc>
          <w:tcPr>
            <w:tcW w:w="850" w:type="dxa"/>
            <w:noWrap/>
          </w:tcPr>
          <w:p w14:paraId="1FF351D2" w14:textId="77777777" w:rsidR="00783063" w:rsidRPr="00A1115A" w:rsidRDefault="00783063" w:rsidP="00993033">
            <w:pPr>
              <w:pStyle w:val="TAC"/>
            </w:pPr>
            <w:r w:rsidRPr="00A1115A">
              <w:t>0.3</w:t>
            </w:r>
          </w:p>
        </w:tc>
        <w:tc>
          <w:tcPr>
            <w:tcW w:w="928" w:type="dxa"/>
            <w:noWrap/>
          </w:tcPr>
          <w:p w14:paraId="54969D69" w14:textId="77777777" w:rsidR="00783063" w:rsidRPr="00A1115A" w:rsidRDefault="00783063" w:rsidP="00993033">
            <w:pPr>
              <w:pStyle w:val="TAC"/>
            </w:pPr>
            <w:r w:rsidRPr="00A1115A">
              <w:t>8</w:t>
            </w:r>
          </w:p>
        </w:tc>
      </w:tr>
      <w:tr w:rsidR="00783063" w:rsidRPr="00A1115A" w14:paraId="46630E11" w14:textId="77777777" w:rsidTr="00993033">
        <w:trPr>
          <w:trHeight w:val="225"/>
          <w:jc w:val="center"/>
        </w:trPr>
        <w:tc>
          <w:tcPr>
            <w:tcW w:w="959" w:type="dxa"/>
            <w:tcBorders>
              <w:top w:val="nil"/>
              <w:bottom w:val="nil"/>
            </w:tcBorders>
            <w:shd w:val="clear" w:color="auto" w:fill="auto"/>
          </w:tcPr>
          <w:p w14:paraId="7224D7FC" w14:textId="77777777" w:rsidR="00783063" w:rsidRPr="00A1115A" w:rsidRDefault="00783063" w:rsidP="00993033">
            <w:pPr>
              <w:pStyle w:val="TAC"/>
            </w:pPr>
          </w:p>
        </w:tc>
        <w:tc>
          <w:tcPr>
            <w:tcW w:w="2831" w:type="dxa"/>
          </w:tcPr>
          <w:p w14:paraId="0A7EC401" w14:textId="77777777" w:rsidR="00783063" w:rsidRPr="00A1115A" w:rsidRDefault="00783063" w:rsidP="00993033">
            <w:pPr>
              <w:pStyle w:val="TAL"/>
            </w:pPr>
            <w:r w:rsidRPr="00A1115A">
              <w:t>Frequency range</w:t>
            </w:r>
          </w:p>
        </w:tc>
        <w:tc>
          <w:tcPr>
            <w:tcW w:w="810" w:type="dxa"/>
          </w:tcPr>
          <w:p w14:paraId="3C320BBE" w14:textId="77777777" w:rsidR="00783063" w:rsidRPr="00A1115A" w:rsidRDefault="00783063" w:rsidP="00993033">
            <w:pPr>
              <w:pStyle w:val="TAC"/>
            </w:pPr>
            <w:r w:rsidRPr="00A1115A">
              <w:t>1400</w:t>
            </w:r>
          </w:p>
        </w:tc>
        <w:tc>
          <w:tcPr>
            <w:tcW w:w="540" w:type="dxa"/>
          </w:tcPr>
          <w:p w14:paraId="66F94665" w14:textId="77777777" w:rsidR="00783063" w:rsidRPr="00A1115A" w:rsidRDefault="00783063" w:rsidP="00993033">
            <w:pPr>
              <w:pStyle w:val="TAC"/>
            </w:pPr>
            <w:r w:rsidRPr="00A1115A">
              <w:t>-</w:t>
            </w:r>
          </w:p>
        </w:tc>
        <w:tc>
          <w:tcPr>
            <w:tcW w:w="889" w:type="dxa"/>
          </w:tcPr>
          <w:p w14:paraId="040E90BF" w14:textId="77777777" w:rsidR="00783063" w:rsidRPr="00A1115A" w:rsidRDefault="00783063" w:rsidP="00993033">
            <w:pPr>
              <w:pStyle w:val="TAC"/>
            </w:pPr>
            <w:r w:rsidRPr="00A1115A">
              <w:t>1427</w:t>
            </w:r>
          </w:p>
        </w:tc>
        <w:tc>
          <w:tcPr>
            <w:tcW w:w="1133" w:type="dxa"/>
          </w:tcPr>
          <w:p w14:paraId="3DD3B31F" w14:textId="77777777" w:rsidR="00783063" w:rsidRPr="00A1115A" w:rsidRDefault="00783063" w:rsidP="00993033">
            <w:pPr>
              <w:pStyle w:val="TAC"/>
            </w:pPr>
            <w:r w:rsidRPr="00A1115A">
              <w:t>-32</w:t>
            </w:r>
          </w:p>
        </w:tc>
        <w:tc>
          <w:tcPr>
            <w:tcW w:w="850" w:type="dxa"/>
            <w:noWrap/>
          </w:tcPr>
          <w:p w14:paraId="7D8B8DE4" w14:textId="77777777" w:rsidR="00783063" w:rsidRPr="00A1115A" w:rsidRDefault="00783063" w:rsidP="00993033">
            <w:pPr>
              <w:pStyle w:val="TAC"/>
            </w:pPr>
            <w:r w:rsidRPr="00A1115A">
              <w:t>27</w:t>
            </w:r>
          </w:p>
        </w:tc>
        <w:tc>
          <w:tcPr>
            <w:tcW w:w="928" w:type="dxa"/>
            <w:noWrap/>
          </w:tcPr>
          <w:p w14:paraId="6DCF57AA" w14:textId="77777777" w:rsidR="00783063" w:rsidRPr="00A1115A" w:rsidRDefault="00783063" w:rsidP="00993033">
            <w:pPr>
              <w:pStyle w:val="TAC"/>
            </w:pPr>
            <w:r w:rsidRPr="00A1115A">
              <w:t>15, 41</w:t>
            </w:r>
          </w:p>
        </w:tc>
      </w:tr>
      <w:tr w:rsidR="00783063" w:rsidRPr="00A1115A" w14:paraId="7D1C1903" w14:textId="77777777" w:rsidTr="00993033">
        <w:trPr>
          <w:trHeight w:val="225"/>
          <w:jc w:val="center"/>
        </w:trPr>
        <w:tc>
          <w:tcPr>
            <w:tcW w:w="959" w:type="dxa"/>
            <w:tcBorders>
              <w:top w:val="nil"/>
              <w:bottom w:val="nil"/>
            </w:tcBorders>
            <w:shd w:val="clear" w:color="auto" w:fill="auto"/>
          </w:tcPr>
          <w:p w14:paraId="611F7F03" w14:textId="77777777" w:rsidR="00783063" w:rsidRPr="00A1115A" w:rsidRDefault="00783063" w:rsidP="00993033">
            <w:pPr>
              <w:pStyle w:val="TAC"/>
            </w:pPr>
          </w:p>
        </w:tc>
        <w:tc>
          <w:tcPr>
            <w:tcW w:w="2831" w:type="dxa"/>
          </w:tcPr>
          <w:p w14:paraId="105871F5" w14:textId="77777777" w:rsidR="00783063" w:rsidRPr="00A1115A" w:rsidRDefault="00783063" w:rsidP="00993033">
            <w:pPr>
              <w:pStyle w:val="TAL"/>
            </w:pPr>
            <w:r w:rsidRPr="00A1115A">
              <w:t>Frequency range</w:t>
            </w:r>
          </w:p>
        </w:tc>
        <w:tc>
          <w:tcPr>
            <w:tcW w:w="810" w:type="dxa"/>
          </w:tcPr>
          <w:p w14:paraId="2C186BA4" w14:textId="77777777" w:rsidR="00783063" w:rsidRPr="00A1115A" w:rsidRDefault="00783063" w:rsidP="00993033">
            <w:pPr>
              <w:pStyle w:val="TAC"/>
            </w:pPr>
            <w:r w:rsidRPr="00A1115A">
              <w:t>1475</w:t>
            </w:r>
          </w:p>
        </w:tc>
        <w:tc>
          <w:tcPr>
            <w:tcW w:w="540" w:type="dxa"/>
          </w:tcPr>
          <w:p w14:paraId="3FE64FCA" w14:textId="77777777" w:rsidR="00783063" w:rsidRPr="00A1115A" w:rsidRDefault="00783063" w:rsidP="00993033">
            <w:pPr>
              <w:pStyle w:val="TAC"/>
            </w:pPr>
            <w:r w:rsidRPr="00A1115A">
              <w:t>-</w:t>
            </w:r>
          </w:p>
        </w:tc>
        <w:tc>
          <w:tcPr>
            <w:tcW w:w="889" w:type="dxa"/>
          </w:tcPr>
          <w:p w14:paraId="018FD0BA" w14:textId="77777777" w:rsidR="00783063" w:rsidRPr="00A1115A" w:rsidRDefault="00783063" w:rsidP="00993033">
            <w:pPr>
              <w:pStyle w:val="TAC"/>
            </w:pPr>
            <w:r w:rsidRPr="00A1115A">
              <w:t>1488</w:t>
            </w:r>
          </w:p>
        </w:tc>
        <w:tc>
          <w:tcPr>
            <w:tcW w:w="1133" w:type="dxa"/>
          </w:tcPr>
          <w:p w14:paraId="054728F8" w14:textId="77777777" w:rsidR="00783063" w:rsidRPr="00A1115A" w:rsidRDefault="00783063" w:rsidP="00993033">
            <w:pPr>
              <w:pStyle w:val="TAC"/>
            </w:pPr>
            <w:r w:rsidRPr="00A1115A">
              <w:t>-</w:t>
            </w:r>
            <w:r>
              <w:t>28</w:t>
            </w:r>
          </w:p>
        </w:tc>
        <w:tc>
          <w:tcPr>
            <w:tcW w:w="850" w:type="dxa"/>
            <w:noWrap/>
          </w:tcPr>
          <w:p w14:paraId="15FB6AD2" w14:textId="77777777" w:rsidR="00783063" w:rsidRPr="00A1115A" w:rsidRDefault="00783063" w:rsidP="00993033">
            <w:pPr>
              <w:pStyle w:val="TAC"/>
            </w:pPr>
            <w:r w:rsidRPr="00A1115A">
              <w:t>1</w:t>
            </w:r>
          </w:p>
        </w:tc>
        <w:tc>
          <w:tcPr>
            <w:tcW w:w="928" w:type="dxa"/>
            <w:noWrap/>
          </w:tcPr>
          <w:p w14:paraId="693DA627" w14:textId="77777777" w:rsidR="00783063" w:rsidRPr="00A1115A" w:rsidRDefault="00783063" w:rsidP="00993033">
            <w:pPr>
              <w:pStyle w:val="TAC"/>
            </w:pPr>
            <w:r>
              <w:t xml:space="preserve">15, </w:t>
            </w:r>
            <w:r w:rsidRPr="00A1115A">
              <w:t>42</w:t>
            </w:r>
          </w:p>
        </w:tc>
      </w:tr>
      <w:tr w:rsidR="00783063" w:rsidRPr="00A1115A" w14:paraId="49563FC5" w14:textId="77777777" w:rsidTr="00993033">
        <w:trPr>
          <w:trHeight w:val="225"/>
          <w:jc w:val="center"/>
        </w:trPr>
        <w:tc>
          <w:tcPr>
            <w:tcW w:w="959" w:type="dxa"/>
            <w:tcBorders>
              <w:top w:val="nil"/>
              <w:bottom w:val="nil"/>
            </w:tcBorders>
            <w:shd w:val="clear" w:color="auto" w:fill="auto"/>
          </w:tcPr>
          <w:p w14:paraId="39F87B41" w14:textId="77777777" w:rsidR="00783063" w:rsidRPr="00A1115A" w:rsidRDefault="00783063" w:rsidP="00993033">
            <w:pPr>
              <w:pStyle w:val="TAC"/>
            </w:pPr>
          </w:p>
        </w:tc>
        <w:tc>
          <w:tcPr>
            <w:tcW w:w="2831" w:type="dxa"/>
          </w:tcPr>
          <w:p w14:paraId="0C9D4D80" w14:textId="77777777" w:rsidR="00783063" w:rsidRPr="00A1115A" w:rsidRDefault="00783063" w:rsidP="00993033">
            <w:pPr>
              <w:pStyle w:val="TAL"/>
            </w:pPr>
            <w:r>
              <w:rPr>
                <w:rFonts w:hint="eastAsia"/>
              </w:rPr>
              <w:t>F</w:t>
            </w:r>
            <w:r>
              <w:t>requency range</w:t>
            </w:r>
          </w:p>
        </w:tc>
        <w:tc>
          <w:tcPr>
            <w:tcW w:w="810" w:type="dxa"/>
          </w:tcPr>
          <w:p w14:paraId="09B2D5A9" w14:textId="77777777" w:rsidR="00783063" w:rsidRPr="00A1115A" w:rsidRDefault="00783063" w:rsidP="00993033">
            <w:pPr>
              <w:pStyle w:val="TAC"/>
            </w:pPr>
            <w:r>
              <w:rPr>
                <w:rFonts w:hint="eastAsia"/>
              </w:rPr>
              <w:t>1</w:t>
            </w:r>
            <w:r>
              <w:t>475</w:t>
            </w:r>
          </w:p>
        </w:tc>
        <w:tc>
          <w:tcPr>
            <w:tcW w:w="540" w:type="dxa"/>
          </w:tcPr>
          <w:p w14:paraId="2CBB63AD" w14:textId="77777777" w:rsidR="00783063" w:rsidRPr="00A1115A" w:rsidRDefault="00783063" w:rsidP="00993033">
            <w:pPr>
              <w:pStyle w:val="TAC"/>
            </w:pPr>
            <w:r>
              <w:rPr>
                <w:rFonts w:hint="eastAsia"/>
              </w:rPr>
              <w:t>-</w:t>
            </w:r>
          </w:p>
        </w:tc>
        <w:tc>
          <w:tcPr>
            <w:tcW w:w="889" w:type="dxa"/>
          </w:tcPr>
          <w:p w14:paraId="2BEBAEED" w14:textId="77777777" w:rsidR="00783063" w:rsidRPr="00A1115A" w:rsidRDefault="00783063" w:rsidP="00993033">
            <w:pPr>
              <w:pStyle w:val="TAC"/>
            </w:pPr>
            <w:r>
              <w:rPr>
                <w:rFonts w:hint="eastAsia"/>
              </w:rPr>
              <w:t>1</w:t>
            </w:r>
            <w:r>
              <w:t>488</w:t>
            </w:r>
          </w:p>
        </w:tc>
        <w:tc>
          <w:tcPr>
            <w:tcW w:w="1133" w:type="dxa"/>
          </w:tcPr>
          <w:p w14:paraId="0BA29417" w14:textId="77777777" w:rsidR="00783063" w:rsidRPr="00A1115A" w:rsidRDefault="00783063" w:rsidP="00993033">
            <w:pPr>
              <w:pStyle w:val="TAC"/>
            </w:pPr>
            <w:r>
              <w:rPr>
                <w:rFonts w:hint="eastAsia"/>
              </w:rPr>
              <w:t>-</w:t>
            </w:r>
            <w:r>
              <w:t>50</w:t>
            </w:r>
          </w:p>
        </w:tc>
        <w:tc>
          <w:tcPr>
            <w:tcW w:w="850" w:type="dxa"/>
            <w:noWrap/>
          </w:tcPr>
          <w:p w14:paraId="7717EF99" w14:textId="77777777" w:rsidR="00783063" w:rsidRPr="00A1115A" w:rsidRDefault="00783063" w:rsidP="00993033">
            <w:pPr>
              <w:pStyle w:val="TAC"/>
            </w:pPr>
            <w:r>
              <w:rPr>
                <w:rFonts w:hint="eastAsia"/>
              </w:rPr>
              <w:t>1</w:t>
            </w:r>
          </w:p>
        </w:tc>
        <w:tc>
          <w:tcPr>
            <w:tcW w:w="928" w:type="dxa"/>
            <w:noWrap/>
          </w:tcPr>
          <w:p w14:paraId="6C4FB817" w14:textId="77777777" w:rsidR="00783063" w:rsidRPr="00A1115A" w:rsidRDefault="00783063" w:rsidP="00993033">
            <w:pPr>
              <w:pStyle w:val="TAC"/>
            </w:pPr>
            <w:r>
              <w:t>15, 45</w:t>
            </w:r>
          </w:p>
        </w:tc>
      </w:tr>
      <w:tr w:rsidR="00783063" w:rsidRPr="00A1115A" w14:paraId="5B158259" w14:textId="77777777" w:rsidTr="00993033">
        <w:trPr>
          <w:trHeight w:val="225"/>
          <w:jc w:val="center"/>
        </w:trPr>
        <w:tc>
          <w:tcPr>
            <w:tcW w:w="959" w:type="dxa"/>
            <w:tcBorders>
              <w:top w:val="nil"/>
              <w:bottom w:val="nil"/>
            </w:tcBorders>
            <w:shd w:val="clear" w:color="auto" w:fill="auto"/>
          </w:tcPr>
          <w:p w14:paraId="0CD93453" w14:textId="77777777" w:rsidR="00783063" w:rsidRPr="00A1115A" w:rsidRDefault="00783063" w:rsidP="00993033">
            <w:pPr>
              <w:pStyle w:val="TAC"/>
            </w:pPr>
          </w:p>
        </w:tc>
        <w:tc>
          <w:tcPr>
            <w:tcW w:w="2831" w:type="dxa"/>
          </w:tcPr>
          <w:p w14:paraId="03B8F9C5" w14:textId="77777777" w:rsidR="00783063" w:rsidRPr="00A1115A" w:rsidRDefault="00783063" w:rsidP="00993033">
            <w:pPr>
              <w:pStyle w:val="TAL"/>
            </w:pPr>
            <w:r>
              <w:rPr>
                <w:rFonts w:hint="eastAsia"/>
              </w:rPr>
              <w:t>F</w:t>
            </w:r>
            <w:r>
              <w:t>requency range</w:t>
            </w:r>
          </w:p>
        </w:tc>
        <w:tc>
          <w:tcPr>
            <w:tcW w:w="810" w:type="dxa"/>
          </w:tcPr>
          <w:p w14:paraId="6A52B515" w14:textId="77777777" w:rsidR="00783063" w:rsidRPr="00A1115A" w:rsidRDefault="00783063" w:rsidP="00993033">
            <w:pPr>
              <w:pStyle w:val="TAC"/>
            </w:pPr>
            <w:r>
              <w:rPr>
                <w:rFonts w:hint="eastAsia"/>
                <w:lang w:eastAsia="ja-JP"/>
              </w:rPr>
              <w:t>1</w:t>
            </w:r>
            <w:r>
              <w:rPr>
                <w:lang w:eastAsia="ja-JP"/>
              </w:rPr>
              <w:t>475.9</w:t>
            </w:r>
          </w:p>
        </w:tc>
        <w:tc>
          <w:tcPr>
            <w:tcW w:w="540" w:type="dxa"/>
          </w:tcPr>
          <w:p w14:paraId="01F9E184" w14:textId="77777777" w:rsidR="00783063" w:rsidRPr="00A1115A" w:rsidRDefault="00783063" w:rsidP="00993033">
            <w:pPr>
              <w:pStyle w:val="TAC"/>
            </w:pPr>
            <w:r>
              <w:rPr>
                <w:rFonts w:hint="eastAsia"/>
                <w:lang w:eastAsia="ja-JP"/>
              </w:rPr>
              <w:t>-</w:t>
            </w:r>
          </w:p>
        </w:tc>
        <w:tc>
          <w:tcPr>
            <w:tcW w:w="889" w:type="dxa"/>
          </w:tcPr>
          <w:p w14:paraId="6A4D343B" w14:textId="77777777" w:rsidR="00783063" w:rsidRPr="00A1115A" w:rsidRDefault="00783063" w:rsidP="00993033">
            <w:pPr>
              <w:pStyle w:val="TAC"/>
            </w:pPr>
            <w:r>
              <w:rPr>
                <w:rFonts w:hint="eastAsia"/>
                <w:lang w:eastAsia="ja-JP"/>
              </w:rPr>
              <w:t>1</w:t>
            </w:r>
            <w:r>
              <w:rPr>
                <w:lang w:eastAsia="ja-JP"/>
              </w:rPr>
              <w:t>510.9</w:t>
            </w:r>
          </w:p>
        </w:tc>
        <w:tc>
          <w:tcPr>
            <w:tcW w:w="1133" w:type="dxa"/>
          </w:tcPr>
          <w:p w14:paraId="2ED9ACE1" w14:textId="77777777" w:rsidR="00783063" w:rsidRPr="00A1115A" w:rsidRDefault="00783063" w:rsidP="00993033">
            <w:pPr>
              <w:pStyle w:val="TAC"/>
            </w:pPr>
            <w:r>
              <w:rPr>
                <w:rFonts w:hint="eastAsia"/>
                <w:lang w:eastAsia="ja-JP"/>
              </w:rPr>
              <w:t>-</w:t>
            </w:r>
            <w:r>
              <w:rPr>
                <w:lang w:eastAsia="ja-JP"/>
              </w:rPr>
              <w:t>35</w:t>
            </w:r>
          </w:p>
        </w:tc>
        <w:tc>
          <w:tcPr>
            <w:tcW w:w="850" w:type="dxa"/>
            <w:noWrap/>
          </w:tcPr>
          <w:p w14:paraId="6FC9FE5D" w14:textId="77777777" w:rsidR="00783063" w:rsidRPr="00A1115A" w:rsidRDefault="00783063" w:rsidP="00993033">
            <w:pPr>
              <w:pStyle w:val="TAC"/>
            </w:pPr>
            <w:r>
              <w:rPr>
                <w:rFonts w:hint="eastAsia"/>
                <w:lang w:eastAsia="ja-JP"/>
              </w:rPr>
              <w:t>1</w:t>
            </w:r>
          </w:p>
        </w:tc>
        <w:tc>
          <w:tcPr>
            <w:tcW w:w="928" w:type="dxa"/>
            <w:noWrap/>
          </w:tcPr>
          <w:p w14:paraId="333032B1" w14:textId="77777777" w:rsidR="00783063" w:rsidRPr="00A1115A" w:rsidRDefault="00783063" w:rsidP="00993033">
            <w:pPr>
              <w:pStyle w:val="TAC"/>
            </w:pPr>
            <w:r>
              <w:rPr>
                <w:rFonts w:hint="eastAsia"/>
                <w:lang w:eastAsia="ja-JP"/>
              </w:rPr>
              <w:t>1</w:t>
            </w:r>
            <w:r>
              <w:rPr>
                <w:lang w:eastAsia="ja-JP"/>
              </w:rPr>
              <w:t>5, 46</w:t>
            </w:r>
          </w:p>
        </w:tc>
      </w:tr>
      <w:tr w:rsidR="00783063" w:rsidRPr="00A1115A" w14:paraId="6EE916CF" w14:textId="77777777" w:rsidTr="00993033">
        <w:trPr>
          <w:trHeight w:val="225"/>
          <w:jc w:val="center"/>
        </w:trPr>
        <w:tc>
          <w:tcPr>
            <w:tcW w:w="959" w:type="dxa"/>
            <w:tcBorders>
              <w:top w:val="nil"/>
              <w:bottom w:val="single" w:sz="4" w:space="0" w:color="auto"/>
            </w:tcBorders>
            <w:shd w:val="clear" w:color="auto" w:fill="auto"/>
          </w:tcPr>
          <w:p w14:paraId="63366633" w14:textId="77777777" w:rsidR="00783063" w:rsidRPr="00A1115A" w:rsidRDefault="00783063" w:rsidP="00993033">
            <w:pPr>
              <w:pStyle w:val="TAC"/>
            </w:pPr>
          </w:p>
        </w:tc>
        <w:tc>
          <w:tcPr>
            <w:tcW w:w="2831" w:type="dxa"/>
          </w:tcPr>
          <w:p w14:paraId="38FB9283" w14:textId="77777777" w:rsidR="00783063" w:rsidRPr="00A1115A" w:rsidRDefault="00783063" w:rsidP="00993033">
            <w:pPr>
              <w:pStyle w:val="TAL"/>
            </w:pPr>
            <w:r w:rsidRPr="00A1115A">
              <w:t>Frequency range</w:t>
            </w:r>
          </w:p>
        </w:tc>
        <w:tc>
          <w:tcPr>
            <w:tcW w:w="810" w:type="dxa"/>
          </w:tcPr>
          <w:p w14:paraId="26307938" w14:textId="77777777" w:rsidR="00783063" w:rsidRPr="00A1115A" w:rsidRDefault="00783063" w:rsidP="00993033">
            <w:pPr>
              <w:pStyle w:val="TAC"/>
            </w:pPr>
            <w:r w:rsidRPr="00A1115A">
              <w:t>1488</w:t>
            </w:r>
          </w:p>
        </w:tc>
        <w:tc>
          <w:tcPr>
            <w:tcW w:w="540" w:type="dxa"/>
          </w:tcPr>
          <w:p w14:paraId="2CA713B7" w14:textId="77777777" w:rsidR="00783063" w:rsidRPr="00A1115A" w:rsidRDefault="00783063" w:rsidP="00993033">
            <w:pPr>
              <w:pStyle w:val="TAC"/>
            </w:pPr>
            <w:r w:rsidRPr="00A1115A">
              <w:t>-</w:t>
            </w:r>
          </w:p>
        </w:tc>
        <w:tc>
          <w:tcPr>
            <w:tcW w:w="889" w:type="dxa"/>
          </w:tcPr>
          <w:p w14:paraId="20AC1A11" w14:textId="77777777" w:rsidR="00783063" w:rsidRPr="00A1115A" w:rsidRDefault="00783063" w:rsidP="00993033">
            <w:pPr>
              <w:pStyle w:val="TAC"/>
            </w:pPr>
            <w:r w:rsidRPr="00A1115A">
              <w:t>1518</w:t>
            </w:r>
          </w:p>
        </w:tc>
        <w:tc>
          <w:tcPr>
            <w:tcW w:w="1133" w:type="dxa"/>
          </w:tcPr>
          <w:p w14:paraId="0570B5B4" w14:textId="77777777" w:rsidR="00783063" w:rsidRPr="00A1115A" w:rsidRDefault="00783063" w:rsidP="00993033">
            <w:pPr>
              <w:pStyle w:val="TAC"/>
            </w:pPr>
            <w:r w:rsidRPr="00A1115A">
              <w:t>-50</w:t>
            </w:r>
          </w:p>
        </w:tc>
        <w:tc>
          <w:tcPr>
            <w:tcW w:w="850" w:type="dxa"/>
            <w:noWrap/>
          </w:tcPr>
          <w:p w14:paraId="4FF75E5B" w14:textId="77777777" w:rsidR="00783063" w:rsidRPr="00A1115A" w:rsidRDefault="00783063" w:rsidP="00993033">
            <w:pPr>
              <w:pStyle w:val="TAC"/>
            </w:pPr>
            <w:r w:rsidRPr="00A1115A">
              <w:t>1</w:t>
            </w:r>
          </w:p>
        </w:tc>
        <w:tc>
          <w:tcPr>
            <w:tcW w:w="928" w:type="dxa"/>
            <w:noWrap/>
          </w:tcPr>
          <w:p w14:paraId="5FEBAA17" w14:textId="77777777" w:rsidR="00783063" w:rsidRPr="00A1115A" w:rsidRDefault="00783063" w:rsidP="00993033">
            <w:pPr>
              <w:pStyle w:val="TAC"/>
            </w:pPr>
            <w:r w:rsidRPr="00A1115A">
              <w:t>15</w:t>
            </w:r>
          </w:p>
        </w:tc>
      </w:tr>
      <w:tr w:rsidR="00783063" w:rsidRPr="00A1115A" w14:paraId="7D97070D" w14:textId="77777777" w:rsidTr="00993033">
        <w:trPr>
          <w:trHeight w:val="225"/>
          <w:jc w:val="center"/>
        </w:trPr>
        <w:tc>
          <w:tcPr>
            <w:tcW w:w="959" w:type="dxa"/>
            <w:tcBorders>
              <w:bottom w:val="nil"/>
            </w:tcBorders>
            <w:shd w:val="clear" w:color="auto" w:fill="auto"/>
          </w:tcPr>
          <w:p w14:paraId="7F1CF6F6" w14:textId="77777777" w:rsidR="00783063" w:rsidRPr="00A1115A" w:rsidRDefault="00783063" w:rsidP="00993033">
            <w:pPr>
              <w:pStyle w:val="TAC"/>
            </w:pPr>
            <w:r w:rsidRPr="00A1115A">
              <w:t>n77</w:t>
            </w:r>
          </w:p>
        </w:tc>
        <w:tc>
          <w:tcPr>
            <w:tcW w:w="2831" w:type="dxa"/>
          </w:tcPr>
          <w:p w14:paraId="153B2DA3" w14:textId="77777777" w:rsidR="00783063" w:rsidRPr="00A1115A" w:rsidRDefault="00783063" w:rsidP="00993033">
            <w:pPr>
              <w:pStyle w:val="TAL"/>
            </w:pPr>
            <w:r w:rsidRPr="00A1115A">
              <w:t>E-UTRA Band 1, 2, 3, 4, 5, 7, 8,  11, 12, 13, 14, 17, 18, 19, 20, 21, 24, 25, 26, 27, 28, 29, 30, 34, 39, 40, 41, 53, 65, 66, 70, 71, 74, 85</w:t>
            </w:r>
            <w:r>
              <w:t>, 103</w:t>
            </w:r>
          </w:p>
        </w:tc>
        <w:tc>
          <w:tcPr>
            <w:tcW w:w="810" w:type="dxa"/>
          </w:tcPr>
          <w:p w14:paraId="1A5279D8" w14:textId="77777777" w:rsidR="00783063" w:rsidRPr="00A1115A" w:rsidRDefault="00783063" w:rsidP="00993033">
            <w:pPr>
              <w:pStyle w:val="TAC"/>
            </w:pPr>
            <w:r w:rsidRPr="00A1115A">
              <w:t>F</w:t>
            </w:r>
            <w:r w:rsidRPr="00A1115A">
              <w:rPr>
                <w:vertAlign w:val="subscript"/>
              </w:rPr>
              <w:t>DL_low</w:t>
            </w:r>
          </w:p>
        </w:tc>
        <w:tc>
          <w:tcPr>
            <w:tcW w:w="540" w:type="dxa"/>
          </w:tcPr>
          <w:p w14:paraId="69190CB6" w14:textId="77777777" w:rsidR="00783063" w:rsidRPr="00A1115A" w:rsidRDefault="00783063" w:rsidP="00993033">
            <w:pPr>
              <w:pStyle w:val="TAC"/>
            </w:pPr>
            <w:r w:rsidRPr="00A1115A">
              <w:t>-</w:t>
            </w:r>
          </w:p>
        </w:tc>
        <w:tc>
          <w:tcPr>
            <w:tcW w:w="889" w:type="dxa"/>
          </w:tcPr>
          <w:p w14:paraId="010999A2" w14:textId="77777777" w:rsidR="00783063" w:rsidRPr="00A1115A" w:rsidRDefault="00783063" w:rsidP="00993033">
            <w:pPr>
              <w:pStyle w:val="TAC"/>
            </w:pPr>
            <w:r w:rsidRPr="00A1115A">
              <w:t>F</w:t>
            </w:r>
            <w:r w:rsidRPr="00A1115A">
              <w:rPr>
                <w:vertAlign w:val="subscript"/>
              </w:rPr>
              <w:t>DL_high</w:t>
            </w:r>
          </w:p>
        </w:tc>
        <w:tc>
          <w:tcPr>
            <w:tcW w:w="1133" w:type="dxa"/>
          </w:tcPr>
          <w:p w14:paraId="68578476" w14:textId="77777777" w:rsidR="00783063" w:rsidRPr="00A1115A" w:rsidRDefault="00783063" w:rsidP="00993033">
            <w:pPr>
              <w:pStyle w:val="TAC"/>
            </w:pPr>
            <w:r w:rsidRPr="00A1115A">
              <w:t>-50</w:t>
            </w:r>
          </w:p>
        </w:tc>
        <w:tc>
          <w:tcPr>
            <w:tcW w:w="850" w:type="dxa"/>
            <w:noWrap/>
          </w:tcPr>
          <w:p w14:paraId="00818DF2" w14:textId="77777777" w:rsidR="00783063" w:rsidRPr="00A1115A" w:rsidRDefault="00783063" w:rsidP="00993033">
            <w:pPr>
              <w:pStyle w:val="TAC"/>
            </w:pPr>
            <w:r w:rsidRPr="00A1115A">
              <w:t>1</w:t>
            </w:r>
          </w:p>
        </w:tc>
        <w:tc>
          <w:tcPr>
            <w:tcW w:w="928" w:type="dxa"/>
            <w:noWrap/>
          </w:tcPr>
          <w:p w14:paraId="052F2B26" w14:textId="77777777" w:rsidR="00783063" w:rsidRPr="00A1115A" w:rsidRDefault="00783063" w:rsidP="00993033">
            <w:pPr>
              <w:pStyle w:val="TAC"/>
            </w:pPr>
          </w:p>
        </w:tc>
      </w:tr>
      <w:tr w:rsidR="00783063" w:rsidRPr="00A1115A" w14:paraId="0BF547FE" w14:textId="77777777" w:rsidTr="00993033">
        <w:trPr>
          <w:trHeight w:val="225"/>
          <w:jc w:val="center"/>
        </w:trPr>
        <w:tc>
          <w:tcPr>
            <w:tcW w:w="959" w:type="dxa"/>
            <w:tcBorders>
              <w:top w:val="nil"/>
              <w:bottom w:val="single" w:sz="4" w:space="0" w:color="auto"/>
            </w:tcBorders>
            <w:shd w:val="clear" w:color="auto" w:fill="auto"/>
          </w:tcPr>
          <w:p w14:paraId="25F6768B" w14:textId="77777777" w:rsidR="00783063" w:rsidRPr="00A1115A" w:rsidRDefault="00783063" w:rsidP="00993033">
            <w:pPr>
              <w:pStyle w:val="TAC"/>
            </w:pPr>
          </w:p>
        </w:tc>
        <w:tc>
          <w:tcPr>
            <w:tcW w:w="2831" w:type="dxa"/>
          </w:tcPr>
          <w:p w14:paraId="7B2E6D9C" w14:textId="77777777" w:rsidR="00783063" w:rsidRPr="00A1115A" w:rsidRDefault="00783063" w:rsidP="00993033">
            <w:pPr>
              <w:pStyle w:val="TAL"/>
            </w:pPr>
            <w:r w:rsidRPr="00A1115A">
              <w:t>Frequency range</w:t>
            </w:r>
          </w:p>
        </w:tc>
        <w:tc>
          <w:tcPr>
            <w:tcW w:w="810" w:type="dxa"/>
          </w:tcPr>
          <w:p w14:paraId="3F3005F0" w14:textId="77777777" w:rsidR="00783063" w:rsidRPr="00A1115A" w:rsidRDefault="00783063" w:rsidP="00993033">
            <w:pPr>
              <w:pStyle w:val="TAC"/>
            </w:pPr>
            <w:r w:rsidRPr="00A1115A">
              <w:t>1884.5</w:t>
            </w:r>
          </w:p>
        </w:tc>
        <w:tc>
          <w:tcPr>
            <w:tcW w:w="540" w:type="dxa"/>
          </w:tcPr>
          <w:p w14:paraId="3060A33A" w14:textId="77777777" w:rsidR="00783063" w:rsidRPr="00A1115A" w:rsidRDefault="00783063" w:rsidP="00993033">
            <w:pPr>
              <w:pStyle w:val="TAC"/>
            </w:pPr>
            <w:r w:rsidRPr="00A1115A">
              <w:t>-</w:t>
            </w:r>
          </w:p>
        </w:tc>
        <w:tc>
          <w:tcPr>
            <w:tcW w:w="889" w:type="dxa"/>
          </w:tcPr>
          <w:p w14:paraId="0662B626" w14:textId="77777777" w:rsidR="00783063" w:rsidRPr="00A1115A" w:rsidRDefault="00783063" w:rsidP="00993033">
            <w:pPr>
              <w:pStyle w:val="TAC"/>
            </w:pPr>
            <w:r w:rsidRPr="00A1115A">
              <w:t>1915.7</w:t>
            </w:r>
          </w:p>
        </w:tc>
        <w:tc>
          <w:tcPr>
            <w:tcW w:w="1133" w:type="dxa"/>
          </w:tcPr>
          <w:p w14:paraId="13F28DA0" w14:textId="77777777" w:rsidR="00783063" w:rsidRPr="00A1115A" w:rsidRDefault="00783063" w:rsidP="00993033">
            <w:pPr>
              <w:pStyle w:val="TAC"/>
            </w:pPr>
            <w:r w:rsidRPr="00A1115A">
              <w:t>-41</w:t>
            </w:r>
          </w:p>
        </w:tc>
        <w:tc>
          <w:tcPr>
            <w:tcW w:w="850" w:type="dxa"/>
            <w:noWrap/>
          </w:tcPr>
          <w:p w14:paraId="5B2FE0FB" w14:textId="77777777" w:rsidR="00783063" w:rsidRPr="00A1115A" w:rsidRDefault="00783063" w:rsidP="00993033">
            <w:pPr>
              <w:pStyle w:val="TAC"/>
            </w:pPr>
            <w:r w:rsidRPr="00A1115A">
              <w:t>0.3</w:t>
            </w:r>
          </w:p>
        </w:tc>
        <w:tc>
          <w:tcPr>
            <w:tcW w:w="928" w:type="dxa"/>
            <w:noWrap/>
          </w:tcPr>
          <w:p w14:paraId="56D6DD51" w14:textId="77777777" w:rsidR="00783063" w:rsidRPr="00A1115A" w:rsidRDefault="00783063" w:rsidP="00993033">
            <w:pPr>
              <w:pStyle w:val="TAC"/>
            </w:pPr>
            <w:r w:rsidRPr="00A1115A">
              <w:t>8</w:t>
            </w:r>
          </w:p>
        </w:tc>
      </w:tr>
      <w:tr w:rsidR="00783063" w:rsidRPr="00A1115A" w14:paraId="0A444621" w14:textId="77777777" w:rsidTr="00993033">
        <w:trPr>
          <w:trHeight w:val="225"/>
          <w:jc w:val="center"/>
        </w:trPr>
        <w:tc>
          <w:tcPr>
            <w:tcW w:w="959" w:type="dxa"/>
            <w:tcBorders>
              <w:bottom w:val="nil"/>
            </w:tcBorders>
            <w:shd w:val="clear" w:color="auto" w:fill="auto"/>
          </w:tcPr>
          <w:p w14:paraId="5BD78D66" w14:textId="77777777" w:rsidR="00783063" w:rsidRPr="00A1115A" w:rsidRDefault="00783063" w:rsidP="00993033">
            <w:pPr>
              <w:pStyle w:val="TAC"/>
            </w:pPr>
            <w:r w:rsidRPr="00A1115A">
              <w:t>n78</w:t>
            </w:r>
          </w:p>
        </w:tc>
        <w:tc>
          <w:tcPr>
            <w:tcW w:w="2831" w:type="dxa"/>
          </w:tcPr>
          <w:p w14:paraId="77586FBF" w14:textId="77777777" w:rsidR="00783063" w:rsidRPr="00A1115A" w:rsidRDefault="00783063" w:rsidP="00993033">
            <w:pPr>
              <w:pStyle w:val="TAL"/>
            </w:pPr>
            <w:r w:rsidRPr="00A1115A">
              <w:t>E-UTRA Band 1, 3, 5, 7, 8, 11, 18, 19, 20, 21, 26, 28,</w:t>
            </w:r>
            <w:r>
              <w:t xml:space="preserve"> 32,</w:t>
            </w:r>
            <w:r w:rsidRPr="00A1115A">
              <w:t xml:space="preserve"> 34, 39, 40, 41, 65</w:t>
            </w:r>
            <w:r>
              <w:t>, 75, 76</w:t>
            </w:r>
          </w:p>
        </w:tc>
        <w:tc>
          <w:tcPr>
            <w:tcW w:w="810" w:type="dxa"/>
          </w:tcPr>
          <w:p w14:paraId="16C3EF98" w14:textId="77777777" w:rsidR="00783063" w:rsidRPr="00A1115A" w:rsidRDefault="00783063" w:rsidP="00993033">
            <w:pPr>
              <w:pStyle w:val="TAC"/>
            </w:pPr>
            <w:r w:rsidRPr="00A1115A">
              <w:t>F</w:t>
            </w:r>
            <w:r w:rsidRPr="00A1115A">
              <w:rPr>
                <w:vertAlign w:val="subscript"/>
              </w:rPr>
              <w:t>DL_low</w:t>
            </w:r>
          </w:p>
        </w:tc>
        <w:tc>
          <w:tcPr>
            <w:tcW w:w="540" w:type="dxa"/>
          </w:tcPr>
          <w:p w14:paraId="75CB61C6" w14:textId="77777777" w:rsidR="00783063" w:rsidRPr="00A1115A" w:rsidRDefault="00783063" w:rsidP="00993033">
            <w:pPr>
              <w:pStyle w:val="TAC"/>
            </w:pPr>
            <w:r w:rsidRPr="00A1115A">
              <w:t>-</w:t>
            </w:r>
          </w:p>
        </w:tc>
        <w:tc>
          <w:tcPr>
            <w:tcW w:w="889" w:type="dxa"/>
          </w:tcPr>
          <w:p w14:paraId="1672D4AE" w14:textId="77777777" w:rsidR="00783063" w:rsidRPr="00A1115A" w:rsidRDefault="00783063" w:rsidP="00993033">
            <w:pPr>
              <w:pStyle w:val="TAC"/>
            </w:pPr>
            <w:r w:rsidRPr="00A1115A">
              <w:t>F</w:t>
            </w:r>
            <w:r w:rsidRPr="00A1115A">
              <w:rPr>
                <w:vertAlign w:val="subscript"/>
              </w:rPr>
              <w:t>DL_high</w:t>
            </w:r>
          </w:p>
        </w:tc>
        <w:tc>
          <w:tcPr>
            <w:tcW w:w="1133" w:type="dxa"/>
          </w:tcPr>
          <w:p w14:paraId="4E55D27B" w14:textId="77777777" w:rsidR="00783063" w:rsidRPr="00A1115A" w:rsidRDefault="00783063" w:rsidP="00993033">
            <w:pPr>
              <w:pStyle w:val="TAC"/>
            </w:pPr>
            <w:r w:rsidRPr="00A1115A">
              <w:t>-50</w:t>
            </w:r>
          </w:p>
        </w:tc>
        <w:tc>
          <w:tcPr>
            <w:tcW w:w="850" w:type="dxa"/>
            <w:noWrap/>
          </w:tcPr>
          <w:p w14:paraId="4D788629" w14:textId="77777777" w:rsidR="00783063" w:rsidRPr="00A1115A" w:rsidRDefault="00783063" w:rsidP="00993033">
            <w:pPr>
              <w:pStyle w:val="TAC"/>
            </w:pPr>
            <w:r w:rsidRPr="00A1115A">
              <w:t>1</w:t>
            </w:r>
          </w:p>
        </w:tc>
        <w:tc>
          <w:tcPr>
            <w:tcW w:w="928" w:type="dxa"/>
            <w:noWrap/>
          </w:tcPr>
          <w:p w14:paraId="23BFA5B1" w14:textId="77777777" w:rsidR="00783063" w:rsidRPr="00A1115A" w:rsidRDefault="00783063" w:rsidP="00993033">
            <w:pPr>
              <w:pStyle w:val="TAC"/>
            </w:pPr>
          </w:p>
        </w:tc>
      </w:tr>
      <w:tr w:rsidR="00783063" w:rsidRPr="00A1115A" w14:paraId="7C2669AD" w14:textId="77777777" w:rsidTr="00993033">
        <w:trPr>
          <w:trHeight w:val="225"/>
          <w:jc w:val="center"/>
        </w:trPr>
        <w:tc>
          <w:tcPr>
            <w:tcW w:w="959" w:type="dxa"/>
            <w:tcBorders>
              <w:top w:val="nil"/>
              <w:bottom w:val="single" w:sz="4" w:space="0" w:color="auto"/>
            </w:tcBorders>
            <w:shd w:val="clear" w:color="auto" w:fill="auto"/>
          </w:tcPr>
          <w:p w14:paraId="784316C2" w14:textId="77777777" w:rsidR="00783063" w:rsidRPr="00A1115A" w:rsidRDefault="00783063" w:rsidP="00993033">
            <w:pPr>
              <w:pStyle w:val="TAC"/>
            </w:pPr>
          </w:p>
        </w:tc>
        <w:tc>
          <w:tcPr>
            <w:tcW w:w="2831" w:type="dxa"/>
          </w:tcPr>
          <w:p w14:paraId="40CD0836" w14:textId="77777777" w:rsidR="00783063" w:rsidRPr="00A1115A" w:rsidRDefault="00783063" w:rsidP="00993033">
            <w:pPr>
              <w:pStyle w:val="TAL"/>
            </w:pPr>
            <w:r w:rsidRPr="00A1115A">
              <w:t>Frequency range</w:t>
            </w:r>
          </w:p>
        </w:tc>
        <w:tc>
          <w:tcPr>
            <w:tcW w:w="810" w:type="dxa"/>
          </w:tcPr>
          <w:p w14:paraId="14C0E3A6" w14:textId="77777777" w:rsidR="00783063" w:rsidRPr="00A1115A" w:rsidRDefault="00783063" w:rsidP="00993033">
            <w:pPr>
              <w:pStyle w:val="TAC"/>
            </w:pPr>
            <w:r w:rsidRPr="00A1115A">
              <w:t>1884.5</w:t>
            </w:r>
          </w:p>
        </w:tc>
        <w:tc>
          <w:tcPr>
            <w:tcW w:w="540" w:type="dxa"/>
          </w:tcPr>
          <w:p w14:paraId="46EA1D96" w14:textId="77777777" w:rsidR="00783063" w:rsidRPr="00A1115A" w:rsidRDefault="00783063" w:rsidP="00993033">
            <w:pPr>
              <w:pStyle w:val="TAC"/>
            </w:pPr>
            <w:r w:rsidRPr="00A1115A">
              <w:t>-</w:t>
            </w:r>
          </w:p>
        </w:tc>
        <w:tc>
          <w:tcPr>
            <w:tcW w:w="889" w:type="dxa"/>
          </w:tcPr>
          <w:p w14:paraId="1E7DEBDF" w14:textId="77777777" w:rsidR="00783063" w:rsidRPr="00A1115A" w:rsidRDefault="00783063" w:rsidP="00993033">
            <w:pPr>
              <w:pStyle w:val="TAC"/>
            </w:pPr>
            <w:r w:rsidRPr="00A1115A">
              <w:t>1915.7</w:t>
            </w:r>
          </w:p>
        </w:tc>
        <w:tc>
          <w:tcPr>
            <w:tcW w:w="1133" w:type="dxa"/>
          </w:tcPr>
          <w:p w14:paraId="5FCE7E76" w14:textId="77777777" w:rsidR="00783063" w:rsidRPr="00A1115A" w:rsidRDefault="00783063" w:rsidP="00993033">
            <w:pPr>
              <w:pStyle w:val="TAC"/>
            </w:pPr>
            <w:r w:rsidRPr="00A1115A">
              <w:t>-41</w:t>
            </w:r>
          </w:p>
        </w:tc>
        <w:tc>
          <w:tcPr>
            <w:tcW w:w="850" w:type="dxa"/>
            <w:noWrap/>
          </w:tcPr>
          <w:p w14:paraId="0FD65467" w14:textId="77777777" w:rsidR="00783063" w:rsidRPr="00A1115A" w:rsidRDefault="00783063" w:rsidP="00993033">
            <w:pPr>
              <w:pStyle w:val="TAC"/>
            </w:pPr>
            <w:r w:rsidRPr="00A1115A">
              <w:t>0.3</w:t>
            </w:r>
          </w:p>
        </w:tc>
        <w:tc>
          <w:tcPr>
            <w:tcW w:w="928" w:type="dxa"/>
            <w:noWrap/>
          </w:tcPr>
          <w:p w14:paraId="2C70BD99" w14:textId="77777777" w:rsidR="00783063" w:rsidRPr="00A1115A" w:rsidRDefault="00783063" w:rsidP="00993033">
            <w:pPr>
              <w:pStyle w:val="TAC"/>
            </w:pPr>
            <w:r w:rsidRPr="00A1115A">
              <w:t>8</w:t>
            </w:r>
          </w:p>
        </w:tc>
      </w:tr>
      <w:tr w:rsidR="00783063" w:rsidRPr="00A1115A" w14:paraId="7472730E" w14:textId="77777777" w:rsidTr="00993033">
        <w:trPr>
          <w:trHeight w:val="225"/>
          <w:jc w:val="center"/>
        </w:trPr>
        <w:tc>
          <w:tcPr>
            <w:tcW w:w="959" w:type="dxa"/>
            <w:tcBorders>
              <w:bottom w:val="nil"/>
            </w:tcBorders>
            <w:shd w:val="clear" w:color="auto" w:fill="auto"/>
          </w:tcPr>
          <w:p w14:paraId="68B0FC8B" w14:textId="77777777" w:rsidR="00783063" w:rsidRPr="00A1115A" w:rsidRDefault="00783063" w:rsidP="00993033">
            <w:pPr>
              <w:pStyle w:val="TAC"/>
            </w:pPr>
            <w:r w:rsidRPr="00A1115A">
              <w:t>n79</w:t>
            </w:r>
          </w:p>
        </w:tc>
        <w:tc>
          <w:tcPr>
            <w:tcW w:w="2831" w:type="dxa"/>
          </w:tcPr>
          <w:p w14:paraId="68D55382" w14:textId="77777777" w:rsidR="00783063" w:rsidRPr="00A1115A" w:rsidRDefault="00783063" w:rsidP="00993033">
            <w:pPr>
              <w:pStyle w:val="TAL"/>
            </w:pPr>
            <w:r w:rsidRPr="00A1115A">
              <w:t>E-UTRA Band 1, 3, 5,</w:t>
            </w:r>
            <w:ins w:id="1286" w:author="Apple" w:date="2022-05-17T10:35:00Z">
              <w:r>
                <w:t xml:space="preserve"> 7,</w:t>
              </w:r>
            </w:ins>
            <w:r w:rsidRPr="00A1115A">
              <w:t xml:space="preserve"> 8, 11, 18, 19, 21, 28, 34, 39, 40, 41, 42, 65, 74</w:t>
            </w:r>
          </w:p>
        </w:tc>
        <w:tc>
          <w:tcPr>
            <w:tcW w:w="810" w:type="dxa"/>
          </w:tcPr>
          <w:p w14:paraId="5AF19B76" w14:textId="77777777" w:rsidR="00783063" w:rsidRPr="00A1115A" w:rsidRDefault="00783063" w:rsidP="00993033">
            <w:pPr>
              <w:pStyle w:val="TAC"/>
            </w:pPr>
            <w:r w:rsidRPr="00A1115A">
              <w:t>F</w:t>
            </w:r>
            <w:r w:rsidRPr="00A1115A">
              <w:rPr>
                <w:vertAlign w:val="subscript"/>
              </w:rPr>
              <w:t>DL_low</w:t>
            </w:r>
          </w:p>
        </w:tc>
        <w:tc>
          <w:tcPr>
            <w:tcW w:w="540" w:type="dxa"/>
          </w:tcPr>
          <w:p w14:paraId="01E5D3AA" w14:textId="77777777" w:rsidR="00783063" w:rsidRPr="00A1115A" w:rsidRDefault="00783063" w:rsidP="00993033">
            <w:pPr>
              <w:pStyle w:val="TAC"/>
            </w:pPr>
            <w:r w:rsidRPr="00A1115A">
              <w:t>-</w:t>
            </w:r>
          </w:p>
        </w:tc>
        <w:tc>
          <w:tcPr>
            <w:tcW w:w="889" w:type="dxa"/>
          </w:tcPr>
          <w:p w14:paraId="68F5D368" w14:textId="77777777" w:rsidR="00783063" w:rsidRPr="00A1115A" w:rsidRDefault="00783063" w:rsidP="00993033">
            <w:pPr>
              <w:pStyle w:val="TAC"/>
            </w:pPr>
            <w:r w:rsidRPr="00A1115A">
              <w:t>F</w:t>
            </w:r>
            <w:r w:rsidRPr="00A1115A">
              <w:rPr>
                <w:vertAlign w:val="subscript"/>
              </w:rPr>
              <w:t>DL_high</w:t>
            </w:r>
          </w:p>
        </w:tc>
        <w:tc>
          <w:tcPr>
            <w:tcW w:w="1133" w:type="dxa"/>
          </w:tcPr>
          <w:p w14:paraId="39BC34E5" w14:textId="77777777" w:rsidR="00783063" w:rsidRPr="00A1115A" w:rsidRDefault="00783063" w:rsidP="00993033">
            <w:pPr>
              <w:pStyle w:val="TAC"/>
            </w:pPr>
            <w:r w:rsidRPr="00A1115A">
              <w:t>-50</w:t>
            </w:r>
          </w:p>
        </w:tc>
        <w:tc>
          <w:tcPr>
            <w:tcW w:w="850" w:type="dxa"/>
            <w:noWrap/>
          </w:tcPr>
          <w:p w14:paraId="04460631" w14:textId="77777777" w:rsidR="00783063" w:rsidRPr="00A1115A" w:rsidRDefault="00783063" w:rsidP="00993033">
            <w:pPr>
              <w:pStyle w:val="TAC"/>
            </w:pPr>
            <w:r w:rsidRPr="00A1115A">
              <w:t>1</w:t>
            </w:r>
          </w:p>
        </w:tc>
        <w:tc>
          <w:tcPr>
            <w:tcW w:w="928" w:type="dxa"/>
            <w:noWrap/>
          </w:tcPr>
          <w:p w14:paraId="0D6846D8" w14:textId="77777777" w:rsidR="00783063" w:rsidRPr="00A1115A" w:rsidRDefault="00783063" w:rsidP="00993033">
            <w:pPr>
              <w:pStyle w:val="TAC"/>
            </w:pPr>
          </w:p>
        </w:tc>
      </w:tr>
      <w:tr w:rsidR="00783063" w:rsidRPr="00A1115A" w14:paraId="5B5675EA" w14:textId="77777777" w:rsidTr="00993033">
        <w:trPr>
          <w:trHeight w:val="225"/>
          <w:jc w:val="center"/>
        </w:trPr>
        <w:tc>
          <w:tcPr>
            <w:tcW w:w="959" w:type="dxa"/>
            <w:tcBorders>
              <w:top w:val="nil"/>
              <w:bottom w:val="single" w:sz="4" w:space="0" w:color="auto"/>
            </w:tcBorders>
            <w:shd w:val="clear" w:color="auto" w:fill="auto"/>
          </w:tcPr>
          <w:p w14:paraId="65B4CED4" w14:textId="77777777" w:rsidR="00783063" w:rsidRPr="00A1115A" w:rsidRDefault="00783063" w:rsidP="00993033">
            <w:pPr>
              <w:pStyle w:val="TAC"/>
            </w:pPr>
          </w:p>
        </w:tc>
        <w:tc>
          <w:tcPr>
            <w:tcW w:w="2831" w:type="dxa"/>
          </w:tcPr>
          <w:p w14:paraId="646F86D6" w14:textId="77777777" w:rsidR="00783063" w:rsidRPr="00A1115A" w:rsidRDefault="00783063" w:rsidP="00993033">
            <w:pPr>
              <w:pStyle w:val="TAL"/>
            </w:pPr>
            <w:r w:rsidRPr="00A1115A">
              <w:t>Frequency range</w:t>
            </w:r>
          </w:p>
        </w:tc>
        <w:tc>
          <w:tcPr>
            <w:tcW w:w="810" w:type="dxa"/>
          </w:tcPr>
          <w:p w14:paraId="2594A832" w14:textId="77777777" w:rsidR="00783063" w:rsidRPr="00A1115A" w:rsidRDefault="00783063" w:rsidP="00993033">
            <w:pPr>
              <w:pStyle w:val="TAC"/>
            </w:pPr>
            <w:r w:rsidRPr="00A1115A">
              <w:t>1884.5</w:t>
            </w:r>
          </w:p>
        </w:tc>
        <w:tc>
          <w:tcPr>
            <w:tcW w:w="540" w:type="dxa"/>
          </w:tcPr>
          <w:p w14:paraId="53054195" w14:textId="77777777" w:rsidR="00783063" w:rsidRPr="00A1115A" w:rsidRDefault="00783063" w:rsidP="00993033">
            <w:pPr>
              <w:pStyle w:val="TAC"/>
            </w:pPr>
            <w:r w:rsidRPr="00A1115A">
              <w:t>-</w:t>
            </w:r>
          </w:p>
        </w:tc>
        <w:tc>
          <w:tcPr>
            <w:tcW w:w="889" w:type="dxa"/>
          </w:tcPr>
          <w:p w14:paraId="0BB1CC8C" w14:textId="77777777" w:rsidR="00783063" w:rsidRPr="00A1115A" w:rsidRDefault="00783063" w:rsidP="00993033">
            <w:pPr>
              <w:pStyle w:val="TAC"/>
            </w:pPr>
            <w:r w:rsidRPr="00A1115A">
              <w:t>1915.7</w:t>
            </w:r>
          </w:p>
        </w:tc>
        <w:tc>
          <w:tcPr>
            <w:tcW w:w="1133" w:type="dxa"/>
          </w:tcPr>
          <w:p w14:paraId="3F00BB0D" w14:textId="77777777" w:rsidR="00783063" w:rsidRPr="00A1115A" w:rsidRDefault="00783063" w:rsidP="00993033">
            <w:pPr>
              <w:pStyle w:val="TAC"/>
            </w:pPr>
            <w:r w:rsidRPr="00A1115A">
              <w:t>-41</w:t>
            </w:r>
          </w:p>
        </w:tc>
        <w:tc>
          <w:tcPr>
            <w:tcW w:w="850" w:type="dxa"/>
            <w:noWrap/>
          </w:tcPr>
          <w:p w14:paraId="1A14B14D" w14:textId="77777777" w:rsidR="00783063" w:rsidRPr="00A1115A" w:rsidRDefault="00783063" w:rsidP="00993033">
            <w:pPr>
              <w:pStyle w:val="TAC"/>
            </w:pPr>
            <w:r w:rsidRPr="00A1115A">
              <w:t>0.3</w:t>
            </w:r>
          </w:p>
        </w:tc>
        <w:tc>
          <w:tcPr>
            <w:tcW w:w="928" w:type="dxa"/>
            <w:noWrap/>
          </w:tcPr>
          <w:p w14:paraId="26E286B4" w14:textId="77777777" w:rsidR="00783063" w:rsidRPr="00A1115A" w:rsidRDefault="00783063" w:rsidP="00993033">
            <w:pPr>
              <w:pStyle w:val="TAC"/>
            </w:pPr>
            <w:r w:rsidRPr="00A1115A">
              <w:t>8</w:t>
            </w:r>
          </w:p>
        </w:tc>
      </w:tr>
      <w:tr w:rsidR="00783063" w:rsidRPr="00A1115A" w14:paraId="62A01D9A" w14:textId="77777777" w:rsidTr="00993033">
        <w:trPr>
          <w:trHeight w:val="225"/>
          <w:jc w:val="center"/>
        </w:trPr>
        <w:tc>
          <w:tcPr>
            <w:tcW w:w="959" w:type="dxa"/>
            <w:tcBorders>
              <w:bottom w:val="nil"/>
            </w:tcBorders>
            <w:shd w:val="clear" w:color="auto" w:fill="auto"/>
          </w:tcPr>
          <w:p w14:paraId="1EF679A3" w14:textId="77777777" w:rsidR="00783063" w:rsidRPr="00A1115A" w:rsidRDefault="00783063" w:rsidP="00993033">
            <w:pPr>
              <w:pStyle w:val="TAC"/>
              <w:rPr>
                <w:lang w:eastAsia="zh-CN"/>
              </w:rPr>
            </w:pPr>
            <w:r>
              <w:t>n85</w:t>
            </w:r>
          </w:p>
        </w:tc>
        <w:tc>
          <w:tcPr>
            <w:tcW w:w="2831" w:type="dxa"/>
          </w:tcPr>
          <w:p w14:paraId="70A51DB5" w14:textId="77777777" w:rsidR="00783063" w:rsidRPr="00A1115A" w:rsidRDefault="00783063" w:rsidP="00993033">
            <w:pPr>
              <w:pStyle w:val="TAL"/>
              <w:rPr>
                <w:lang w:val="sv-FI"/>
              </w:rPr>
            </w:pPr>
            <w:r w:rsidRPr="003A4C3A">
              <w:rPr>
                <w:lang w:val="sv-SE"/>
              </w:rPr>
              <w:t>E-UTRA Band 2, 5, 13, 14, 17, 24, 25, 26, 27, 30, 41</w:t>
            </w:r>
            <w:r w:rsidRPr="0074235C">
              <w:rPr>
                <w:lang w:val="sv-SE"/>
              </w:rPr>
              <w:t>,</w:t>
            </w:r>
            <w:r>
              <w:rPr>
                <w:lang w:val="sv-SE"/>
              </w:rPr>
              <w:t xml:space="preserve"> </w:t>
            </w:r>
            <w:r w:rsidRPr="003A4C3A">
              <w:rPr>
                <w:lang w:val="sv-SE"/>
              </w:rPr>
              <w:t xml:space="preserve">53, </w:t>
            </w:r>
            <w:r w:rsidRPr="0074235C">
              <w:rPr>
                <w:lang w:val="sv-SE"/>
              </w:rPr>
              <w:t>70,</w:t>
            </w:r>
            <w:r>
              <w:rPr>
                <w:lang w:val="sv-SE"/>
              </w:rPr>
              <w:t xml:space="preserve"> </w:t>
            </w:r>
            <w:r w:rsidRPr="003A4C3A">
              <w:rPr>
                <w:lang w:val="sv-SE"/>
              </w:rPr>
              <w:t>71, 74</w:t>
            </w:r>
            <w:r>
              <w:t>,</w:t>
            </w:r>
            <w:r w:rsidRPr="00A1115A">
              <w:rPr>
                <w:sz w:val="16"/>
                <w:szCs w:val="16"/>
              </w:rPr>
              <w:t xml:space="preserve"> </w:t>
            </w:r>
            <w:r>
              <w:rPr>
                <w:sz w:val="16"/>
                <w:szCs w:val="16"/>
              </w:rPr>
              <w:t>103</w:t>
            </w:r>
          </w:p>
        </w:tc>
        <w:tc>
          <w:tcPr>
            <w:tcW w:w="810" w:type="dxa"/>
          </w:tcPr>
          <w:p w14:paraId="09718B23" w14:textId="77777777" w:rsidR="00783063" w:rsidRPr="00A1115A" w:rsidRDefault="00783063" w:rsidP="00993033">
            <w:pPr>
              <w:pStyle w:val="TAC"/>
            </w:pPr>
            <w:r w:rsidRPr="003A4C3A">
              <w:rPr>
                <w:lang w:val="sv-SE"/>
              </w:rPr>
              <w:t>F</w:t>
            </w:r>
            <w:r w:rsidRPr="003A4C3A">
              <w:rPr>
                <w:vertAlign w:val="subscript"/>
                <w:lang w:val="sv-SE"/>
              </w:rPr>
              <w:t>DL_low</w:t>
            </w:r>
          </w:p>
        </w:tc>
        <w:tc>
          <w:tcPr>
            <w:tcW w:w="540" w:type="dxa"/>
          </w:tcPr>
          <w:p w14:paraId="63F38438" w14:textId="77777777" w:rsidR="00783063" w:rsidRPr="00A1115A" w:rsidRDefault="00783063" w:rsidP="00993033">
            <w:pPr>
              <w:pStyle w:val="TAC"/>
            </w:pPr>
            <w:r w:rsidRPr="00A1115A">
              <w:t>-</w:t>
            </w:r>
          </w:p>
        </w:tc>
        <w:tc>
          <w:tcPr>
            <w:tcW w:w="889" w:type="dxa"/>
          </w:tcPr>
          <w:p w14:paraId="102455A1" w14:textId="77777777" w:rsidR="00783063" w:rsidRPr="00A1115A" w:rsidRDefault="00783063" w:rsidP="00993033">
            <w:pPr>
              <w:pStyle w:val="TAC"/>
              <w:rPr>
                <w:rStyle w:val="TALCar"/>
              </w:rPr>
            </w:pPr>
            <w:r w:rsidRPr="003A4C3A">
              <w:rPr>
                <w:lang w:val="sv-SE"/>
              </w:rPr>
              <w:t>F</w:t>
            </w:r>
            <w:r w:rsidRPr="003A4C3A">
              <w:rPr>
                <w:vertAlign w:val="subscript"/>
                <w:lang w:val="sv-SE"/>
              </w:rPr>
              <w:t>DL_high</w:t>
            </w:r>
          </w:p>
        </w:tc>
        <w:tc>
          <w:tcPr>
            <w:tcW w:w="1133" w:type="dxa"/>
          </w:tcPr>
          <w:p w14:paraId="5CF5A993" w14:textId="77777777" w:rsidR="00783063" w:rsidRPr="00A1115A" w:rsidRDefault="00783063" w:rsidP="00993033">
            <w:pPr>
              <w:pStyle w:val="TAC"/>
            </w:pPr>
            <w:r>
              <w:t>-50</w:t>
            </w:r>
          </w:p>
        </w:tc>
        <w:tc>
          <w:tcPr>
            <w:tcW w:w="850" w:type="dxa"/>
            <w:noWrap/>
          </w:tcPr>
          <w:p w14:paraId="57774D0F" w14:textId="77777777" w:rsidR="00783063" w:rsidRPr="00A1115A" w:rsidRDefault="00783063" w:rsidP="00993033">
            <w:pPr>
              <w:pStyle w:val="TAC"/>
            </w:pPr>
            <w:r>
              <w:t>1</w:t>
            </w:r>
          </w:p>
        </w:tc>
        <w:tc>
          <w:tcPr>
            <w:tcW w:w="928" w:type="dxa"/>
            <w:noWrap/>
          </w:tcPr>
          <w:p w14:paraId="16D41E6E" w14:textId="77777777" w:rsidR="00783063" w:rsidRPr="00A1115A" w:rsidRDefault="00783063" w:rsidP="00993033">
            <w:pPr>
              <w:pStyle w:val="TAC"/>
            </w:pPr>
          </w:p>
        </w:tc>
      </w:tr>
      <w:tr w:rsidR="00783063" w:rsidRPr="00A1115A" w14:paraId="40024B72" w14:textId="77777777" w:rsidTr="00993033">
        <w:trPr>
          <w:trHeight w:val="225"/>
          <w:jc w:val="center"/>
        </w:trPr>
        <w:tc>
          <w:tcPr>
            <w:tcW w:w="959" w:type="dxa"/>
            <w:tcBorders>
              <w:top w:val="nil"/>
              <w:bottom w:val="nil"/>
            </w:tcBorders>
            <w:shd w:val="clear" w:color="auto" w:fill="auto"/>
          </w:tcPr>
          <w:p w14:paraId="339C8D44" w14:textId="77777777" w:rsidR="00783063" w:rsidRPr="00A1115A" w:rsidRDefault="00783063" w:rsidP="00993033">
            <w:pPr>
              <w:pStyle w:val="TAC"/>
              <w:rPr>
                <w:lang w:eastAsia="zh-CN"/>
              </w:rPr>
            </w:pPr>
          </w:p>
        </w:tc>
        <w:tc>
          <w:tcPr>
            <w:tcW w:w="2831" w:type="dxa"/>
          </w:tcPr>
          <w:p w14:paraId="17E427E5" w14:textId="77777777" w:rsidR="00783063" w:rsidRPr="003A4C3A" w:rsidRDefault="00783063" w:rsidP="00993033">
            <w:pPr>
              <w:pStyle w:val="TAL"/>
              <w:rPr>
                <w:lang w:val="sv-SE"/>
              </w:rPr>
            </w:pPr>
            <w:r w:rsidRPr="003A4C3A">
              <w:rPr>
                <w:lang w:val="sv-SE"/>
              </w:rPr>
              <w:t>E-UTRA Band 4, 48,</w:t>
            </w:r>
            <w:r>
              <w:rPr>
                <w:lang w:val="sv-SE"/>
              </w:rPr>
              <w:t xml:space="preserve"> </w:t>
            </w:r>
            <w:r w:rsidRPr="0074235C">
              <w:rPr>
                <w:lang w:val="sv-SE"/>
              </w:rPr>
              <w:t>50</w:t>
            </w:r>
            <w:r>
              <w:rPr>
                <w:lang w:val="sv-SE"/>
              </w:rPr>
              <w:t>,</w:t>
            </w:r>
            <w:r w:rsidRPr="003A4C3A">
              <w:rPr>
                <w:lang w:val="sv-SE"/>
              </w:rPr>
              <w:t xml:space="preserve"> 51, 66</w:t>
            </w:r>
          </w:p>
          <w:p w14:paraId="26DB4CE4" w14:textId="77777777" w:rsidR="00783063" w:rsidRPr="00A1115A" w:rsidRDefault="00783063" w:rsidP="00993033">
            <w:pPr>
              <w:pStyle w:val="TAL"/>
              <w:rPr>
                <w:lang w:val="sv-FI"/>
              </w:rPr>
            </w:pPr>
            <w:r w:rsidRPr="003A4C3A">
              <w:rPr>
                <w:lang w:val="sv-SE"/>
              </w:rPr>
              <w:t>NR Band n77, n78</w:t>
            </w:r>
          </w:p>
        </w:tc>
        <w:tc>
          <w:tcPr>
            <w:tcW w:w="810" w:type="dxa"/>
          </w:tcPr>
          <w:p w14:paraId="4621925B" w14:textId="77777777" w:rsidR="00783063" w:rsidRPr="00A1115A" w:rsidRDefault="00783063" w:rsidP="00993033">
            <w:pPr>
              <w:pStyle w:val="TAC"/>
            </w:pPr>
            <w:r w:rsidRPr="003A4C3A">
              <w:rPr>
                <w:lang w:val="sv-SE"/>
              </w:rPr>
              <w:t>F</w:t>
            </w:r>
            <w:r w:rsidRPr="003A4C3A">
              <w:rPr>
                <w:vertAlign w:val="subscript"/>
                <w:lang w:val="sv-SE"/>
              </w:rPr>
              <w:t>DL_low</w:t>
            </w:r>
          </w:p>
        </w:tc>
        <w:tc>
          <w:tcPr>
            <w:tcW w:w="540" w:type="dxa"/>
          </w:tcPr>
          <w:p w14:paraId="10F88A7F" w14:textId="77777777" w:rsidR="00783063" w:rsidRPr="00A1115A" w:rsidRDefault="00783063" w:rsidP="00993033">
            <w:pPr>
              <w:pStyle w:val="TAC"/>
            </w:pPr>
            <w:r w:rsidRPr="00A1115A">
              <w:t>-</w:t>
            </w:r>
          </w:p>
        </w:tc>
        <w:tc>
          <w:tcPr>
            <w:tcW w:w="889" w:type="dxa"/>
          </w:tcPr>
          <w:p w14:paraId="29E5F105" w14:textId="77777777" w:rsidR="00783063" w:rsidRPr="00A1115A" w:rsidRDefault="00783063" w:rsidP="00993033">
            <w:pPr>
              <w:pStyle w:val="TAC"/>
              <w:rPr>
                <w:rStyle w:val="TALCar"/>
              </w:rPr>
            </w:pPr>
            <w:r w:rsidRPr="003A4C3A">
              <w:rPr>
                <w:lang w:val="sv-SE"/>
              </w:rPr>
              <w:t>F</w:t>
            </w:r>
            <w:r w:rsidRPr="003A4C3A">
              <w:rPr>
                <w:vertAlign w:val="subscript"/>
                <w:lang w:val="sv-SE"/>
              </w:rPr>
              <w:t>DL_high</w:t>
            </w:r>
          </w:p>
        </w:tc>
        <w:tc>
          <w:tcPr>
            <w:tcW w:w="1133" w:type="dxa"/>
          </w:tcPr>
          <w:p w14:paraId="755C2035" w14:textId="77777777" w:rsidR="00783063" w:rsidRPr="00A1115A" w:rsidRDefault="00783063" w:rsidP="00993033">
            <w:pPr>
              <w:pStyle w:val="TAC"/>
            </w:pPr>
            <w:r>
              <w:t>-50</w:t>
            </w:r>
          </w:p>
        </w:tc>
        <w:tc>
          <w:tcPr>
            <w:tcW w:w="850" w:type="dxa"/>
            <w:noWrap/>
          </w:tcPr>
          <w:p w14:paraId="6A4C97D3" w14:textId="77777777" w:rsidR="00783063" w:rsidRPr="00A1115A" w:rsidRDefault="00783063" w:rsidP="00993033">
            <w:pPr>
              <w:pStyle w:val="TAC"/>
            </w:pPr>
            <w:r>
              <w:t>1</w:t>
            </w:r>
          </w:p>
        </w:tc>
        <w:tc>
          <w:tcPr>
            <w:tcW w:w="928" w:type="dxa"/>
            <w:noWrap/>
          </w:tcPr>
          <w:p w14:paraId="17695C30" w14:textId="77777777" w:rsidR="00783063" w:rsidRPr="00A1115A" w:rsidRDefault="00783063" w:rsidP="00993033">
            <w:pPr>
              <w:pStyle w:val="TAC"/>
            </w:pPr>
            <w:r>
              <w:t>2</w:t>
            </w:r>
          </w:p>
        </w:tc>
      </w:tr>
      <w:tr w:rsidR="00783063" w:rsidRPr="00A1115A" w14:paraId="5C77C86E" w14:textId="77777777" w:rsidTr="00993033">
        <w:trPr>
          <w:trHeight w:val="225"/>
          <w:jc w:val="center"/>
        </w:trPr>
        <w:tc>
          <w:tcPr>
            <w:tcW w:w="959" w:type="dxa"/>
            <w:tcBorders>
              <w:top w:val="nil"/>
              <w:bottom w:val="single" w:sz="4" w:space="0" w:color="auto"/>
            </w:tcBorders>
            <w:shd w:val="clear" w:color="auto" w:fill="auto"/>
          </w:tcPr>
          <w:p w14:paraId="33151C1F" w14:textId="77777777" w:rsidR="00783063" w:rsidRPr="00A1115A" w:rsidRDefault="00783063" w:rsidP="00993033">
            <w:pPr>
              <w:pStyle w:val="TAC"/>
              <w:rPr>
                <w:lang w:eastAsia="zh-CN"/>
              </w:rPr>
            </w:pPr>
          </w:p>
        </w:tc>
        <w:tc>
          <w:tcPr>
            <w:tcW w:w="2831" w:type="dxa"/>
          </w:tcPr>
          <w:p w14:paraId="4BE4A495" w14:textId="77777777" w:rsidR="00783063" w:rsidRPr="00A1115A" w:rsidRDefault="00783063" w:rsidP="00993033">
            <w:pPr>
              <w:pStyle w:val="TAL"/>
              <w:rPr>
                <w:lang w:val="sv-FI"/>
              </w:rPr>
            </w:pPr>
            <w:r w:rsidRPr="003A4C3A">
              <w:rPr>
                <w:lang w:val="sv-SE"/>
              </w:rPr>
              <w:t>E-UTRA Band 12, 85</w:t>
            </w:r>
          </w:p>
        </w:tc>
        <w:tc>
          <w:tcPr>
            <w:tcW w:w="810" w:type="dxa"/>
          </w:tcPr>
          <w:p w14:paraId="1D8AC15F" w14:textId="77777777" w:rsidR="00783063" w:rsidRPr="00A1115A" w:rsidRDefault="00783063" w:rsidP="00993033">
            <w:pPr>
              <w:pStyle w:val="TAC"/>
            </w:pPr>
            <w:r w:rsidRPr="003A4C3A">
              <w:rPr>
                <w:lang w:val="sv-SE"/>
              </w:rPr>
              <w:t>F</w:t>
            </w:r>
            <w:r w:rsidRPr="003A4C3A">
              <w:rPr>
                <w:vertAlign w:val="subscript"/>
                <w:lang w:val="sv-SE"/>
              </w:rPr>
              <w:t>DL_low</w:t>
            </w:r>
          </w:p>
        </w:tc>
        <w:tc>
          <w:tcPr>
            <w:tcW w:w="540" w:type="dxa"/>
          </w:tcPr>
          <w:p w14:paraId="6F2919CC" w14:textId="77777777" w:rsidR="00783063" w:rsidRPr="00A1115A" w:rsidRDefault="00783063" w:rsidP="00993033">
            <w:pPr>
              <w:pStyle w:val="TAC"/>
            </w:pPr>
            <w:r w:rsidRPr="00A1115A">
              <w:t>-</w:t>
            </w:r>
          </w:p>
        </w:tc>
        <w:tc>
          <w:tcPr>
            <w:tcW w:w="889" w:type="dxa"/>
          </w:tcPr>
          <w:p w14:paraId="16CFA178" w14:textId="77777777" w:rsidR="00783063" w:rsidRPr="00A1115A" w:rsidRDefault="00783063" w:rsidP="00993033">
            <w:pPr>
              <w:pStyle w:val="TAC"/>
              <w:rPr>
                <w:rStyle w:val="TALCar"/>
              </w:rPr>
            </w:pPr>
            <w:r w:rsidRPr="003A4C3A">
              <w:rPr>
                <w:lang w:val="sv-SE"/>
              </w:rPr>
              <w:t>F</w:t>
            </w:r>
            <w:r w:rsidRPr="003A4C3A">
              <w:rPr>
                <w:vertAlign w:val="subscript"/>
                <w:lang w:val="sv-SE"/>
              </w:rPr>
              <w:t>DL_high</w:t>
            </w:r>
          </w:p>
        </w:tc>
        <w:tc>
          <w:tcPr>
            <w:tcW w:w="1133" w:type="dxa"/>
          </w:tcPr>
          <w:p w14:paraId="367243E6" w14:textId="77777777" w:rsidR="00783063" w:rsidRPr="00A1115A" w:rsidRDefault="00783063" w:rsidP="00993033">
            <w:pPr>
              <w:pStyle w:val="TAC"/>
            </w:pPr>
            <w:r>
              <w:t>-50</w:t>
            </w:r>
          </w:p>
        </w:tc>
        <w:tc>
          <w:tcPr>
            <w:tcW w:w="850" w:type="dxa"/>
            <w:noWrap/>
          </w:tcPr>
          <w:p w14:paraId="58A39716" w14:textId="77777777" w:rsidR="00783063" w:rsidRPr="00A1115A" w:rsidRDefault="00783063" w:rsidP="00993033">
            <w:pPr>
              <w:pStyle w:val="TAC"/>
            </w:pPr>
            <w:r>
              <w:t>1</w:t>
            </w:r>
          </w:p>
        </w:tc>
        <w:tc>
          <w:tcPr>
            <w:tcW w:w="928" w:type="dxa"/>
            <w:noWrap/>
          </w:tcPr>
          <w:p w14:paraId="16E7FA3E" w14:textId="77777777" w:rsidR="00783063" w:rsidRPr="00A1115A" w:rsidRDefault="00783063" w:rsidP="00993033">
            <w:pPr>
              <w:pStyle w:val="TAC"/>
            </w:pPr>
            <w:r>
              <w:t>15</w:t>
            </w:r>
          </w:p>
        </w:tc>
      </w:tr>
      <w:tr w:rsidR="00783063" w:rsidRPr="00A1115A" w14:paraId="0CF57D38" w14:textId="77777777" w:rsidTr="00993033">
        <w:trPr>
          <w:trHeight w:val="225"/>
          <w:jc w:val="center"/>
        </w:trPr>
        <w:tc>
          <w:tcPr>
            <w:tcW w:w="959" w:type="dxa"/>
            <w:tcBorders>
              <w:top w:val="single" w:sz="4" w:space="0" w:color="auto"/>
              <w:bottom w:val="nil"/>
            </w:tcBorders>
            <w:shd w:val="clear" w:color="auto" w:fill="auto"/>
          </w:tcPr>
          <w:p w14:paraId="7A510EBB" w14:textId="77777777" w:rsidR="00783063" w:rsidRPr="00A1115A" w:rsidRDefault="00783063" w:rsidP="00993033">
            <w:pPr>
              <w:pStyle w:val="TAC"/>
            </w:pPr>
            <w:r w:rsidRPr="00A1115A">
              <w:rPr>
                <w:rFonts w:hint="eastAsia"/>
                <w:lang w:eastAsia="zh-CN"/>
              </w:rPr>
              <w:t>n95</w:t>
            </w:r>
          </w:p>
        </w:tc>
        <w:tc>
          <w:tcPr>
            <w:tcW w:w="2831" w:type="dxa"/>
          </w:tcPr>
          <w:p w14:paraId="12AF15EC" w14:textId="77777777" w:rsidR="00783063" w:rsidRPr="00A1115A" w:rsidRDefault="00783063" w:rsidP="00993033">
            <w:pPr>
              <w:pStyle w:val="TAL"/>
              <w:rPr>
                <w:lang w:val="sv-FI"/>
              </w:rPr>
            </w:pPr>
            <w:r w:rsidRPr="00A1115A">
              <w:rPr>
                <w:lang w:val="sv-FI"/>
              </w:rPr>
              <w:t>E-UTRA Band 1, 3</w:t>
            </w:r>
            <w:r w:rsidRPr="00A1115A">
              <w:rPr>
                <w:rFonts w:hint="eastAsia"/>
                <w:lang w:val="sv-FI" w:eastAsia="zh-CN"/>
              </w:rPr>
              <w:t xml:space="preserve"> , 5</w:t>
            </w:r>
            <w:r w:rsidRPr="00A1115A">
              <w:rPr>
                <w:lang w:val="sv-FI"/>
              </w:rPr>
              <w:t>, 8, 28, 39, 40, 41</w:t>
            </w:r>
          </w:p>
          <w:p w14:paraId="61E8A71E" w14:textId="77777777" w:rsidR="00783063" w:rsidRPr="00A1115A" w:rsidRDefault="00783063" w:rsidP="00993033">
            <w:pPr>
              <w:pStyle w:val="TAL"/>
              <w:rPr>
                <w:lang w:val="sv-FI"/>
              </w:rPr>
            </w:pPr>
            <w:r w:rsidRPr="00A1115A">
              <w:rPr>
                <w:lang w:val="sv-FI"/>
              </w:rPr>
              <w:t>NR Band n78, n79</w:t>
            </w:r>
          </w:p>
        </w:tc>
        <w:tc>
          <w:tcPr>
            <w:tcW w:w="810" w:type="dxa"/>
          </w:tcPr>
          <w:p w14:paraId="3560266E" w14:textId="77777777" w:rsidR="00783063" w:rsidRPr="00A1115A" w:rsidRDefault="00783063" w:rsidP="00993033">
            <w:pPr>
              <w:pStyle w:val="TAC"/>
            </w:pPr>
            <w:r w:rsidRPr="00A1115A">
              <w:t>F</w:t>
            </w:r>
            <w:r w:rsidRPr="00A1115A">
              <w:rPr>
                <w:vertAlign w:val="subscript"/>
              </w:rPr>
              <w:t>DL_low</w:t>
            </w:r>
          </w:p>
        </w:tc>
        <w:tc>
          <w:tcPr>
            <w:tcW w:w="540" w:type="dxa"/>
          </w:tcPr>
          <w:p w14:paraId="44AF1F74" w14:textId="77777777" w:rsidR="00783063" w:rsidRPr="00A1115A" w:rsidRDefault="00783063" w:rsidP="00993033">
            <w:pPr>
              <w:pStyle w:val="TAC"/>
            </w:pPr>
            <w:r w:rsidRPr="00A1115A">
              <w:t>-</w:t>
            </w:r>
          </w:p>
        </w:tc>
        <w:tc>
          <w:tcPr>
            <w:tcW w:w="889" w:type="dxa"/>
          </w:tcPr>
          <w:p w14:paraId="0D5688A6" w14:textId="77777777" w:rsidR="00783063" w:rsidRPr="00A1115A" w:rsidRDefault="00783063" w:rsidP="00993033">
            <w:pPr>
              <w:pStyle w:val="TAC"/>
            </w:pPr>
            <w:r w:rsidRPr="00A1115A">
              <w:rPr>
                <w:rStyle w:val="TALCar"/>
              </w:rPr>
              <w:t>F</w:t>
            </w:r>
            <w:r w:rsidRPr="00A1115A">
              <w:rPr>
                <w:rStyle w:val="TALCar"/>
                <w:vertAlign w:val="subscript"/>
              </w:rPr>
              <w:t>DL_high</w:t>
            </w:r>
          </w:p>
        </w:tc>
        <w:tc>
          <w:tcPr>
            <w:tcW w:w="1133" w:type="dxa"/>
          </w:tcPr>
          <w:p w14:paraId="4BC5042C" w14:textId="77777777" w:rsidR="00783063" w:rsidRPr="00A1115A" w:rsidRDefault="00783063" w:rsidP="00993033">
            <w:pPr>
              <w:pStyle w:val="TAC"/>
            </w:pPr>
            <w:r w:rsidRPr="00A1115A">
              <w:t>-50</w:t>
            </w:r>
          </w:p>
        </w:tc>
        <w:tc>
          <w:tcPr>
            <w:tcW w:w="850" w:type="dxa"/>
            <w:noWrap/>
          </w:tcPr>
          <w:p w14:paraId="603DEAD8" w14:textId="77777777" w:rsidR="00783063" w:rsidRPr="00A1115A" w:rsidRDefault="00783063" w:rsidP="00993033">
            <w:pPr>
              <w:pStyle w:val="TAC"/>
            </w:pPr>
            <w:r w:rsidRPr="00A1115A">
              <w:t>1</w:t>
            </w:r>
          </w:p>
        </w:tc>
        <w:tc>
          <w:tcPr>
            <w:tcW w:w="928" w:type="dxa"/>
            <w:noWrap/>
          </w:tcPr>
          <w:p w14:paraId="426738A9" w14:textId="77777777" w:rsidR="00783063" w:rsidRPr="00A1115A" w:rsidRDefault="00783063" w:rsidP="00993033">
            <w:pPr>
              <w:pStyle w:val="TAC"/>
            </w:pPr>
            <w:r w:rsidRPr="00A1115A">
              <w:t>5</w:t>
            </w:r>
          </w:p>
        </w:tc>
      </w:tr>
      <w:tr w:rsidR="00783063" w:rsidRPr="00A1115A" w14:paraId="4ED1A319" w14:textId="77777777" w:rsidTr="00993033">
        <w:trPr>
          <w:trHeight w:val="225"/>
          <w:jc w:val="center"/>
        </w:trPr>
        <w:tc>
          <w:tcPr>
            <w:tcW w:w="959" w:type="dxa"/>
            <w:tcBorders>
              <w:top w:val="nil"/>
              <w:bottom w:val="nil"/>
            </w:tcBorders>
            <w:shd w:val="clear" w:color="auto" w:fill="auto"/>
          </w:tcPr>
          <w:p w14:paraId="40D18E4F" w14:textId="77777777" w:rsidR="00783063" w:rsidRPr="00A1115A" w:rsidRDefault="00783063" w:rsidP="00993033">
            <w:pPr>
              <w:pStyle w:val="TAC"/>
            </w:pPr>
          </w:p>
        </w:tc>
        <w:tc>
          <w:tcPr>
            <w:tcW w:w="2831" w:type="dxa"/>
          </w:tcPr>
          <w:p w14:paraId="424D32AF" w14:textId="77777777" w:rsidR="00783063" w:rsidRPr="00A1115A" w:rsidRDefault="00783063" w:rsidP="00993033">
            <w:pPr>
              <w:pStyle w:val="TAL"/>
            </w:pPr>
            <w:r w:rsidRPr="00A1115A">
              <w:t>NR Band n77</w:t>
            </w:r>
          </w:p>
        </w:tc>
        <w:tc>
          <w:tcPr>
            <w:tcW w:w="810" w:type="dxa"/>
          </w:tcPr>
          <w:p w14:paraId="269E3014" w14:textId="77777777" w:rsidR="00783063" w:rsidRPr="00A1115A" w:rsidRDefault="00783063" w:rsidP="00993033">
            <w:pPr>
              <w:pStyle w:val="TAC"/>
            </w:pPr>
            <w:r w:rsidRPr="00A1115A">
              <w:t>F</w:t>
            </w:r>
            <w:r w:rsidRPr="00A1115A">
              <w:rPr>
                <w:vertAlign w:val="subscript"/>
              </w:rPr>
              <w:t>DL_low</w:t>
            </w:r>
          </w:p>
        </w:tc>
        <w:tc>
          <w:tcPr>
            <w:tcW w:w="540" w:type="dxa"/>
          </w:tcPr>
          <w:p w14:paraId="1DA73434" w14:textId="77777777" w:rsidR="00783063" w:rsidRPr="00A1115A" w:rsidRDefault="00783063" w:rsidP="00993033">
            <w:pPr>
              <w:pStyle w:val="TAC"/>
            </w:pPr>
            <w:r w:rsidRPr="00A1115A">
              <w:t>-</w:t>
            </w:r>
          </w:p>
        </w:tc>
        <w:tc>
          <w:tcPr>
            <w:tcW w:w="889" w:type="dxa"/>
          </w:tcPr>
          <w:p w14:paraId="328A6690" w14:textId="77777777" w:rsidR="00783063" w:rsidRPr="00A1115A" w:rsidRDefault="00783063" w:rsidP="00993033">
            <w:pPr>
              <w:pStyle w:val="TAC"/>
            </w:pPr>
            <w:r w:rsidRPr="00A1115A">
              <w:rPr>
                <w:rStyle w:val="TALCar"/>
              </w:rPr>
              <w:t>F</w:t>
            </w:r>
            <w:r w:rsidRPr="00A1115A">
              <w:rPr>
                <w:rStyle w:val="TALCar"/>
                <w:vertAlign w:val="subscript"/>
              </w:rPr>
              <w:t>DL_hi</w:t>
            </w:r>
            <w:r w:rsidRPr="00A1115A">
              <w:rPr>
                <w:vertAlign w:val="subscript"/>
              </w:rPr>
              <w:t>gh</w:t>
            </w:r>
          </w:p>
        </w:tc>
        <w:tc>
          <w:tcPr>
            <w:tcW w:w="1133" w:type="dxa"/>
          </w:tcPr>
          <w:p w14:paraId="028D7A95" w14:textId="77777777" w:rsidR="00783063" w:rsidRPr="00A1115A" w:rsidRDefault="00783063" w:rsidP="00993033">
            <w:pPr>
              <w:pStyle w:val="TAC"/>
            </w:pPr>
            <w:r w:rsidRPr="00A1115A">
              <w:t>-50</w:t>
            </w:r>
          </w:p>
        </w:tc>
        <w:tc>
          <w:tcPr>
            <w:tcW w:w="850" w:type="dxa"/>
            <w:noWrap/>
          </w:tcPr>
          <w:p w14:paraId="08A4588F" w14:textId="77777777" w:rsidR="00783063" w:rsidRPr="00A1115A" w:rsidRDefault="00783063" w:rsidP="00993033">
            <w:pPr>
              <w:pStyle w:val="TAC"/>
            </w:pPr>
            <w:r w:rsidRPr="00A1115A">
              <w:t>1</w:t>
            </w:r>
          </w:p>
        </w:tc>
        <w:tc>
          <w:tcPr>
            <w:tcW w:w="928" w:type="dxa"/>
            <w:noWrap/>
          </w:tcPr>
          <w:p w14:paraId="23E622CC" w14:textId="77777777" w:rsidR="00783063" w:rsidRPr="00A1115A" w:rsidRDefault="00783063" w:rsidP="00993033">
            <w:pPr>
              <w:pStyle w:val="TAC"/>
            </w:pPr>
            <w:r w:rsidRPr="00A1115A">
              <w:t>2</w:t>
            </w:r>
          </w:p>
        </w:tc>
      </w:tr>
      <w:tr w:rsidR="00783063" w:rsidRPr="00A1115A" w14:paraId="718F27F7" w14:textId="77777777" w:rsidTr="00993033">
        <w:trPr>
          <w:trHeight w:val="225"/>
          <w:jc w:val="center"/>
        </w:trPr>
        <w:tc>
          <w:tcPr>
            <w:tcW w:w="959" w:type="dxa"/>
            <w:tcBorders>
              <w:top w:val="nil"/>
            </w:tcBorders>
            <w:shd w:val="clear" w:color="auto" w:fill="auto"/>
          </w:tcPr>
          <w:p w14:paraId="5B6ACD1C" w14:textId="77777777" w:rsidR="00783063" w:rsidRPr="00A1115A" w:rsidRDefault="00783063" w:rsidP="00993033">
            <w:pPr>
              <w:pStyle w:val="TAC"/>
            </w:pPr>
          </w:p>
        </w:tc>
        <w:tc>
          <w:tcPr>
            <w:tcW w:w="2831" w:type="dxa"/>
          </w:tcPr>
          <w:p w14:paraId="2B4B9738" w14:textId="77777777" w:rsidR="00783063" w:rsidRPr="00A1115A" w:rsidRDefault="00783063" w:rsidP="00993033">
            <w:pPr>
              <w:pStyle w:val="TAL"/>
            </w:pPr>
            <w:r w:rsidRPr="00A1115A">
              <w:t>Frequency range</w:t>
            </w:r>
          </w:p>
        </w:tc>
        <w:tc>
          <w:tcPr>
            <w:tcW w:w="810" w:type="dxa"/>
          </w:tcPr>
          <w:p w14:paraId="0DF51657" w14:textId="77777777" w:rsidR="00783063" w:rsidRPr="00A1115A" w:rsidRDefault="00783063" w:rsidP="00993033">
            <w:pPr>
              <w:pStyle w:val="TAC"/>
            </w:pPr>
            <w:r w:rsidRPr="00A1115A">
              <w:t>1884.5</w:t>
            </w:r>
          </w:p>
        </w:tc>
        <w:tc>
          <w:tcPr>
            <w:tcW w:w="540" w:type="dxa"/>
          </w:tcPr>
          <w:p w14:paraId="0E66B6AA" w14:textId="77777777" w:rsidR="00783063" w:rsidRPr="00A1115A" w:rsidRDefault="00783063" w:rsidP="00993033">
            <w:pPr>
              <w:pStyle w:val="TAC"/>
            </w:pPr>
            <w:r w:rsidRPr="00A1115A">
              <w:t>-</w:t>
            </w:r>
          </w:p>
        </w:tc>
        <w:tc>
          <w:tcPr>
            <w:tcW w:w="889" w:type="dxa"/>
          </w:tcPr>
          <w:p w14:paraId="157A4DEF" w14:textId="77777777" w:rsidR="00783063" w:rsidRPr="00A1115A" w:rsidRDefault="00783063" w:rsidP="00993033">
            <w:pPr>
              <w:pStyle w:val="TAC"/>
            </w:pPr>
            <w:r w:rsidRPr="00A1115A">
              <w:t>1915.7</w:t>
            </w:r>
          </w:p>
        </w:tc>
        <w:tc>
          <w:tcPr>
            <w:tcW w:w="1133" w:type="dxa"/>
          </w:tcPr>
          <w:p w14:paraId="100C89D1" w14:textId="77777777" w:rsidR="00783063" w:rsidRPr="00A1115A" w:rsidRDefault="00783063" w:rsidP="00993033">
            <w:pPr>
              <w:pStyle w:val="TAC"/>
            </w:pPr>
            <w:r w:rsidRPr="00A1115A">
              <w:t>-41</w:t>
            </w:r>
          </w:p>
        </w:tc>
        <w:tc>
          <w:tcPr>
            <w:tcW w:w="850" w:type="dxa"/>
            <w:noWrap/>
          </w:tcPr>
          <w:p w14:paraId="4C0FCF0C" w14:textId="77777777" w:rsidR="00783063" w:rsidRPr="00A1115A" w:rsidRDefault="00783063" w:rsidP="00993033">
            <w:pPr>
              <w:pStyle w:val="TAC"/>
            </w:pPr>
            <w:r w:rsidRPr="00A1115A">
              <w:t>0.3</w:t>
            </w:r>
          </w:p>
        </w:tc>
        <w:tc>
          <w:tcPr>
            <w:tcW w:w="928" w:type="dxa"/>
            <w:noWrap/>
          </w:tcPr>
          <w:p w14:paraId="1586DB13" w14:textId="77777777" w:rsidR="00783063" w:rsidRPr="00A1115A" w:rsidRDefault="00783063" w:rsidP="00993033">
            <w:pPr>
              <w:pStyle w:val="TAC"/>
            </w:pPr>
            <w:r w:rsidRPr="00A1115A">
              <w:t>8</w:t>
            </w:r>
          </w:p>
        </w:tc>
      </w:tr>
      <w:tr w:rsidR="00783063" w:rsidRPr="00A1115A" w14:paraId="0688D4C2" w14:textId="77777777" w:rsidTr="00993033">
        <w:trPr>
          <w:trHeight w:val="225"/>
          <w:jc w:val="center"/>
        </w:trPr>
        <w:tc>
          <w:tcPr>
            <w:tcW w:w="959" w:type="dxa"/>
            <w:tcBorders>
              <w:top w:val="nil"/>
              <w:bottom w:val="nil"/>
            </w:tcBorders>
            <w:shd w:val="clear" w:color="auto" w:fill="auto"/>
          </w:tcPr>
          <w:p w14:paraId="1BFD1430" w14:textId="77777777" w:rsidR="00783063" w:rsidRPr="00A1115A" w:rsidRDefault="00783063" w:rsidP="00993033">
            <w:pPr>
              <w:pStyle w:val="TAC"/>
            </w:pPr>
            <w:r>
              <w:t>n101</w:t>
            </w:r>
          </w:p>
        </w:tc>
        <w:tc>
          <w:tcPr>
            <w:tcW w:w="2831" w:type="dxa"/>
          </w:tcPr>
          <w:p w14:paraId="56FC26D0" w14:textId="77777777" w:rsidR="00783063" w:rsidRPr="00A1115A" w:rsidRDefault="00783063" w:rsidP="00993033">
            <w:pPr>
              <w:pStyle w:val="TAL"/>
            </w:pPr>
            <w:r w:rsidRPr="00A1115A">
              <w:t xml:space="preserve">E-UTRA Band 1, 3, 8, </w:t>
            </w:r>
            <w:r>
              <w:t xml:space="preserve">20, </w:t>
            </w:r>
            <w:r w:rsidRPr="00A1115A">
              <w:t xml:space="preserve">22, </w:t>
            </w:r>
            <w:r>
              <w:t xml:space="preserve">28, </w:t>
            </w:r>
            <w:r w:rsidRPr="00A1115A">
              <w:t xml:space="preserve">31, 32, 33, 34, </w:t>
            </w:r>
            <w:r>
              <w:t xml:space="preserve">38, </w:t>
            </w:r>
            <w:r w:rsidRPr="00A1115A">
              <w:t>40,</w:t>
            </w:r>
            <w:r>
              <w:t xml:space="preserve"> </w:t>
            </w:r>
            <w:r w:rsidRPr="00A1115A">
              <w:t xml:space="preserve">43, 50, 51, </w:t>
            </w:r>
            <w:r>
              <w:t xml:space="preserve">52, </w:t>
            </w:r>
            <w:r w:rsidRPr="00A1115A">
              <w:t xml:space="preserve">65, 67, 68, </w:t>
            </w:r>
            <w:r>
              <w:t xml:space="preserve">69, </w:t>
            </w:r>
            <w:r w:rsidRPr="00A1115A">
              <w:t>72, 74, 75, 76</w:t>
            </w:r>
          </w:p>
        </w:tc>
        <w:tc>
          <w:tcPr>
            <w:tcW w:w="810" w:type="dxa"/>
          </w:tcPr>
          <w:p w14:paraId="2269EE4E" w14:textId="77777777" w:rsidR="00783063" w:rsidRPr="00A1115A" w:rsidRDefault="00783063" w:rsidP="00993033">
            <w:pPr>
              <w:pStyle w:val="TAC"/>
            </w:pPr>
            <w:r w:rsidRPr="00A1115A">
              <w:t>F</w:t>
            </w:r>
            <w:r w:rsidRPr="00A1115A">
              <w:rPr>
                <w:vertAlign w:val="subscript"/>
              </w:rPr>
              <w:t>DL_low</w:t>
            </w:r>
          </w:p>
        </w:tc>
        <w:tc>
          <w:tcPr>
            <w:tcW w:w="540" w:type="dxa"/>
          </w:tcPr>
          <w:p w14:paraId="54E7D9A9" w14:textId="77777777" w:rsidR="00783063" w:rsidRPr="00A1115A" w:rsidRDefault="00783063" w:rsidP="00993033">
            <w:pPr>
              <w:pStyle w:val="TAC"/>
            </w:pPr>
            <w:r w:rsidRPr="00A1115A">
              <w:t>-</w:t>
            </w:r>
          </w:p>
        </w:tc>
        <w:tc>
          <w:tcPr>
            <w:tcW w:w="889" w:type="dxa"/>
          </w:tcPr>
          <w:p w14:paraId="5D96127E" w14:textId="77777777" w:rsidR="00783063" w:rsidRPr="00A1115A" w:rsidRDefault="00783063" w:rsidP="00993033">
            <w:pPr>
              <w:pStyle w:val="TAC"/>
            </w:pPr>
            <w:r w:rsidRPr="00A1115A">
              <w:t>F</w:t>
            </w:r>
            <w:r w:rsidRPr="00A1115A">
              <w:rPr>
                <w:vertAlign w:val="subscript"/>
              </w:rPr>
              <w:t>DL_high</w:t>
            </w:r>
          </w:p>
        </w:tc>
        <w:tc>
          <w:tcPr>
            <w:tcW w:w="1133" w:type="dxa"/>
          </w:tcPr>
          <w:p w14:paraId="61504D67" w14:textId="77777777" w:rsidR="00783063" w:rsidRPr="00A1115A" w:rsidRDefault="00783063" w:rsidP="00993033">
            <w:pPr>
              <w:pStyle w:val="TAC"/>
            </w:pPr>
            <w:r w:rsidRPr="00A1115A">
              <w:t>-50</w:t>
            </w:r>
          </w:p>
        </w:tc>
        <w:tc>
          <w:tcPr>
            <w:tcW w:w="850" w:type="dxa"/>
            <w:noWrap/>
          </w:tcPr>
          <w:p w14:paraId="60B65C41" w14:textId="77777777" w:rsidR="00783063" w:rsidRPr="00A1115A" w:rsidRDefault="00783063" w:rsidP="00993033">
            <w:pPr>
              <w:pStyle w:val="TAC"/>
            </w:pPr>
            <w:r w:rsidRPr="00A1115A">
              <w:t>1</w:t>
            </w:r>
          </w:p>
        </w:tc>
        <w:tc>
          <w:tcPr>
            <w:tcW w:w="928" w:type="dxa"/>
            <w:noWrap/>
          </w:tcPr>
          <w:p w14:paraId="4EFE22C6" w14:textId="77777777" w:rsidR="00783063" w:rsidRPr="00A1115A" w:rsidRDefault="00783063" w:rsidP="00993033">
            <w:pPr>
              <w:pStyle w:val="TAC"/>
            </w:pPr>
          </w:p>
        </w:tc>
      </w:tr>
      <w:tr w:rsidR="00783063" w:rsidRPr="00A1115A" w14:paraId="2311C5D6" w14:textId="77777777" w:rsidTr="00993033">
        <w:trPr>
          <w:trHeight w:val="225"/>
          <w:jc w:val="center"/>
        </w:trPr>
        <w:tc>
          <w:tcPr>
            <w:tcW w:w="959" w:type="dxa"/>
            <w:tcBorders>
              <w:top w:val="nil"/>
              <w:bottom w:val="nil"/>
            </w:tcBorders>
            <w:shd w:val="clear" w:color="auto" w:fill="auto"/>
          </w:tcPr>
          <w:p w14:paraId="4A56CD40" w14:textId="77777777" w:rsidR="00783063" w:rsidRPr="00A1115A" w:rsidRDefault="00783063" w:rsidP="00993033">
            <w:pPr>
              <w:pStyle w:val="TAC"/>
            </w:pPr>
          </w:p>
        </w:tc>
        <w:tc>
          <w:tcPr>
            <w:tcW w:w="2831" w:type="dxa"/>
          </w:tcPr>
          <w:p w14:paraId="7F0CE19E" w14:textId="77777777" w:rsidR="00783063" w:rsidRPr="00A1115A" w:rsidRDefault="00783063" w:rsidP="00993033">
            <w:pPr>
              <w:pStyle w:val="TAL"/>
              <w:rPr>
                <w:lang w:val="sv-FI"/>
              </w:rPr>
            </w:pPr>
            <w:r w:rsidRPr="00A1115A">
              <w:rPr>
                <w:lang w:val="sv-FI"/>
              </w:rPr>
              <w:t xml:space="preserve">E-UTRA Band </w:t>
            </w:r>
            <w:r>
              <w:rPr>
                <w:lang w:val="sv-FI"/>
              </w:rPr>
              <w:t>7, 41, 42</w:t>
            </w:r>
          </w:p>
          <w:p w14:paraId="2C3874A5" w14:textId="77777777" w:rsidR="00783063" w:rsidRPr="003D7A54" w:rsidRDefault="00783063" w:rsidP="00993033">
            <w:pPr>
              <w:pStyle w:val="TAL"/>
              <w:rPr>
                <w:lang w:val="de-DE"/>
              </w:rPr>
            </w:pPr>
            <w:r w:rsidRPr="00A1115A">
              <w:rPr>
                <w:lang w:val="sv-FI"/>
              </w:rPr>
              <w:t>NR Band n77, n78</w:t>
            </w:r>
          </w:p>
        </w:tc>
        <w:tc>
          <w:tcPr>
            <w:tcW w:w="810" w:type="dxa"/>
          </w:tcPr>
          <w:p w14:paraId="0CDF965E" w14:textId="77777777" w:rsidR="00783063" w:rsidRPr="00A1115A" w:rsidRDefault="00783063" w:rsidP="00993033">
            <w:pPr>
              <w:pStyle w:val="TAC"/>
            </w:pPr>
            <w:r w:rsidRPr="00A1115A">
              <w:t>F</w:t>
            </w:r>
            <w:r w:rsidRPr="00A1115A">
              <w:rPr>
                <w:vertAlign w:val="subscript"/>
              </w:rPr>
              <w:t>DL_low</w:t>
            </w:r>
          </w:p>
        </w:tc>
        <w:tc>
          <w:tcPr>
            <w:tcW w:w="540" w:type="dxa"/>
          </w:tcPr>
          <w:p w14:paraId="78983F01" w14:textId="77777777" w:rsidR="00783063" w:rsidRPr="00A1115A" w:rsidRDefault="00783063" w:rsidP="00993033">
            <w:pPr>
              <w:pStyle w:val="TAC"/>
            </w:pPr>
            <w:r w:rsidRPr="00A1115A">
              <w:t>-</w:t>
            </w:r>
          </w:p>
        </w:tc>
        <w:tc>
          <w:tcPr>
            <w:tcW w:w="889" w:type="dxa"/>
          </w:tcPr>
          <w:p w14:paraId="03B605AC" w14:textId="77777777" w:rsidR="00783063" w:rsidRPr="00A1115A" w:rsidRDefault="00783063" w:rsidP="00993033">
            <w:pPr>
              <w:pStyle w:val="TAC"/>
            </w:pPr>
            <w:r w:rsidRPr="00A1115A">
              <w:t>F</w:t>
            </w:r>
            <w:r w:rsidRPr="00A1115A">
              <w:rPr>
                <w:vertAlign w:val="subscript"/>
              </w:rPr>
              <w:t>DL_high</w:t>
            </w:r>
          </w:p>
        </w:tc>
        <w:tc>
          <w:tcPr>
            <w:tcW w:w="1133" w:type="dxa"/>
          </w:tcPr>
          <w:p w14:paraId="79045825" w14:textId="77777777" w:rsidR="00783063" w:rsidRPr="00A1115A" w:rsidRDefault="00783063" w:rsidP="00993033">
            <w:pPr>
              <w:pStyle w:val="TAC"/>
            </w:pPr>
            <w:r w:rsidRPr="00A1115A">
              <w:t>-50</w:t>
            </w:r>
          </w:p>
        </w:tc>
        <w:tc>
          <w:tcPr>
            <w:tcW w:w="850" w:type="dxa"/>
            <w:noWrap/>
          </w:tcPr>
          <w:p w14:paraId="36B67A47" w14:textId="77777777" w:rsidR="00783063" w:rsidRPr="00A1115A" w:rsidRDefault="00783063" w:rsidP="00993033">
            <w:pPr>
              <w:pStyle w:val="TAC"/>
            </w:pPr>
            <w:r w:rsidRPr="00A1115A">
              <w:t>1</w:t>
            </w:r>
          </w:p>
        </w:tc>
        <w:tc>
          <w:tcPr>
            <w:tcW w:w="928" w:type="dxa"/>
            <w:noWrap/>
          </w:tcPr>
          <w:p w14:paraId="117DD2EF" w14:textId="77777777" w:rsidR="00783063" w:rsidRPr="00A1115A" w:rsidRDefault="00783063" w:rsidP="00993033">
            <w:pPr>
              <w:pStyle w:val="TAC"/>
            </w:pPr>
            <w:r w:rsidRPr="00A1115A">
              <w:t>2</w:t>
            </w:r>
          </w:p>
        </w:tc>
      </w:tr>
      <w:tr w:rsidR="00783063" w:rsidRPr="00A1115A" w14:paraId="4857868D" w14:textId="77777777" w:rsidTr="00993033">
        <w:trPr>
          <w:trHeight w:val="225"/>
          <w:jc w:val="center"/>
        </w:trPr>
        <w:tc>
          <w:tcPr>
            <w:tcW w:w="959" w:type="dxa"/>
            <w:tcBorders>
              <w:top w:val="nil"/>
            </w:tcBorders>
            <w:shd w:val="clear" w:color="auto" w:fill="auto"/>
          </w:tcPr>
          <w:p w14:paraId="7BDF6041" w14:textId="77777777" w:rsidR="00783063" w:rsidRPr="00A1115A" w:rsidRDefault="00783063" w:rsidP="00993033">
            <w:pPr>
              <w:pStyle w:val="TAC"/>
            </w:pPr>
          </w:p>
        </w:tc>
        <w:tc>
          <w:tcPr>
            <w:tcW w:w="2831" w:type="dxa"/>
          </w:tcPr>
          <w:p w14:paraId="437CA2B0" w14:textId="77777777" w:rsidR="00783063" w:rsidRPr="00A1115A" w:rsidRDefault="00783063" w:rsidP="00993033">
            <w:pPr>
              <w:pStyle w:val="TAL"/>
            </w:pPr>
            <w:r w:rsidRPr="00A1115A">
              <w:t>Frequency range</w:t>
            </w:r>
          </w:p>
        </w:tc>
        <w:tc>
          <w:tcPr>
            <w:tcW w:w="810" w:type="dxa"/>
          </w:tcPr>
          <w:p w14:paraId="1F7A0432" w14:textId="77777777" w:rsidR="00783063" w:rsidRPr="00A1115A" w:rsidRDefault="00783063" w:rsidP="00993033">
            <w:pPr>
              <w:pStyle w:val="TAC"/>
            </w:pPr>
            <w:r w:rsidRPr="00A1115A">
              <w:t>758</w:t>
            </w:r>
          </w:p>
        </w:tc>
        <w:tc>
          <w:tcPr>
            <w:tcW w:w="540" w:type="dxa"/>
          </w:tcPr>
          <w:p w14:paraId="26FFA5DE" w14:textId="77777777" w:rsidR="00783063" w:rsidRPr="00A1115A" w:rsidRDefault="00783063" w:rsidP="00993033">
            <w:pPr>
              <w:pStyle w:val="TAC"/>
            </w:pPr>
            <w:r w:rsidRPr="00A1115A">
              <w:t>-</w:t>
            </w:r>
          </w:p>
        </w:tc>
        <w:tc>
          <w:tcPr>
            <w:tcW w:w="889" w:type="dxa"/>
          </w:tcPr>
          <w:p w14:paraId="388AF5DD" w14:textId="77777777" w:rsidR="00783063" w:rsidRPr="00A1115A" w:rsidRDefault="00783063" w:rsidP="00993033">
            <w:pPr>
              <w:pStyle w:val="TAC"/>
            </w:pPr>
            <w:r w:rsidRPr="00A1115A">
              <w:t>788</w:t>
            </w:r>
          </w:p>
        </w:tc>
        <w:tc>
          <w:tcPr>
            <w:tcW w:w="1133" w:type="dxa"/>
          </w:tcPr>
          <w:p w14:paraId="4606EC50" w14:textId="77777777" w:rsidR="00783063" w:rsidRPr="00A1115A" w:rsidRDefault="00783063" w:rsidP="00993033">
            <w:pPr>
              <w:pStyle w:val="TAC"/>
            </w:pPr>
            <w:r w:rsidRPr="00A1115A">
              <w:t>-50</w:t>
            </w:r>
          </w:p>
        </w:tc>
        <w:tc>
          <w:tcPr>
            <w:tcW w:w="850" w:type="dxa"/>
            <w:noWrap/>
          </w:tcPr>
          <w:p w14:paraId="12A4886A" w14:textId="77777777" w:rsidR="00783063" w:rsidRPr="00A1115A" w:rsidRDefault="00783063" w:rsidP="00993033">
            <w:pPr>
              <w:pStyle w:val="TAC"/>
            </w:pPr>
            <w:r w:rsidRPr="00A1115A">
              <w:t>1</w:t>
            </w:r>
          </w:p>
        </w:tc>
        <w:tc>
          <w:tcPr>
            <w:tcW w:w="928" w:type="dxa"/>
            <w:noWrap/>
          </w:tcPr>
          <w:p w14:paraId="4D120BB2" w14:textId="77777777" w:rsidR="00783063" w:rsidRPr="00A1115A" w:rsidRDefault="00783063" w:rsidP="00993033">
            <w:pPr>
              <w:pStyle w:val="TAC"/>
            </w:pPr>
          </w:p>
        </w:tc>
      </w:tr>
      <w:tr w:rsidR="00783063" w:rsidRPr="00A1115A" w14:paraId="06218E3A" w14:textId="77777777" w:rsidTr="00993033">
        <w:trPr>
          <w:trHeight w:val="225"/>
          <w:jc w:val="center"/>
        </w:trPr>
        <w:tc>
          <w:tcPr>
            <w:tcW w:w="8940" w:type="dxa"/>
            <w:gridSpan w:val="8"/>
            <w:vAlign w:val="center"/>
          </w:tcPr>
          <w:p w14:paraId="60D1B5B9" w14:textId="77777777" w:rsidR="00783063" w:rsidRPr="00A1115A" w:rsidRDefault="00783063" w:rsidP="00993033">
            <w:pPr>
              <w:pStyle w:val="TAN"/>
            </w:pPr>
            <w:r w:rsidRPr="00A1115A">
              <w:t>NOTE 1:</w:t>
            </w:r>
            <w:r w:rsidRPr="00A1115A">
              <w:tab/>
              <w:t>F</w:t>
            </w:r>
            <w:r w:rsidRPr="00A1115A">
              <w:rPr>
                <w:vertAlign w:val="subscript"/>
              </w:rPr>
              <w:t>DL_low</w:t>
            </w:r>
            <w:r w:rsidRPr="00A1115A">
              <w:t xml:space="preserve"> and F</w:t>
            </w:r>
            <w:r w:rsidRPr="00A1115A">
              <w:rPr>
                <w:vertAlign w:val="subscript"/>
              </w:rPr>
              <w:t xml:space="preserve">DL_high </w:t>
            </w:r>
            <w:r w:rsidRPr="00A1115A">
              <w:t>refer to each frequency band specified in Table 5.2-1 in TS 38.101-1 or Table 5.5-1 in TS 36.101</w:t>
            </w:r>
          </w:p>
          <w:p w14:paraId="683566A0" w14:textId="77777777" w:rsidR="00783063" w:rsidRPr="00A1115A" w:rsidRDefault="00783063" w:rsidP="00993033">
            <w:pPr>
              <w:pStyle w:val="TAN"/>
            </w:pPr>
            <w:r w:rsidRPr="00A1115A">
              <w:t>NOTE 2:</w:t>
            </w:r>
            <w:r w:rsidRPr="00A1115A">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A1115A">
              <w:rPr>
                <w:vertAlign w:val="subscript"/>
              </w:rPr>
              <w:t>CRB</w:t>
            </w:r>
            <w:r w:rsidRPr="00A1115A">
              <w:t xml:space="preserve"> x RB</w:t>
            </w:r>
            <w:r w:rsidRPr="00A1115A">
              <w:rPr>
                <w:vertAlign w:val="subscript"/>
              </w:rPr>
              <w:t>size</w:t>
            </w:r>
            <w:r w:rsidRPr="00A1115A">
              <w:t xml:space="preserve"> kHz), where N is 2, 3, 4, 5 for the 2nd, 3rd, 4th or 5th harmonic respectively. The exception is allowed if the measurement bandwidth (MBW) totally or partially overlaps the overall exception interval.</w:t>
            </w:r>
          </w:p>
          <w:p w14:paraId="63AF01F5" w14:textId="77777777" w:rsidR="00783063" w:rsidRPr="00A1115A" w:rsidRDefault="00783063" w:rsidP="00993033">
            <w:pPr>
              <w:pStyle w:val="TAN"/>
            </w:pPr>
            <w:r w:rsidRPr="00A1115A">
              <w:t>NOTE 3:</w:t>
            </w:r>
            <w:r w:rsidRPr="00A1115A">
              <w:tab/>
              <w:t>15 kHz SCS is assumed when RB is mentioned in the note when channel bandwidth is less than or equal to 50 MHz, lowest SCS is assumed when channel bandwidth is larger than 50 MHz. The transmission bandwidth in terms of RB position and range is not limited to 15 kHz SCS and shall scale with SCS accordingly.</w:t>
            </w:r>
          </w:p>
          <w:p w14:paraId="4BEAFB2E" w14:textId="77777777" w:rsidR="00783063" w:rsidRPr="00A1115A" w:rsidRDefault="00783063" w:rsidP="00993033">
            <w:pPr>
              <w:pStyle w:val="TAN"/>
            </w:pPr>
            <w:r w:rsidRPr="00A1115A">
              <w:t>NOTE 4:</w:t>
            </w:r>
            <w:r w:rsidRPr="00A1115A">
              <w:tab/>
              <w:t>Void</w:t>
            </w:r>
          </w:p>
          <w:p w14:paraId="10B2F220" w14:textId="77777777" w:rsidR="00783063" w:rsidRPr="00A1115A" w:rsidRDefault="00783063" w:rsidP="00993033">
            <w:pPr>
              <w:pStyle w:val="TAN"/>
            </w:pPr>
            <w:r w:rsidRPr="00A1115A">
              <w:t>NOTE 5:</w:t>
            </w:r>
            <w:r w:rsidRPr="00A1115A">
              <w:tab/>
              <w:t>For non-synchronised TDD operation to meet these requirements some restriction will be needed for either the operating band or protected band</w:t>
            </w:r>
          </w:p>
          <w:p w14:paraId="3BFF6402" w14:textId="77777777" w:rsidR="00783063" w:rsidRPr="00A1115A" w:rsidRDefault="00783063" w:rsidP="00993033">
            <w:pPr>
              <w:pStyle w:val="TAN"/>
            </w:pPr>
            <w:r w:rsidRPr="00A1115A">
              <w:t>NOTE 6:</w:t>
            </w:r>
            <w:r w:rsidRPr="00A1115A">
              <w:tab/>
              <w:t>N/A</w:t>
            </w:r>
          </w:p>
          <w:p w14:paraId="4FAC64E9" w14:textId="77777777" w:rsidR="00783063" w:rsidRPr="00A1115A" w:rsidRDefault="00783063" w:rsidP="00993033">
            <w:pPr>
              <w:pStyle w:val="TAN"/>
            </w:pPr>
            <w:r w:rsidRPr="00A1115A">
              <w:t>NOTE 7:</w:t>
            </w:r>
            <w:r w:rsidRPr="00A1115A">
              <w:tab/>
              <w:t>Void</w:t>
            </w:r>
          </w:p>
          <w:p w14:paraId="23A823BA" w14:textId="77777777" w:rsidR="00783063" w:rsidRPr="00A1115A" w:rsidRDefault="00783063" w:rsidP="00993033">
            <w:pPr>
              <w:pStyle w:val="TAN"/>
            </w:pPr>
            <w:r w:rsidRPr="00A1115A">
              <w:t>NOTE 8:</w:t>
            </w:r>
            <w:r w:rsidRPr="00A1115A">
              <w:tab/>
              <w:t>Applicable when co-existence with PHS system operating in 1884.5 - 1915.7 MHz.</w:t>
            </w:r>
          </w:p>
          <w:p w14:paraId="046F4B53" w14:textId="77777777" w:rsidR="00783063" w:rsidRPr="00A1115A" w:rsidRDefault="00783063" w:rsidP="00993033">
            <w:pPr>
              <w:pStyle w:val="TAN"/>
            </w:pPr>
            <w:r w:rsidRPr="00A1115A">
              <w:t>NOTE 9:</w:t>
            </w:r>
            <w:r w:rsidRPr="00A1115A">
              <w:tab/>
              <w:t>Void</w:t>
            </w:r>
          </w:p>
          <w:p w14:paraId="3CA95DD5" w14:textId="77777777" w:rsidR="00783063" w:rsidRPr="00A1115A" w:rsidRDefault="00783063" w:rsidP="00993033">
            <w:pPr>
              <w:pStyle w:val="TAN"/>
            </w:pPr>
            <w:r w:rsidRPr="00A1115A">
              <w:t>NOTE 10:</w:t>
            </w:r>
            <w:r w:rsidRPr="00A1115A">
              <w:tab/>
              <w:t>Void</w:t>
            </w:r>
          </w:p>
          <w:p w14:paraId="48819470" w14:textId="77777777" w:rsidR="00783063" w:rsidRPr="00A1115A" w:rsidRDefault="00783063" w:rsidP="00993033">
            <w:pPr>
              <w:pStyle w:val="TAN"/>
            </w:pPr>
            <w:r w:rsidRPr="00A1115A">
              <w:t>NOTE 11:</w:t>
            </w:r>
            <w:r w:rsidRPr="00A1115A">
              <w:tab/>
              <w:t>Void</w:t>
            </w:r>
          </w:p>
          <w:p w14:paraId="2E286148" w14:textId="77777777" w:rsidR="00783063" w:rsidRPr="00A1115A" w:rsidRDefault="00783063" w:rsidP="00993033">
            <w:pPr>
              <w:pStyle w:val="TAN"/>
            </w:pPr>
            <w:r w:rsidRPr="00A1115A">
              <w:t>NOTE 12:</w:t>
            </w:r>
            <w:r w:rsidRPr="00A1115A">
              <w:tab/>
              <w:t>The emissions measurement shall be sufficiently power averaged to ensure a standard deviation &lt; 0.5 dB</w:t>
            </w:r>
          </w:p>
          <w:p w14:paraId="5E28E3C4" w14:textId="77777777" w:rsidR="00783063" w:rsidRPr="00A1115A" w:rsidRDefault="00783063" w:rsidP="00993033">
            <w:pPr>
              <w:pStyle w:val="TAN"/>
            </w:pPr>
            <w:r w:rsidRPr="00A1115A">
              <w:t>NOTE 13:</w:t>
            </w:r>
            <w:r w:rsidRPr="00A1115A">
              <w:tab/>
              <w:t>Void</w:t>
            </w:r>
          </w:p>
          <w:p w14:paraId="61B6C386" w14:textId="77777777" w:rsidR="00783063" w:rsidRPr="00A1115A" w:rsidRDefault="00783063" w:rsidP="00993033">
            <w:pPr>
              <w:pStyle w:val="TAN"/>
            </w:pPr>
            <w:r w:rsidRPr="00A1115A">
              <w:t>NOTE 14:</w:t>
            </w:r>
            <w:r w:rsidRPr="00A1115A">
              <w:tab/>
              <w:t>Void</w:t>
            </w:r>
          </w:p>
          <w:p w14:paraId="3B77C60B" w14:textId="77777777" w:rsidR="00783063" w:rsidRPr="00A1115A" w:rsidRDefault="00783063" w:rsidP="00993033">
            <w:pPr>
              <w:pStyle w:val="TAN"/>
            </w:pPr>
            <w:r w:rsidRPr="00A1115A">
              <w:t>NOTE 15:</w:t>
            </w:r>
            <w:r w:rsidRPr="00A1115A">
              <w:tab/>
              <w:t>These requirements also apply for the frequency ranges that are less than F</w:t>
            </w:r>
            <w:r w:rsidRPr="00A1115A">
              <w:rPr>
                <w:vertAlign w:val="subscript"/>
              </w:rPr>
              <w:t>OOB</w:t>
            </w:r>
            <w:r w:rsidRPr="00A1115A">
              <w:t xml:space="preserve"> (MHz) in Table 6.5.3.1-1 from the edge of the channel bandwidth.</w:t>
            </w:r>
          </w:p>
          <w:p w14:paraId="7CF57014" w14:textId="77777777" w:rsidR="00783063" w:rsidRPr="00A1115A" w:rsidRDefault="00783063" w:rsidP="00993033">
            <w:pPr>
              <w:pStyle w:val="TAN"/>
            </w:pPr>
            <w:r w:rsidRPr="00A1115A">
              <w:t>NOTE 16:</w:t>
            </w:r>
            <w:r w:rsidRPr="00A1115A">
              <w:tab/>
              <w:t>Void</w:t>
            </w:r>
          </w:p>
          <w:p w14:paraId="6ED9B888" w14:textId="77777777" w:rsidR="00783063" w:rsidRPr="00A1115A" w:rsidRDefault="00783063" w:rsidP="00993033">
            <w:pPr>
              <w:pStyle w:val="TAN"/>
            </w:pPr>
            <w:r w:rsidRPr="00A1115A">
              <w:t>NOTE 17:</w:t>
            </w:r>
            <w:r w:rsidRPr="00A1115A">
              <w:tab/>
              <w:t>Void</w:t>
            </w:r>
          </w:p>
          <w:p w14:paraId="3189309E" w14:textId="77777777" w:rsidR="00783063" w:rsidRPr="00A1115A" w:rsidRDefault="00783063" w:rsidP="00993033">
            <w:pPr>
              <w:pStyle w:val="TAN"/>
            </w:pPr>
            <w:r w:rsidRPr="00A1115A">
              <w:t>NOTE 18:</w:t>
            </w:r>
            <w:r w:rsidRPr="00A1115A">
              <w:tab/>
              <w:t>Void</w:t>
            </w:r>
          </w:p>
          <w:p w14:paraId="771AF6EF" w14:textId="77777777" w:rsidR="00783063" w:rsidRPr="00A1115A" w:rsidRDefault="00783063" w:rsidP="00993033">
            <w:pPr>
              <w:pStyle w:val="TAN"/>
            </w:pPr>
            <w:r w:rsidRPr="00A1115A">
              <w:t>NOTE 19:</w:t>
            </w:r>
            <w:r w:rsidRPr="00A1115A">
              <w:tab/>
              <w:t>Applicable when the assigned NR carrier is confined within 718 MHz and 748 MHz and when the channel bandwidth used is 5 or 10 MHz.</w:t>
            </w:r>
          </w:p>
          <w:p w14:paraId="60803159" w14:textId="77777777" w:rsidR="00783063" w:rsidRPr="00A1115A" w:rsidRDefault="00783063" w:rsidP="00993033">
            <w:pPr>
              <w:pStyle w:val="TAN"/>
            </w:pPr>
            <w:r w:rsidRPr="00A1115A">
              <w:t>NOTE 20:</w:t>
            </w:r>
            <w:r w:rsidRPr="00A1115A">
              <w:tab/>
              <w:t>Void</w:t>
            </w:r>
          </w:p>
          <w:p w14:paraId="30F20D5B" w14:textId="77777777" w:rsidR="00783063" w:rsidRPr="00A1115A" w:rsidRDefault="00783063" w:rsidP="00993033">
            <w:pPr>
              <w:pStyle w:val="TAN"/>
            </w:pPr>
            <w:r w:rsidRPr="00A1115A">
              <w:t>NOTE 21:</w:t>
            </w:r>
            <w:r w:rsidRPr="00A1115A">
              <w:tab/>
              <w:t>This requirement is applicable for any channel bandwidths up to 20MHz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50F736B9" w14:textId="77777777" w:rsidR="00783063" w:rsidRPr="00A1115A" w:rsidRDefault="00783063" w:rsidP="00993033">
            <w:pPr>
              <w:pStyle w:val="TAN"/>
              <w:keepNext w:val="0"/>
            </w:pPr>
            <w:r w:rsidRPr="00A1115A">
              <w:t>NOTE 22:</w:t>
            </w:r>
            <w:r w:rsidRPr="00A1115A">
              <w:tab/>
              <w:t>This requirement is applicable for power class 3 UE for any channel bandwidths up to 20 MHz. For channel bandwidth within the range 2570 - 2615 MHz with the following restriction: for carriers of 15 MHz bandwidth when the carrier centre frequency is within the range 2605.5 - 2607.5 MHz and for carriers of 20 MHz bandwidth when the carrier centre frequency is within the range 2597 - 2605 MHz the requirement is applicable only for an uplink transmission bandwidth less than or equal to 54 RB.  . For carriers overlapping the frequency range 2615 - 2620 MHz the requirement applies with the maximum output power configured to +19 dBm in the IE P-Max.</w:t>
            </w:r>
          </w:p>
          <w:p w14:paraId="36FB28CE" w14:textId="77777777" w:rsidR="00783063" w:rsidRPr="00A1115A" w:rsidRDefault="00783063" w:rsidP="00993033">
            <w:pPr>
              <w:pStyle w:val="TAN"/>
            </w:pPr>
            <w:r w:rsidRPr="00A1115A">
              <w:t>NOTE 23:</w:t>
            </w:r>
            <w:r w:rsidRPr="00A1115A">
              <w:tab/>
              <w:t>Void</w:t>
            </w:r>
          </w:p>
          <w:p w14:paraId="5C593941" w14:textId="77777777" w:rsidR="00783063" w:rsidRPr="00A1115A" w:rsidRDefault="00783063" w:rsidP="00993033">
            <w:pPr>
              <w:pStyle w:val="TAN"/>
            </w:pPr>
            <w:r w:rsidRPr="00A1115A">
              <w:t>NOTE 24:</w:t>
            </w:r>
            <w:r w:rsidRPr="00A1115A">
              <w:tab/>
              <w:t>As exceptions, measurements with a level up to the applicable requirement of -38 dBm/MHz is permitted for each assigned NR carrier used in the measurement due to 2nd harmonic spurious emissions. An exception is allowed if there is at least one individual RB within the transmission bandwidth (see Figure 5.3.1-1) for which the 2nd harmonic totally or partially overlaps the measurement bandwidth (MBW).</w:t>
            </w:r>
          </w:p>
          <w:p w14:paraId="65F66B52" w14:textId="77777777" w:rsidR="00783063" w:rsidRPr="00A1115A" w:rsidRDefault="00783063" w:rsidP="00993033">
            <w:pPr>
              <w:pStyle w:val="TAN"/>
            </w:pPr>
            <w:r w:rsidRPr="00A1115A">
              <w:t>NOTE 25:</w:t>
            </w:r>
            <w:r w:rsidRPr="00A1115A">
              <w:tab/>
              <w:t>As exceptions, measurements with a level up to the applicable requirement of -36 dBm/MHz is permitted for each assigned NR carrier used in the measurement due to 3rd harmonic spurious emissions. An exception is allowed if there is at least one individual RB within the transmission bandwidth (see Figure 5.3.1-1) for which the 3rd harmonic totally or partially overlaps the measurement bandwidth (MBW).</w:t>
            </w:r>
          </w:p>
          <w:p w14:paraId="39801A88" w14:textId="77777777" w:rsidR="00783063" w:rsidRPr="00A1115A" w:rsidRDefault="00783063" w:rsidP="00993033">
            <w:pPr>
              <w:pStyle w:val="TAN"/>
            </w:pPr>
            <w:r w:rsidRPr="00A1115A">
              <w:t>NOTE 26: For these adjacent bands, the emission limit could imply risk of harmful interference to UE(s) operating in the protected operating band.</w:t>
            </w:r>
          </w:p>
          <w:p w14:paraId="0286A2E9" w14:textId="77777777" w:rsidR="00783063" w:rsidRPr="00A1115A" w:rsidRDefault="00783063" w:rsidP="00993033">
            <w:pPr>
              <w:pStyle w:val="TAN"/>
              <w:keepNext w:val="0"/>
            </w:pPr>
            <w:r w:rsidRPr="00A1115A">
              <w:t>NOTE 27:</w:t>
            </w:r>
            <w:r w:rsidRPr="00A1115A">
              <w:tab/>
              <w:t>This requirement is applicable for channel bandwidths up to 20 MHz within the range 1920 - 1980 MHz with the following restriction: for carriers of 15 MHz bandwidth when the carrier centre frequency is within the range 1927.5 - 1929.5 MHz and for carriers of 20 MHz bandwidth when the carrier centre frequency is within the range 1930 - 1938 MHz the requirement is applicable only for an uplink transmission bandwidth less than or equal to 54 RB.</w:t>
            </w:r>
          </w:p>
          <w:p w14:paraId="02246D69" w14:textId="77777777" w:rsidR="00783063" w:rsidRPr="00A1115A" w:rsidRDefault="00783063" w:rsidP="00993033">
            <w:pPr>
              <w:pStyle w:val="TAN"/>
            </w:pPr>
            <w:r w:rsidRPr="00A1115A">
              <w:t>NOTE 28:</w:t>
            </w:r>
            <w:r w:rsidRPr="00A1115A">
              <w:tab/>
              <w:t>Void</w:t>
            </w:r>
          </w:p>
          <w:p w14:paraId="4A86016E" w14:textId="77777777" w:rsidR="00783063" w:rsidRPr="00A1115A" w:rsidRDefault="00783063" w:rsidP="00993033">
            <w:pPr>
              <w:pStyle w:val="TAN"/>
            </w:pPr>
            <w:r w:rsidRPr="00A1115A">
              <w:t>NOTE 29:</w:t>
            </w:r>
            <w:r w:rsidRPr="00A1115A">
              <w:tab/>
              <w:t>Void</w:t>
            </w:r>
          </w:p>
          <w:p w14:paraId="11F1B0DA" w14:textId="77777777" w:rsidR="00783063" w:rsidRPr="00A1115A" w:rsidRDefault="00783063" w:rsidP="00993033">
            <w:pPr>
              <w:pStyle w:val="TAN"/>
            </w:pPr>
            <w:r w:rsidRPr="00A1115A">
              <w:t>NOTE 30:</w:t>
            </w:r>
            <w:r w:rsidRPr="00A1115A">
              <w:tab/>
              <w:t>Void</w:t>
            </w:r>
          </w:p>
          <w:p w14:paraId="001A4981" w14:textId="77777777" w:rsidR="00783063" w:rsidRPr="00A1115A" w:rsidRDefault="00783063" w:rsidP="00993033">
            <w:pPr>
              <w:pStyle w:val="TAN"/>
            </w:pPr>
            <w:r w:rsidRPr="00A1115A">
              <w:t>NOTE 31:</w:t>
            </w:r>
            <w:r w:rsidRPr="00A1115A">
              <w:tab/>
              <w:t>Void</w:t>
            </w:r>
          </w:p>
          <w:p w14:paraId="0B829715" w14:textId="77777777" w:rsidR="00783063" w:rsidRPr="00A1115A" w:rsidRDefault="00783063" w:rsidP="00993033">
            <w:pPr>
              <w:pStyle w:val="TAN"/>
            </w:pPr>
            <w:r w:rsidRPr="00A1115A">
              <w:t>NOTE 32:</w:t>
            </w:r>
            <w:r w:rsidRPr="00A1115A">
              <w:tab/>
              <w:t>Void</w:t>
            </w:r>
          </w:p>
          <w:p w14:paraId="2BEAC378" w14:textId="77777777" w:rsidR="00783063" w:rsidRPr="00A1115A" w:rsidRDefault="00783063" w:rsidP="00993033">
            <w:pPr>
              <w:pStyle w:val="TAN"/>
              <w:keepNext w:val="0"/>
            </w:pPr>
            <w:r w:rsidRPr="00A1115A">
              <w:t>NOTE 33:</w:t>
            </w:r>
            <w:r w:rsidRPr="00A1115A">
              <w:tab/>
              <w:t xml:space="preserve">This requirement is only applicable for carriers with bandwidth up to 20MHz and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 </w:t>
            </w:r>
            <w:r>
              <w:t>The above restriction is applicable to only power class 3 UEs.</w:t>
            </w:r>
          </w:p>
          <w:p w14:paraId="68599558" w14:textId="77777777" w:rsidR="00783063" w:rsidRPr="00A1115A" w:rsidRDefault="00783063" w:rsidP="00993033">
            <w:pPr>
              <w:pStyle w:val="TAN"/>
            </w:pPr>
            <w:r w:rsidRPr="00A1115A">
              <w:t>NOTE 34:</w:t>
            </w:r>
            <w:r w:rsidRPr="00A1115A">
              <w:tab/>
              <w:t>This requirement is applicable for 5 and 10 MHz NR channel bandwidth allocated within 718-728 MHz. For carriers of 10 MHz bandwidth, this requirement applies for an uplink transmission bandwidth less than or equal to 30 RB with RB</w:t>
            </w:r>
            <w:r w:rsidRPr="00A1115A">
              <w:rPr>
                <w:vertAlign w:val="subscript"/>
              </w:rPr>
              <w:t>start</w:t>
            </w:r>
            <w:r w:rsidRPr="00A1115A">
              <w:t xml:space="preserve"> &gt; 1 and RB</w:t>
            </w:r>
            <w:r w:rsidRPr="00A1115A">
              <w:rPr>
                <w:vertAlign w:val="subscript"/>
              </w:rPr>
              <w:t>start</w:t>
            </w:r>
            <w:r w:rsidRPr="00A1115A">
              <w:t xml:space="preserve"> &lt; 48.</w:t>
            </w:r>
          </w:p>
          <w:p w14:paraId="4FC33BDA" w14:textId="77777777" w:rsidR="00783063" w:rsidRPr="00A1115A" w:rsidRDefault="00783063" w:rsidP="00993033">
            <w:pPr>
              <w:pStyle w:val="TAN"/>
            </w:pPr>
            <w:r w:rsidRPr="00A1115A">
              <w:t>NOTE 35:</w:t>
            </w:r>
            <w:r w:rsidRPr="00A1115A">
              <w:tab/>
              <w:t>This requirement is applicable in the case of a 10 MHz NR carrier confined within 703 MHz and 733 MHz, otherwise the requirement of -25 dBm with a measurement bandwidth of 8 MHz applies.</w:t>
            </w:r>
          </w:p>
          <w:p w14:paraId="0FDC0B7D" w14:textId="77777777" w:rsidR="00783063" w:rsidRPr="00A1115A" w:rsidRDefault="00783063" w:rsidP="00993033">
            <w:pPr>
              <w:pStyle w:val="TAN"/>
            </w:pPr>
            <w:r w:rsidRPr="00A1115A">
              <w:t>NOTE 36:</w:t>
            </w:r>
            <w:r w:rsidRPr="00A1115A">
              <w:tab/>
              <w:t>Void</w:t>
            </w:r>
          </w:p>
          <w:p w14:paraId="07B18677" w14:textId="77777777" w:rsidR="00783063" w:rsidRPr="00A1115A" w:rsidRDefault="00783063" w:rsidP="00993033">
            <w:pPr>
              <w:pStyle w:val="TAN"/>
            </w:pPr>
            <w:r w:rsidRPr="00A1115A">
              <w:t>NOTE 37:</w:t>
            </w:r>
            <w:r w:rsidRPr="00A1115A">
              <w:tab/>
              <w:t>Void</w:t>
            </w:r>
          </w:p>
          <w:p w14:paraId="408044B8" w14:textId="77777777" w:rsidR="00783063" w:rsidRPr="00A1115A" w:rsidRDefault="00783063" w:rsidP="00993033">
            <w:pPr>
              <w:pStyle w:val="TAN"/>
            </w:pPr>
            <w:r w:rsidRPr="00A1115A">
              <w:t>NOTE 38:</w:t>
            </w:r>
            <w:r w:rsidRPr="00A1115A">
              <w:tab/>
              <w:t>Void</w:t>
            </w:r>
          </w:p>
          <w:p w14:paraId="13D9173F" w14:textId="77777777" w:rsidR="00783063" w:rsidRDefault="00783063" w:rsidP="00993033">
            <w:pPr>
              <w:pStyle w:val="TAN"/>
            </w:pPr>
            <w:r w:rsidRPr="00A1115A">
              <w:t>NOTE 39:</w:t>
            </w:r>
            <w:r w:rsidRPr="00A1115A">
              <w:tab/>
              <w:t xml:space="preserve">Void </w:t>
            </w:r>
          </w:p>
          <w:p w14:paraId="0A5D7B8B" w14:textId="77777777" w:rsidR="00783063" w:rsidRPr="00A1115A" w:rsidRDefault="00783063" w:rsidP="00993033">
            <w:pPr>
              <w:pStyle w:val="TAN"/>
            </w:pPr>
            <w:r w:rsidRPr="00A1115A">
              <w:t xml:space="preserve">NOTE </w:t>
            </w:r>
            <w:r>
              <w:t>40</w:t>
            </w:r>
            <w:r w:rsidRPr="00A1115A">
              <w:t>:</w:t>
            </w:r>
            <w:r w:rsidRPr="00A1115A">
              <w:tab/>
              <w:t>Void</w:t>
            </w:r>
          </w:p>
          <w:p w14:paraId="3F594B0E" w14:textId="77777777" w:rsidR="00783063" w:rsidRPr="00A1115A" w:rsidRDefault="00783063" w:rsidP="00993033">
            <w:pPr>
              <w:pStyle w:val="TAN"/>
            </w:pPr>
            <w:r w:rsidRPr="00A1115A">
              <w:t>NOTE 41:</w:t>
            </w:r>
            <w:r w:rsidRPr="00A1115A">
              <w:tab/>
              <w:t>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r w:rsidRPr="008860B6">
              <w:t xml:space="preserve"> This requirement shall be verified with UE transmission power of 15 dBm.</w:t>
            </w:r>
          </w:p>
          <w:p w14:paraId="5FA11D78" w14:textId="77777777" w:rsidR="00783063" w:rsidRDefault="00783063" w:rsidP="00993033">
            <w:pPr>
              <w:pStyle w:val="TAN"/>
            </w:pPr>
            <w:r>
              <w:t>NOTE 42:</w:t>
            </w:r>
            <w:r>
              <w:tab/>
              <w:t>Applicable when upper edge of the assigned NR UL channel bandwidth frequency is more than 1460 MHz and less than or equal to 1470 MHz  for 5 MHz bandwidth, and when the upper edge of the assigned NR UL channel bandwidth frequency is more than 1460 MHz and less than or equal to 1465 MHzfor 10 MHz bandwidth.</w:t>
            </w:r>
          </w:p>
          <w:p w14:paraId="42F46613" w14:textId="77777777" w:rsidR="00783063" w:rsidRDefault="00783063" w:rsidP="00993033">
            <w:pPr>
              <w:pStyle w:val="TAN"/>
              <w:rPr>
                <w:lang w:eastAsia="zh-CN"/>
              </w:rPr>
            </w:pPr>
            <w:r>
              <w:t>NOTE 43:</w:t>
            </w:r>
            <w:r>
              <w:tab/>
              <w:t>This requirement is applicable for NR channel bandwidths up to 20MHz allocated within 1920-1980 MHz.</w:t>
            </w:r>
          </w:p>
          <w:p w14:paraId="34FCCCCE" w14:textId="77777777" w:rsidR="00783063" w:rsidRDefault="00783063" w:rsidP="00993033">
            <w:pPr>
              <w:pStyle w:val="TAN"/>
              <w:rPr>
                <w:rFonts w:ascii="Times New Roman" w:hAnsi="Times New Roman"/>
                <w:sz w:val="20"/>
              </w:rPr>
            </w:pPr>
            <w:r>
              <w:t>NOTE 44:</w:t>
            </w:r>
            <w:r>
              <w:tab/>
              <w:t>As exceptions, for 90 and 100 MHz channel bandwidth, -40 dBm/MHz is applicable in the frequency range of 2496 – 2505 MHz</w:t>
            </w:r>
            <w:r>
              <w:rPr>
                <w:rFonts w:ascii="Times New Roman" w:hAnsi="Times New Roman"/>
                <w:sz w:val="20"/>
              </w:rPr>
              <w:t>.</w:t>
            </w:r>
          </w:p>
          <w:p w14:paraId="6149D5DF" w14:textId="77777777" w:rsidR="00783063" w:rsidRDefault="00783063" w:rsidP="00993033">
            <w:pPr>
              <w:pStyle w:val="TAN"/>
            </w:pPr>
            <w:r>
              <w:t>NOTE 45:</w:t>
            </w:r>
            <w:r>
              <w:tab/>
              <w:t>Applicable when upper edge of the assigned NR UL channel bandwidth frequency is equal to or less than 1460 MHz.</w:t>
            </w:r>
          </w:p>
          <w:p w14:paraId="689EC073" w14:textId="77777777" w:rsidR="00783063" w:rsidRDefault="00783063" w:rsidP="00993033">
            <w:pPr>
              <w:pStyle w:val="TAN"/>
            </w:pPr>
            <w:r>
              <w:t xml:space="preserve">NOTE 46: </w:t>
            </w:r>
            <w:r>
              <w:tab/>
              <w:t>Applicable for 5 MHz bandwidth and when the NR carrier is within 1447.9 – 1462.9 MHz.</w:t>
            </w:r>
          </w:p>
          <w:p w14:paraId="2D49DFF5" w14:textId="77777777" w:rsidR="00783063" w:rsidRPr="00A1115A" w:rsidRDefault="00783063" w:rsidP="00993033">
            <w:pPr>
              <w:pStyle w:val="TAN"/>
            </w:pPr>
            <w:r>
              <w:t>NOTE_47:</w:t>
            </w:r>
            <w:r>
              <w:tab/>
              <w:t>This requirement is applicable for power class 3 and channel bandwidths up to 20MHz</w:t>
            </w:r>
          </w:p>
        </w:tc>
      </w:tr>
    </w:tbl>
    <w:p w14:paraId="505A00D7" w14:textId="77777777" w:rsidR="00783063" w:rsidRPr="00A1115A" w:rsidRDefault="00783063" w:rsidP="00783063"/>
    <w:p w14:paraId="27DF13AB" w14:textId="77777777" w:rsidR="00783063" w:rsidRPr="00A1115A" w:rsidRDefault="00783063" w:rsidP="00783063">
      <w:pPr>
        <w:pStyle w:val="NO"/>
      </w:pPr>
      <w:r w:rsidRPr="00A1115A">
        <w:t>NOTE:</w:t>
      </w:r>
      <w:r w:rsidRPr="00A1115A">
        <w:tab/>
        <w:t>To simplify Table 6.5.3.2-1, E-UTRA band numbers are listed for bands which are specified only for E-UTRA operation or both E-UTRA and NR operation. NR band numbers are listed for bands which are specified only for NR operation.</w:t>
      </w:r>
    </w:p>
    <w:p w14:paraId="34025F9D" w14:textId="77777777" w:rsidR="00783063" w:rsidRDefault="00783063" w:rsidP="00783063">
      <w:pPr>
        <w:rPr>
          <w:rFonts w:ascii="Arial" w:hAnsi="Arial"/>
          <w:noProof/>
          <w:color w:val="FF0000"/>
          <w:sz w:val="28"/>
          <w:szCs w:val="28"/>
          <w:lang w:eastAsia="ja-JP"/>
        </w:rPr>
      </w:pPr>
    </w:p>
    <w:p w14:paraId="5A1AD15E" w14:textId="77777777" w:rsidR="00783063" w:rsidRPr="00CE57C0" w:rsidRDefault="00783063" w:rsidP="00783063">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51DED9FD" w14:textId="77777777" w:rsidR="00783063" w:rsidRDefault="00783063" w:rsidP="00783063">
      <w:pPr>
        <w:rPr>
          <w:noProof/>
        </w:rPr>
      </w:pPr>
    </w:p>
    <w:p w14:paraId="6D5DACC1" w14:textId="77777777" w:rsidR="00783063" w:rsidRDefault="00783063" w:rsidP="00783063">
      <w:pPr>
        <w:rPr>
          <w:noProof/>
        </w:rPr>
      </w:pPr>
    </w:p>
    <w:p w14:paraId="3DB94CE4" w14:textId="77777777" w:rsidR="00783063" w:rsidRPr="00525772" w:rsidRDefault="00783063" w:rsidP="00783063">
      <w:pPr>
        <w:rPr>
          <w:lang w:eastAsia="zh-CN"/>
        </w:rPr>
      </w:pPr>
    </w:p>
    <w:bookmarkEnd w:id="1145"/>
    <w:bookmarkEnd w:id="1146"/>
    <w:bookmarkEnd w:id="1147"/>
    <w:bookmarkEnd w:id="1148"/>
    <w:bookmarkEnd w:id="1149"/>
    <w:bookmarkEnd w:id="1150"/>
    <w:bookmarkEnd w:id="1151"/>
    <w:bookmarkEnd w:id="1152"/>
    <w:bookmarkEnd w:id="1153"/>
    <w:bookmarkEnd w:id="1154"/>
    <w:bookmarkEnd w:id="1155"/>
    <w:bookmarkEnd w:id="1156"/>
    <w:p w14:paraId="4E798CCF" w14:textId="7E05A080" w:rsidR="00E444E7" w:rsidRDefault="00E444E7" w:rsidP="00E444E7">
      <w:pPr>
        <w:pStyle w:val="2"/>
        <w:rPr>
          <w:b/>
          <w:i/>
          <w:noProof/>
          <w:color w:val="FF0000"/>
          <w:lang w:eastAsia="zh-CN"/>
        </w:rPr>
      </w:pPr>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47CC2143" w14:textId="77777777" w:rsidR="007622D5" w:rsidRPr="00A1115A" w:rsidRDefault="007622D5" w:rsidP="007622D5">
      <w:pPr>
        <w:pStyle w:val="5"/>
      </w:pPr>
      <w:bookmarkStart w:id="1287" w:name="_Toc61367643"/>
      <w:bookmarkStart w:id="1288" w:name="_Toc61373026"/>
      <w:bookmarkStart w:id="1289" w:name="_Toc68230975"/>
      <w:bookmarkStart w:id="1290" w:name="_Toc69084388"/>
      <w:bookmarkStart w:id="1291" w:name="_Toc75467398"/>
      <w:bookmarkStart w:id="1292" w:name="_Toc76509420"/>
      <w:bookmarkStart w:id="1293" w:name="_Toc76718410"/>
      <w:bookmarkStart w:id="1294" w:name="_Toc83580748"/>
      <w:bookmarkStart w:id="1295" w:name="_Toc84405257"/>
      <w:bookmarkStart w:id="1296" w:name="_Toc84413866"/>
      <w:r w:rsidRPr="00A1115A">
        <w:t>6.5A.3.3.1</w:t>
      </w:r>
      <w:r w:rsidRPr="00A1115A">
        <w:tab/>
        <w:t>Additional spurious emissions for intra-band contiguous  CA</w:t>
      </w:r>
      <w:bookmarkEnd w:id="1287"/>
      <w:bookmarkEnd w:id="1288"/>
      <w:bookmarkEnd w:id="1289"/>
      <w:bookmarkEnd w:id="1290"/>
      <w:bookmarkEnd w:id="1291"/>
      <w:bookmarkEnd w:id="1292"/>
      <w:bookmarkEnd w:id="1293"/>
      <w:bookmarkEnd w:id="1294"/>
      <w:bookmarkEnd w:id="1295"/>
      <w:bookmarkEnd w:id="1296"/>
    </w:p>
    <w:p w14:paraId="7D24D32A" w14:textId="77777777" w:rsidR="007622D5" w:rsidRPr="00A1115A" w:rsidRDefault="007622D5" w:rsidP="007622D5">
      <w:pPr>
        <w:pStyle w:val="H6"/>
      </w:pPr>
      <w:r w:rsidRPr="00A1115A">
        <w:t>6.5A.3.3.1.1</w:t>
      </w:r>
      <w:r w:rsidRPr="00A1115A">
        <w:tab/>
      </w:r>
      <w:r w:rsidRPr="00A1115A">
        <w:tab/>
        <w:t>Requirement for network signalling value "CA_ NS_04"</w:t>
      </w:r>
    </w:p>
    <w:p w14:paraId="08C5EB92" w14:textId="77777777" w:rsidR="007622D5" w:rsidRPr="00A1115A" w:rsidRDefault="007622D5" w:rsidP="007622D5">
      <w:r w:rsidRPr="00A1115A">
        <w:t>When "CA_NS04" is indicated in the cell, the power of any UE emission shall not exceed the levels specified in Table 6.5A.3.3.1.1-1. This requirement also applies for the frequency ranges that are less than FOOB (MHz) in Table 6.5A.3.1-1 from the edge of the aggregated channel bandwidth.</w:t>
      </w:r>
      <w:r w:rsidRPr="009D2BA2">
        <w:rPr>
          <w:rFonts w:cs="v5.0.0" w:hint="eastAsia"/>
          <w:lang w:eastAsia="zh-CN"/>
        </w:rPr>
        <w:t xml:space="preserve"> </w:t>
      </w:r>
      <w:r>
        <w:rPr>
          <w:rFonts w:cs="v5.0.0" w:hint="eastAsia"/>
          <w:lang w:eastAsia="zh-CN"/>
        </w:rPr>
        <w:t>F</w:t>
      </w:r>
      <w:r>
        <w:rPr>
          <w:rFonts w:cs="v5.0.0"/>
          <w:lang w:eastAsia="zh-CN"/>
        </w:rPr>
        <w:t xml:space="preserve">or power class 2 </w:t>
      </w:r>
      <w:r w:rsidRPr="00A1115A">
        <w:t>intra-band contiguous carrier aggregation</w:t>
      </w:r>
      <w:r>
        <w:t xml:space="preserve">, the additional spurious emissions is measured as the sum from both UE transmit antenna connectors when UE indicates support for </w:t>
      </w:r>
      <w:r w:rsidRPr="009D2BA2">
        <w:rPr>
          <w:i/>
        </w:rPr>
        <w:t>dualPA-Architecture</w:t>
      </w:r>
      <w:r w:rsidRPr="009D2BA2">
        <w:t xml:space="preserve"> IE.</w:t>
      </w:r>
    </w:p>
    <w:p w14:paraId="2BEAF683" w14:textId="77777777" w:rsidR="007622D5" w:rsidRPr="00A1115A" w:rsidRDefault="007622D5" w:rsidP="007622D5">
      <w:pPr>
        <w:pStyle w:val="TH"/>
        <w:rPr>
          <w:rFonts w:eastAsia="宋体"/>
        </w:rPr>
      </w:pPr>
      <w:r w:rsidRPr="00A1115A">
        <w:t xml:space="preserve">Table 6.5A.3.3.1.1-1: Additional requirements for </w:t>
      </w:r>
      <w:r w:rsidRPr="00A1115A">
        <w:rPr>
          <w:rFonts w:eastAsia="宋体"/>
        </w:rPr>
        <w:t xml:space="preserve">"CA_ </w:t>
      </w:r>
      <w:r w:rsidRPr="00A1115A">
        <w:t>NS_04</w:t>
      </w:r>
      <w:r w:rsidRPr="00A1115A">
        <w:rPr>
          <w:rFonts w:eastAsia="宋体"/>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3347"/>
        <w:gridCol w:w="1870"/>
      </w:tblGrid>
      <w:tr w:rsidR="007622D5" w:rsidRPr="00A1115A" w14:paraId="56AD345B" w14:textId="77777777" w:rsidTr="007622D5">
        <w:trPr>
          <w:trHeight w:val="187"/>
          <w:jc w:val="center"/>
        </w:trPr>
        <w:tc>
          <w:tcPr>
            <w:tcW w:w="2245" w:type="dxa"/>
            <w:tcBorders>
              <w:top w:val="single" w:sz="4" w:space="0" w:color="auto"/>
              <w:left w:val="single" w:sz="4" w:space="0" w:color="auto"/>
              <w:bottom w:val="nil"/>
              <w:right w:val="single" w:sz="4" w:space="0" w:color="auto"/>
            </w:tcBorders>
            <w:shd w:val="clear" w:color="auto" w:fill="auto"/>
            <w:hideMark/>
          </w:tcPr>
          <w:p w14:paraId="6FFFDB73" w14:textId="77777777" w:rsidR="007622D5" w:rsidRPr="00A1115A" w:rsidRDefault="007622D5" w:rsidP="007622D5">
            <w:pPr>
              <w:pStyle w:val="TAH"/>
            </w:pPr>
            <w:r w:rsidRPr="00A1115A">
              <w:t>Frequency range</w:t>
            </w:r>
          </w:p>
          <w:p w14:paraId="4592BF24" w14:textId="77777777" w:rsidR="007622D5" w:rsidRPr="00A1115A" w:rsidRDefault="007622D5" w:rsidP="007622D5">
            <w:pPr>
              <w:pStyle w:val="TAH"/>
            </w:pPr>
            <w:r w:rsidRPr="00A1115A">
              <w:t>(MHz)</w:t>
            </w:r>
          </w:p>
        </w:tc>
        <w:tc>
          <w:tcPr>
            <w:tcW w:w="3347" w:type="dxa"/>
            <w:tcBorders>
              <w:top w:val="single" w:sz="4" w:space="0" w:color="auto"/>
              <w:left w:val="single" w:sz="4" w:space="0" w:color="auto"/>
              <w:bottom w:val="single" w:sz="4" w:space="0" w:color="auto"/>
              <w:right w:val="single" w:sz="4" w:space="0" w:color="auto"/>
            </w:tcBorders>
            <w:hideMark/>
          </w:tcPr>
          <w:p w14:paraId="29BBA55E" w14:textId="77777777" w:rsidR="007622D5" w:rsidRPr="00A1115A" w:rsidRDefault="007622D5" w:rsidP="007622D5">
            <w:pPr>
              <w:pStyle w:val="TAH"/>
              <w:rPr>
                <w:rFonts w:eastAsia="宋体"/>
              </w:rPr>
            </w:pPr>
            <w:r w:rsidRPr="00A1115A">
              <w:t>BWChannel_CA (MHz) / Spectrum emission limit (dBm)</w:t>
            </w:r>
          </w:p>
        </w:tc>
        <w:tc>
          <w:tcPr>
            <w:tcW w:w="1870" w:type="dxa"/>
            <w:tcBorders>
              <w:top w:val="single" w:sz="4" w:space="0" w:color="auto"/>
              <w:left w:val="single" w:sz="4" w:space="0" w:color="auto"/>
              <w:bottom w:val="nil"/>
              <w:right w:val="single" w:sz="4" w:space="0" w:color="auto"/>
            </w:tcBorders>
            <w:shd w:val="clear" w:color="auto" w:fill="auto"/>
            <w:hideMark/>
          </w:tcPr>
          <w:p w14:paraId="1EC3C019" w14:textId="77777777" w:rsidR="007622D5" w:rsidRPr="00A1115A" w:rsidRDefault="007622D5" w:rsidP="007622D5">
            <w:pPr>
              <w:pStyle w:val="TAH"/>
            </w:pPr>
            <w:r w:rsidRPr="00A1115A">
              <w:t xml:space="preserve">Measurement bandwidth </w:t>
            </w:r>
          </w:p>
        </w:tc>
      </w:tr>
      <w:tr w:rsidR="007622D5" w:rsidRPr="00A1115A" w14:paraId="33864F4D" w14:textId="77777777" w:rsidTr="007622D5">
        <w:trPr>
          <w:trHeight w:val="187"/>
          <w:jc w:val="center"/>
        </w:trPr>
        <w:tc>
          <w:tcPr>
            <w:tcW w:w="2245" w:type="dxa"/>
            <w:tcBorders>
              <w:top w:val="nil"/>
              <w:left w:val="single" w:sz="4" w:space="0" w:color="auto"/>
              <w:bottom w:val="single" w:sz="4" w:space="0" w:color="auto"/>
              <w:right w:val="single" w:sz="4" w:space="0" w:color="auto"/>
            </w:tcBorders>
            <w:shd w:val="clear" w:color="auto" w:fill="auto"/>
            <w:vAlign w:val="center"/>
            <w:hideMark/>
          </w:tcPr>
          <w:p w14:paraId="4DBE6684" w14:textId="77777777" w:rsidR="007622D5" w:rsidRPr="00A1115A" w:rsidRDefault="007622D5" w:rsidP="007622D5">
            <w:pPr>
              <w:pStyle w:val="TAH"/>
              <w:rPr>
                <w:rFonts w:cs="Arial"/>
              </w:rPr>
            </w:pPr>
          </w:p>
        </w:tc>
        <w:tc>
          <w:tcPr>
            <w:tcW w:w="3347" w:type="dxa"/>
            <w:tcBorders>
              <w:top w:val="single" w:sz="4" w:space="0" w:color="auto"/>
              <w:left w:val="single" w:sz="4" w:space="0" w:color="auto"/>
              <w:bottom w:val="single" w:sz="4" w:space="0" w:color="auto"/>
              <w:right w:val="single" w:sz="4" w:space="0" w:color="auto"/>
            </w:tcBorders>
            <w:vAlign w:val="center"/>
            <w:hideMark/>
          </w:tcPr>
          <w:p w14:paraId="1C6FBF88" w14:textId="77777777" w:rsidR="007622D5" w:rsidRPr="00A1115A" w:rsidRDefault="007622D5" w:rsidP="007622D5">
            <w:pPr>
              <w:pStyle w:val="TAH"/>
            </w:pPr>
            <w:r w:rsidRPr="00A1115A">
              <w:t>20 to 190 MHz</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137543" w14:textId="77777777" w:rsidR="007622D5" w:rsidRPr="00A1115A" w:rsidRDefault="007622D5" w:rsidP="007622D5">
            <w:pPr>
              <w:pStyle w:val="TAH"/>
            </w:pPr>
          </w:p>
        </w:tc>
      </w:tr>
      <w:tr w:rsidR="007622D5" w:rsidRPr="00A1115A" w14:paraId="410CC382" w14:textId="77777777" w:rsidTr="007622D5">
        <w:trPr>
          <w:trHeight w:val="187"/>
          <w:jc w:val="center"/>
        </w:trPr>
        <w:tc>
          <w:tcPr>
            <w:tcW w:w="2245" w:type="dxa"/>
            <w:tcBorders>
              <w:top w:val="single" w:sz="4" w:space="0" w:color="auto"/>
              <w:left w:val="single" w:sz="4" w:space="0" w:color="auto"/>
              <w:bottom w:val="single" w:sz="4" w:space="0" w:color="auto"/>
              <w:right w:val="single" w:sz="4" w:space="0" w:color="auto"/>
            </w:tcBorders>
            <w:hideMark/>
          </w:tcPr>
          <w:p w14:paraId="429D0D25" w14:textId="77777777" w:rsidR="007622D5" w:rsidRPr="00A1115A" w:rsidRDefault="007622D5" w:rsidP="007622D5">
            <w:pPr>
              <w:pStyle w:val="TAC"/>
            </w:pPr>
            <w:r w:rsidRPr="00A1115A">
              <w:t>2495 ≤ f &lt; 2496</w:t>
            </w:r>
          </w:p>
        </w:tc>
        <w:tc>
          <w:tcPr>
            <w:tcW w:w="3347" w:type="dxa"/>
            <w:tcBorders>
              <w:top w:val="single" w:sz="4" w:space="0" w:color="auto"/>
              <w:left w:val="single" w:sz="4" w:space="0" w:color="auto"/>
              <w:bottom w:val="single" w:sz="4" w:space="0" w:color="auto"/>
              <w:right w:val="single" w:sz="4" w:space="0" w:color="auto"/>
            </w:tcBorders>
            <w:hideMark/>
          </w:tcPr>
          <w:p w14:paraId="1E0E2BEB" w14:textId="77777777" w:rsidR="007622D5" w:rsidRPr="00A1115A" w:rsidRDefault="007622D5" w:rsidP="007622D5">
            <w:pPr>
              <w:pStyle w:val="TAC"/>
            </w:pPr>
            <w:r w:rsidRPr="00A1115A">
              <w:t>-13</w:t>
            </w:r>
          </w:p>
        </w:tc>
        <w:tc>
          <w:tcPr>
            <w:tcW w:w="1870" w:type="dxa"/>
            <w:tcBorders>
              <w:top w:val="single" w:sz="4" w:space="0" w:color="auto"/>
              <w:left w:val="single" w:sz="4" w:space="0" w:color="auto"/>
              <w:bottom w:val="single" w:sz="4" w:space="0" w:color="auto"/>
              <w:right w:val="single" w:sz="4" w:space="0" w:color="auto"/>
            </w:tcBorders>
            <w:hideMark/>
          </w:tcPr>
          <w:p w14:paraId="20B7AA4B" w14:textId="77777777" w:rsidR="007622D5" w:rsidRPr="00A1115A" w:rsidRDefault="007622D5" w:rsidP="007622D5">
            <w:pPr>
              <w:pStyle w:val="TAC"/>
            </w:pPr>
            <w:r w:rsidRPr="00A1115A">
              <w:t>Max(1 % of BW</w:t>
            </w:r>
            <w:r w:rsidRPr="00A1115A">
              <w:rPr>
                <w:vertAlign w:val="subscript"/>
              </w:rPr>
              <w:t>Chann</w:t>
            </w:r>
            <w:r w:rsidRPr="00A1115A">
              <w:rPr>
                <w:rFonts w:hint="eastAsia"/>
                <w:vertAlign w:val="subscript"/>
                <w:lang w:eastAsia="zh-CN"/>
              </w:rPr>
              <w:t>el</w:t>
            </w:r>
            <w:r w:rsidRPr="00A1115A">
              <w:rPr>
                <w:vertAlign w:val="subscript"/>
                <w:lang w:eastAsia="zh-CN"/>
              </w:rPr>
              <w:t>_CA</w:t>
            </w:r>
            <w:r w:rsidRPr="00A1115A">
              <w:t>, 1 MHz)</w:t>
            </w:r>
            <w:r w:rsidRPr="00A1115A">
              <w:rPr>
                <w:vertAlign w:val="subscript"/>
                <w:lang w:eastAsia="zh-CN"/>
              </w:rPr>
              <w:t xml:space="preserve"> </w:t>
            </w:r>
          </w:p>
        </w:tc>
      </w:tr>
      <w:tr w:rsidR="007622D5" w:rsidRPr="00A1115A" w14:paraId="2FF71964" w14:textId="77777777" w:rsidTr="007622D5">
        <w:trPr>
          <w:trHeight w:val="187"/>
          <w:jc w:val="center"/>
        </w:trPr>
        <w:tc>
          <w:tcPr>
            <w:tcW w:w="2245" w:type="dxa"/>
            <w:tcBorders>
              <w:top w:val="single" w:sz="4" w:space="0" w:color="auto"/>
              <w:left w:val="single" w:sz="4" w:space="0" w:color="auto"/>
              <w:bottom w:val="single" w:sz="4" w:space="0" w:color="auto"/>
              <w:right w:val="single" w:sz="4" w:space="0" w:color="auto"/>
            </w:tcBorders>
            <w:hideMark/>
          </w:tcPr>
          <w:p w14:paraId="21B517E9" w14:textId="77777777" w:rsidR="007622D5" w:rsidRPr="00A1115A" w:rsidRDefault="007622D5" w:rsidP="007622D5">
            <w:pPr>
              <w:pStyle w:val="TAC"/>
            </w:pPr>
            <w:r w:rsidRPr="00A1115A">
              <w:t>2490.5 ≤ f &lt; 2495</w:t>
            </w:r>
          </w:p>
        </w:tc>
        <w:tc>
          <w:tcPr>
            <w:tcW w:w="3347" w:type="dxa"/>
            <w:tcBorders>
              <w:top w:val="single" w:sz="4" w:space="0" w:color="auto"/>
              <w:left w:val="single" w:sz="4" w:space="0" w:color="auto"/>
              <w:bottom w:val="single" w:sz="4" w:space="0" w:color="auto"/>
              <w:right w:val="single" w:sz="4" w:space="0" w:color="auto"/>
            </w:tcBorders>
            <w:hideMark/>
          </w:tcPr>
          <w:p w14:paraId="3B631CA3" w14:textId="77777777" w:rsidR="007622D5" w:rsidRPr="00A1115A" w:rsidRDefault="007622D5" w:rsidP="007622D5">
            <w:pPr>
              <w:pStyle w:val="TAC"/>
            </w:pPr>
            <w:r w:rsidRPr="00A1115A">
              <w:t>-13</w:t>
            </w:r>
          </w:p>
        </w:tc>
        <w:tc>
          <w:tcPr>
            <w:tcW w:w="1870" w:type="dxa"/>
            <w:tcBorders>
              <w:top w:val="single" w:sz="4" w:space="0" w:color="auto"/>
              <w:left w:val="single" w:sz="4" w:space="0" w:color="auto"/>
              <w:bottom w:val="single" w:sz="4" w:space="0" w:color="auto"/>
              <w:right w:val="single" w:sz="4" w:space="0" w:color="auto"/>
            </w:tcBorders>
            <w:hideMark/>
          </w:tcPr>
          <w:p w14:paraId="644E6EA2" w14:textId="77777777" w:rsidR="007622D5" w:rsidRPr="00A1115A" w:rsidRDefault="007622D5" w:rsidP="007622D5">
            <w:pPr>
              <w:pStyle w:val="TAC"/>
            </w:pPr>
            <w:r w:rsidRPr="00A1115A">
              <w:t>1 MHz</w:t>
            </w:r>
          </w:p>
        </w:tc>
      </w:tr>
      <w:tr w:rsidR="007622D5" w:rsidRPr="00A1115A" w14:paraId="686D557C" w14:textId="77777777" w:rsidTr="007622D5">
        <w:trPr>
          <w:trHeight w:val="187"/>
          <w:jc w:val="center"/>
        </w:trPr>
        <w:tc>
          <w:tcPr>
            <w:tcW w:w="2245" w:type="dxa"/>
            <w:tcBorders>
              <w:top w:val="single" w:sz="4" w:space="0" w:color="auto"/>
              <w:left w:val="single" w:sz="4" w:space="0" w:color="auto"/>
              <w:bottom w:val="single" w:sz="4" w:space="0" w:color="auto"/>
              <w:right w:val="single" w:sz="4" w:space="0" w:color="auto"/>
            </w:tcBorders>
            <w:hideMark/>
          </w:tcPr>
          <w:p w14:paraId="3595D151" w14:textId="77777777" w:rsidR="007622D5" w:rsidRPr="00A1115A" w:rsidRDefault="007622D5" w:rsidP="007622D5">
            <w:pPr>
              <w:pStyle w:val="TAC"/>
            </w:pPr>
            <w:r w:rsidRPr="00A1115A">
              <w:t>0.009 &lt; f &lt; 2490.5</w:t>
            </w:r>
          </w:p>
        </w:tc>
        <w:tc>
          <w:tcPr>
            <w:tcW w:w="3347" w:type="dxa"/>
            <w:tcBorders>
              <w:top w:val="single" w:sz="4" w:space="0" w:color="auto"/>
              <w:left w:val="single" w:sz="4" w:space="0" w:color="auto"/>
              <w:bottom w:val="single" w:sz="4" w:space="0" w:color="auto"/>
              <w:right w:val="single" w:sz="4" w:space="0" w:color="auto"/>
            </w:tcBorders>
            <w:hideMark/>
          </w:tcPr>
          <w:p w14:paraId="4F8BEEE9" w14:textId="77777777" w:rsidR="007622D5" w:rsidRPr="00A1115A" w:rsidRDefault="007622D5" w:rsidP="007622D5">
            <w:pPr>
              <w:pStyle w:val="TAC"/>
            </w:pPr>
            <w:r w:rsidRPr="00A1115A">
              <w:t>-25</w:t>
            </w:r>
          </w:p>
        </w:tc>
        <w:tc>
          <w:tcPr>
            <w:tcW w:w="1870" w:type="dxa"/>
            <w:tcBorders>
              <w:top w:val="single" w:sz="4" w:space="0" w:color="auto"/>
              <w:left w:val="single" w:sz="4" w:space="0" w:color="auto"/>
              <w:bottom w:val="single" w:sz="4" w:space="0" w:color="auto"/>
              <w:right w:val="single" w:sz="4" w:space="0" w:color="auto"/>
            </w:tcBorders>
            <w:hideMark/>
          </w:tcPr>
          <w:p w14:paraId="46593C5B" w14:textId="77777777" w:rsidR="007622D5" w:rsidRPr="00A1115A" w:rsidRDefault="007622D5" w:rsidP="007622D5">
            <w:pPr>
              <w:pStyle w:val="TAC"/>
            </w:pPr>
            <w:r w:rsidRPr="00A1115A">
              <w:t>1 MHz</w:t>
            </w:r>
          </w:p>
        </w:tc>
      </w:tr>
    </w:tbl>
    <w:p w14:paraId="45755B80" w14:textId="77777777" w:rsidR="007622D5" w:rsidRPr="00A1115A" w:rsidRDefault="007622D5" w:rsidP="007622D5"/>
    <w:p w14:paraId="42441517" w14:textId="77777777" w:rsidR="007622D5" w:rsidRPr="00A1115A" w:rsidRDefault="007622D5" w:rsidP="007622D5">
      <w:pPr>
        <w:pStyle w:val="H6"/>
      </w:pPr>
      <w:r w:rsidRPr="00A1115A">
        <w:t>6.5A.3.3.1.2</w:t>
      </w:r>
      <w:r w:rsidRPr="00A1115A">
        <w:tab/>
      </w:r>
      <w:r w:rsidRPr="00A1115A">
        <w:tab/>
        <w:t>Requirement for network signalling value "CA_ NS_27"</w:t>
      </w:r>
    </w:p>
    <w:p w14:paraId="48E9FA28" w14:textId="77777777" w:rsidR="007622D5" w:rsidRPr="00A1115A" w:rsidRDefault="007622D5" w:rsidP="007622D5">
      <w:r w:rsidRPr="00A1115A">
        <w:t>When "CA_NS 27" is indicated in the cell, the power of any UE emission shall not exceed the levels specified in Table 6.5A.3.3.1.2-1. This requirement also applies for the frequency ranges that are less than F</w:t>
      </w:r>
      <w:r w:rsidRPr="00A1115A">
        <w:rPr>
          <w:vertAlign w:val="subscript"/>
        </w:rPr>
        <w:t>OOB</w:t>
      </w:r>
      <w:r w:rsidRPr="00A1115A">
        <w:t xml:space="preserve"> (MHz) in Table Table 6.5A.3.1-1 from the edge of the aggregated channel bandwidth.</w:t>
      </w:r>
    </w:p>
    <w:p w14:paraId="532EB276" w14:textId="77777777" w:rsidR="007622D5" w:rsidRPr="00A1115A" w:rsidRDefault="007622D5" w:rsidP="007622D5">
      <w:pPr>
        <w:pStyle w:val="TH"/>
      </w:pPr>
      <w:bookmarkStart w:id="1297" w:name="_Hlk47016114"/>
      <w:r w:rsidRPr="00A1115A">
        <w:t>Table 6.5A.3.3.1.2-1</w:t>
      </w:r>
      <w:bookmarkEnd w:id="1297"/>
      <w:r w:rsidRPr="00A1115A">
        <w:t xml:space="preserve">: Additional requirements for </w:t>
      </w:r>
      <w:r w:rsidRPr="00A1115A">
        <w:rPr>
          <w:rFonts w:eastAsia="宋体"/>
        </w:rPr>
        <w:t xml:space="preserve">"CA_ </w:t>
      </w:r>
      <w:r w:rsidRPr="00A1115A">
        <w:t>NS_27</w:t>
      </w:r>
      <w:r w:rsidRPr="00A1115A">
        <w:rPr>
          <w:rFonts w:eastAsia="宋体"/>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3347"/>
        <w:gridCol w:w="1870"/>
      </w:tblGrid>
      <w:tr w:rsidR="007622D5" w:rsidRPr="00A1115A" w14:paraId="59EAEC5A" w14:textId="77777777" w:rsidTr="007622D5">
        <w:trPr>
          <w:trHeight w:val="187"/>
          <w:jc w:val="center"/>
        </w:trPr>
        <w:tc>
          <w:tcPr>
            <w:tcW w:w="2245" w:type="dxa"/>
            <w:tcBorders>
              <w:top w:val="single" w:sz="4" w:space="0" w:color="auto"/>
              <w:left w:val="single" w:sz="4" w:space="0" w:color="auto"/>
              <w:bottom w:val="single" w:sz="4" w:space="0" w:color="auto"/>
              <w:right w:val="single" w:sz="4" w:space="0" w:color="auto"/>
            </w:tcBorders>
            <w:hideMark/>
          </w:tcPr>
          <w:p w14:paraId="41814237" w14:textId="77777777" w:rsidR="007622D5" w:rsidRPr="00A1115A" w:rsidRDefault="007622D5" w:rsidP="007622D5">
            <w:pPr>
              <w:pStyle w:val="TAH"/>
            </w:pPr>
            <w:r w:rsidRPr="00A1115A">
              <w:t>Frequency range</w:t>
            </w:r>
          </w:p>
          <w:p w14:paraId="16D620A8" w14:textId="77777777" w:rsidR="007622D5" w:rsidRPr="00A1115A" w:rsidRDefault="007622D5" w:rsidP="007622D5">
            <w:pPr>
              <w:pStyle w:val="TAH"/>
            </w:pPr>
            <w:r w:rsidRPr="00A1115A">
              <w:t>(MHz)</w:t>
            </w:r>
          </w:p>
        </w:tc>
        <w:tc>
          <w:tcPr>
            <w:tcW w:w="3347" w:type="dxa"/>
            <w:tcBorders>
              <w:top w:val="single" w:sz="4" w:space="0" w:color="auto"/>
              <w:left w:val="single" w:sz="4" w:space="0" w:color="auto"/>
              <w:right w:val="single" w:sz="4" w:space="0" w:color="auto"/>
            </w:tcBorders>
            <w:hideMark/>
          </w:tcPr>
          <w:p w14:paraId="2FAF9D5B" w14:textId="77777777" w:rsidR="007622D5" w:rsidRPr="00A1115A" w:rsidRDefault="007622D5" w:rsidP="007622D5">
            <w:pPr>
              <w:pStyle w:val="TAH"/>
            </w:pPr>
            <w:r w:rsidRPr="00A1115A">
              <w:t>Spectrum emission limit (dBm) for aggregated channel bandwidth of</w:t>
            </w:r>
          </w:p>
          <w:p w14:paraId="7F347B1B" w14:textId="77777777" w:rsidR="007622D5" w:rsidRPr="00A1115A" w:rsidRDefault="007622D5" w:rsidP="007622D5">
            <w:pPr>
              <w:pStyle w:val="TAH"/>
              <w:rPr>
                <w:rFonts w:eastAsia="宋体"/>
              </w:rPr>
            </w:pPr>
            <w:r w:rsidRPr="00A1115A">
              <w:t>max 40 MHz</w:t>
            </w:r>
          </w:p>
        </w:tc>
        <w:tc>
          <w:tcPr>
            <w:tcW w:w="1870" w:type="dxa"/>
            <w:tcBorders>
              <w:top w:val="single" w:sz="4" w:space="0" w:color="auto"/>
              <w:left w:val="single" w:sz="4" w:space="0" w:color="auto"/>
              <w:bottom w:val="single" w:sz="4" w:space="0" w:color="auto"/>
              <w:right w:val="single" w:sz="4" w:space="0" w:color="auto"/>
            </w:tcBorders>
            <w:hideMark/>
          </w:tcPr>
          <w:p w14:paraId="1B63ACDA" w14:textId="77777777" w:rsidR="007622D5" w:rsidRPr="00A1115A" w:rsidRDefault="007622D5" w:rsidP="007622D5">
            <w:pPr>
              <w:pStyle w:val="TAH"/>
            </w:pPr>
            <w:r w:rsidRPr="00A1115A">
              <w:t xml:space="preserve">Measurement bandwidth </w:t>
            </w:r>
          </w:p>
        </w:tc>
      </w:tr>
      <w:tr w:rsidR="007622D5" w:rsidRPr="00A1115A" w14:paraId="6ED29433" w14:textId="77777777" w:rsidTr="007622D5">
        <w:trPr>
          <w:trHeight w:val="187"/>
          <w:jc w:val="center"/>
        </w:trPr>
        <w:tc>
          <w:tcPr>
            <w:tcW w:w="2245" w:type="dxa"/>
            <w:tcBorders>
              <w:top w:val="single" w:sz="4" w:space="0" w:color="auto"/>
              <w:left w:val="single" w:sz="4" w:space="0" w:color="auto"/>
              <w:bottom w:val="single" w:sz="4" w:space="0" w:color="auto"/>
              <w:right w:val="single" w:sz="4" w:space="0" w:color="auto"/>
            </w:tcBorders>
            <w:hideMark/>
          </w:tcPr>
          <w:p w14:paraId="247A2BA3" w14:textId="77777777" w:rsidR="007622D5" w:rsidRPr="00A1115A" w:rsidRDefault="007622D5" w:rsidP="007622D5">
            <w:pPr>
              <w:pStyle w:val="TAC"/>
            </w:pPr>
            <w:r w:rsidRPr="00A1115A">
              <w:t>9 kHz – 3530 MHz</w:t>
            </w:r>
          </w:p>
        </w:tc>
        <w:tc>
          <w:tcPr>
            <w:tcW w:w="3347" w:type="dxa"/>
            <w:tcBorders>
              <w:top w:val="single" w:sz="4" w:space="0" w:color="auto"/>
              <w:left w:val="single" w:sz="4" w:space="0" w:color="auto"/>
              <w:bottom w:val="single" w:sz="4" w:space="0" w:color="auto"/>
              <w:right w:val="single" w:sz="4" w:space="0" w:color="auto"/>
            </w:tcBorders>
            <w:hideMark/>
          </w:tcPr>
          <w:p w14:paraId="7DE8D81D" w14:textId="77777777" w:rsidR="007622D5" w:rsidRPr="00A1115A" w:rsidRDefault="007622D5" w:rsidP="007622D5">
            <w:pPr>
              <w:pStyle w:val="TAC"/>
            </w:pPr>
            <w:r w:rsidRPr="00A1115A">
              <w:t>-40</w:t>
            </w:r>
          </w:p>
        </w:tc>
        <w:tc>
          <w:tcPr>
            <w:tcW w:w="1870" w:type="dxa"/>
            <w:tcBorders>
              <w:top w:val="single" w:sz="4" w:space="0" w:color="auto"/>
              <w:left w:val="single" w:sz="4" w:space="0" w:color="auto"/>
              <w:bottom w:val="nil"/>
              <w:right w:val="single" w:sz="4" w:space="0" w:color="auto"/>
            </w:tcBorders>
            <w:shd w:val="clear" w:color="auto" w:fill="auto"/>
            <w:hideMark/>
          </w:tcPr>
          <w:p w14:paraId="68B7D0CF" w14:textId="77777777" w:rsidR="007622D5" w:rsidRPr="00A1115A" w:rsidRDefault="007622D5" w:rsidP="007622D5">
            <w:pPr>
              <w:pStyle w:val="TAC"/>
            </w:pPr>
            <w:r w:rsidRPr="00A1115A">
              <w:t>1 MHz</w:t>
            </w:r>
          </w:p>
        </w:tc>
      </w:tr>
      <w:tr w:rsidR="007622D5" w:rsidRPr="00A1115A" w14:paraId="4F3C16AA" w14:textId="77777777" w:rsidTr="007622D5">
        <w:trPr>
          <w:trHeight w:val="187"/>
          <w:jc w:val="center"/>
        </w:trPr>
        <w:tc>
          <w:tcPr>
            <w:tcW w:w="2245" w:type="dxa"/>
            <w:tcBorders>
              <w:top w:val="single" w:sz="4" w:space="0" w:color="auto"/>
              <w:left w:val="single" w:sz="4" w:space="0" w:color="auto"/>
              <w:bottom w:val="single" w:sz="4" w:space="0" w:color="auto"/>
              <w:right w:val="single" w:sz="4" w:space="0" w:color="auto"/>
            </w:tcBorders>
            <w:hideMark/>
          </w:tcPr>
          <w:p w14:paraId="1F8C6429" w14:textId="77777777" w:rsidR="007622D5" w:rsidRPr="00A1115A" w:rsidRDefault="007622D5" w:rsidP="007622D5">
            <w:pPr>
              <w:pStyle w:val="TAC"/>
            </w:pPr>
            <w:r w:rsidRPr="00A1115A">
              <w:t>3530 MHz – 3540 MHz</w:t>
            </w:r>
          </w:p>
        </w:tc>
        <w:tc>
          <w:tcPr>
            <w:tcW w:w="3347" w:type="dxa"/>
            <w:tcBorders>
              <w:top w:val="single" w:sz="4" w:space="0" w:color="auto"/>
              <w:left w:val="single" w:sz="4" w:space="0" w:color="auto"/>
              <w:bottom w:val="single" w:sz="4" w:space="0" w:color="auto"/>
              <w:right w:val="single" w:sz="4" w:space="0" w:color="auto"/>
            </w:tcBorders>
            <w:hideMark/>
          </w:tcPr>
          <w:p w14:paraId="67EB47A4" w14:textId="77777777" w:rsidR="007622D5" w:rsidRPr="00A1115A" w:rsidRDefault="007622D5" w:rsidP="007622D5">
            <w:pPr>
              <w:pStyle w:val="TAC"/>
            </w:pPr>
            <w:r w:rsidRPr="00A1115A">
              <w:t>-25</w:t>
            </w:r>
          </w:p>
        </w:tc>
        <w:tc>
          <w:tcPr>
            <w:tcW w:w="1870" w:type="dxa"/>
            <w:tcBorders>
              <w:top w:val="nil"/>
              <w:left w:val="single" w:sz="4" w:space="0" w:color="auto"/>
              <w:bottom w:val="nil"/>
              <w:right w:val="single" w:sz="4" w:space="0" w:color="auto"/>
            </w:tcBorders>
            <w:shd w:val="clear" w:color="auto" w:fill="auto"/>
            <w:hideMark/>
          </w:tcPr>
          <w:p w14:paraId="48285B1C" w14:textId="77777777" w:rsidR="007622D5" w:rsidRPr="00A1115A" w:rsidRDefault="007622D5" w:rsidP="007622D5">
            <w:pPr>
              <w:pStyle w:val="TAC"/>
            </w:pPr>
          </w:p>
        </w:tc>
      </w:tr>
      <w:tr w:rsidR="007622D5" w:rsidRPr="00A1115A" w14:paraId="28B3C5BF" w14:textId="77777777" w:rsidTr="007622D5">
        <w:trPr>
          <w:trHeight w:val="187"/>
          <w:jc w:val="center"/>
        </w:trPr>
        <w:tc>
          <w:tcPr>
            <w:tcW w:w="2245" w:type="dxa"/>
            <w:tcBorders>
              <w:top w:val="single" w:sz="4" w:space="0" w:color="auto"/>
              <w:left w:val="single" w:sz="4" w:space="0" w:color="auto"/>
              <w:bottom w:val="single" w:sz="4" w:space="0" w:color="auto"/>
              <w:right w:val="single" w:sz="4" w:space="0" w:color="auto"/>
            </w:tcBorders>
            <w:hideMark/>
          </w:tcPr>
          <w:p w14:paraId="4F3E5B43" w14:textId="77777777" w:rsidR="007622D5" w:rsidRPr="00A1115A" w:rsidRDefault="007622D5" w:rsidP="007622D5">
            <w:pPr>
              <w:pStyle w:val="TAC"/>
            </w:pPr>
            <w:r w:rsidRPr="00A1115A">
              <w:t>3710 MHz – 3720 MHz</w:t>
            </w:r>
          </w:p>
        </w:tc>
        <w:tc>
          <w:tcPr>
            <w:tcW w:w="3347" w:type="dxa"/>
            <w:tcBorders>
              <w:top w:val="single" w:sz="4" w:space="0" w:color="auto"/>
              <w:left w:val="single" w:sz="4" w:space="0" w:color="auto"/>
              <w:bottom w:val="single" w:sz="4" w:space="0" w:color="auto"/>
              <w:right w:val="single" w:sz="4" w:space="0" w:color="auto"/>
            </w:tcBorders>
            <w:hideMark/>
          </w:tcPr>
          <w:p w14:paraId="263FFB93" w14:textId="77777777" w:rsidR="007622D5" w:rsidRPr="00A1115A" w:rsidRDefault="007622D5" w:rsidP="007622D5">
            <w:pPr>
              <w:pStyle w:val="TAC"/>
            </w:pPr>
            <w:r w:rsidRPr="00A1115A">
              <w:t>-25</w:t>
            </w:r>
          </w:p>
        </w:tc>
        <w:tc>
          <w:tcPr>
            <w:tcW w:w="1870" w:type="dxa"/>
            <w:tcBorders>
              <w:top w:val="nil"/>
              <w:left w:val="single" w:sz="4" w:space="0" w:color="auto"/>
              <w:bottom w:val="nil"/>
              <w:right w:val="single" w:sz="4" w:space="0" w:color="auto"/>
            </w:tcBorders>
            <w:shd w:val="clear" w:color="auto" w:fill="auto"/>
            <w:hideMark/>
          </w:tcPr>
          <w:p w14:paraId="7FA2EEE5" w14:textId="77777777" w:rsidR="007622D5" w:rsidRPr="00A1115A" w:rsidRDefault="007622D5" w:rsidP="007622D5">
            <w:pPr>
              <w:pStyle w:val="TAC"/>
            </w:pPr>
          </w:p>
        </w:tc>
      </w:tr>
      <w:tr w:rsidR="007622D5" w:rsidRPr="00A1115A" w14:paraId="38ED893E" w14:textId="77777777" w:rsidTr="007622D5">
        <w:trPr>
          <w:trHeight w:val="187"/>
          <w:jc w:val="center"/>
        </w:trPr>
        <w:tc>
          <w:tcPr>
            <w:tcW w:w="2245" w:type="dxa"/>
            <w:tcBorders>
              <w:top w:val="single" w:sz="4" w:space="0" w:color="auto"/>
              <w:left w:val="single" w:sz="4" w:space="0" w:color="auto"/>
              <w:bottom w:val="single" w:sz="4" w:space="0" w:color="auto"/>
              <w:right w:val="single" w:sz="4" w:space="0" w:color="auto"/>
            </w:tcBorders>
          </w:tcPr>
          <w:p w14:paraId="13B60249" w14:textId="77777777" w:rsidR="007622D5" w:rsidRPr="00A1115A" w:rsidRDefault="007622D5" w:rsidP="007622D5">
            <w:pPr>
              <w:pStyle w:val="TAC"/>
            </w:pPr>
            <w:r w:rsidRPr="00A1115A">
              <w:t>3720 MHz – 12.75 GHz</w:t>
            </w:r>
          </w:p>
        </w:tc>
        <w:tc>
          <w:tcPr>
            <w:tcW w:w="3347" w:type="dxa"/>
            <w:tcBorders>
              <w:top w:val="single" w:sz="4" w:space="0" w:color="auto"/>
              <w:left w:val="single" w:sz="4" w:space="0" w:color="auto"/>
              <w:bottom w:val="single" w:sz="4" w:space="0" w:color="auto"/>
              <w:right w:val="single" w:sz="4" w:space="0" w:color="auto"/>
            </w:tcBorders>
          </w:tcPr>
          <w:p w14:paraId="48827273" w14:textId="77777777" w:rsidR="007622D5" w:rsidRPr="00A1115A" w:rsidRDefault="007622D5" w:rsidP="007622D5">
            <w:pPr>
              <w:pStyle w:val="TAC"/>
            </w:pPr>
            <w:r w:rsidRPr="00A1115A">
              <w:t>-40</w:t>
            </w:r>
          </w:p>
        </w:tc>
        <w:tc>
          <w:tcPr>
            <w:tcW w:w="1870" w:type="dxa"/>
            <w:tcBorders>
              <w:top w:val="nil"/>
              <w:left w:val="single" w:sz="4" w:space="0" w:color="auto"/>
              <w:bottom w:val="single" w:sz="4" w:space="0" w:color="auto"/>
              <w:right w:val="single" w:sz="4" w:space="0" w:color="auto"/>
            </w:tcBorders>
            <w:shd w:val="clear" w:color="auto" w:fill="auto"/>
          </w:tcPr>
          <w:p w14:paraId="4F6D8E01" w14:textId="77777777" w:rsidR="007622D5" w:rsidRPr="00A1115A" w:rsidRDefault="007622D5" w:rsidP="007622D5">
            <w:pPr>
              <w:pStyle w:val="TAC"/>
            </w:pPr>
          </w:p>
        </w:tc>
      </w:tr>
    </w:tbl>
    <w:p w14:paraId="0BB6D0F0" w14:textId="77777777" w:rsidR="007622D5" w:rsidRPr="00A1115A" w:rsidRDefault="007622D5" w:rsidP="007622D5"/>
    <w:p w14:paraId="7F7A509D" w14:textId="77777777" w:rsidR="007622D5" w:rsidRPr="00A1115A" w:rsidRDefault="007622D5" w:rsidP="007622D5">
      <w:pPr>
        <w:pStyle w:val="H6"/>
      </w:pPr>
      <w:r w:rsidRPr="00A1115A">
        <w:t>6.5A.3.3.1.3</w:t>
      </w:r>
      <w:r w:rsidRPr="00A1115A">
        <w:tab/>
      </w:r>
      <w:r w:rsidRPr="00A1115A">
        <w:tab/>
        <w:t>Requirement for network signalling value "CA_ NS_46"</w:t>
      </w:r>
    </w:p>
    <w:p w14:paraId="1273978A" w14:textId="77777777" w:rsidR="007622D5" w:rsidRPr="00A1115A" w:rsidRDefault="007622D5" w:rsidP="007622D5">
      <w:r w:rsidRPr="00A1115A">
        <w:t>When "CA_NS 46" is indicated in the cell, the power of any UE emission shall not exceed the levels specified in Table 6.5A.3.3.1.3-1. This requirement also applies for the frequency ranges that are less than F</w:t>
      </w:r>
      <w:r w:rsidRPr="00A1115A">
        <w:rPr>
          <w:vertAlign w:val="subscript"/>
        </w:rPr>
        <w:t>OOB</w:t>
      </w:r>
      <w:r w:rsidRPr="00A1115A">
        <w:t xml:space="preserve"> (MHz) in Table Table 6.5A.3.1-1 from the edge of the aggregated channel bandwidth.</w:t>
      </w:r>
    </w:p>
    <w:p w14:paraId="77895063" w14:textId="77777777" w:rsidR="007622D5" w:rsidRPr="00A1115A" w:rsidRDefault="007622D5" w:rsidP="007622D5">
      <w:pPr>
        <w:pStyle w:val="TH"/>
      </w:pPr>
      <w:r w:rsidRPr="00A1115A">
        <w:t xml:space="preserve">Table 6.5A.3.3.1.3-1: Additional requirements for “CA_NS_46”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120"/>
        <w:gridCol w:w="501"/>
        <w:gridCol w:w="1120"/>
        <w:gridCol w:w="2510"/>
        <w:gridCol w:w="1460"/>
        <w:gridCol w:w="964"/>
      </w:tblGrid>
      <w:tr w:rsidR="007622D5" w:rsidRPr="00A1115A" w14:paraId="7DB95EC6" w14:textId="77777777" w:rsidTr="007622D5">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69DDDC33" w14:textId="77777777" w:rsidR="007622D5" w:rsidRPr="00A1115A" w:rsidRDefault="007622D5" w:rsidP="007622D5">
            <w:pPr>
              <w:pStyle w:val="TAH"/>
            </w:pPr>
            <w:r w:rsidRPr="00A1115A">
              <w:t>Protected band</w:t>
            </w:r>
          </w:p>
        </w:tc>
        <w:tc>
          <w:tcPr>
            <w:tcW w:w="0" w:type="auto"/>
            <w:gridSpan w:val="3"/>
            <w:tcBorders>
              <w:top w:val="single" w:sz="4" w:space="0" w:color="auto"/>
              <w:left w:val="single" w:sz="4" w:space="0" w:color="auto"/>
              <w:bottom w:val="single" w:sz="4" w:space="0" w:color="auto"/>
              <w:right w:val="single" w:sz="4" w:space="0" w:color="auto"/>
            </w:tcBorders>
            <w:hideMark/>
          </w:tcPr>
          <w:p w14:paraId="7F5582A4" w14:textId="77777777" w:rsidR="007622D5" w:rsidRPr="00A1115A" w:rsidRDefault="007622D5" w:rsidP="007622D5">
            <w:pPr>
              <w:pStyle w:val="TAH"/>
            </w:pPr>
            <w:r w:rsidRPr="00A1115A">
              <w:t>Frequency range (MHz)</w:t>
            </w:r>
          </w:p>
        </w:tc>
        <w:tc>
          <w:tcPr>
            <w:tcW w:w="0" w:type="auto"/>
            <w:tcBorders>
              <w:top w:val="single" w:sz="4" w:space="0" w:color="auto"/>
              <w:left w:val="single" w:sz="4" w:space="0" w:color="auto"/>
              <w:bottom w:val="single" w:sz="4" w:space="0" w:color="auto"/>
              <w:right w:val="single" w:sz="4" w:space="0" w:color="auto"/>
            </w:tcBorders>
            <w:hideMark/>
          </w:tcPr>
          <w:p w14:paraId="0E81BFEC" w14:textId="77777777" w:rsidR="007622D5" w:rsidRPr="00A1115A" w:rsidRDefault="007622D5" w:rsidP="007622D5">
            <w:pPr>
              <w:pStyle w:val="TAH"/>
            </w:pPr>
            <w:r w:rsidRPr="00A1115A">
              <w:t>Maximum Level (dBm)</w:t>
            </w:r>
          </w:p>
        </w:tc>
        <w:tc>
          <w:tcPr>
            <w:tcW w:w="0" w:type="auto"/>
            <w:tcBorders>
              <w:top w:val="single" w:sz="4" w:space="0" w:color="auto"/>
              <w:left w:val="single" w:sz="4" w:space="0" w:color="auto"/>
              <w:bottom w:val="single" w:sz="4" w:space="0" w:color="auto"/>
              <w:right w:val="single" w:sz="4" w:space="0" w:color="auto"/>
            </w:tcBorders>
            <w:hideMark/>
          </w:tcPr>
          <w:p w14:paraId="22AC7B68" w14:textId="77777777" w:rsidR="007622D5" w:rsidRPr="00A1115A" w:rsidRDefault="007622D5" w:rsidP="007622D5">
            <w:pPr>
              <w:pStyle w:val="TAH"/>
            </w:pPr>
            <w:r w:rsidRPr="00A1115A">
              <w:t>MBW (MHz)</w:t>
            </w:r>
          </w:p>
        </w:tc>
        <w:tc>
          <w:tcPr>
            <w:tcW w:w="0" w:type="auto"/>
            <w:tcBorders>
              <w:top w:val="single" w:sz="4" w:space="0" w:color="auto"/>
              <w:left w:val="single" w:sz="4" w:space="0" w:color="auto"/>
              <w:bottom w:val="single" w:sz="4" w:space="0" w:color="auto"/>
              <w:right w:val="single" w:sz="4" w:space="0" w:color="auto"/>
            </w:tcBorders>
            <w:hideMark/>
          </w:tcPr>
          <w:p w14:paraId="4E0700E0" w14:textId="77777777" w:rsidR="007622D5" w:rsidRPr="00A1115A" w:rsidRDefault="007622D5" w:rsidP="007622D5">
            <w:pPr>
              <w:pStyle w:val="TAH"/>
            </w:pPr>
            <w:r w:rsidRPr="00A1115A">
              <w:t>NOTE</w:t>
            </w:r>
          </w:p>
        </w:tc>
      </w:tr>
      <w:tr w:rsidR="007622D5" w:rsidRPr="00A1115A" w14:paraId="258D9684" w14:textId="77777777" w:rsidTr="007622D5">
        <w:trPr>
          <w:trHeight w:val="187"/>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B75C41F" w14:textId="77777777" w:rsidR="007622D5" w:rsidRPr="00A1115A" w:rsidRDefault="007622D5" w:rsidP="007622D5">
            <w:pPr>
              <w:pStyle w:val="TAL"/>
            </w:pPr>
            <w:r w:rsidRPr="00A1115A">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7FF1AC34" w14:textId="77777777" w:rsidR="007622D5" w:rsidRPr="00A1115A" w:rsidRDefault="007622D5" w:rsidP="007622D5">
            <w:pPr>
              <w:pStyle w:val="TAC"/>
            </w:pPr>
            <w:r w:rsidRPr="00A1115A">
              <w:t>2570</w:t>
            </w:r>
          </w:p>
        </w:tc>
        <w:tc>
          <w:tcPr>
            <w:tcW w:w="0" w:type="auto"/>
            <w:tcBorders>
              <w:top w:val="single" w:sz="4" w:space="0" w:color="auto"/>
              <w:left w:val="single" w:sz="4" w:space="0" w:color="auto"/>
              <w:bottom w:val="single" w:sz="4" w:space="0" w:color="auto"/>
              <w:right w:val="single" w:sz="4" w:space="0" w:color="auto"/>
            </w:tcBorders>
            <w:vAlign w:val="bottom"/>
            <w:hideMark/>
          </w:tcPr>
          <w:p w14:paraId="75684A03" w14:textId="77777777" w:rsidR="007622D5" w:rsidRPr="00A1115A" w:rsidRDefault="007622D5" w:rsidP="007622D5">
            <w:pPr>
              <w:pStyle w:val="TAC"/>
            </w:pPr>
            <w:r w:rsidRPr="00A1115A">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3CEC507F" w14:textId="77777777" w:rsidR="007622D5" w:rsidRPr="00A1115A" w:rsidRDefault="007622D5" w:rsidP="007622D5">
            <w:pPr>
              <w:pStyle w:val="TAC"/>
            </w:pPr>
            <w:r w:rsidRPr="00A1115A">
              <w:t>2575</w:t>
            </w:r>
          </w:p>
        </w:tc>
        <w:tc>
          <w:tcPr>
            <w:tcW w:w="0" w:type="auto"/>
            <w:tcBorders>
              <w:top w:val="single" w:sz="4" w:space="0" w:color="auto"/>
              <w:left w:val="single" w:sz="4" w:space="0" w:color="auto"/>
              <w:bottom w:val="single" w:sz="4" w:space="0" w:color="auto"/>
              <w:right w:val="single" w:sz="4" w:space="0" w:color="auto"/>
            </w:tcBorders>
            <w:vAlign w:val="center"/>
            <w:hideMark/>
          </w:tcPr>
          <w:p w14:paraId="50D8F845" w14:textId="77777777" w:rsidR="007622D5" w:rsidRPr="00A1115A" w:rsidRDefault="007622D5" w:rsidP="007622D5">
            <w:pPr>
              <w:pStyle w:val="TAC"/>
            </w:pPr>
            <w:r w:rsidRPr="00A1115A">
              <w:t>+1.6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EB94AA1" w14:textId="77777777" w:rsidR="007622D5" w:rsidRPr="00A1115A" w:rsidRDefault="007622D5" w:rsidP="007622D5">
            <w:pPr>
              <w:pStyle w:val="TAC"/>
            </w:pPr>
            <w:r w:rsidRPr="00A1115A">
              <w:t>5</w:t>
            </w:r>
          </w:p>
        </w:tc>
        <w:tc>
          <w:tcPr>
            <w:tcW w:w="0" w:type="auto"/>
            <w:tcBorders>
              <w:top w:val="single" w:sz="4" w:space="0" w:color="auto"/>
              <w:left w:val="single" w:sz="4" w:space="0" w:color="auto"/>
              <w:bottom w:val="single" w:sz="4" w:space="0" w:color="auto"/>
              <w:right w:val="single" w:sz="4" w:space="0" w:color="auto"/>
            </w:tcBorders>
            <w:hideMark/>
          </w:tcPr>
          <w:p w14:paraId="1570DAFB" w14:textId="77777777" w:rsidR="007622D5" w:rsidRPr="00A1115A" w:rsidRDefault="007622D5" w:rsidP="007622D5">
            <w:pPr>
              <w:pStyle w:val="TAC"/>
            </w:pPr>
            <w:r w:rsidRPr="00A1115A">
              <w:t>1, 2</w:t>
            </w:r>
          </w:p>
        </w:tc>
      </w:tr>
      <w:tr w:rsidR="007622D5" w:rsidRPr="00A1115A" w14:paraId="0E336923" w14:textId="77777777" w:rsidTr="007622D5">
        <w:trPr>
          <w:trHeight w:val="187"/>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3D41CCC" w14:textId="77777777" w:rsidR="007622D5" w:rsidRPr="00A1115A" w:rsidRDefault="007622D5" w:rsidP="007622D5">
            <w:pPr>
              <w:pStyle w:val="TAL"/>
            </w:pPr>
            <w:r w:rsidRPr="00A1115A">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3B618597" w14:textId="77777777" w:rsidR="007622D5" w:rsidRPr="00A1115A" w:rsidRDefault="007622D5" w:rsidP="007622D5">
            <w:pPr>
              <w:pStyle w:val="TAC"/>
            </w:pPr>
            <w:r w:rsidRPr="00A1115A">
              <w:t>2575</w:t>
            </w:r>
          </w:p>
        </w:tc>
        <w:tc>
          <w:tcPr>
            <w:tcW w:w="0" w:type="auto"/>
            <w:tcBorders>
              <w:top w:val="single" w:sz="4" w:space="0" w:color="auto"/>
              <w:left w:val="single" w:sz="4" w:space="0" w:color="auto"/>
              <w:bottom w:val="single" w:sz="4" w:space="0" w:color="auto"/>
              <w:right w:val="single" w:sz="4" w:space="0" w:color="auto"/>
            </w:tcBorders>
            <w:vAlign w:val="bottom"/>
            <w:hideMark/>
          </w:tcPr>
          <w:p w14:paraId="274ED6A3" w14:textId="77777777" w:rsidR="007622D5" w:rsidRPr="00A1115A" w:rsidRDefault="007622D5" w:rsidP="007622D5">
            <w:pPr>
              <w:pStyle w:val="TAC"/>
            </w:pPr>
            <w:r w:rsidRPr="00A1115A">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168CEA75" w14:textId="77777777" w:rsidR="007622D5" w:rsidRPr="00A1115A" w:rsidRDefault="007622D5" w:rsidP="007622D5">
            <w:pPr>
              <w:pStyle w:val="TAC"/>
            </w:pPr>
            <w:r w:rsidRPr="00A1115A">
              <w:t>2595</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B49AB" w14:textId="77777777" w:rsidR="007622D5" w:rsidRPr="00A1115A" w:rsidRDefault="007622D5" w:rsidP="007622D5">
            <w:pPr>
              <w:pStyle w:val="TAC"/>
            </w:pPr>
            <w:r w:rsidRPr="00A1115A">
              <w:t>-15.5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71603AE" w14:textId="77777777" w:rsidR="007622D5" w:rsidRPr="00A1115A" w:rsidRDefault="007622D5" w:rsidP="007622D5">
            <w:pPr>
              <w:pStyle w:val="TAC"/>
            </w:pPr>
            <w:r w:rsidRPr="00A1115A">
              <w:t>5</w:t>
            </w:r>
          </w:p>
        </w:tc>
        <w:tc>
          <w:tcPr>
            <w:tcW w:w="0" w:type="auto"/>
            <w:tcBorders>
              <w:top w:val="single" w:sz="4" w:space="0" w:color="auto"/>
              <w:left w:val="single" w:sz="4" w:space="0" w:color="auto"/>
              <w:bottom w:val="single" w:sz="4" w:space="0" w:color="auto"/>
              <w:right w:val="single" w:sz="4" w:space="0" w:color="auto"/>
            </w:tcBorders>
            <w:hideMark/>
          </w:tcPr>
          <w:p w14:paraId="32980CE5" w14:textId="77777777" w:rsidR="007622D5" w:rsidRPr="00A1115A" w:rsidRDefault="007622D5" w:rsidP="007622D5">
            <w:pPr>
              <w:pStyle w:val="TAC"/>
            </w:pPr>
            <w:r w:rsidRPr="00A1115A">
              <w:t>1, 2</w:t>
            </w:r>
          </w:p>
        </w:tc>
      </w:tr>
      <w:tr w:rsidR="007622D5" w:rsidRPr="00A1115A" w14:paraId="475F471F" w14:textId="77777777" w:rsidTr="007622D5">
        <w:trPr>
          <w:trHeight w:val="187"/>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555232D" w14:textId="77777777" w:rsidR="007622D5" w:rsidRPr="00A1115A" w:rsidRDefault="007622D5" w:rsidP="007622D5">
            <w:pPr>
              <w:pStyle w:val="TAL"/>
            </w:pPr>
            <w:r w:rsidRPr="00A1115A">
              <w:t>Frequency range</w:t>
            </w:r>
          </w:p>
        </w:tc>
        <w:tc>
          <w:tcPr>
            <w:tcW w:w="0" w:type="auto"/>
            <w:tcBorders>
              <w:top w:val="single" w:sz="4" w:space="0" w:color="auto"/>
              <w:left w:val="single" w:sz="4" w:space="0" w:color="auto"/>
              <w:bottom w:val="single" w:sz="4" w:space="0" w:color="auto"/>
              <w:right w:val="single" w:sz="4" w:space="0" w:color="auto"/>
            </w:tcBorders>
            <w:vAlign w:val="bottom"/>
            <w:hideMark/>
          </w:tcPr>
          <w:p w14:paraId="0E336FC9" w14:textId="77777777" w:rsidR="007622D5" w:rsidRPr="00A1115A" w:rsidRDefault="007622D5" w:rsidP="007622D5">
            <w:pPr>
              <w:pStyle w:val="TAC"/>
            </w:pPr>
            <w:r w:rsidRPr="00A1115A">
              <w:t>2595</w:t>
            </w:r>
          </w:p>
        </w:tc>
        <w:tc>
          <w:tcPr>
            <w:tcW w:w="0" w:type="auto"/>
            <w:tcBorders>
              <w:top w:val="single" w:sz="4" w:space="0" w:color="auto"/>
              <w:left w:val="single" w:sz="4" w:space="0" w:color="auto"/>
              <w:bottom w:val="single" w:sz="4" w:space="0" w:color="auto"/>
              <w:right w:val="single" w:sz="4" w:space="0" w:color="auto"/>
            </w:tcBorders>
            <w:vAlign w:val="bottom"/>
            <w:hideMark/>
          </w:tcPr>
          <w:p w14:paraId="66541DDA" w14:textId="77777777" w:rsidR="007622D5" w:rsidRPr="00A1115A" w:rsidRDefault="007622D5" w:rsidP="007622D5">
            <w:pPr>
              <w:pStyle w:val="TAC"/>
            </w:pPr>
            <w:r w:rsidRPr="00A1115A">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440A1800" w14:textId="77777777" w:rsidR="007622D5" w:rsidRPr="00A1115A" w:rsidRDefault="007622D5" w:rsidP="007622D5">
            <w:pPr>
              <w:pStyle w:val="TAC"/>
            </w:pPr>
            <w:r w:rsidRPr="00A1115A">
              <w:t>2620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478FBE" w14:textId="77777777" w:rsidR="007622D5" w:rsidRPr="00A1115A" w:rsidRDefault="007622D5" w:rsidP="007622D5">
            <w:pPr>
              <w:pStyle w:val="TAC"/>
            </w:pPr>
            <w:r w:rsidRPr="00A1115A">
              <w:t>-40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E623A67" w14:textId="77777777" w:rsidR="007622D5" w:rsidRPr="00A1115A" w:rsidRDefault="007622D5" w:rsidP="007622D5">
            <w:pPr>
              <w:pStyle w:val="TAC"/>
            </w:pPr>
            <w:r w:rsidRPr="00A1115A">
              <w:t>1</w:t>
            </w:r>
          </w:p>
        </w:tc>
        <w:tc>
          <w:tcPr>
            <w:tcW w:w="0" w:type="auto"/>
            <w:tcBorders>
              <w:top w:val="single" w:sz="4" w:space="0" w:color="auto"/>
              <w:left w:val="single" w:sz="4" w:space="0" w:color="auto"/>
              <w:bottom w:val="single" w:sz="4" w:space="0" w:color="auto"/>
              <w:right w:val="single" w:sz="4" w:space="0" w:color="auto"/>
            </w:tcBorders>
            <w:hideMark/>
          </w:tcPr>
          <w:p w14:paraId="396734BF" w14:textId="77777777" w:rsidR="007622D5" w:rsidRPr="00A1115A" w:rsidRDefault="007622D5" w:rsidP="007622D5">
            <w:pPr>
              <w:pStyle w:val="TAC"/>
            </w:pPr>
            <w:r w:rsidRPr="00A1115A">
              <w:t>1</w:t>
            </w:r>
          </w:p>
        </w:tc>
      </w:tr>
      <w:tr w:rsidR="007622D5" w:rsidRPr="00A1115A" w14:paraId="7DBCF1EA" w14:textId="77777777" w:rsidTr="007622D5">
        <w:trPr>
          <w:trHeight w:val="187"/>
          <w:jc w:val="center"/>
        </w:trPr>
        <w:tc>
          <w:tcPr>
            <w:tcW w:w="0" w:type="auto"/>
            <w:gridSpan w:val="7"/>
            <w:tcBorders>
              <w:top w:val="single" w:sz="4" w:space="0" w:color="auto"/>
              <w:left w:val="single" w:sz="4" w:space="0" w:color="auto"/>
              <w:bottom w:val="single" w:sz="4" w:space="0" w:color="auto"/>
              <w:right w:val="single" w:sz="4" w:space="0" w:color="auto"/>
            </w:tcBorders>
            <w:vAlign w:val="bottom"/>
            <w:hideMark/>
          </w:tcPr>
          <w:p w14:paraId="2D3851E5" w14:textId="77777777" w:rsidR="007622D5" w:rsidRPr="00A1115A" w:rsidRDefault="007622D5" w:rsidP="007622D5">
            <w:pPr>
              <w:pStyle w:val="TAN"/>
            </w:pPr>
            <w:r w:rsidRPr="00A1115A">
              <w:t>NOTE 1:</w:t>
            </w:r>
            <w:r w:rsidRPr="00A1115A">
              <w:tab/>
              <w:t>This requirement is applicable for carriers confined in 2500-2570 MHz.</w:t>
            </w:r>
          </w:p>
          <w:p w14:paraId="64AA8BAA" w14:textId="77777777" w:rsidR="007622D5" w:rsidRPr="00A1115A" w:rsidRDefault="007622D5" w:rsidP="007622D5">
            <w:pPr>
              <w:pStyle w:val="TAN"/>
            </w:pPr>
            <w:r w:rsidRPr="00A1115A">
              <w:t>NOTE 2:</w:t>
            </w:r>
            <w:r w:rsidRPr="00A1115A">
              <w:tab/>
              <w:t>For these adjacent bands, the emission limit could imply risk of harmful interference to UE(s) operating in the protected operating band.</w:t>
            </w:r>
          </w:p>
        </w:tc>
      </w:tr>
    </w:tbl>
    <w:p w14:paraId="54999332" w14:textId="77777777" w:rsidR="007622D5" w:rsidRPr="00A1115A" w:rsidRDefault="007622D5" w:rsidP="007622D5"/>
    <w:p w14:paraId="22B0C24D" w14:textId="77777777" w:rsidR="007622D5" w:rsidRPr="005F75EF" w:rsidRDefault="007622D5" w:rsidP="007622D5">
      <w:pPr>
        <w:pStyle w:val="5"/>
        <w:rPr>
          <w:ins w:id="1298" w:author="Xiaomi11" w:date="2022-04-20T14:33:00Z"/>
        </w:rPr>
      </w:pPr>
      <w:ins w:id="1299" w:author="Xiaomi11" w:date="2022-04-20T14:33:00Z">
        <w:r>
          <w:t>6.5A.3.3.2</w:t>
        </w:r>
        <w:r>
          <w:tab/>
        </w:r>
        <w:r w:rsidRPr="005F75EF">
          <w:t>Additional spurious emissions for</w:t>
        </w:r>
        <w:r>
          <w:t xml:space="preserve"> intra-band non-contiguous </w:t>
        </w:r>
        <w:r w:rsidRPr="005F75EF">
          <w:t>CA</w:t>
        </w:r>
      </w:ins>
    </w:p>
    <w:p w14:paraId="721AD558" w14:textId="77777777" w:rsidR="007622D5" w:rsidRPr="00535C7B" w:rsidRDefault="007622D5" w:rsidP="007622D5">
      <w:pPr>
        <w:pStyle w:val="H6"/>
        <w:rPr>
          <w:ins w:id="1300" w:author="Xiaomi11" w:date="2022-04-20T14:33:00Z"/>
        </w:rPr>
      </w:pPr>
      <w:ins w:id="1301" w:author="Xiaomi11" w:date="2022-04-20T14:33:00Z">
        <w:r>
          <w:t>6.5A.3.3.2.1</w:t>
        </w:r>
        <w:r>
          <w:tab/>
        </w:r>
        <w:r>
          <w:tab/>
        </w:r>
        <w:r w:rsidRPr="00535C7B">
          <w:t>Requirement for network signalling value "</w:t>
        </w:r>
        <w:r>
          <w:t xml:space="preserve">CA_NC_ </w:t>
        </w:r>
        <w:r w:rsidRPr="00535C7B">
          <w:t>NS_</w:t>
        </w:r>
        <w:r>
          <w:t>04</w:t>
        </w:r>
        <w:r w:rsidRPr="00535C7B">
          <w:t>"</w:t>
        </w:r>
      </w:ins>
    </w:p>
    <w:p w14:paraId="0A7774DA" w14:textId="77777777" w:rsidR="007622D5" w:rsidRPr="00483E8D" w:rsidRDefault="007622D5">
      <w:pPr>
        <w:rPr>
          <w:ins w:id="1302" w:author="Xiaomi11" w:date="2022-05-19T14:11:00Z"/>
          <w:lang w:eastAsia="zh-CN"/>
        </w:rPr>
        <w:pPrChange w:id="1303" w:author="Xiaomi11" w:date="2022-04-20T14:39:00Z">
          <w:pPr>
            <w:pStyle w:val="30"/>
          </w:pPr>
        </w:pPrChange>
      </w:pPr>
      <w:ins w:id="1304" w:author="Xiaomi11" w:date="2022-05-19T14:11:00Z">
        <w:r>
          <w:rPr>
            <w:lang w:eastAsia="zh-CN"/>
          </w:rPr>
          <w:t xml:space="preserve">For intra-band non-cotiguous CA_n41(2A), the </w:t>
        </w:r>
        <w:r>
          <w:rPr>
            <w:rFonts w:hint="eastAsia"/>
            <w:lang w:eastAsia="zh-CN"/>
          </w:rPr>
          <w:t>sp</w:t>
        </w:r>
        <w:r>
          <w:rPr>
            <w:lang w:eastAsia="zh-CN"/>
          </w:rPr>
          <w:t>urious emission requirements in subclause 6.5.3.3.1 (indicated by NS_04) applies in each uplink CC.</w:t>
        </w:r>
      </w:ins>
    </w:p>
    <w:p w14:paraId="23CA879E" w14:textId="77777777" w:rsidR="007622D5" w:rsidRPr="009B60BC" w:rsidDel="005F26E6" w:rsidRDefault="007622D5">
      <w:pPr>
        <w:rPr>
          <w:del w:id="1305" w:author="Xiaomi11" w:date="2022-05-19T14:11:00Z"/>
        </w:rPr>
        <w:pPrChange w:id="1306" w:author="Xiaomi11" w:date="2022-04-20T14:39:00Z">
          <w:pPr>
            <w:pStyle w:val="30"/>
          </w:pPr>
        </w:pPrChange>
      </w:pPr>
    </w:p>
    <w:p w14:paraId="2BC1899F" w14:textId="77777777" w:rsidR="007622D5" w:rsidRPr="001C0CC4" w:rsidRDefault="007622D5" w:rsidP="007622D5">
      <w:pPr>
        <w:pStyle w:val="30"/>
      </w:pPr>
      <w:r w:rsidRPr="001C0CC4">
        <w:t>6.5A.4</w:t>
      </w:r>
      <w:r w:rsidRPr="001C0CC4">
        <w:tab/>
        <w:t>Transmit intermodulation for CA</w:t>
      </w:r>
    </w:p>
    <w:p w14:paraId="06DC2D8D" w14:textId="77777777" w:rsidR="007622D5" w:rsidRPr="007622D5" w:rsidRDefault="007622D5" w:rsidP="007622D5">
      <w:pPr>
        <w:rPr>
          <w:lang w:eastAsia="zh-CN"/>
        </w:rPr>
      </w:pPr>
    </w:p>
    <w:p w14:paraId="2B8BC1CE" w14:textId="231887E8" w:rsidR="006316F8" w:rsidRDefault="006316F8" w:rsidP="006316F8">
      <w:pPr>
        <w:pStyle w:val="2"/>
        <w:rPr>
          <w:b/>
          <w:i/>
          <w:noProof/>
          <w:color w:val="FF0000"/>
          <w:lang w:eastAsia="zh-CN"/>
        </w:rPr>
      </w:pPr>
      <w:bookmarkStart w:id="1307" w:name="_Toc59649985"/>
      <w:bookmarkStart w:id="1308" w:name="_Toc61357249"/>
      <w:bookmarkStart w:id="1309" w:name="_Toc61359023"/>
      <w:bookmarkStart w:id="1310" w:name="_Toc67915960"/>
      <w:bookmarkStart w:id="1311" w:name="_Toc75533504"/>
      <w:bookmarkStart w:id="1312" w:name="_Toc75819390"/>
      <w:bookmarkStart w:id="1313" w:name="_Toc76508234"/>
      <w:bookmarkStart w:id="1314" w:name="_Toc76717184"/>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1824C423" w14:textId="77777777" w:rsidR="00B20EED" w:rsidRPr="00A1115A" w:rsidRDefault="00B20EED" w:rsidP="00B20EED">
      <w:pPr>
        <w:pStyle w:val="40"/>
      </w:pPr>
      <w:r w:rsidRPr="00A1115A">
        <w:t>7.3A.2.3</w:t>
      </w:r>
      <w:r w:rsidRPr="00A1115A">
        <w:tab/>
        <w:t>Reference sensitivity power level for Inter-band CA</w:t>
      </w:r>
    </w:p>
    <w:p w14:paraId="55853FF7" w14:textId="77777777" w:rsidR="00B20EED" w:rsidRDefault="00B20EED" w:rsidP="00B20EED">
      <w:r>
        <w:t xml:space="preserve">For inter-band carrier aggregation with one component carrier per operating band and the uplink assigned to one NR band the throughput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 modified in accordance with clause 7.3A.3.2. The reference sensitivity is defined to be met with </w:t>
      </w:r>
      <w:r>
        <w:rPr>
          <w:lang w:eastAsia="zh-CN"/>
        </w:rPr>
        <w:t>all</w:t>
      </w:r>
      <w:r>
        <w:t xml:space="preserve"> downlink component carriers active and one of the uplink carriers active. Exceptions to reference sensitivity are allowed in accordance with clause 7.3A.4</w:t>
      </w:r>
      <w:ins w:id="1315" w:author="Huawei" w:date="2022-05-17T15:44:00Z">
        <w:r>
          <w:t>, 7.3A.5 and 7.3A.6</w:t>
        </w:r>
      </w:ins>
      <w:r>
        <w:t>.</w:t>
      </w:r>
    </w:p>
    <w:p w14:paraId="73F3CAFB" w14:textId="77777777" w:rsidR="00B20EED" w:rsidRPr="00526E58" w:rsidRDefault="00B20EED" w:rsidP="00B20EED">
      <w:pPr>
        <w:rPr>
          <w:rFonts w:eastAsia="??"/>
          <w:color w:val="FF0000"/>
          <w:szCs w:val="32"/>
        </w:rPr>
      </w:pPr>
      <w:r w:rsidRPr="00526E58">
        <w:t xml:space="preserve">For the combination of intra-band and inter-band carrier aggregation, the intra-band CA relaxation, </w:t>
      </w:r>
      <w:r w:rsidRPr="00526E58">
        <w:rPr>
          <w:rFonts w:eastAsia="宋体"/>
          <w:lang w:val="en-US" w:eastAsia="zh-CN"/>
        </w:rPr>
        <w:t xml:space="preserve"> </w:t>
      </w:r>
      <w:r w:rsidRPr="00526E58">
        <w:rPr>
          <w:rFonts w:cs="Arial"/>
        </w:rPr>
        <w:t>Δ</w:t>
      </w:r>
      <w:r w:rsidRPr="00526E58">
        <w:rPr>
          <w:lang w:val="en-US"/>
        </w:rPr>
        <w:t>R</w:t>
      </w:r>
      <w:r w:rsidRPr="00526E58">
        <w:rPr>
          <w:sz w:val="13"/>
          <w:szCs w:val="13"/>
          <w:lang w:val="en-US"/>
        </w:rPr>
        <w:t>IBC</w:t>
      </w:r>
      <w:r w:rsidRPr="00526E58">
        <w:rPr>
          <w:rFonts w:eastAsia="宋体"/>
          <w:sz w:val="13"/>
          <w:szCs w:val="13"/>
          <w:lang w:val="en-US" w:eastAsia="zh-CN"/>
        </w:rPr>
        <w:t xml:space="preserve"> </w:t>
      </w:r>
      <w:r w:rsidRPr="00526E58">
        <w:rPr>
          <w:rFonts w:eastAsia="宋体"/>
          <w:lang w:val="en-US" w:eastAsia="zh-CN"/>
        </w:rPr>
        <w:t xml:space="preserve">and </w:t>
      </w:r>
      <w:r w:rsidRPr="00526E58">
        <w:rPr>
          <w:rFonts w:cs="Arial"/>
        </w:rPr>
        <w:t>Δ</w:t>
      </w:r>
      <w:r w:rsidRPr="00526E58">
        <w:rPr>
          <w:lang w:val="en-US"/>
        </w:rPr>
        <w:t>R</w:t>
      </w:r>
      <w:r w:rsidRPr="00526E58">
        <w:rPr>
          <w:sz w:val="13"/>
          <w:szCs w:val="13"/>
          <w:lang w:val="en-US"/>
        </w:rPr>
        <w:t>IBNC</w:t>
      </w:r>
      <w:r w:rsidRPr="00526E58">
        <w:t xml:space="preserve">, </w:t>
      </w:r>
      <w:r w:rsidRPr="00526E58">
        <w:rPr>
          <w:rFonts w:eastAsia="宋体"/>
          <w:lang w:val="en-US" w:eastAsia="zh-CN"/>
        </w:rPr>
        <w:t>are</w:t>
      </w:r>
      <w:r w:rsidRPr="00526E58">
        <w:t xml:space="preserve"> also applied according to the clause 7.3A.2.1 and 7.3A.2.2.</w:t>
      </w:r>
    </w:p>
    <w:p w14:paraId="6ABF00BB" w14:textId="77777777" w:rsidR="00B20EED" w:rsidRPr="00A1115A" w:rsidRDefault="00B20EED" w:rsidP="00B20EED">
      <w:pPr>
        <w:pStyle w:val="40"/>
      </w:pPr>
      <w:r w:rsidRPr="00A1115A">
        <w:t>7.3A.2.4</w:t>
      </w:r>
      <w:r w:rsidRPr="00A1115A">
        <w:tab/>
        <w:t>Void</w:t>
      </w:r>
    </w:p>
    <w:p w14:paraId="3C8C0862" w14:textId="77777777" w:rsidR="00B20EED" w:rsidRPr="00A1115A" w:rsidDel="00671B8C" w:rsidRDefault="00B20EED" w:rsidP="00B20EED">
      <w:pPr>
        <w:rPr>
          <w:del w:id="1316" w:author="Huawei" w:date="2022-05-17T15:44:00Z"/>
          <w:b/>
        </w:rPr>
        <w:sectPr w:rsidR="00B20EED" w:rsidRPr="00A1115A" w:rsidDel="00671B8C" w:rsidSect="00CF34C9">
          <w:footnotePr>
            <w:numRestart w:val="eachSect"/>
          </w:footnotePr>
          <w:pgSz w:w="11907" w:h="16840" w:code="9"/>
          <w:pgMar w:top="1418" w:right="1134" w:bottom="1134" w:left="1134" w:header="851" w:footer="340" w:gutter="0"/>
          <w:cols w:space="720"/>
          <w:formProt w:val="0"/>
          <w:docGrid w:linePitch="272"/>
        </w:sectPr>
      </w:pPr>
      <w:del w:id="1317" w:author="Huawei" w:date="2022-05-17T15:44:00Z">
        <w:r w:rsidRPr="00A1115A" w:rsidDel="00671B8C">
          <w:rPr>
            <w:lang w:val="en-US" w:eastAsia="zh-CN"/>
          </w:rPr>
          <w:delText>clause</w:delText>
        </w:r>
      </w:del>
    </w:p>
    <w:p w14:paraId="632A7A81" w14:textId="77777777" w:rsidR="00B20EED" w:rsidRDefault="00B20EED" w:rsidP="00B20EED">
      <w:pPr>
        <w:rPr>
          <w:noProof/>
        </w:rPr>
      </w:pPr>
    </w:p>
    <w:p w14:paraId="7F229D6E" w14:textId="77777777" w:rsidR="00B36CBC" w:rsidRPr="00B36CBC" w:rsidRDefault="00B36CBC" w:rsidP="00B36CBC">
      <w:pPr>
        <w:rPr>
          <w:lang w:eastAsia="zh-CN"/>
        </w:rPr>
      </w:pPr>
    </w:p>
    <w:p w14:paraId="0D09E540" w14:textId="77777777" w:rsidR="00525772" w:rsidRDefault="00525772" w:rsidP="00525772">
      <w:pPr>
        <w:spacing w:after="0"/>
        <w:rPr>
          <w:rFonts w:eastAsiaTheme="minorHAnsi" w:cstheme="minorBidi"/>
          <w:szCs w:val="22"/>
          <w:lang w:val="en-US"/>
        </w:rPr>
        <w:sectPr w:rsidR="00525772">
          <w:footnotePr>
            <w:numRestart w:val="eachSect"/>
          </w:footnotePr>
          <w:pgSz w:w="11907" w:h="16840"/>
          <w:pgMar w:top="1418" w:right="1134" w:bottom="1134" w:left="1134" w:header="851" w:footer="340" w:gutter="0"/>
          <w:cols w:space="720"/>
          <w:formProt w:val="0"/>
        </w:sectPr>
      </w:pPr>
    </w:p>
    <w:p w14:paraId="6792DB20" w14:textId="77777777" w:rsidR="00783063" w:rsidRDefault="00783063" w:rsidP="00783063">
      <w:pPr>
        <w:pStyle w:val="2"/>
        <w:rPr>
          <w:b/>
          <w:i/>
          <w:noProof/>
          <w:color w:val="FF0000"/>
          <w:lang w:eastAsia="zh-CN"/>
        </w:rPr>
      </w:pPr>
      <w:bookmarkStart w:id="1318" w:name="_Toc75467493"/>
      <w:bookmarkStart w:id="1319" w:name="_Toc76509515"/>
      <w:bookmarkStart w:id="1320" w:name="_Toc76718505"/>
      <w:bookmarkStart w:id="1321" w:name="_Toc83580852"/>
      <w:bookmarkStart w:id="1322" w:name="_Toc84405361"/>
      <w:bookmarkStart w:id="1323" w:name="_Toc84413970"/>
      <w:r w:rsidRPr="00225F64">
        <w:rPr>
          <w:rFonts w:hint="eastAsia"/>
          <w:b/>
          <w:i/>
          <w:noProof/>
          <w:color w:val="FF0000"/>
          <w:lang w:eastAsia="zh-CN"/>
        </w:rPr>
        <w:lastRenderedPageBreak/>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07ED519D" w14:textId="77777777" w:rsidR="00783063" w:rsidRDefault="00783063" w:rsidP="00783063">
      <w:pPr>
        <w:pStyle w:val="6"/>
      </w:pPr>
      <w:bookmarkStart w:id="1324" w:name="_Toc90588961"/>
      <w:bookmarkStart w:id="1325" w:name="_Toc76719913"/>
      <w:bookmarkStart w:id="1326" w:name="_Toc53175049"/>
      <w:bookmarkStart w:id="1327" w:name="_Toc76454493"/>
      <w:bookmarkStart w:id="1328" w:name="_Toc83888307"/>
      <w:bookmarkStart w:id="1329" w:name="_Toc76720433"/>
      <w:bookmarkStart w:id="1330" w:name="_Toc83887505"/>
      <w:bookmarkStart w:id="1331" w:name="_Toc52353226"/>
      <w:bookmarkStart w:id="1332" w:name="_Toc61376610"/>
      <w:bookmarkStart w:id="1333" w:name="_Toc83743130"/>
      <w:bookmarkStart w:id="1334" w:name="_Toc61376198"/>
      <w:bookmarkStart w:id="1335" w:name="_Toc67938887"/>
      <w:bookmarkEnd w:id="1318"/>
      <w:bookmarkEnd w:id="1319"/>
      <w:bookmarkEnd w:id="1320"/>
      <w:bookmarkEnd w:id="1321"/>
      <w:bookmarkEnd w:id="1322"/>
      <w:bookmarkEnd w:id="1323"/>
      <w:r>
        <w:t>7.3B.2.3.5.2</w:t>
      </w:r>
      <w:r>
        <w:tab/>
        <w:t>MSD test points for intermodulation interference due to dual uplink operation for EN-DC in NR FR1 involving three bands</w:t>
      </w:r>
      <w:bookmarkEnd w:id="1324"/>
      <w:bookmarkEnd w:id="1325"/>
      <w:bookmarkEnd w:id="1326"/>
      <w:bookmarkEnd w:id="1327"/>
      <w:bookmarkEnd w:id="1328"/>
      <w:bookmarkEnd w:id="1329"/>
      <w:bookmarkEnd w:id="1330"/>
      <w:bookmarkEnd w:id="1331"/>
      <w:bookmarkEnd w:id="1332"/>
      <w:bookmarkEnd w:id="1333"/>
      <w:bookmarkEnd w:id="1334"/>
      <w:bookmarkEnd w:id="1335"/>
    </w:p>
    <w:p w14:paraId="3660B898" w14:textId="77777777" w:rsidR="00783063" w:rsidRDefault="00783063" w:rsidP="00783063">
      <w:pPr>
        <w:pStyle w:val="TH"/>
        <w:rPr>
          <w:lang w:eastAsia="zh-CN"/>
        </w:rPr>
      </w:pPr>
      <w:r>
        <w:t>Table 7.3B.2.3.5.2-</w:t>
      </w:r>
      <w:r>
        <w:rPr>
          <w:lang w:eastAsia="zh-CN"/>
        </w:rPr>
        <w:t>0</w:t>
      </w:r>
      <w:r>
        <w:t xml:space="preserve">: MSD test points for </w:t>
      </w:r>
      <w:r>
        <w:rPr>
          <w:lang w:eastAsia="zh-CN"/>
        </w:rPr>
        <w:t>P</w:t>
      </w:r>
      <w:r>
        <w:t>cell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gridCol w:w="1146"/>
        <w:gridCol w:w="1160"/>
        <w:gridCol w:w="746"/>
        <w:gridCol w:w="824"/>
        <w:gridCol w:w="1299"/>
        <w:gridCol w:w="634"/>
        <w:gridCol w:w="757"/>
      </w:tblGrid>
      <w:tr w:rsidR="00783063" w14:paraId="23D718CD" w14:textId="77777777" w:rsidTr="00993033">
        <w:trPr>
          <w:trHeight w:val="231"/>
          <w:tblHeader/>
          <w:jc w:val="center"/>
        </w:trPr>
        <w:tc>
          <w:tcPr>
            <w:tcW w:w="8473" w:type="dxa"/>
            <w:gridSpan w:val="8"/>
            <w:tcBorders>
              <w:top w:val="single" w:sz="4" w:space="0" w:color="auto"/>
              <w:left w:val="single" w:sz="4" w:space="0" w:color="auto"/>
              <w:bottom w:val="single" w:sz="4" w:space="0" w:color="auto"/>
              <w:right w:val="single" w:sz="4" w:space="0" w:color="auto"/>
            </w:tcBorders>
            <w:hideMark/>
          </w:tcPr>
          <w:p w14:paraId="379680C7" w14:textId="77777777" w:rsidR="00783063" w:rsidRDefault="00783063" w:rsidP="00993033">
            <w:pPr>
              <w:pStyle w:val="TAH"/>
            </w:pPr>
            <w:r>
              <w:t>NR or E-UTRA Band / Channel bandwidth / N</w:t>
            </w:r>
            <w:r>
              <w:rPr>
                <w:vertAlign w:val="subscript"/>
              </w:rPr>
              <w:t>RB</w:t>
            </w:r>
            <w:r>
              <w:t xml:space="preserve"> / MSD</w:t>
            </w:r>
          </w:p>
        </w:tc>
      </w:tr>
      <w:tr w:rsidR="00783063" w14:paraId="2BC5CB21" w14:textId="77777777" w:rsidTr="00993033">
        <w:trPr>
          <w:trHeight w:val="231"/>
          <w:tblHeader/>
          <w:jc w:val="center"/>
        </w:trPr>
        <w:tc>
          <w:tcPr>
            <w:tcW w:w="1907" w:type="dxa"/>
            <w:tcBorders>
              <w:top w:val="single" w:sz="4" w:space="0" w:color="auto"/>
              <w:left w:val="single" w:sz="4" w:space="0" w:color="auto"/>
              <w:bottom w:val="single" w:sz="4" w:space="0" w:color="auto"/>
              <w:right w:val="single" w:sz="4" w:space="0" w:color="auto"/>
            </w:tcBorders>
            <w:hideMark/>
          </w:tcPr>
          <w:p w14:paraId="0DDF4765" w14:textId="77777777" w:rsidR="00783063" w:rsidRDefault="00783063" w:rsidP="00993033">
            <w:pPr>
              <w:pStyle w:val="TAH"/>
            </w:pPr>
            <w:r>
              <w:rPr>
                <w:rFonts w:eastAsia="MS Mincho"/>
              </w:rPr>
              <w:t xml:space="preserve">EN-DC </w:t>
            </w:r>
            <w:r>
              <w:t>Configuration</w:t>
            </w:r>
          </w:p>
        </w:tc>
        <w:tc>
          <w:tcPr>
            <w:tcW w:w="1146" w:type="dxa"/>
            <w:tcBorders>
              <w:top w:val="single" w:sz="4" w:space="0" w:color="auto"/>
              <w:left w:val="single" w:sz="4" w:space="0" w:color="auto"/>
              <w:bottom w:val="single" w:sz="4" w:space="0" w:color="auto"/>
              <w:right w:val="single" w:sz="4" w:space="0" w:color="auto"/>
            </w:tcBorders>
            <w:hideMark/>
          </w:tcPr>
          <w:p w14:paraId="49C295C7" w14:textId="77777777" w:rsidR="00783063" w:rsidRDefault="00783063" w:rsidP="00993033">
            <w:pPr>
              <w:pStyle w:val="TAH"/>
            </w:pPr>
            <w:r>
              <w:t>EUTRA</w:t>
            </w:r>
            <w:r>
              <w:rPr>
                <w:rFonts w:eastAsia="MS Mincho"/>
              </w:rPr>
              <w:t>/NR</w:t>
            </w:r>
            <w:r>
              <w:t xml:space="preserve"> band</w:t>
            </w:r>
          </w:p>
        </w:tc>
        <w:tc>
          <w:tcPr>
            <w:tcW w:w="1160" w:type="dxa"/>
            <w:tcBorders>
              <w:top w:val="single" w:sz="4" w:space="0" w:color="auto"/>
              <w:left w:val="single" w:sz="4" w:space="0" w:color="auto"/>
              <w:bottom w:val="single" w:sz="4" w:space="0" w:color="auto"/>
              <w:right w:val="single" w:sz="4" w:space="0" w:color="auto"/>
            </w:tcBorders>
            <w:hideMark/>
          </w:tcPr>
          <w:p w14:paraId="48F8D3F3" w14:textId="77777777" w:rsidR="00783063" w:rsidRDefault="00783063" w:rsidP="00993033">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hideMark/>
          </w:tcPr>
          <w:p w14:paraId="0CE7F742" w14:textId="77777777" w:rsidR="00783063" w:rsidRDefault="00783063" w:rsidP="00993033">
            <w:pPr>
              <w:pStyle w:val="TAH"/>
            </w:pPr>
            <w:r>
              <w:t xml:space="preserve">UL/DL BW </w:t>
            </w:r>
            <w:r>
              <w:br/>
              <w:t>(MHz)</w:t>
            </w:r>
          </w:p>
        </w:tc>
        <w:tc>
          <w:tcPr>
            <w:tcW w:w="824" w:type="dxa"/>
            <w:tcBorders>
              <w:top w:val="single" w:sz="4" w:space="0" w:color="auto"/>
              <w:left w:val="single" w:sz="4" w:space="0" w:color="auto"/>
              <w:bottom w:val="single" w:sz="4" w:space="0" w:color="auto"/>
              <w:right w:val="single" w:sz="4" w:space="0" w:color="auto"/>
            </w:tcBorders>
            <w:hideMark/>
          </w:tcPr>
          <w:p w14:paraId="3A055A9F" w14:textId="77777777" w:rsidR="00783063" w:rsidRDefault="00783063" w:rsidP="00993033">
            <w:pPr>
              <w:pStyle w:val="TAH"/>
            </w:pPr>
            <w:r>
              <w:t>UL</w:t>
            </w:r>
          </w:p>
          <w:p w14:paraId="7A724FB6" w14:textId="77777777" w:rsidR="00783063" w:rsidRDefault="00783063" w:rsidP="00993033">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14:paraId="0E69040A" w14:textId="77777777" w:rsidR="00783063" w:rsidRDefault="00783063" w:rsidP="00993033">
            <w:pPr>
              <w:pStyle w:val="TAH"/>
            </w:pPr>
            <w:r>
              <w:t>DL F</w:t>
            </w:r>
            <w:r>
              <w:rPr>
                <w:vertAlign w:val="subscript"/>
              </w:rPr>
              <w:t>c</w:t>
            </w:r>
            <w:r>
              <w:t xml:space="preserve"> (MHz)</w:t>
            </w:r>
          </w:p>
        </w:tc>
        <w:tc>
          <w:tcPr>
            <w:tcW w:w="634" w:type="dxa"/>
            <w:tcBorders>
              <w:top w:val="single" w:sz="4" w:space="0" w:color="auto"/>
              <w:left w:val="single" w:sz="4" w:space="0" w:color="auto"/>
              <w:bottom w:val="single" w:sz="4" w:space="0" w:color="auto"/>
              <w:right w:val="single" w:sz="4" w:space="0" w:color="auto"/>
            </w:tcBorders>
            <w:hideMark/>
          </w:tcPr>
          <w:p w14:paraId="6DCC9E1D" w14:textId="77777777" w:rsidR="00783063" w:rsidRDefault="00783063" w:rsidP="00993033">
            <w:pPr>
              <w:pStyle w:val="TAH"/>
            </w:pPr>
            <w:r>
              <w:t xml:space="preserve">MSD </w:t>
            </w:r>
            <w:r>
              <w:br/>
              <w:t>(dB)</w:t>
            </w:r>
          </w:p>
        </w:tc>
        <w:tc>
          <w:tcPr>
            <w:tcW w:w="757" w:type="dxa"/>
            <w:tcBorders>
              <w:top w:val="single" w:sz="4" w:space="0" w:color="auto"/>
              <w:left w:val="single" w:sz="4" w:space="0" w:color="auto"/>
              <w:bottom w:val="single" w:sz="4" w:space="0" w:color="auto"/>
              <w:right w:val="single" w:sz="4" w:space="0" w:color="auto"/>
            </w:tcBorders>
            <w:hideMark/>
          </w:tcPr>
          <w:p w14:paraId="5DDABE5D" w14:textId="77777777" w:rsidR="00783063" w:rsidRDefault="00783063" w:rsidP="00993033">
            <w:pPr>
              <w:pStyle w:val="TAH"/>
            </w:pPr>
            <w:r>
              <w:t>IMD order</w:t>
            </w:r>
          </w:p>
        </w:tc>
      </w:tr>
      <w:tr w:rsidR="00783063" w14:paraId="4B9E332B" w14:textId="77777777" w:rsidTr="00993033">
        <w:trPr>
          <w:trHeight w:val="231"/>
          <w:tblHeader/>
          <w:jc w:val="center"/>
        </w:trPr>
        <w:tc>
          <w:tcPr>
            <w:tcW w:w="1907" w:type="dxa"/>
            <w:tcBorders>
              <w:top w:val="single" w:sz="4" w:space="0" w:color="auto"/>
              <w:left w:val="single" w:sz="4" w:space="0" w:color="auto"/>
              <w:bottom w:val="nil"/>
              <w:right w:val="single" w:sz="4" w:space="0" w:color="auto"/>
            </w:tcBorders>
            <w:hideMark/>
          </w:tcPr>
          <w:p w14:paraId="5E0E868E" w14:textId="77777777" w:rsidR="00783063" w:rsidRDefault="00783063" w:rsidP="00993033">
            <w:pPr>
              <w:pStyle w:val="TAC"/>
              <w:rPr>
                <w:rFonts w:eastAsia="MS Mincho"/>
                <w:b/>
                <w:lang w:eastAsia="zh-CN"/>
              </w:rPr>
            </w:pPr>
            <w:r>
              <w:rPr>
                <w:lang w:eastAsia="ja-JP"/>
              </w:rPr>
              <w:t>DC_66A-(n)71</w:t>
            </w:r>
            <w:r>
              <w:rPr>
                <w:lang w:eastAsia="zh-CN"/>
              </w:rPr>
              <w:t>AA</w:t>
            </w:r>
          </w:p>
        </w:tc>
        <w:tc>
          <w:tcPr>
            <w:tcW w:w="1146" w:type="dxa"/>
            <w:tcBorders>
              <w:top w:val="single" w:sz="4" w:space="0" w:color="auto"/>
              <w:left w:val="single" w:sz="4" w:space="0" w:color="auto"/>
              <w:bottom w:val="single" w:sz="4" w:space="0" w:color="auto"/>
              <w:right w:val="single" w:sz="4" w:space="0" w:color="auto"/>
            </w:tcBorders>
            <w:hideMark/>
          </w:tcPr>
          <w:p w14:paraId="6E4CE00E" w14:textId="77777777" w:rsidR="00783063" w:rsidRDefault="00783063" w:rsidP="00993033">
            <w:pPr>
              <w:pStyle w:val="TAC"/>
              <w:rPr>
                <w:rFonts w:eastAsia="宋体"/>
                <w:b/>
              </w:rPr>
            </w:pPr>
            <w:r>
              <w:rPr>
                <w:lang w:eastAsia="ja-JP"/>
              </w:rPr>
              <w:t>66</w:t>
            </w:r>
          </w:p>
        </w:tc>
        <w:tc>
          <w:tcPr>
            <w:tcW w:w="1160" w:type="dxa"/>
            <w:tcBorders>
              <w:top w:val="single" w:sz="4" w:space="0" w:color="auto"/>
              <w:left w:val="single" w:sz="4" w:space="0" w:color="auto"/>
              <w:bottom w:val="single" w:sz="4" w:space="0" w:color="auto"/>
              <w:right w:val="single" w:sz="4" w:space="0" w:color="auto"/>
            </w:tcBorders>
            <w:hideMark/>
          </w:tcPr>
          <w:p w14:paraId="163C7D90" w14:textId="77777777" w:rsidR="00783063" w:rsidRDefault="00783063" w:rsidP="00993033">
            <w:pPr>
              <w:pStyle w:val="TAC"/>
              <w:rPr>
                <w:b/>
              </w:rPr>
            </w:pPr>
            <w:r>
              <w:rPr>
                <w:szCs w:val="18"/>
                <w:lang w:eastAsia="ko-KR"/>
              </w:rPr>
              <w:t>1750</w:t>
            </w:r>
          </w:p>
        </w:tc>
        <w:tc>
          <w:tcPr>
            <w:tcW w:w="746" w:type="dxa"/>
            <w:tcBorders>
              <w:top w:val="single" w:sz="4" w:space="0" w:color="auto"/>
              <w:left w:val="single" w:sz="4" w:space="0" w:color="auto"/>
              <w:bottom w:val="single" w:sz="4" w:space="0" w:color="auto"/>
              <w:right w:val="single" w:sz="4" w:space="0" w:color="auto"/>
            </w:tcBorders>
            <w:hideMark/>
          </w:tcPr>
          <w:p w14:paraId="29A9B62F" w14:textId="77777777" w:rsidR="00783063" w:rsidRDefault="00783063" w:rsidP="00993033">
            <w:pPr>
              <w:pStyle w:val="TAC"/>
              <w:rPr>
                <w:b/>
              </w:rPr>
            </w:pPr>
            <w:r>
              <w:rPr>
                <w:szCs w:val="18"/>
                <w:lang w:eastAsia="ko-KR"/>
              </w:rPr>
              <w:t>5</w:t>
            </w:r>
          </w:p>
        </w:tc>
        <w:tc>
          <w:tcPr>
            <w:tcW w:w="824" w:type="dxa"/>
            <w:tcBorders>
              <w:top w:val="single" w:sz="4" w:space="0" w:color="auto"/>
              <w:left w:val="single" w:sz="4" w:space="0" w:color="auto"/>
              <w:bottom w:val="single" w:sz="4" w:space="0" w:color="auto"/>
              <w:right w:val="single" w:sz="4" w:space="0" w:color="auto"/>
            </w:tcBorders>
            <w:hideMark/>
          </w:tcPr>
          <w:p w14:paraId="6EBEFDBE" w14:textId="77777777" w:rsidR="00783063" w:rsidRDefault="00783063" w:rsidP="00993033">
            <w:pPr>
              <w:pStyle w:val="TAC"/>
              <w:rPr>
                <w:b/>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hideMark/>
          </w:tcPr>
          <w:p w14:paraId="3019459B" w14:textId="77777777" w:rsidR="00783063" w:rsidRDefault="00783063" w:rsidP="00993033">
            <w:pPr>
              <w:pStyle w:val="TAC"/>
              <w:rPr>
                <w:b/>
              </w:rPr>
            </w:pPr>
            <w:r>
              <w:rPr>
                <w:szCs w:val="18"/>
                <w:lang w:eastAsia="ko-KR"/>
              </w:rPr>
              <w:t>2150</w:t>
            </w:r>
          </w:p>
        </w:tc>
        <w:tc>
          <w:tcPr>
            <w:tcW w:w="634" w:type="dxa"/>
            <w:tcBorders>
              <w:top w:val="single" w:sz="4" w:space="0" w:color="auto"/>
              <w:left w:val="single" w:sz="4" w:space="0" w:color="auto"/>
              <w:bottom w:val="single" w:sz="4" w:space="0" w:color="auto"/>
              <w:right w:val="single" w:sz="4" w:space="0" w:color="auto"/>
            </w:tcBorders>
            <w:hideMark/>
          </w:tcPr>
          <w:p w14:paraId="54900E38" w14:textId="77777777" w:rsidR="00783063" w:rsidRDefault="00783063" w:rsidP="00993033">
            <w:pPr>
              <w:pStyle w:val="TAC"/>
              <w:rPr>
                <w:b/>
              </w:rPr>
            </w:pPr>
            <w:r>
              <w:rPr>
                <w:lang w:eastAsia="ja-JP"/>
              </w:rPr>
              <w:t>5</w:t>
            </w:r>
          </w:p>
        </w:tc>
        <w:tc>
          <w:tcPr>
            <w:tcW w:w="757" w:type="dxa"/>
            <w:tcBorders>
              <w:top w:val="single" w:sz="4" w:space="0" w:color="auto"/>
              <w:left w:val="single" w:sz="4" w:space="0" w:color="auto"/>
              <w:bottom w:val="single" w:sz="4" w:space="0" w:color="auto"/>
              <w:right w:val="single" w:sz="4" w:space="0" w:color="auto"/>
            </w:tcBorders>
            <w:hideMark/>
          </w:tcPr>
          <w:p w14:paraId="357E5C0D" w14:textId="77777777" w:rsidR="00783063" w:rsidRDefault="00783063" w:rsidP="00993033">
            <w:pPr>
              <w:pStyle w:val="TAC"/>
              <w:rPr>
                <w:b/>
              </w:rPr>
            </w:pPr>
            <w:r>
              <w:rPr>
                <w:lang w:eastAsia="ja-JP"/>
              </w:rPr>
              <w:t>IMD4</w:t>
            </w:r>
          </w:p>
        </w:tc>
      </w:tr>
      <w:tr w:rsidR="00783063" w14:paraId="1EC4ED32" w14:textId="77777777" w:rsidTr="00993033">
        <w:trPr>
          <w:trHeight w:val="231"/>
          <w:tblHeader/>
          <w:jc w:val="center"/>
        </w:trPr>
        <w:tc>
          <w:tcPr>
            <w:tcW w:w="1907" w:type="dxa"/>
            <w:tcBorders>
              <w:top w:val="nil"/>
              <w:left w:val="single" w:sz="4" w:space="0" w:color="auto"/>
              <w:bottom w:val="single" w:sz="4" w:space="0" w:color="auto"/>
              <w:right w:val="single" w:sz="4" w:space="0" w:color="auto"/>
            </w:tcBorders>
          </w:tcPr>
          <w:p w14:paraId="0F1DC74D" w14:textId="77777777" w:rsidR="00783063" w:rsidRDefault="00783063" w:rsidP="00993033">
            <w:pPr>
              <w:pStyle w:val="TAC"/>
              <w:rPr>
                <w:rFonts w:eastAsia="MS Mincho"/>
                <w:b/>
              </w:rPr>
            </w:pPr>
          </w:p>
        </w:tc>
        <w:tc>
          <w:tcPr>
            <w:tcW w:w="1146" w:type="dxa"/>
            <w:tcBorders>
              <w:top w:val="single" w:sz="4" w:space="0" w:color="auto"/>
              <w:left w:val="single" w:sz="4" w:space="0" w:color="auto"/>
              <w:bottom w:val="single" w:sz="4" w:space="0" w:color="auto"/>
              <w:right w:val="single" w:sz="4" w:space="0" w:color="auto"/>
            </w:tcBorders>
            <w:hideMark/>
          </w:tcPr>
          <w:p w14:paraId="04737DD0" w14:textId="77777777" w:rsidR="00783063" w:rsidRDefault="00783063" w:rsidP="00993033">
            <w:pPr>
              <w:pStyle w:val="TAC"/>
              <w:rPr>
                <w:rFonts w:eastAsia="宋体"/>
                <w:b/>
              </w:rPr>
            </w:pPr>
            <w:r>
              <w:rPr>
                <w:lang w:eastAsia="ja-JP"/>
              </w:rPr>
              <w:t>n71</w:t>
            </w:r>
          </w:p>
        </w:tc>
        <w:tc>
          <w:tcPr>
            <w:tcW w:w="1160" w:type="dxa"/>
            <w:tcBorders>
              <w:top w:val="single" w:sz="4" w:space="0" w:color="auto"/>
              <w:left w:val="single" w:sz="4" w:space="0" w:color="auto"/>
              <w:bottom w:val="single" w:sz="4" w:space="0" w:color="auto"/>
              <w:right w:val="single" w:sz="4" w:space="0" w:color="auto"/>
            </w:tcBorders>
            <w:hideMark/>
          </w:tcPr>
          <w:p w14:paraId="5DAE47D0" w14:textId="77777777" w:rsidR="00783063" w:rsidRDefault="00783063" w:rsidP="00993033">
            <w:pPr>
              <w:pStyle w:val="TAC"/>
              <w:rPr>
                <w:b/>
              </w:rPr>
            </w:pPr>
            <w:r>
              <w:rPr>
                <w:lang w:eastAsia="ja-JP"/>
              </w:rPr>
              <w:t>678</w:t>
            </w:r>
          </w:p>
        </w:tc>
        <w:tc>
          <w:tcPr>
            <w:tcW w:w="746" w:type="dxa"/>
            <w:tcBorders>
              <w:top w:val="single" w:sz="4" w:space="0" w:color="auto"/>
              <w:left w:val="single" w:sz="4" w:space="0" w:color="auto"/>
              <w:bottom w:val="single" w:sz="4" w:space="0" w:color="auto"/>
              <w:right w:val="single" w:sz="4" w:space="0" w:color="auto"/>
            </w:tcBorders>
            <w:hideMark/>
          </w:tcPr>
          <w:p w14:paraId="0205D9B2" w14:textId="77777777" w:rsidR="00783063" w:rsidRDefault="00783063" w:rsidP="00993033">
            <w:pPr>
              <w:pStyle w:val="TAC"/>
              <w:rPr>
                <w:b/>
              </w:rPr>
            </w:pPr>
            <w:r>
              <w:rPr>
                <w:lang w:eastAsia="ja-JP"/>
              </w:rPr>
              <w:t>10</w:t>
            </w:r>
          </w:p>
        </w:tc>
        <w:tc>
          <w:tcPr>
            <w:tcW w:w="824" w:type="dxa"/>
            <w:tcBorders>
              <w:top w:val="single" w:sz="4" w:space="0" w:color="auto"/>
              <w:left w:val="single" w:sz="4" w:space="0" w:color="auto"/>
              <w:bottom w:val="single" w:sz="4" w:space="0" w:color="auto"/>
              <w:right w:val="single" w:sz="4" w:space="0" w:color="auto"/>
            </w:tcBorders>
            <w:hideMark/>
          </w:tcPr>
          <w:p w14:paraId="357D410E" w14:textId="77777777" w:rsidR="00783063" w:rsidRDefault="00783063" w:rsidP="00993033">
            <w:pPr>
              <w:pStyle w:val="TAC"/>
              <w:rPr>
                <w:b/>
              </w:rPr>
            </w:pPr>
            <w:r>
              <w:rPr>
                <w:lang w:eastAsia="ja-JP"/>
              </w:rPr>
              <w:t>10 (</w:t>
            </w:r>
            <w:r>
              <w:rPr>
                <w:szCs w:val="18"/>
                <w:lang w:eastAsia="ja-JP"/>
              </w:rPr>
              <w:t>RB</w:t>
            </w:r>
            <w:r>
              <w:rPr>
                <w:szCs w:val="18"/>
                <w:vertAlign w:val="subscript"/>
                <w:lang w:eastAsia="ja-JP"/>
              </w:rPr>
              <w:t>start</w:t>
            </w:r>
            <w:r>
              <w:rPr>
                <w:lang w:eastAsia="ja-JP"/>
              </w:rPr>
              <w:t xml:space="preserve"> =0)</w:t>
            </w:r>
          </w:p>
        </w:tc>
        <w:tc>
          <w:tcPr>
            <w:tcW w:w="1299" w:type="dxa"/>
            <w:tcBorders>
              <w:top w:val="single" w:sz="4" w:space="0" w:color="auto"/>
              <w:left w:val="single" w:sz="4" w:space="0" w:color="auto"/>
              <w:bottom w:val="single" w:sz="4" w:space="0" w:color="auto"/>
              <w:right w:val="single" w:sz="4" w:space="0" w:color="auto"/>
            </w:tcBorders>
            <w:hideMark/>
          </w:tcPr>
          <w:p w14:paraId="21358331" w14:textId="77777777" w:rsidR="00783063" w:rsidRDefault="00783063" w:rsidP="00993033">
            <w:pPr>
              <w:pStyle w:val="TAC"/>
              <w:rPr>
                <w:b/>
              </w:rPr>
            </w:pPr>
            <w:r>
              <w:t>632</w:t>
            </w:r>
          </w:p>
        </w:tc>
        <w:tc>
          <w:tcPr>
            <w:tcW w:w="634" w:type="dxa"/>
            <w:tcBorders>
              <w:top w:val="single" w:sz="4" w:space="0" w:color="auto"/>
              <w:left w:val="single" w:sz="4" w:space="0" w:color="auto"/>
              <w:bottom w:val="single" w:sz="4" w:space="0" w:color="auto"/>
              <w:right w:val="single" w:sz="4" w:space="0" w:color="auto"/>
            </w:tcBorders>
            <w:hideMark/>
          </w:tcPr>
          <w:p w14:paraId="1CF6B5C3" w14:textId="77777777" w:rsidR="00783063" w:rsidRDefault="00783063" w:rsidP="00993033">
            <w:pPr>
              <w:pStyle w:val="TAC"/>
              <w:rPr>
                <w:b/>
              </w:rPr>
            </w:pPr>
            <w:r>
              <w:t>N/A</w:t>
            </w:r>
          </w:p>
        </w:tc>
        <w:tc>
          <w:tcPr>
            <w:tcW w:w="757" w:type="dxa"/>
            <w:tcBorders>
              <w:top w:val="single" w:sz="4" w:space="0" w:color="auto"/>
              <w:left w:val="single" w:sz="4" w:space="0" w:color="auto"/>
              <w:bottom w:val="single" w:sz="4" w:space="0" w:color="auto"/>
              <w:right w:val="single" w:sz="4" w:space="0" w:color="auto"/>
            </w:tcBorders>
            <w:hideMark/>
          </w:tcPr>
          <w:p w14:paraId="3FA7ADD7" w14:textId="77777777" w:rsidR="00783063" w:rsidRDefault="00783063" w:rsidP="00993033">
            <w:pPr>
              <w:pStyle w:val="TAC"/>
              <w:rPr>
                <w:b/>
              </w:rPr>
            </w:pPr>
            <w:r>
              <w:t>N/A</w:t>
            </w:r>
          </w:p>
        </w:tc>
      </w:tr>
      <w:tr w:rsidR="00783063" w14:paraId="27FA4869" w14:textId="77777777" w:rsidTr="00993033">
        <w:trPr>
          <w:trHeight w:val="231"/>
          <w:tblHeader/>
          <w:jc w:val="center"/>
        </w:trPr>
        <w:tc>
          <w:tcPr>
            <w:tcW w:w="8473" w:type="dxa"/>
            <w:gridSpan w:val="8"/>
            <w:tcBorders>
              <w:top w:val="single" w:sz="4" w:space="0" w:color="auto"/>
              <w:left w:val="single" w:sz="4" w:space="0" w:color="auto"/>
              <w:bottom w:val="single" w:sz="4" w:space="0" w:color="auto"/>
              <w:right w:val="single" w:sz="4" w:space="0" w:color="auto"/>
            </w:tcBorders>
            <w:vAlign w:val="center"/>
            <w:hideMark/>
          </w:tcPr>
          <w:p w14:paraId="03CC53B6" w14:textId="77777777" w:rsidR="00783063" w:rsidRDefault="00783063" w:rsidP="00993033">
            <w:pPr>
              <w:pStyle w:val="TAN"/>
              <w:rPr>
                <w:lang w:eastAsia="ja-JP"/>
              </w:rPr>
            </w:pPr>
            <w:r>
              <w:rPr>
                <w:lang w:eastAsia="ja-JP"/>
              </w:rPr>
              <w:t xml:space="preserve">NOTE 1: </w:t>
            </w:r>
            <w:r>
              <w:rPr>
                <w:lang w:eastAsia="ja-JP"/>
              </w:rPr>
              <w:tab/>
              <w:t>For NR band, UL/DL BW and UL L</w:t>
            </w:r>
            <w:r>
              <w:rPr>
                <w:vertAlign w:val="subscript"/>
                <w:lang w:eastAsia="ja-JP"/>
              </w:rPr>
              <w:t>CRB</w:t>
            </w:r>
            <w:r>
              <w:rPr>
                <w:lang w:eastAsia="ja-JP"/>
              </w:rPr>
              <w:t xml:space="preserve"> can be adjusted according to the supported BW and lowest SCS supported by the UE.</w:t>
            </w:r>
          </w:p>
          <w:p w14:paraId="50B4179A" w14:textId="77777777" w:rsidR="00783063" w:rsidRDefault="00783063" w:rsidP="00993033">
            <w:pPr>
              <w:pStyle w:val="TAN"/>
            </w:pPr>
            <w:r>
              <w:rPr>
                <w:lang w:eastAsia="ko-KR"/>
              </w:rPr>
              <w:t>NOTE 2:</w:t>
            </w:r>
            <w:r>
              <w:rPr>
                <w:lang w:eastAsia="ko-KR"/>
              </w:rPr>
              <w:tab/>
              <w:t>E-UTRA carrier shall be set to min(+20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p>
        </w:tc>
      </w:tr>
    </w:tbl>
    <w:p w14:paraId="47B8B956" w14:textId="77777777" w:rsidR="00783063" w:rsidRDefault="00783063" w:rsidP="00783063">
      <w:pPr>
        <w:pStyle w:val="TH"/>
      </w:pPr>
    </w:p>
    <w:p w14:paraId="14AB063D" w14:textId="77777777" w:rsidR="00783063" w:rsidRDefault="00783063" w:rsidP="00783063">
      <w:pPr>
        <w:pStyle w:val="FL"/>
      </w:pPr>
      <w:r>
        <w:t>Table 7.3B.2.3.5.2-1: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783063" w14:paraId="2B6E64F4" w14:textId="77777777" w:rsidTr="00993033">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hideMark/>
          </w:tcPr>
          <w:p w14:paraId="001B1E84" w14:textId="77777777" w:rsidR="00783063" w:rsidRDefault="00783063" w:rsidP="00993033">
            <w:pPr>
              <w:pStyle w:val="TAH"/>
            </w:pPr>
            <w:r>
              <w:t>NR or E-UTRA Band / Channel bandwidth / NRB / MSD</w:t>
            </w:r>
          </w:p>
        </w:tc>
      </w:tr>
      <w:tr w:rsidR="00783063" w14:paraId="65E14B21" w14:textId="77777777" w:rsidTr="00993033">
        <w:trPr>
          <w:trHeight w:val="231"/>
          <w:tblHeader/>
          <w:jc w:val="center"/>
        </w:trPr>
        <w:tc>
          <w:tcPr>
            <w:tcW w:w="2258" w:type="dxa"/>
            <w:tcBorders>
              <w:top w:val="single" w:sz="4" w:space="0" w:color="auto"/>
              <w:left w:val="single" w:sz="4" w:space="0" w:color="auto"/>
              <w:bottom w:val="single" w:sz="4" w:space="0" w:color="auto"/>
              <w:right w:val="single" w:sz="4" w:space="0" w:color="auto"/>
            </w:tcBorders>
            <w:hideMark/>
          </w:tcPr>
          <w:p w14:paraId="4523A48E" w14:textId="77777777" w:rsidR="00783063" w:rsidRDefault="00783063" w:rsidP="00993033">
            <w:pPr>
              <w:pStyle w:val="TAH"/>
              <w:rPr>
                <w:rFonts w:eastAsia="MS Mincho"/>
              </w:rPr>
            </w:pPr>
            <w:r>
              <w:rPr>
                <w:rFonts w:eastAsia="MS Mincho"/>
              </w:rPr>
              <w:t xml:space="preserve">EN-DC </w:t>
            </w:r>
            <w:r>
              <w:t>Configuration</w:t>
            </w:r>
          </w:p>
        </w:tc>
        <w:tc>
          <w:tcPr>
            <w:tcW w:w="867" w:type="dxa"/>
            <w:tcBorders>
              <w:top w:val="single" w:sz="4" w:space="0" w:color="auto"/>
              <w:left w:val="single" w:sz="4" w:space="0" w:color="auto"/>
              <w:bottom w:val="single" w:sz="4" w:space="0" w:color="auto"/>
              <w:right w:val="single" w:sz="4" w:space="0" w:color="auto"/>
            </w:tcBorders>
            <w:hideMark/>
          </w:tcPr>
          <w:p w14:paraId="036CC17E" w14:textId="77777777" w:rsidR="00783063" w:rsidRDefault="00783063" w:rsidP="00993033">
            <w:pPr>
              <w:pStyle w:val="TAH"/>
              <w:rPr>
                <w:rFonts w:eastAsia="宋体"/>
              </w:rPr>
            </w:pPr>
            <w:r>
              <w:t xml:space="preserve">EUTRA </w:t>
            </w:r>
            <w:r>
              <w:rPr>
                <w:rFonts w:eastAsia="MS Mincho"/>
              </w:rPr>
              <w:t>/ NR</w:t>
            </w:r>
            <w:r>
              <w:t xml:space="preserve"> band</w:t>
            </w:r>
          </w:p>
        </w:tc>
        <w:tc>
          <w:tcPr>
            <w:tcW w:w="1167" w:type="dxa"/>
            <w:tcBorders>
              <w:top w:val="single" w:sz="4" w:space="0" w:color="auto"/>
              <w:left w:val="single" w:sz="4" w:space="0" w:color="auto"/>
              <w:bottom w:val="single" w:sz="4" w:space="0" w:color="auto"/>
              <w:right w:val="single" w:sz="4" w:space="0" w:color="auto"/>
            </w:tcBorders>
            <w:hideMark/>
          </w:tcPr>
          <w:p w14:paraId="7E47B372" w14:textId="77777777" w:rsidR="00783063" w:rsidRDefault="00783063" w:rsidP="00993033">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hideMark/>
          </w:tcPr>
          <w:p w14:paraId="1FBC10DB" w14:textId="77777777" w:rsidR="00783063" w:rsidRDefault="00783063" w:rsidP="00993033">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hideMark/>
          </w:tcPr>
          <w:p w14:paraId="0CDF5F87" w14:textId="77777777" w:rsidR="00783063" w:rsidRDefault="00783063" w:rsidP="00993033">
            <w:pPr>
              <w:pStyle w:val="TAH"/>
            </w:pPr>
            <w:r>
              <w:t>UL</w:t>
            </w:r>
          </w:p>
          <w:p w14:paraId="706079D5" w14:textId="77777777" w:rsidR="00783063" w:rsidRDefault="00783063" w:rsidP="00993033">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14:paraId="402EDEA2" w14:textId="77777777" w:rsidR="00783063" w:rsidRDefault="00783063" w:rsidP="00993033">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hideMark/>
          </w:tcPr>
          <w:p w14:paraId="611FC93D" w14:textId="77777777" w:rsidR="00783063" w:rsidRDefault="00783063" w:rsidP="00993033">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hideMark/>
          </w:tcPr>
          <w:p w14:paraId="1B780194" w14:textId="77777777" w:rsidR="00783063" w:rsidRDefault="00783063" w:rsidP="00993033">
            <w:pPr>
              <w:pStyle w:val="TAH"/>
            </w:pPr>
            <w:r>
              <w:t>IMD order</w:t>
            </w:r>
          </w:p>
        </w:tc>
      </w:tr>
      <w:tr w:rsidR="00783063" w14:paraId="116A7953"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F0C0BF4" w14:textId="77777777" w:rsidR="00783063" w:rsidRDefault="00783063" w:rsidP="00993033">
            <w:pPr>
              <w:pStyle w:val="TAC"/>
            </w:pPr>
            <w:r>
              <w:t>DC_</w:t>
            </w:r>
            <w:r>
              <w:rPr>
                <w:lang w:eastAsia="zh-CN"/>
              </w:rPr>
              <w:t>1</w:t>
            </w:r>
            <w:r>
              <w:t>A-</w:t>
            </w:r>
            <w:r>
              <w:rPr>
                <w:rFonts w:eastAsia="Malgun Gothic"/>
                <w:lang w:eastAsia="ko-KR"/>
              </w:rPr>
              <w:t>3A_</w:t>
            </w:r>
            <w:r>
              <w:rPr>
                <w:lang w:eastAsia="ja-JP"/>
              </w:rPr>
              <w:t>n</w:t>
            </w:r>
            <w:r>
              <w:rPr>
                <w:rFonts w:eastAsia="Malgun Gothic"/>
                <w:lang w:eastAsia="ko-KR"/>
              </w:rPr>
              <w:t>28</w:t>
            </w:r>
            <w:r>
              <w:t>A</w:t>
            </w:r>
          </w:p>
          <w:p w14:paraId="5C3356BF" w14:textId="77777777" w:rsidR="00783063" w:rsidRDefault="00783063" w:rsidP="00993033">
            <w:pPr>
              <w:pStyle w:val="TAC"/>
              <w:rPr>
                <w:rFonts w:eastAsia="MS Mincho"/>
              </w:rPr>
            </w:pPr>
            <w:r>
              <w:t>DC_</w:t>
            </w:r>
            <w:r>
              <w:rPr>
                <w:lang w:eastAsia="zh-CN"/>
              </w:rPr>
              <w:t>1</w:t>
            </w:r>
            <w:r>
              <w:t>A-</w:t>
            </w:r>
            <w:r>
              <w:rPr>
                <w:rFonts w:eastAsia="Malgun Gothic"/>
                <w:lang w:eastAsia="ko-KR"/>
              </w:rPr>
              <w:t>3C_</w:t>
            </w:r>
            <w:r>
              <w:rPr>
                <w:lang w:eastAsia="ja-JP"/>
              </w:rPr>
              <w:t>n</w:t>
            </w:r>
            <w:r>
              <w:rPr>
                <w:rFonts w:eastAsia="Malgun Gothic"/>
                <w:lang w:eastAsia="ko-KR"/>
              </w:rPr>
              <w:t>28</w:t>
            </w:r>
            <w:r>
              <w:t>A</w:t>
            </w:r>
          </w:p>
        </w:tc>
        <w:tc>
          <w:tcPr>
            <w:tcW w:w="867" w:type="dxa"/>
            <w:tcBorders>
              <w:top w:val="single" w:sz="4" w:space="0" w:color="auto"/>
              <w:left w:val="single" w:sz="4" w:space="0" w:color="auto"/>
              <w:bottom w:val="single" w:sz="4" w:space="0" w:color="auto"/>
              <w:right w:val="single" w:sz="4" w:space="0" w:color="auto"/>
            </w:tcBorders>
            <w:hideMark/>
          </w:tcPr>
          <w:p w14:paraId="3893C5B0" w14:textId="77777777" w:rsidR="00783063" w:rsidRDefault="00783063" w:rsidP="00993033">
            <w:pPr>
              <w:pStyle w:val="TAC"/>
              <w:rPr>
                <w:rFonts w:eastAsia="宋体"/>
              </w:rPr>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1813C4C9" w14:textId="77777777" w:rsidR="00783063" w:rsidRDefault="00783063" w:rsidP="00993033">
            <w:pPr>
              <w:pStyle w:val="TAC"/>
            </w:pPr>
            <w:r>
              <w:t>1975</w:t>
            </w:r>
          </w:p>
        </w:tc>
        <w:tc>
          <w:tcPr>
            <w:tcW w:w="746" w:type="dxa"/>
            <w:tcBorders>
              <w:top w:val="single" w:sz="4" w:space="0" w:color="auto"/>
              <w:left w:val="single" w:sz="4" w:space="0" w:color="auto"/>
              <w:bottom w:val="single" w:sz="4" w:space="0" w:color="auto"/>
              <w:right w:val="single" w:sz="4" w:space="0" w:color="auto"/>
            </w:tcBorders>
            <w:noWrap/>
            <w:hideMark/>
          </w:tcPr>
          <w:p w14:paraId="49711050"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18B96DF"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279944" w14:textId="77777777" w:rsidR="00783063" w:rsidRDefault="00783063" w:rsidP="00993033">
            <w:pPr>
              <w:pStyle w:val="TAC"/>
            </w:pPr>
            <w:r>
              <w:t>2165</w:t>
            </w:r>
          </w:p>
        </w:tc>
        <w:tc>
          <w:tcPr>
            <w:tcW w:w="827" w:type="dxa"/>
            <w:tcBorders>
              <w:top w:val="single" w:sz="4" w:space="0" w:color="auto"/>
              <w:left w:val="single" w:sz="4" w:space="0" w:color="auto"/>
              <w:bottom w:val="single" w:sz="4" w:space="0" w:color="auto"/>
              <w:right w:val="single" w:sz="4" w:space="0" w:color="auto"/>
            </w:tcBorders>
            <w:hideMark/>
          </w:tcPr>
          <w:p w14:paraId="112F9EA5"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AE5EAB8" w14:textId="77777777" w:rsidR="00783063" w:rsidRDefault="00783063" w:rsidP="00993033">
            <w:pPr>
              <w:pStyle w:val="TAC"/>
            </w:pPr>
            <w:r>
              <w:t>N/A</w:t>
            </w:r>
          </w:p>
        </w:tc>
      </w:tr>
      <w:tr w:rsidR="00783063" w14:paraId="0A6E5387" w14:textId="77777777" w:rsidTr="00993033">
        <w:trPr>
          <w:trHeight w:val="54"/>
          <w:jc w:val="center"/>
        </w:trPr>
        <w:tc>
          <w:tcPr>
            <w:tcW w:w="2258" w:type="dxa"/>
            <w:tcBorders>
              <w:top w:val="nil"/>
              <w:left w:val="single" w:sz="4" w:space="0" w:color="auto"/>
              <w:bottom w:val="nil"/>
              <w:right w:val="single" w:sz="4" w:space="0" w:color="auto"/>
            </w:tcBorders>
          </w:tcPr>
          <w:p w14:paraId="3CBD2EF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0BF439F" w14:textId="77777777" w:rsidR="00783063" w:rsidRDefault="00783063" w:rsidP="00993033">
            <w:pPr>
              <w:pStyle w:val="TAC"/>
              <w:rPr>
                <w:rFonts w:eastAsia="宋体"/>
              </w:rPr>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049203B5" w14:textId="77777777" w:rsidR="00783063" w:rsidRDefault="00783063" w:rsidP="00993033">
            <w:pPr>
              <w:pStyle w:val="TAC"/>
            </w:pPr>
            <w:r>
              <w:t>710.5</w:t>
            </w:r>
          </w:p>
        </w:tc>
        <w:tc>
          <w:tcPr>
            <w:tcW w:w="746" w:type="dxa"/>
            <w:tcBorders>
              <w:top w:val="single" w:sz="4" w:space="0" w:color="auto"/>
              <w:left w:val="single" w:sz="4" w:space="0" w:color="auto"/>
              <w:bottom w:val="single" w:sz="4" w:space="0" w:color="auto"/>
              <w:right w:val="single" w:sz="4" w:space="0" w:color="auto"/>
            </w:tcBorders>
            <w:noWrap/>
            <w:hideMark/>
          </w:tcPr>
          <w:p w14:paraId="70A4DB2B"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F78E519"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BF9E040" w14:textId="77777777" w:rsidR="00783063" w:rsidRDefault="00783063" w:rsidP="00993033">
            <w:pPr>
              <w:pStyle w:val="TAC"/>
            </w:pPr>
            <w:r>
              <w:t>765.5</w:t>
            </w:r>
          </w:p>
        </w:tc>
        <w:tc>
          <w:tcPr>
            <w:tcW w:w="827" w:type="dxa"/>
            <w:tcBorders>
              <w:top w:val="single" w:sz="4" w:space="0" w:color="auto"/>
              <w:left w:val="single" w:sz="4" w:space="0" w:color="auto"/>
              <w:bottom w:val="single" w:sz="4" w:space="0" w:color="auto"/>
              <w:right w:val="single" w:sz="4" w:space="0" w:color="auto"/>
            </w:tcBorders>
            <w:hideMark/>
          </w:tcPr>
          <w:p w14:paraId="1C1CCDF2"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8157676" w14:textId="77777777" w:rsidR="00783063" w:rsidRDefault="00783063" w:rsidP="00993033">
            <w:pPr>
              <w:pStyle w:val="TAC"/>
            </w:pPr>
            <w:r>
              <w:t>N/A</w:t>
            </w:r>
          </w:p>
        </w:tc>
      </w:tr>
      <w:tr w:rsidR="00783063" w14:paraId="2402E33E"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4587208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BF7EDFA" w14:textId="77777777" w:rsidR="00783063" w:rsidRDefault="00783063" w:rsidP="00993033">
            <w:pPr>
              <w:pStyle w:val="TAC"/>
              <w:rPr>
                <w:rFonts w:eastAsia="宋体"/>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2171713B" w14:textId="77777777" w:rsidR="00783063" w:rsidRDefault="00783063" w:rsidP="00993033">
            <w:pPr>
              <w:pStyle w:val="TAC"/>
            </w:pPr>
            <w:r>
              <w:t>1723.5</w:t>
            </w:r>
          </w:p>
        </w:tc>
        <w:tc>
          <w:tcPr>
            <w:tcW w:w="746" w:type="dxa"/>
            <w:tcBorders>
              <w:top w:val="single" w:sz="4" w:space="0" w:color="auto"/>
              <w:left w:val="single" w:sz="4" w:space="0" w:color="auto"/>
              <w:bottom w:val="single" w:sz="4" w:space="0" w:color="auto"/>
              <w:right w:val="single" w:sz="4" w:space="0" w:color="auto"/>
            </w:tcBorders>
            <w:noWrap/>
            <w:hideMark/>
          </w:tcPr>
          <w:p w14:paraId="18119D02"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6C10E85"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756F861" w14:textId="77777777" w:rsidR="00783063" w:rsidRDefault="00783063" w:rsidP="00993033">
            <w:pPr>
              <w:pStyle w:val="TAC"/>
            </w:pPr>
            <w:r>
              <w:t>1818.5</w:t>
            </w:r>
          </w:p>
        </w:tc>
        <w:tc>
          <w:tcPr>
            <w:tcW w:w="827" w:type="dxa"/>
            <w:tcBorders>
              <w:top w:val="single" w:sz="4" w:space="0" w:color="auto"/>
              <w:left w:val="single" w:sz="4" w:space="0" w:color="auto"/>
              <w:bottom w:val="single" w:sz="4" w:space="0" w:color="auto"/>
              <w:right w:val="single" w:sz="4" w:space="0" w:color="auto"/>
            </w:tcBorders>
            <w:hideMark/>
          </w:tcPr>
          <w:p w14:paraId="0E838904" w14:textId="77777777" w:rsidR="00783063" w:rsidRDefault="00783063" w:rsidP="00993033">
            <w:pPr>
              <w:pStyle w:val="TAC"/>
            </w:pPr>
            <w:r>
              <w:t>4.0</w:t>
            </w:r>
          </w:p>
        </w:tc>
        <w:tc>
          <w:tcPr>
            <w:tcW w:w="1248" w:type="dxa"/>
            <w:tcBorders>
              <w:top w:val="single" w:sz="4" w:space="0" w:color="auto"/>
              <w:left w:val="single" w:sz="4" w:space="0" w:color="auto"/>
              <w:bottom w:val="single" w:sz="4" w:space="0" w:color="auto"/>
              <w:right w:val="single" w:sz="4" w:space="0" w:color="auto"/>
            </w:tcBorders>
            <w:hideMark/>
          </w:tcPr>
          <w:p w14:paraId="672C27E1" w14:textId="77777777" w:rsidR="00783063" w:rsidRDefault="00783063" w:rsidP="00993033">
            <w:pPr>
              <w:pStyle w:val="TAC"/>
            </w:pPr>
            <w:r>
              <w:t>IMD5</w:t>
            </w:r>
          </w:p>
        </w:tc>
      </w:tr>
      <w:tr w:rsidR="00783063" w14:paraId="27D06E54"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DD488B5" w14:textId="77777777" w:rsidR="00783063" w:rsidRDefault="00783063" w:rsidP="00993033">
            <w:pPr>
              <w:pStyle w:val="TAC"/>
              <w:rPr>
                <w:rFonts w:eastAsia="MS Mincho"/>
              </w:rPr>
            </w:pPr>
            <w:r>
              <w:t>DC_</w:t>
            </w:r>
            <w:r>
              <w:rPr>
                <w:lang w:eastAsia="zh-CN"/>
              </w:rPr>
              <w:t>1</w:t>
            </w:r>
            <w:r>
              <w:t>A_n3A-n28A</w:t>
            </w:r>
          </w:p>
        </w:tc>
        <w:tc>
          <w:tcPr>
            <w:tcW w:w="867" w:type="dxa"/>
            <w:tcBorders>
              <w:top w:val="single" w:sz="4" w:space="0" w:color="auto"/>
              <w:left w:val="single" w:sz="4" w:space="0" w:color="auto"/>
              <w:bottom w:val="single" w:sz="4" w:space="0" w:color="auto"/>
              <w:right w:val="single" w:sz="4" w:space="0" w:color="auto"/>
            </w:tcBorders>
            <w:hideMark/>
          </w:tcPr>
          <w:p w14:paraId="7D8D50A8" w14:textId="77777777" w:rsidR="00783063" w:rsidRDefault="00783063" w:rsidP="00993033">
            <w:pPr>
              <w:pStyle w:val="TAC"/>
              <w:rPr>
                <w:rFonts w:eastAsia="宋体"/>
              </w:rPr>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315C331F" w14:textId="77777777" w:rsidR="00783063" w:rsidRDefault="00783063" w:rsidP="00993033">
            <w:pPr>
              <w:pStyle w:val="TAC"/>
            </w:pPr>
            <w:r>
              <w:t>1975</w:t>
            </w:r>
          </w:p>
        </w:tc>
        <w:tc>
          <w:tcPr>
            <w:tcW w:w="746" w:type="dxa"/>
            <w:tcBorders>
              <w:top w:val="single" w:sz="4" w:space="0" w:color="auto"/>
              <w:left w:val="single" w:sz="4" w:space="0" w:color="auto"/>
              <w:bottom w:val="single" w:sz="4" w:space="0" w:color="auto"/>
              <w:right w:val="single" w:sz="4" w:space="0" w:color="auto"/>
            </w:tcBorders>
            <w:noWrap/>
            <w:hideMark/>
          </w:tcPr>
          <w:p w14:paraId="3921E9EE"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51815BE"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8070265" w14:textId="77777777" w:rsidR="00783063" w:rsidRDefault="00783063" w:rsidP="00993033">
            <w:pPr>
              <w:pStyle w:val="TAC"/>
            </w:pPr>
            <w:r>
              <w:t>2165</w:t>
            </w:r>
          </w:p>
        </w:tc>
        <w:tc>
          <w:tcPr>
            <w:tcW w:w="827" w:type="dxa"/>
            <w:tcBorders>
              <w:top w:val="single" w:sz="4" w:space="0" w:color="auto"/>
              <w:left w:val="single" w:sz="4" w:space="0" w:color="auto"/>
              <w:bottom w:val="single" w:sz="4" w:space="0" w:color="auto"/>
              <w:right w:val="single" w:sz="4" w:space="0" w:color="auto"/>
            </w:tcBorders>
            <w:hideMark/>
          </w:tcPr>
          <w:p w14:paraId="6FF3DDDD"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9936D2E" w14:textId="77777777" w:rsidR="00783063" w:rsidRDefault="00783063" w:rsidP="00993033">
            <w:pPr>
              <w:pStyle w:val="TAC"/>
            </w:pPr>
            <w:r>
              <w:t>N/A</w:t>
            </w:r>
          </w:p>
        </w:tc>
      </w:tr>
      <w:tr w:rsidR="00783063" w14:paraId="2B46967E" w14:textId="77777777" w:rsidTr="00993033">
        <w:trPr>
          <w:trHeight w:val="54"/>
          <w:jc w:val="center"/>
        </w:trPr>
        <w:tc>
          <w:tcPr>
            <w:tcW w:w="2258" w:type="dxa"/>
            <w:tcBorders>
              <w:top w:val="nil"/>
              <w:left w:val="single" w:sz="4" w:space="0" w:color="auto"/>
              <w:bottom w:val="nil"/>
              <w:right w:val="single" w:sz="4" w:space="0" w:color="auto"/>
            </w:tcBorders>
          </w:tcPr>
          <w:p w14:paraId="022566A9"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FE00236" w14:textId="77777777" w:rsidR="00783063" w:rsidRDefault="00783063" w:rsidP="00993033">
            <w:pPr>
              <w:pStyle w:val="TAC"/>
              <w:rPr>
                <w:rFonts w:eastAsia="宋体"/>
              </w:rPr>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7FC1C0E2" w14:textId="77777777" w:rsidR="00783063" w:rsidRDefault="00783063" w:rsidP="00993033">
            <w:pPr>
              <w:pStyle w:val="TAC"/>
            </w:pPr>
            <w:r>
              <w:t>710.5</w:t>
            </w:r>
          </w:p>
        </w:tc>
        <w:tc>
          <w:tcPr>
            <w:tcW w:w="746" w:type="dxa"/>
            <w:tcBorders>
              <w:top w:val="single" w:sz="4" w:space="0" w:color="auto"/>
              <w:left w:val="single" w:sz="4" w:space="0" w:color="auto"/>
              <w:bottom w:val="single" w:sz="4" w:space="0" w:color="auto"/>
              <w:right w:val="single" w:sz="4" w:space="0" w:color="auto"/>
            </w:tcBorders>
            <w:noWrap/>
            <w:hideMark/>
          </w:tcPr>
          <w:p w14:paraId="4711AB31"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BE151D8"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E0D732E" w14:textId="77777777" w:rsidR="00783063" w:rsidRDefault="00783063" w:rsidP="00993033">
            <w:pPr>
              <w:pStyle w:val="TAC"/>
            </w:pPr>
            <w:r>
              <w:t>765.5</w:t>
            </w:r>
          </w:p>
        </w:tc>
        <w:tc>
          <w:tcPr>
            <w:tcW w:w="827" w:type="dxa"/>
            <w:tcBorders>
              <w:top w:val="single" w:sz="4" w:space="0" w:color="auto"/>
              <w:left w:val="single" w:sz="4" w:space="0" w:color="auto"/>
              <w:bottom w:val="single" w:sz="4" w:space="0" w:color="auto"/>
              <w:right w:val="single" w:sz="4" w:space="0" w:color="auto"/>
            </w:tcBorders>
            <w:hideMark/>
          </w:tcPr>
          <w:p w14:paraId="45088FE4"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484F20B" w14:textId="77777777" w:rsidR="00783063" w:rsidRDefault="00783063" w:rsidP="00993033">
            <w:pPr>
              <w:pStyle w:val="TAC"/>
            </w:pPr>
            <w:r>
              <w:t>N/A</w:t>
            </w:r>
          </w:p>
        </w:tc>
      </w:tr>
      <w:tr w:rsidR="00783063" w14:paraId="36B39D47"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4E083B69"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CDC0A9B" w14:textId="77777777" w:rsidR="00783063" w:rsidRDefault="00783063" w:rsidP="00993033">
            <w:pPr>
              <w:pStyle w:val="TAC"/>
              <w:rPr>
                <w:rFonts w:eastAsia="宋体"/>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108F9F86" w14:textId="77777777" w:rsidR="00783063" w:rsidRDefault="00783063" w:rsidP="00993033">
            <w:pPr>
              <w:pStyle w:val="TAC"/>
            </w:pPr>
            <w:r>
              <w:t>1723.5</w:t>
            </w:r>
          </w:p>
        </w:tc>
        <w:tc>
          <w:tcPr>
            <w:tcW w:w="746" w:type="dxa"/>
            <w:tcBorders>
              <w:top w:val="single" w:sz="4" w:space="0" w:color="auto"/>
              <w:left w:val="single" w:sz="4" w:space="0" w:color="auto"/>
              <w:bottom w:val="single" w:sz="4" w:space="0" w:color="auto"/>
              <w:right w:val="single" w:sz="4" w:space="0" w:color="auto"/>
            </w:tcBorders>
            <w:noWrap/>
            <w:hideMark/>
          </w:tcPr>
          <w:p w14:paraId="70E78888"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D6DB3BA"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94DD2E" w14:textId="77777777" w:rsidR="00783063" w:rsidRDefault="00783063" w:rsidP="00993033">
            <w:pPr>
              <w:pStyle w:val="TAC"/>
            </w:pPr>
            <w:r>
              <w:t>1818.5</w:t>
            </w:r>
          </w:p>
        </w:tc>
        <w:tc>
          <w:tcPr>
            <w:tcW w:w="827" w:type="dxa"/>
            <w:tcBorders>
              <w:top w:val="single" w:sz="4" w:space="0" w:color="auto"/>
              <w:left w:val="single" w:sz="4" w:space="0" w:color="auto"/>
              <w:bottom w:val="single" w:sz="4" w:space="0" w:color="auto"/>
              <w:right w:val="single" w:sz="4" w:space="0" w:color="auto"/>
            </w:tcBorders>
            <w:hideMark/>
          </w:tcPr>
          <w:p w14:paraId="0DF61C3C" w14:textId="77777777" w:rsidR="00783063" w:rsidRDefault="00783063" w:rsidP="00993033">
            <w:pPr>
              <w:pStyle w:val="TAC"/>
            </w:pPr>
            <w:r>
              <w:t>4.0</w:t>
            </w:r>
          </w:p>
        </w:tc>
        <w:tc>
          <w:tcPr>
            <w:tcW w:w="1248" w:type="dxa"/>
            <w:tcBorders>
              <w:top w:val="single" w:sz="4" w:space="0" w:color="auto"/>
              <w:left w:val="single" w:sz="4" w:space="0" w:color="auto"/>
              <w:bottom w:val="single" w:sz="4" w:space="0" w:color="auto"/>
              <w:right w:val="single" w:sz="4" w:space="0" w:color="auto"/>
            </w:tcBorders>
            <w:hideMark/>
          </w:tcPr>
          <w:p w14:paraId="35A5DA47" w14:textId="77777777" w:rsidR="00783063" w:rsidRDefault="00783063" w:rsidP="00993033">
            <w:pPr>
              <w:pStyle w:val="TAC"/>
            </w:pPr>
            <w:r>
              <w:t>IMD5</w:t>
            </w:r>
          </w:p>
        </w:tc>
      </w:tr>
      <w:tr w:rsidR="00783063" w14:paraId="7EE57196"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3A56B36" w14:textId="77777777" w:rsidR="00783063" w:rsidRDefault="00783063" w:rsidP="00993033">
            <w:pPr>
              <w:pStyle w:val="TAC"/>
            </w:pPr>
            <w:r>
              <w:t>DC_</w:t>
            </w:r>
            <w:r>
              <w:rPr>
                <w:lang w:eastAsia="zh-CN"/>
              </w:rPr>
              <w:t>1</w:t>
            </w:r>
            <w:r>
              <w:t>A-</w:t>
            </w:r>
            <w:r>
              <w:rPr>
                <w:rFonts w:eastAsia="Malgun Gothic"/>
                <w:lang w:eastAsia="ko-KR"/>
              </w:rPr>
              <w:t>3A_</w:t>
            </w:r>
            <w:r>
              <w:rPr>
                <w:lang w:eastAsia="ja-JP"/>
              </w:rPr>
              <w:t>n</w:t>
            </w:r>
            <w:r>
              <w:rPr>
                <w:rFonts w:eastAsia="Malgun Gothic"/>
                <w:lang w:eastAsia="ko-KR"/>
              </w:rPr>
              <w:t>28</w:t>
            </w:r>
            <w:r>
              <w:t>A</w:t>
            </w:r>
          </w:p>
          <w:p w14:paraId="1C0EB5DC" w14:textId="77777777" w:rsidR="00783063" w:rsidRDefault="00783063" w:rsidP="00993033">
            <w:pPr>
              <w:pStyle w:val="TAC"/>
              <w:rPr>
                <w:rFonts w:eastAsia="MS Mincho"/>
              </w:rPr>
            </w:pPr>
            <w:r>
              <w:t>DC_</w:t>
            </w:r>
            <w:r>
              <w:rPr>
                <w:lang w:eastAsia="zh-CN"/>
              </w:rPr>
              <w:t>1</w:t>
            </w:r>
            <w:r>
              <w:t>A-</w:t>
            </w:r>
            <w:r>
              <w:rPr>
                <w:rFonts w:eastAsia="Malgun Gothic"/>
                <w:lang w:eastAsia="ko-KR"/>
              </w:rPr>
              <w:t>3C_</w:t>
            </w:r>
            <w:r>
              <w:rPr>
                <w:lang w:eastAsia="ja-JP"/>
              </w:rPr>
              <w:t>n</w:t>
            </w:r>
            <w:r>
              <w:rPr>
                <w:rFonts w:eastAsia="Malgun Gothic"/>
                <w:lang w:eastAsia="ko-KR"/>
              </w:rPr>
              <w:t>28</w:t>
            </w:r>
            <w:r>
              <w:t>A</w:t>
            </w:r>
          </w:p>
        </w:tc>
        <w:tc>
          <w:tcPr>
            <w:tcW w:w="867" w:type="dxa"/>
            <w:tcBorders>
              <w:top w:val="single" w:sz="4" w:space="0" w:color="auto"/>
              <w:left w:val="single" w:sz="4" w:space="0" w:color="auto"/>
              <w:bottom w:val="single" w:sz="4" w:space="0" w:color="auto"/>
              <w:right w:val="single" w:sz="4" w:space="0" w:color="auto"/>
            </w:tcBorders>
            <w:hideMark/>
          </w:tcPr>
          <w:p w14:paraId="7B637815" w14:textId="77777777" w:rsidR="00783063" w:rsidRDefault="00783063" w:rsidP="00993033">
            <w:pPr>
              <w:pStyle w:val="TAC"/>
              <w:rPr>
                <w:rFonts w:eastAsia="宋体"/>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3202C28E" w14:textId="77777777" w:rsidR="00783063" w:rsidRDefault="00783063" w:rsidP="00993033">
            <w:pPr>
              <w:pStyle w:val="TAC"/>
            </w:pPr>
            <w:r>
              <w:t>1780</w:t>
            </w:r>
          </w:p>
        </w:tc>
        <w:tc>
          <w:tcPr>
            <w:tcW w:w="746" w:type="dxa"/>
            <w:tcBorders>
              <w:top w:val="single" w:sz="4" w:space="0" w:color="auto"/>
              <w:left w:val="single" w:sz="4" w:space="0" w:color="auto"/>
              <w:bottom w:val="single" w:sz="4" w:space="0" w:color="auto"/>
              <w:right w:val="single" w:sz="4" w:space="0" w:color="auto"/>
            </w:tcBorders>
            <w:noWrap/>
            <w:hideMark/>
          </w:tcPr>
          <w:p w14:paraId="2EEE7E0E"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66A8F8"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36CE952" w14:textId="77777777" w:rsidR="00783063" w:rsidRDefault="00783063" w:rsidP="00993033">
            <w:pPr>
              <w:pStyle w:val="TAC"/>
            </w:pPr>
            <w:r>
              <w:t>1875</w:t>
            </w:r>
          </w:p>
        </w:tc>
        <w:tc>
          <w:tcPr>
            <w:tcW w:w="827" w:type="dxa"/>
            <w:tcBorders>
              <w:top w:val="single" w:sz="4" w:space="0" w:color="auto"/>
              <w:left w:val="single" w:sz="4" w:space="0" w:color="auto"/>
              <w:bottom w:val="single" w:sz="4" w:space="0" w:color="auto"/>
              <w:right w:val="single" w:sz="4" w:space="0" w:color="auto"/>
            </w:tcBorders>
            <w:hideMark/>
          </w:tcPr>
          <w:p w14:paraId="543F9D3E"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780450B" w14:textId="77777777" w:rsidR="00783063" w:rsidRDefault="00783063" w:rsidP="00993033">
            <w:pPr>
              <w:pStyle w:val="TAC"/>
            </w:pPr>
            <w:r>
              <w:t>N/A</w:t>
            </w:r>
          </w:p>
        </w:tc>
      </w:tr>
      <w:tr w:rsidR="00783063" w14:paraId="53EEB7D8" w14:textId="77777777" w:rsidTr="00993033">
        <w:trPr>
          <w:trHeight w:val="54"/>
          <w:jc w:val="center"/>
        </w:trPr>
        <w:tc>
          <w:tcPr>
            <w:tcW w:w="2258" w:type="dxa"/>
            <w:tcBorders>
              <w:top w:val="nil"/>
              <w:left w:val="single" w:sz="4" w:space="0" w:color="auto"/>
              <w:bottom w:val="nil"/>
              <w:right w:val="single" w:sz="4" w:space="0" w:color="auto"/>
            </w:tcBorders>
          </w:tcPr>
          <w:p w14:paraId="4343895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0F8C692" w14:textId="77777777" w:rsidR="00783063" w:rsidRDefault="00783063" w:rsidP="00993033">
            <w:pPr>
              <w:pStyle w:val="TAC"/>
              <w:rPr>
                <w:rFonts w:eastAsia="宋体"/>
              </w:rPr>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32E67B19" w14:textId="77777777" w:rsidR="00783063" w:rsidRDefault="00783063" w:rsidP="00993033">
            <w:pPr>
              <w:pStyle w:val="TAC"/>
            </w:pPr>
            <w:r>
              <w:t>710.5</w:t>
            </w:r>
          </w:p>
        </w:tc>
        <w:tc>
          <w:tcPr>
            <w:tcW w:w="746" w:type="dxa"/>
            <w:tcBorders>
              <w:top w:val="single" w:sz="4" w:space="0" w:color="auto"/>
              <w:left w:val="single" w:sz="4" w:space="0" w:color="auto"/>
              <w:bottom w:val="single" w:sz="4" w:space="0" w:color="auto"/>
              <w:right w:val="single" w:sz="4" w:space="0" w:color="auto"/>
            </w:tcBorders>
            <w:noWrap/>
            <w:hideMark/>
          </w:tcPr>
          <w:p w14:paraId="4F0D406D"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6D8757"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6EDE41A" w14:textId="77777777" w:rsidR="00783063" w:rsidRDefault="00783063" w:rsidP="00993033">
            <w:pPr>
              <w:pStyle w:val="TAC"/>
            </w:pPr>
            <w:r>
              <w:t>765.5</w:t>
            </w:r>
          </w:p>
        </w:tc>
        <w:tc>
          <w:tcPr>
            <w:tcW w:w="827" w:type="dxa"/>
            <w:tcBorders>
              <w:top w:val="single" w:sz="4" w:space="0" w:color="auto"/>
              <w:left w:val="single" w:sz="4" w:space="0" w:color="auto"/>
              <w:bottom w:val="single" w:sz="4" w:space="0" w:color="auto"/>
              <w:right w:val="single" w:sz="4" w:space="0" w:color="auto"/>
            </w:tcBorders>
            <w:hideMark/>
          </w:tcPr>
          <w:p w14:paraId="4F54AEEF"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EC7D977" w14:textId="77777777" w:rsidR="00783063" w:rsidRDefault="00783063" w:rsidP="00993033">
            <w:pPr>
              <w:pStyle w:val="TAC"/>
            </w:pPr>
            <w:r>
              <w:t>N/A</w:t>
            </w:r>
          </w:p>
        </w:tc>
      </w:tr>
      <w:tr w:rsidR="00783063" w14:paraId="7F483991"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80FBF0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F1F1B32" w14:textId="77777777" w:rsidR="00783063" w:rsidRDefault="00783063" w:rsidP="00993033">
            <w:pPr>
              <w:pStyle w:val="TAC"/>
              <w:rPr>
                <w:rFonts w:eastAsia="宋体"/>
              </w:rPr>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47632FD8" w14:textId="77777777" w:rsidR="00783063" w:rsidRDefault="00783063" w:rsidP="00993033">
            <w:pPr>
              <w:pStyle w:val="TAC"/>
            </w:pPr>
            <w:r>
              <w:t>1949</w:t>
            </w:r>
          </w:p>
        </w:tc>
        <w:tc>
          <w:tcPr>
            <w:tcW w:w="746" w:type="dxa"/>
            <w:tcBorders>
              <w:top w:val="single" w:sz="4" w:space="0" w:color="auto"/>
              <w:left w:val="single" w:sz="4" w:space="0" w:color="auto"/>
              <w:bottom w:val="single" w:sz="4" w:space="0" w:color="auto"/>
              <w:right w:val="single" w:sz="4" w:space="0" w:color="auto"/>
            </w:tcBorders>
            <w:noWrap/>
            <w:hideMark/>
          </w:tcPr>
          <w:p w14:paraId="432F53C6"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9ADB8C3"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895BE8B" w14:textId="77777777" w:rsidR="00783063" w:rsidRDefault="00783063" w:rsidP="00993033">
            <w:pPr>
              <w:pStyle w:val="TAC"/>
            </w:pPr>
            <w:r>
              <w:t>2139</w:t>
            </w:r>
          </w:p>
        </w:tc>
        <w:tc>
          <w:tcPr>
            <w:tcW w:w="827" w:type="dxa"/>
            <w:tcBorders>
              <w:top w:val="single" w:sz="4" w:space="0" w:color="auto"/>
              <w:left w:val="single" w:sz="4" w:space="0" w:color="auto"/>
              <w:bottom w:val="single" w:sz="4" w:space="0" w:color="auto"/>
              <w:right w:val="single" w:sz="4" w:space="0" w:color="auto"/>
            </w:tcBorders>
            <w:hideMark/>
          </w:tcPr>
          <w:p w14:paraId="53BBD30E" w14:textId="77777777" w:rsidR="00783063" w:rsidRDefault="00783063" w:rsidP="00993033">
            <w:pPr>
              <w:pStyle w:val="TAC"/>
            </w:pPr>
            <w:r>
              <w:t>11.0</w:t>
            </w:r>
          </w:p>
        </w:tc>
        <w:tc>
          <w:tcPr>
            <w:tcW w:w="1248" w:type="dxa"/>
            <w:tcBorders>
              <w:top w:val="single" w:sz="4" w:space="0" w:color="auto"/>
              <w:left w:val="single" w:sz="4" w:space="0" w:color="auto"/>
              <w:bottom w:val="single" w:sz="4" w:space="0" w:color="auto"/>
              <w:right w:val="single" w:sz="4" w:space="0" w:color="auto"/>
            </w:tcBorders>
            <w:hideMark/>
          </w:tcPr>
          <w:p w14:paraId="679CA3E3" w14:textId="77777777" w:rsidR="00783063" w:rsidRDefault="00783063" w:rsidP="00993033">
            <w:pPr>
              <w:pStyle w:val="TAC"/>
            </w:pPr>
            <w:r>
              <w:t>IMD4</w:t>
            </w:r>
          </w:p>
        </w:tc>
      </w:tr>
      <w:tr w:rsidR="00783063" w14:paraId="338B2466"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0D5646B" w14:textId="77777777" w:rsidR="00783063" w:rsidRDefault="00783063" w:rsidP="00993033">
            <w:pPr>
              <w:pStyle w:val="TAC"/>
            </w:pPr>
            <w:r>
              <w:t>DC_1A-3A_n71A</w:t>
            </w:r>
          </w:p>
          <w:p w14:paraId="657A1058" w14:textId="77777777" w:rsidR="00783063" w:rsidRDefault="00783063" w:rsidP="00993033">
            <w:pPr>
              <w:pStyle w:val="TAC"/>
              <w:rPr>
                <w:rFonts w:eastAsia="MS Mincho"/>
              </w:rPr>
            </w:pPr>
            <w:r>
              <w:t>DC_1A-3A_n71B</w:t>
            </w:r>
          </w:p>
        </w:tc>
        <w:tc>
          <w:tcPr>
            <w:tcW w:w="867" w:type="dxa"/>
            <w:tcBorders>
              <w:top w:val="single" w:sz="4" w:space="0" w:color="auto"/>
              <w:left w:val="single" w:sz="4" w:space="0" w:color="auto"/>
              <w:bottom w:val="single" w:sz="4" w:space="0" w:color="auto"/>
              <w:right w:val="single" w:sz="4" w:space="0" w:color="auto"/>
            </w:tcBorders>
            <w:hideMark/>
          </w:tcPr>
          <w:p w14:paraId="16D1F802" w14:textId="77777777" w:rsidR="00783063" w:rsidRDefault="00783063" w:rsidP="00993033">
            <w:pPr>
              <w:pStyle w:val="TAC"/>
              <w:rPr>
                <w:rFonts w:eastAsia="宋体"/>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102417C2" w14:textId="77777777" w:rsidR="00783063" w:rsidRDefault="00783063" w:rsidP="00993033">
            <w:pPr>
              <w:pStyle w:val="TAC"/>
            </w:pPr>
            <w:r>
              <w:rPr>
                <w:rFonts w:cs="Arial"/>
                <w:lang w:eastAsia="zh-CN"/>
              </w:rPr>
              <w:t>1960</w:t>
            </w:r>
          </w:p>
        </w:tc>
        <w:tc>
          <w:tcPr>
            <w:tcW w:w="746" w:type="dxa"/>
            <w:tcBorders>
              <w:top w:val="single" w:sz="4" w:space="0" w:color="auto"/>
              <w:left w:val="single" w:sz="4" w:space="0" w:color="auto"/>
              <w:bottom w:val="single" w:sz="4" w:space="0" w:color="auto"/>
              <w:right w:val="single" w:sz="4" w:space="0" w:color="auto"/>
            </w:tcBorders>
            <w:noWrap/>
            <w:hideMark/>
          </w:tcPr>
          <w:p w14:paraId="53B01556"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52F765C"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DC7367" w14:textId="77777777" w:rsidR="00783063" w:rsidRDefault="00783063" w:rsidP="00993033">
            <w:pPr>
              <w:pStyle w:val="TAC"/>
            </w:pPr>
            <w:r>
              <w:rPr>
                <w:rFonts w:cs="Arial"/>
              </w:rPr>
              <w:t>2150</w:t>
            </w:r>
          </w:p>
        </w:tc>
        <w:tc>
          <w:tcPr>
            <w:tcW w:w="827" w:type="dxa"/>
            <w:tcBorders>
              <w:top w:val="single" w:sz="4" w:space="0" w:color="auto"/>
              <w:left w:val="single" w:sz="4" w:space="0" w:color="auto"/>
              <w:bottom w:val="single" w:sz="4" w:space="0" w:color="auto"/>
              <w:right w:val="single" w:sz="4" w:space="0" w:color="auto"/>
            </w:tcBorders>
            <w:hideMark/>
          </w:tcPr>
          <w:p w14:paraId="2C43F0F0" w14:textId="77777777" w:rsidR="00783063" w:rsidRDefault="00783063" w:rsidP="00993033">
            <w:pPr>
              <w:pStyle w:val="TAC"/>
            </w:pPr>
            <w:r>
              <w:t>5</w:t>
            </w:r>
          </w:p>
        </w:tc>
        <w:tc>
          <w:tcPr>
            <w:tcW w:w="1248" w:type="dxa"/>
            <w:tcBorders>
              <w:top w:val="single" w:sz="4" w:space="0" w:color="auto"/>
              <w:left w:val="single" w:sz="4" w:space="0" w:color="auto"/>
              <w:bottom w:val="single" w:sz="4" w:space="0" w:color="auto"/>
              <w:right w:val="single" w:sz="4" w:space="0" w:color="auto"/>
            </w:tcBorders>
            <w:hideMark/>
          </w:tcPr>
          <w:p w14:paraId="457EFBB5" w14:textId="77777777" w:rsidR="00783063" w:rsidRDefault="00783063" w:rsidP="00993033">
            <w:pPr>
              <w:pStyle w:val="TAC"/>
            </w:pPr>
            <w:r>
              <w:rPr>
                <w:rFonts w:cs="Arial"/>
              </w:rPr>
              <w:t>IMD4</w:t>
            </w:r>
          </w:p>
        </w:tc>
      </w:tr>
      <w:tr w:rsidR="00783063" w14:paraId="24B36C6E" w14:textId="77777777" w:rsidTr="00993033">
        <w:trPr>
          <w:trHeight w:val="54"/>
          <w:jc w:val="center"/>
        </w:trPr>
        <w:tc>
          <w:tcPr>
            <w:tcW w:w="2258" w:type="dxa"/>
            <w:tcBorders>
              <w:top w:val="nil"/>
              <w:left w:val="single" w:sz="4" w:space="0" w:color="auto"/>
              <w:bottom w:val="nil"/>
              <w:right w:val="single" w:sz="4" w:space="0" w:color="auto"/>
            </w:tcBorders>
          </w:tcPr>
          <w:p w14:paraId="7C00282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D107A58" w14:textId="77777777" w:rsidR="00783063" w:rsidRDefault="00783063" w:rsidP="00993033">
            <w:pPr>
              <w:pStyle w:val="TAC"/>
              <w:rPr>
                <w:rFonts w:eastAsia="宋体"/>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6C323B49" w14:textId="77777777" w:rsidR="00783063" w:rsidRDefault="00783063" w:rsidP="00993033">
            <w:pPr>
              <w:pStyle w:val="TAC"/>
            </w:pPr>
            <w:r>
              <w:rPr>
                <w:rFonts w:cs="Arial"/>
                <w:lang w:eastAsia="zh-CN"/>
              </w:rPr>
              <w:t>1750</w:t>
            </w:r>
          </w:p>
        </w:tc>
        <w:tc>
          <w:tcPr>
            <w:tcW w:w="746" w:type="dxa"/>
            <w:tcBorders>
              <w:top w:val="single" w:sz="4" w:space="0" w:color="auto"/>
              <w:left w:val="single" w:sz="4" w:space="0" w:color="auto"/>
              <w:bottom w:val="single" w:sz="4" w:space="0" w:color="auto"/>
              <w:right w:val="single" w:sz="4" w:space="0" w:color="auto"/>
            </w:tcBorders>
            <w:noWrap/>
            <w:hideMark/>
          </w:tcPr>
          <w:p w14:paraId="5E195DFF"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E37F0DB"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1FC6A5" w14:textId="77777777" w:rsidR="00783063" w:rsidRDefault="00783063" w:rsidP="00993033">
            <w:pPr>
              <w:pStyle w:val="TAC"/>
            </w:pPr>
            <w:r>
              <w:rPr>
                <w:rFonts w:cs="Arial"/>
              </w:rPr>
              <w:t>1845</w:t>
            </w:r>
          </w:p>
        </w:tc>
        <w:tc>
          <w:tcPr>
            <w:tcW w:w="827" w:type="dxa"/>
            <w:tcBorders>
              <w:top w:val="single" w:sz="4" w:space="0" w:color="auto"/>
              <w:left w:val="single" w:sz="4" w:space="0" w:color="auto"/>
              <w:bottom w:val="single" w:sz="4" w:space="0" w:color="auto"/>
              <w:right w:val="single" w:sz="4" w:space="0" w:color="auto"/>
            </w:tcBorders>
            <w:hideMark/>
          </w:tcPr>
          <w:p w14:paraId="45146D8D"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BBB8A3F" w14:textId="77777777" w:rsidR="00783063" w:rsidRDefault="00783063" w:rsidP="00993033">
            <w:pPr>
              <w:pStyle w:val="TAC"/>
            </w:pPr>
            <w:r>
              <w:rPr>
                <w:rFonts w:cs="Arial"/>
              </w:rPr>
              <w:t>N/A</w:t>
            </w:r>
          </w:p>
        </w:tc>
      </w:tr>
      <w:tr w:rsidR="00783063" w14:paraId="28DBD7D8"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2536DC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5A6955A" w14:textId="77777777" w:rsidR="00783063" w:rsidRDefault="00783063" w:rsidP="00993033">
            <w:pPr>
              <w:pStyle w:val="TAC"/>
              <w:rPr>
                <w:rFonts w:eastAsia="宋体"/>
              </w:rPr>
            </w:pPr>
            <w:r>
              <w:rPr>
                <w:rFonts w:cs="Arial"/>
              </w:rPr>
              <w:t>n71</w:t>
            </w:r>
          </w:p>
        </w:tc>
        <w:tc>
          <w:tcPr>
            <w:tcW w:w="1167" w:type="dxa"/>
            <w:tcBorders>
              <w:top w:val="single" w:sz="4" w:space="0" w:color="auto"/>
              <w:left w:val="single" w:sz="4" w:space="0" w:color="auto"/>
              <w:bottom w:val="single" w:sz="4" w:space="0" w:color="auto"/>
              <w:right w:val="single" w:sz="4" w:space="0" w:color="auto"/>
            </w:tcBorders>
            <w:noWrap/>
            <w:hideMark/>
          </w:tcPr>
          <w:p w14:paraId="02BC6A6D" w14:textId="77777777" w:rsidR="00783063" w:rsidRDefault="00783063" w:rsidP="00993033">
            <w:pPr>
              <w:pStyle w:val="TAC"/>
            </w:pPr>
            <w:r>
              <w:rPr>
                <w:rFonts w:cs="Arial"/>
                <w:lang w:eastAsia="zh-CN"/>
              </w:rPr>
              <w:t>675</w:t>
            </w:r>
          </w:p>
        </w:tc>
        <w:tc>
          <w:tcPr>
            <w:tcW w:w="746" w:type="dxa"/>
            <w:tcBorders>
              <w:top w:val="single" w:sz="4" w:space="0" w:color="auto"/>
              <w:left w:val="single" w:sz="4" w:space="0" w:color="auto"/>
              <w:bottom w:val="single" w:sz="4" w:space="0" w:color="auto"/>
              <w:right w:val="single" w:sz="4" w:space="0" w:color="auto"/>
            </w:tcBorders>
            <w:noWrap/>
            <w:hideMark/>
          </w:tcPr>
          <w:p w14:paraId="114B8B14"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A232994"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FEDCCB" w14:textId="77777777" w:rsidR="00783063" w:rsidRDefault="00783063" w:rsidP="00993033">
            <w:pPr>
              <w:pStyle w:val="TAC"/>
            </w:pPr>
            <w:r>
              <w:rPr>
                <w:rFonts w:cs="Arial"/>
              </w:rPr>
              <w:t>629</w:t>
            </w:r>
          </w:p>
        </w:tc>
        <w:tc>
          <w:tcPr>
            <w:tcW w:w="827" w:type="dxa"/>
            <w:tcBorders>
              <w:top w:val="single" w:sz="4" w:space="0" w:color="auto"/>
              <w:left w:val="single" w:sz="4" w:space="0" w:color="auto"/>
              <w:bottom w:val="single" w:sz="4" w:space="0" w:color="auto"/>
              <w:right w:val="single" w:sz="4" w:space="0" w:color="auto"/>
            </w:tcBorders>
            <w:hideMark/>
          </w:tcPr>
          <w:p w14:paraId="39694345"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6467AA5" w14:textId="77777777" w:rsidR="00783063" w:rsidRDefault="00783063" w:rsidP="00993033">
            <w:pPr>
              <w:pStyle w:val="TAC"/>
            </w:pPr>
            <w:r>
              <w:rPr>
                <w:rFonts w:cs="Arial"/>
              </w:rPr>
              <w:t>N/A</w:t>
            </w:r>
          </w:p>
        </w:tc>
      </w:tr>
      <w:tr w:rsidR="00783063" w14:paraId="75D29DF6"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4F45363" w14:textId="77777777" w:rsidR="00783063" w:rsidRDefault="00783063" w:rsidP="00993033">
            <w:pPr>
              <w:pStyle w:val="TAC"/>
              <w:rPr>
                <w:rFonts w:eastAsia="Malgun Gothic"/>
                <w:szCs w:val="18"/>
                <w:lang w:eastAsia="ko-KR"/>
              </w:rPr>
            </w:pPr>
            <w:r>
              <w:rPr>
                <w:rFonts w:eastAsia="Malgun Gothic"/>
                <w:szCs w:val="18"/>
                <w:lang w:eastAsia="ko-KR"/>
              </w:rPr>
              <w:t>DC_1A-7A_n28A</w:t>
            </w:r>
          </w:p>
          <w:p w14:paraId="7C2FAF3D" w14:textId="77777777" w:rsidR="00783063" w:rsidRDefault="00783063" w:rsidP="00993033">
            <w:pPr>
              <w:pStyle w:val="TAC"/>
              <w:rPr>
                <w:rFonts w:eastAsia="MS Mincho"/>
              </w:rPr>
            </w:pPr>
            <w:r>
              <w:t>DC_1A-7C_n28A</w:t>
            </w:r>
          </w:p>
        </w:tc>
        <w:tc>
          <w:tcPr>
            <w:tcW w:w="867" w:type="dxa"/>
            <w:tcBorders>
              <w:top w:val="single" w:sz="4" w:space="0" w:color="auto"/>
              <w:left w:val="single" w:sz="4" w:space="0" w:color="auto"/>
              <w:bottom w:val="single" w:sz="4" w:space="0" w:color="auto"/>
              <w:right w:val="single" w:sz="4" w:space="0" w:color="auto"/>
            </w:tcBorders>
            <w:hideMark/>
          </w:tcPr>
          <w:p w14:paraId="4C62B2CB" w14:textId="77777777" w:rsidR="00783063" w:rsidRDefault="00783063" w:rsidP="00993033">
            <w:pPr>
              <w:pStyle w:val="TAC"/>
              <w:rPr>
                <w:rFonts w:eastAsia="宋体"/>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0171E480" w14:textId="77777777" w:rsidR="00783063" w:rsidRDefault="00783063" w:rsidP="00993033">
            <w:pPr>
              <w:pStyle w:val="TAC"/>
            </w:pPr>
            <w:r>
              <w:rPr>
                <w:rFonts w:eastAsia="Malgun Gothic"/>
                <w:szCs w:val="18"/>
                <w:lang w:eastAsia="ko-KR"/>
              </w:rPr>
              <w:t>1935</w:t>
            </w:r>
          </w:p>
        </w:tc>
        <w:tc>
          <w:tcPr>
            <w:tcW w:w="746" w:type="dxa"/>
            <w:tcBorders>
              <w:top w:val="single" w:sz="4" w:space="0" w:color="auto"/>
              <w:left w:val="single" w:sz="4" w:space="0" w:color="auto"/>
              <w:bottom w:val="single" w:sz="4" w:space="0" w:color="auto"/>
              <w:right w:val="single" w:sz="4" w:space="0" w:color="auto"/>
            </w:tcBorders>
            <w:noWrap/>
            <w:hideMark/>
          </w:tcPr>
          <w:p w14:paraId="0957B24F" w14:textId="77777777" w:rsidR="00783063" w:rsidRDefault="00783063" w:rsidP="00993033">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4602FD6" w14:textId="77777777" w:rsidR="00783063" w:rsidRDefault="00783063" w:rsidP="00993033">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17C705" w14:textId="77777777" w:rsidR="00783063" w:rsidRDefault="00783063" w:rsidP="00993033">
            <w:pPr>
              <w:pStyle w:val="TAC"/>
            </w:pPr>
            <w:r>
              <w:rPr>
                <w:rFonts w:eastAsia="Malgun Gothic"/>
                <w:szCs w:val="18"/>
                <w:lang w:eastAsia="ko-KR"/>
              </w:rPr>
              <w:t>2125</w:t>
            </w:r>
          </w:p>
        </w:tc>
        <w:tc>
          <w:tcPr>
            <w:tcW w:w="827" w:type="dxa"/>
            <w:tcBorders>
              <w:top w:val="single" w:sz="4" w:space="0" w:color="auto"/>
              <w:left w:val="single" w:sz="4" w:space="0" w:color="auto"/>
              <w:bottom w:val="single" w:sz="4" w:space="0" w:color="auto"/>
              <w:right w:val="single" w:sz="4" w:space="0" w:color="auto"/>
            </w:tcBorders>
            <w:hideMark/>
          </w:tcPr>
          <w:p w14:paraId="203AFBB3"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1D6BB0D" w14:textId="77777777" w:rsidR="00783063" w:rsidRDefault="00783063" w:rsidP="00993033">
            <w:pPr>
              <w:pStyle w:val="TAC"/>
            </w:pPr>
            <w:r>
              <w:t>N/A</w:t>
            </w:r>
          </w:p>
        </w:tc>
      </w:tr>
      <w:tr w:rsidR="00783063" w14:paraId="177C9721" w14:textId="77777777" w:rsidTr="00993033">
        <w:trPr>
          <w:trHeight w:val="54"/>
          <w:jc w:val="center"/>
        </w:trPr>
        <w:tc>
          <w:tcPr>
            <w:tcW w:w="2258" w:type="dxa"/>
            <w:tcBorders>
              <w:top w:val="nil"/>
              <w:left w:val="single" w:sz="4" w:space="0" w:color="auto"/>
              <w:bottom w:val="nil"/>
              <w:right w:val="single" w:sz="4" w:space="0" w:color="auto"/>
            </w:tcBorders>
          </w:tcPr>
          <w:p w14:paraId="2C02E81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68DBE34" w14:textId="77777777" w:rsidR="00783063" w:rsidRDefault="00783063" w:rsidP="00993033">
            <w:pPr>
              <w:pStyle w:val="TAC"/>
              <w:rPr>
                <w:rFonts w:eastAsia="宋体"/>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6C68532" w14:textId="77777777" w:rsidR="00783063" w:rsidRDefault="00783063" w:rsidP="00993033">
            <w:pPr>
              <w:pStyle w:val="TAC"/>
            </w:pPr>
            <w:r>
              <w:rPr>
                <w:rFonts w:eastAsia="Malgun Gothic"/>
                <w:szCs w:val="18"/>
                <w:lang w:eastAsia="ko-KR"/>
              </w:rPr>
              <w:t>718</w:t>
            </w:r>
          </w:p>
        </w:tc>
        <w:tc>
          <w:tcPr>
            <w:tcW w:w="746" w:type="dxa"/>
            <w:tcBorders>
              <w:top w:val="single" w:sz="4" w:space="0" w:color="auto"/>
              <w:left w:val="single" w:sz="4" w:space="0" w:color="auto"/>
              <w:bottom w:val="single" w:sz="4" w:space="0" w:color="auto"/>
              <w:right w:val="single" w:sz="4" w:space="0" w:color="auto"/>
            </w:tcBorders>
            <w:noWrap/>
            <w:hideMark/>
          </w:tcPr>
          <w:p w14:paraId="08F07A67" w14:textId="77777777" w:rsidR="00783063" w:rsidRDefault="00783063" w:rsidP="00993033">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946D7B" w14:textId="77777777" w:rsidR="00783063" w:rsidRDefault="00783063" w:rsidP="00993033">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38B3AB" w14:textId="77777777" w:rsidR="00783063" w:rsidRDefault="00783063" w:rsidP="00993033">
            <w:pPr>
              <w:pStyle w:val="TAC"/>
            </w:pPr>
            <w:r>
              <w:rPr>
                <w:rFonts w:eastAsia="Malgun Gothic"/>
                <w:szCs w:val="18"/>
                <w:lang w:eastAsia="ko-KR"/>
              </w:rPr>
              <w:t>773</w:t>
            </w:r>
          </w:p>
        </w:tc>
        <w:tc>
          <w:tcPr>
            <w:tcW w:w="827" w:type="dxa"/>
            <w:tcBorders>
              <w:top w:val="single" w:sz="4" w:space="0" w:color="auto"/>
              <w:left w:val="single" w:sz="4" w:space="0" w:color="auto"/>
              <w:bottom w:val="single" w:sz="4" w:space="0" w:color="auto"/>
              <w:right w:val="single" w:sz="4" w:space="0" w:color="auto"/>
            </w:tcBorders>
            <w:hideMark/>
          </w:tcPr>
          <w:p w14:paraId="5B51727F"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EA267FF" w14:textId="77777777" w:rsidR="00783063" w:rsidRDefault="00783063" w:rsidP="00993033">
            <w:pPr>
              <w:pStyle w:val="TAC"/>
            </w:pPr>
            <w:r>
              <w:t>N/A</w:t>
            </w:r>
          </w:p>
        </w:tc>
      </w:tr>
      <w:tr w:rsidR="00783063" w14:paraId="52C6CAAC"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1BE7946"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33F3352" w14:textId="77777777" w:rsidR="00783063" w:rsidRDefault="00783063" w:rsidP="00993033">
            <w:pPr>
              <w:pStyle w:val="TAC"/>
              <w:rPr>
                <w:rFonts w:eastAsia="宋体"/>
              </w:rPr>
            </w:pPr>
            <w:r>
              <w:rPr>
                <w:rFonts w:eastAsia="Malgun Gothic"/>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4AA08FCE" w14:textId="77777777" w:rsidR="00783063" w:rsidRDefault="00783063" w:rsidP="00993033">
            <w:pPr>
              <w:pStyle w:val="TAC"/>
            </w:pPr>
            <w:r>
              <w:rPr>
                <w:rFonts w:eastAsia="Malgun Gothic"/>
                <w:szCs w:val="18"/>
                <w:lang w:eastAsia="ko-KR"/>
              </w:rPr>
              <w:t>2533</w:t>
            </w:r>
          </w:p>
        </w:tc>
        <w:tc>
          <w:tcPr>
            <w:tcW w:w="746" w:type="dxa"/>
            <w:tcBorders>
              <w:top w:val="single" w:sz="4" w:space="0" w:color="auto"/>
              <w:left w:val="single" w:sz="4" w:space="0" w:color="auto"/>
              <w:bottom w:val="single" w:sz="4" w:space="0" w:color="auto"/>
              <w:right w:val="single" w:sz="4" w:space="0" w:color="auto"/>
            </w:tcBorders>
            <w:noWrap/>
            <w:hideMark/>
          </w:tcPr>
          <w:p w14:paraId="0CB9A276" w14:textId="77777777" w:rsidR="00783063" w:rsidRDefault="00783063" w:rsidP="00993033">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89A4D6D" w14:textId="77777777" w:rsidR="00783063" w:rsidRDefault="00783063" w:rsidP="00993033">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2993027" w14:textId="77777777" w:rsidR="00783063" w:rsidRDefault="00783063" w:rsidP="00993033">
            <w:pPr>
              <w:pStyle w:val="TAC"/>
            </w:pPr>
            <w:r>
              <w:rPr>
                <w:rFonts w:eastAsia="Malgun Gothic"/>
                <w:szCs w:val="18"/>
                <w:lang w:eastAsia="ko-KR"/>
              </w:rPr>
              <w:t>2653</w:t>
            </w:r>
          </w:p>
        </w:tc>
        <w:tc>
          <w:tcPr>
            <w:tcW w:w="827" w:type="dxa"/>
            <w:tcBorders>
              <w:top w:val="single" w:sz="4" w:space="0" w:color="auto"/>
              <w:left w:val="single" w:sz="4" w:space="0" w:color="auto"/>
              <w:bottom w:val="single" w:sz="4" w:space="0" w:color="auto"/>
              <w:right w:val="single" w:sz="4" w:space="0" w:color="auto"/>
            </w:tcBorders>
            <w:hideMark/>
          </w:tcPr>
          <w:p w14:paraId="29D9350A" w14:textId="77777777" w:rsidR="00783063" w:rsidRDefault="00783063" w:rsidP="00993033">
            <w:pPr>
              <w:pStyle w:val="TAC"/>
            </w:pPr>
            <w:r>
              <w:rPr>
                <w:lang w:eastAsia="zh-CN"/>
              </w:rPr>
              <w:t>30.0</w:t>
            </w:r>
          </w:p>
        </w:tc>
        <w:tc>
          <w:tcPr>
            <w:tcW w:w="1248" w:type="dxa"/>
            <w:tcBorders>
              <w:top w:val="single" w:sz="4" w:space="0" w:color="auto"/>
              <w:left w:val="single" w:sz="4" w:space="0" w:color="auto"/>
              <w:bottom w:val="single" w:sz="4" w:space="0" w:color="auto"/>
              <w:right w:val="single" w:sz="4" w:space="0" w:color="auto"/>
            </w:tcBorders>
            <w:hideMark/>
          </w:tcPr>
          <w:p w14:paraId="0CD4978E" w14:textId="77777777" w:rsidR="00783063" w:rsidRDefault="00783063" w:rsidP="00993033">
            <w:pPr>
              <w:pStyle w:val="TAC"/>
            </w:pPr>
            <w:r>
              <w:rPr>
                <w:lang w:eastAsia="zh-CN"/>
              </w:rPr>
              <w:t>IMD2</w:t>
            </w:r>
          </w:p>
        </w:tc>
      </w:tr>
      <w:tr w:rsidR="00783063" w14:paraId="2C7CF23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F5A0925" w14:textId="77777777" w:rsidR="00783063" w:rsidRDefault="00783063" w:rsidP="00993033">
            <w:pPr>
              <w:pStyle w:val="TAC"/>
              <w:rPr>
                <w:rFonts w:eastAsia="MS Mincho"/>
              </w:rPr>
            </w:pPr>
            <w:r>
              <w:rPr>
                <w:rFonts w:eastAsia="Malgun Gothic"/>
                <w:szCs w:val="18"/>
                <w:lang w:eastAsia="ko-KR"/>
              </w:rPr>
              <w:t>DC_1A-7A_n40A</w:t>
            </w:r>
          </w:p>
        </w:tc>
        <w:tc>
          <w:tcPr>
            <w:tcW w:w="867" w:type="dxa"/>
            <w:tcBorders>
              <w:top w:val="single" w:sz="4" w:space="0" w:color="auto"/>
              <w:left w:val="single" w:sz="4" w:space="0" w:color="auto"/>
              <w:bottom w:val="single" w:sz="4" w:space="0" w:color="auto"/>
              <w:right w:val="single" w:sz="4" w:space="0" w:color="auto"/>
            </w:tcBorders>
            <w:hideMark/>
          </w:tcPr>
          <w:p w14:paraId="2C1D900F" w14:textId="77777777" w:rsidR="00783063" w:rsidRDefault="00783063" w:rsidP="00993033">
            <w:pPr>
              <w:pStyle w:val="TAC"/>
              <w:rPr>
                <w:rFonts w:eastAsia="宋体"/>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052C4B19" w14:textId="77777777" w:rsidR="00783063" w:rsidRDefault="00783063" w:rsidP="00993033">
            <w:pPr>
              <w:pStyle w:val="TAC"/>
            </w:pPr>
            <w:r>
              <w:rPr>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0F49A1AD" w14:textId="77777777" w:rsidR="00783063" w:rsidRDefault="00783063" w:rsidP="00993033">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6CC280A" w14:textId="77777777" w:rsidR="00783063" w:rsidRDefault="00783063" w:rsidP="00993033">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28D855" w14:textId="77777777" w:rsidR="00783063" w:rsidRDefault="00783063" w:rsidP="00993033">
            <w:pPr>
              <w:pStyle w:val="TAC"/>
            </w:pPr>
            <w:r>
              <w:rPr>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07000069" w14:textId="77777777" w:rsidR="00783063" w:rsidRDefault="00783063" w:rsidP="00993033">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1C7338" w14:textId="77777777" w:rsidR="00783063" w:rsidRDefault="00783063" w:rsidP="00993033">
            <w:pPr>
              <w:pStyle w:val="TAC"/>
            </w:pPr>
            <w:r>
              <w:rPr>
                <w:lang w:eastAsia="ko-KR"/>
              </w:rPr>
              <w:t>N/A</w:t>
            </w:r>
          </w:p>
        </w:tc>
      </w:tr>
      <w:tr w:rsidR="00783063" w14:paraId="4549B059" w14:textId="77777777" w:rsidTr="00993033">
        <w:trPr>
          <w:trHeight w:val="54"/>
          <w:jc w:val="center"/>
        </w:trPr>
        <w:tc>
          <w:tcPr>
            <w:tcW w:w="2258" w:type="dxa"/>
            <w:tcBorders>
              <w:top w:val="nil"/>
              <w:left w:val="single" w:sz="4" w:space="0" w:color="auto"/>
              <w:bottom w:val="nil"/>
              <w:right w:val="single" w:sz="4" w:space="0" w:color="auto"/>
            </w:tcBorders>
          </w:tcPr>
          <w:p w14:paraId="50656E77"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E4BAB70" w14:textId="77777777" w:rsidR="00783063" w:rsidRDefault="00783063" w:rsidP="00993033">
            <w:pPr>
              <w:pStyle w:val="TAC"/>
              <w:rPr>
                <w:rFonts w:eastAsia="宋体"/>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7FCCA39" w14:textId="77777777" w:rsidR="00783063" w:rsidRDefault="00783063" w:rsidP="00993033">
            <w:pPr>
              <w:pStyle w:val="TAC"/>
            </w:pPr>
            <w:r>
              <w:rPr>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57E69AB6" w14:textId="77777777" w:rsidR="00783063" w:rsidRDefault="00783063" w:rsidP="00993033">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CA2630" w14:textId="77777777" w:rsidR="00783063" w:rsidRDefault="00783063" w:rsidP="00993033">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27D2C3" w14:textId="77777777" w:rsidR="00783063" w:rsidRDefault="00783063" w:rsidP="00993033">
            <w:pPr>
              <w:pStyle w:val="TAC"/>
            </w:pPr>
            <w:r>
              <w:rPr>
                <w:lang w:eastAsia="ko-KR"/>
              </w:rPr>
              <w:t>2630</w:t>
            </w:r>
          </w:p>
        </w:tc>
        <w:tc>
          <w:tcPr>
            <w:tcW w:w="827" w:type="dxa"/>
            <w:tcBorders>
              <w:top w:val="single" w:sz="4" w:space="0" w:color="auto"/>
              <w:left w:val="single" w:sz="4" w:space="0" w:color="auto"/>
              <w:bottom w:val="single" w:sz="4" w:space="0" w:color="auto"/>
              <w:right w:val="single" w:sz="4" w:space="0" w:color="auto"/>
            </w:tcBorders>
            <w:hideMark/>
          </w:tcPr>
          <w:p w14:paraId="04CD35B8" w14:textId="77777777" w:rsidR="00783063" w:rsidRDefault="00783063" w:rsidP="00993033">
            <w:pPr>
              <w:pStyle w:val="TAC"/>
            </w:pPr>
            <w:r>
              <w:rPr>
                <w:lang w:eastAsia="ko-KR"/>
              </w:rPr>
              <w:t>23</w:t>
            </w:r>
          </w:p>
        </w:tc>
        <w:tc>
          <w:tcPr>
            <w:tcW w:w="1248" w:type="dxa"/>
            <w:tcBorders>
              <w:top w:val="single" w:sz="4" w:space="0" w:color="auto"/>
              <w:left w:val="single" w:sz="4" w:space="0" w:color="auto"/>
              <w:bottom w:val="single" w:sz="4" w:space="0" w:color="auto"/>
              <w:right w:val="single" w:sz="4" w:space="0" w:color="auto"/>
            </w:tcBorders>
            <w:hideMark/>
          </w:tcPr>
          <w:p w14:paraId="4F929422" w14:textId="77777777" w:rsidR="00783063" w:rsidRDefault="00783063" w:rsidP="00993033">
            <w:pPr>
              <w:pStyle w:val="TAC"/>
            </w:pPr>
            <w:r>
              <w:rPr>
                <w:lang w:eastAsia="ko-KR"/>
              </w:rPr>
              <w:t>IMD3</w:t>
            </w:r>
          </w:p>
        </w:tc>
      </w:tr>
      <w:tr w:rsidR="00783063" w14:paraId="4CF89B55" w14:textId="77777777" w:rsidTr="00993033">
        <w:trPr>
          <w:trHeight w:val="54"/>
          <w:jc w:val="center"/>
        </w:trPr>
        <w:tc>
          <w:tcPr>
            <w:tcW w:w="2258" w:type="dxa"/>
            <w:tcBorders>
              <w:top w:val="nil"/>
              <w:left w:val="single" w:sz="4" w:space="0" w:color="auto"/>
              <w:bottom w:val="nil"/>
              <w:right w:val="single" w:sz="4" w:space="0" w:color="auto"/>
            </w:tcBorders>
          </w:tcPr>
          <w:p w14:paraId="36FF119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25182DF" w14:textId="77777777" w:rsidR="00783063" w:rsidRDefault="00783063" w:rsidP="00993033">
            <w:pPr>
              <w:pStyle w:val="TAC"/>
              <w:rPr>
                <w:rFonts w:eastAsia="宋体"/>
              </w:rPr>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3C16A2BE" w14:textId="77777777" w:rsidR="00783063" w:rsidRDefault="00783063" w:rsidP="00993033">
            <w:pPr>
              <w:pStyle w:val="TAC"/>
            </w:pPr>
            <w:r>
              <w:rPr>
                <w:lang w:eastAsia="ko-KR"/>
              </w:rPr>
              <w:t>2390</w:t>
            </w:r>
          </w:p>
        </w:tc>
        <w:tc>
          <w:tcPr>
            <w:tcW w:w="746" w:type="dxa"/>
            <w:tcBorders>
              <w:top w:val="single" w:sz="4" w:space="0" w:color="auto"/>
              <w:left w:val="single" w:sz="4" w:space="0" w:color="auto"/>
              <w:bottom w:val="single" w:sz="4" w:space="0" w:color="auto"/>
              <w:right w:val="single" w:sz="4" w:space="0" w:color="auto"/>
            </w:tcBorders>
            <w:noWrap/>
            <w:hideMark/>
          </w:tcPr>
          <w:p w14:paraId="4B6E2512" w14:textId="77777777" w:rsidR="00783063" w:rsidRDefault="00783063" w:rsidP="00993033">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90F968" w14:textId="77777777" w:rsidR="00783063" w:rsidRDefault="00783063" w:rsidP="00993033">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BCEAC3" w14:textId="77777777" w:rsidR="00783063" w:rsidRDefault="00783063" w:rsidP="00993033">
            <w:pPr>
              <w:pStyle w:val="TAC"/>
            </w:pPr>
            <w:r>
              <w:rPr>
                <w:lang w:eastAsia="ko-KR"/>
              </w:rPr>
              <w:t>2390</w:t>
            </w:r>
          </w:p>
        </w:tc>
        <w:tc>
          <w:tcPr>
            <w:tcW w:w="827" w:type="dxa"/>
            <w:tcBorders>
              <w:top w:val="single" w:sz="4" w:space="0" w:color="auto"/>
              <w:left w:val="single" w:sz="4" w:space="0" w:color="auto"/>
              <w:bottom w:val="single" w:sz="4" w:space="0" w:color="auto"/>
              <w:right w:val="single" w:sz="4" w:space="0" w:color="auto"/>
            </w:tcBorders>
            <w:hideMark/>
          </w:tcPr>
          <w:p w14:paraId="61872ED4" w14:textId="77777777" w:rsidR="00783063" w:rsidRDefault="00783063" w:rsidP="00993033">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1C5BC0" w14:textId="77777777" w:rsidR="00783063" w:rsidRDefault="00783063" w:rsidP="00993033">
            <w:pPr>
              <w:pStyle w:val="TAC"/>
            </w:pPr>
            <w:r>
              <w:rPr>
                <w:lang w:eastAsia="ko-KR"/>
              </w:rPr>
              <w:t>N/A</w:t>
            </w:r>
          </w:p>
        </w:tc>
      </w:tr>
      <w:tr w:rsidR="00783063" w14:paraId="7C49F639" w14:textId="77777777" w:rsidTr="00993033">
        <w:trPr>
          <w:trHeight w:val="54"/>
          <w:jc w:val="center"/>
        </w:trPr>
        <w:tc>
          <w:tcPr>
            <w:tcW w:w="2258" w:type="dxa"/>
            <w:tcBorders>
              <w:top w:val="nil"/>
              <w:left w:val="single" w:sz="4" w:space="0" w:color="auto"/>
              <w:bottom w:val="nil"/>
              <w:right w:val="single" w:sz="4" w:space="0" w:color="auto"/>
            </w:tcBorders>
          </w:tcPr>
          <w:p w14:paraId="786BE9C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EF3CE88" w14:textId="77777777" w:rsidR="00783063" w:rsidRDefault="00783063" w:rsidP="00993033">
            <w:pPr>
              <w:pStyle w:val="TAC"/>
              <w:rPr>
                <w:rFonts w:eastAsia="宋体"/>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4A471870" w14:textId="77777777" w:rsidR="00783063" w:rsidRDefault="00783063" w:rsidP="00993033">
            <w:pPr>
              <w:pStyle w:val="TAC"/>
            </w:pPr>
            <w:r>
              <w:rPr>
                <w:lang w:eastAsia="ja-JP"/>
              </w:rPr>
              <w:t>1930</w:t>
            </w:r>
          </w:p>
        </w:tc>
        <w:tc>
          <w:tcPr>
            <w:tcW w:w="746" w:type="dxa"/>
            <w:tcBorders>
              <w:top w:val="single" w:sz="4" w:space="0" w:color="auto"/>
              <w:left w:val="single" w:sz="4" w:space="0" w:color="auto"/>
              <w:bottom w:val="single" w:sz="4" w:space="0" w:color="auto"/>
              <w:right w:val="single" w:sz="4" w:space="0" w:color="auto"/>
            </w:tcBorders>
            <w:noWrap/>
            <w:hideMark/>
          </w:tcPr>
          <w:p w14:paraId="24816325"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2C54FD8"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94DD4C" w14:textId="77777777" w:rsidR="00783063" w:rsidRDefault="00783063" w:rsidP="00993033">
            <w:pPr>
              <w:pStyle w:val="TAC"/>
            </w:pPr>
            <w:r>
              <w:rPr>
                <w:lang w:eastAsia="ja-JP"/>
              </w:rPr>
              <w:t>2120</w:t>
            </w:r>
          </w:p>
        </w:tc>
        <w:tc>
          <w:tcPr>
            <w:tcW w:w="827" w:type="dxa"/>
            <w:tcBorders>
              <w:top w:val="single" w:sz="4" w:space="0" w:color="auto"/>
              <w:left w:val="single" w:sz="4" w:space="0" w:color="auto"/>
              <w:bottom w:val="single" w:sz="4" w:space="0" w:color="auto"/>
              <w:right w:val="single" w:sz="4" w:space="0" w:color="auto"/>
            </w:tcBorders>
            <w:hideMark/>
          </w:tcPr>
          <w:p w14:paraId="07FA7F8F" w14:textId="77777777" w:rsidR="00783063" w:rsidRDefault="00783063" w:rsidP="00993033">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2FFC4759" w14:textId="77777777" w:rsidR="00783063" w:rsidRDefault="00783063" w:rsidP="00993033">
            <w:pPr>
              <w:pStyle w:val="TAC"/>
            </w:pPr>
            <w:r>
              <w:rPr>
                <w:lang w:eastAsia="ja-JP"/>
              </w:rPr>
              <w:t>IMD3</w:t>
            </w:r>
          </w:p>
        </w:tc>
      </w:tr>
      <w:tr w:rsidR="00783063" w14:paraId="72DFCBAC" w14:textId="77777777" w:rsidTr="00993033">
        <w:trPr>
          <w:trHeight w:val="54"/>
          <w:jc w:val="center"/>
        </w:trPr>
        <w:tc>
          <w:tcPr>
            <w:tcW w:w="2258" w:type="dxa"/>
            <w:tcBorders>
              <w:top w:val="nil"/>
              <w:left w:val="single" w:sz="4" w:space="0" w:color="auto"/>
              <w:bottom w:val="nil"/>
              <w:right w:val="single" w:sz="4" w:space="0" w:color="auto"/>
            </w:tcBorders>
          </w:tcPr>
          <w:p w14:paraId="3C77E13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E06F1A3" w14:textId="77777777" w:rsidR="00783063" w:rsidRDefault="00783063" w:rsidP="00993033">
            <w:pPr>
              <w:pStyle w:val="TAC"/>
              <w:rPr>
                <w:rFonts w:eastAsia="宋体"/>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4B70D614" w14:textId="77777777" w:rsidR="00783063" w:rsidRDefault="00783063" w:rsidP="00993033">
            <w:pPr>
              <w:pStyle w:val="TAC"/>
            </w:pPr>
            <w:r>
              <w:rPr>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42D18B44" w14:textId="77777777" w:rsidR="00783063" w:rsidRDefault="00783063" w:rsidP="00993033">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D88CE9" w14:textId="77777777" w:rsidR="00783063" w:rsidRDefault="00783063" w:rsidP="00993033">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A2C559" w14:textId="77777777" w:rsidR="00783063" w:rsidRDefault="00783063" w:rsidP="00993033">
            <w:pPr>
              <w:pStyle w:val="TAC"/>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2879C72B" w14:textId="77777777" w:rsidR="00783063" w:rsidRDefault="00783063" w:rsidP="00993033">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2DA7C4F" w14:textId="77777777" w:rsidR="00783063" w:rsidRDefault="00783063" w:rsidP="00993033">
            <w:pPr>
              <w:pStyle w:val="TAC"/>
            </w:pPr>
            <w:r>
              <w:t>N/A</w:t>
            </w:r>
          </w:p>
        </w:tc>
      </w:tr>
      <w:tr w:rsidR="00783063" w14:paraId="242CAC2B"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E9571A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6370524" w14:textId="77777777" w:rsidR="00783063" w:rsidRDefault="00783063" w:rsidP="00993033">
            <w:pPr>
              <w:pStyle w:val="TAC"/>
              <w:rPr>
                <w:rFonts w:eastAsia="宋体"/>
              </w:rPr>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57CD0341" w14:textId="77777777" w:rsidR="00783063" w:rsidRDefault="00783063" w:rsidP="00993033">
            <w:pPr>
              <w:pStyle w:val="TAC"/>
            </w:pPr>
            <w:r>
              <w:rPr>
                <w:lang w:eastAsia="ko-KR"/>
              </w:rPr>
              <w:t>2310</w:t>
            </w:r>
          </w:p>
        </w:tc>
        <w:tc>
          <w:tcPr>
            <w:tcW w:w="746" w:type="dxa"/>
            <w:tcBorders>
              <w:top w:val="single" w:sz="4" w:space="0" w:color="auto"/>
              <w:left w:val="single" w:sz="4" w:space="0" w:color="auto"/>
              <w:bottom w:val="single" w:sz="4" w:space="0" w:color="auto"/>
              <w:right w:val="single" w:sz="4" w:space="0" w:color="auto"/>
            </w:tcBorders>
            <w:noWrap/>
            <w:hideMark/>
          </w:tcPr>
          <w:p w14:paraId="6F02B1E5" w14:textId="77777777" w:rsidR="00783063" w:rsidRDefault="00783063" w:rsidP="00993033">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56FA3DD" w14:textId="77777777" w:rsidR="00783063" w:rsidRDefault="00783063" w:rsidP="00993033">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EE30EC" w14:textId="77777777" w:rsidR="00783063" w:rsidRDefault="00783063" w:rsidP="00993033">
            <w:pPr>
              <w:pStyle w:val="TAC"/>
            </w:pPr>
            <w:r>
              <w:rPr>
                <w:lang w:eastAsia="ko-KR"/>
              </w:rPr>
              <w:t>2310</w:t>
            </w:r>
          </w:p>
        </w:tc>
        <w:tc>
          <w:tcPr>
            <w:tcW w:w="827" w:type="dxa"/>
            <w:tcBorders>
              <w:top w:val="single" w:sz="4" w:space="0" w:color="auto"/>
              <w:left w:val="single" w:sz="4" w:space="0" w:color="auto"/>
              <w:bottom w:val="single" w:sz="4" w:space="0" w:color="auto"/>
              <w:right w:val="single" w:sz="4" w:space="0" w:color="auto"/>
            </w:tcBorders>
            <w:hideMark/>
          </w:tcPr>
          <w:p w14:paraId="6AD7AD31" w14:textId="77777777" w:rsidR="00783063" w:rsidRDefault="00783063" w:rsidP="00993033">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1C1A5F" w14:textId="77777777" w:rsidR="00783063" w:rsidRDefault="00783063" w:rsidP="00993033">
            <w:pPr>
              <w:pStyle w:val="TAC"/>
            </w:pPr>
            <w:r>
              <w:rPr>
                <w:lang w:eastAsia="ko-KR"/>
              </w:rPr>
              <w:t>N/A</w:t>
            </w:r>
          </w:p>
        </w:tc>
      </w:tr>
      <w:tr w:rsidR="00783063" w14:paraId="2A498A2F"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0D5B89F" w14:textId="77777777" w:rsidR="00783063" w:rsidRDefault="00783063" w:rsidP="00993033">
            <w:pPr>
              <w:pStyle w:val="TAC"/>
              <w:rPr>
                <w:rFonts w:eastAsia="MS Mincho"/>
              </w:rPr>
            </w:pPr>
            <w:bookmarkStart w:id="1336" w:name="OLE_LINK1"/>
            <w:r>
              <w:rPr>
                <w:rFonts w:eastAsia="MS Mincho"/>
              </w:rPr>
              <w:t>DC_1A-8A_n78A</w:t>
            </w:r>
            <w:bookmarkEnd w:id="1336"/>
          </w:p>
        </w:tc>
        <w:tc>
          <w:tcPr>
            <w:tcW w:w="867" w:type="dxa"/>
            <w:tcBorders>
              <w:top w:val="single" w:sz="4" w:space="0" w:color="auto"/>
              <w:left w:val="single" w:sz="4" w:space="0" w:color="auto"/>
              <w:bottom w:val="single" w:sz="4" w:space="0" w:color="auto"/>
              <w:right w:val="single" w:sz="4" w:space="0" w:color="auto"/>
            </w:tcBorders>
            <w:hideMark/>
          </w:tcPr>
          <w:p w14:paraId="0218A526" w14:textId="77777777" w:rsidR="00783063" w:rsidRDefault="00783063" w:rsidP="00993033">
            <w:pPr>
              <w:pStyle w:val="TAC"/>
              <w:rPr>
                <w:rFonts w:eastAsia="宋体"/>
              </w:rPr>
            </w:pPr>
            <w:del w:id="1337" w:author="ZTE_Wubin" w:date="2022-04-15T11:39:00Z">
              <w:r>
                <w:rPr>
                  <w:lang w:eastAsia="ko-KR"/>
                </w:rPr>
                <w:delText>1</w:delText>
              </w:r>
            </w:del>
          </w:p>
        </w:tc>
        <w:tc>
          <w:tcPr>
            <w:tcW w:w="1167" w:type="dxa"/>
            <w:tcBorders>
              <w:top w:val="single" w:sz="4" w:space="0" w:color="auto"/>
              <w:left w:val="single" w:sz="4" w:space="0" w:color="auto"/>
              <w:bottom w:val="single" w:sz="4" w:space="0" w:color="auto"/>
              <w:right w:val="single" w:sz="4" w:space="0" w:color="auto"/>
            </w:tcBorders>
            <w:noWrap/>
            <w:hideMark/>
          </w:tcPr>
          <w:p w14:paraId="0684602D" w14:textId="77777777" w:rsidR="00783063" w:rsidRDefault="00783063" w:rsidP="00993033">
            <w:pPr>
              <w:pStyle w:val="TAC"/>
              <w:rPr>
                <w:lang w:val="en-US" w:eastAsia="zh-CN"/>
              </w:rPr>
            </w:pPr>
            <w:del w:id="1338" w:author="ZTE_Wubin" w:date="2022-04-15T11:39:00Z">
              <w:r>
                <w:delText>N/A</w:delText>
              </w:r>
            </w:del>
          </w:p>
        </w:tc>
        <w:tc>
          <w:tcPr>
            <w:tcW w:w="746" w:type="dxa"/>
            <w:tcBorders>
              <w:top w:val="single" w:sz="4" w:space="0" w:color="auto"/>
              <w:left w:val="single" w:sz="4" w:space="0" w:color="auto"/>
              <w:bottom w:val="single" w:sz="4" w:space="0" w:color="auto"/>
              <w:right w:val="single" w:sz="4" w:space="0" w:color="auto"/>
            </w:tcBorders>
            <w:noWrap/>
            <w:hideMark/>
          </w:tcPr>
          <w:p w14:paraId="1F6A48C3" w14:textId="77777777" w:rsidR="00783063" w:rsidRDefault="00783063" w:rsidP="00993033">
            <w:pPr>
              <w:pStyle w:val="TAC"/>
              <w:rPr>
                <w:lang w:val="en-US" w:eastAsia="zh-CN"/>
              </w:rPr>
            </w:pPr>
            <w:del w:id="1339" w:author="ZTE_Wubin" w:date="2022-04-15T11:39:00Z">
              <w:r>
                <w:delText>N/A</w:delText>
              </w:r>
            </w:del>
          </w:p>
        </w:tc>
        <w:tc>
          <w:tcPr>
            <w:tcW w:w="877" w:type="dxa"/>
            <w:tcBorders>
              <w:top w:val="single" w:sz="4" w:space="0" w:color="auto"/>
              <w:left w:val="single" w:sz="4" w:space="0" w:color="auto"/>
              <w:bottom w:val="single" w:sz="4" w:space="0" w:color="auto"/>
              <w:right w:val="single" w:sz="4" w:space="0" w:color="auto"/>
            </w:tcBorders>
            <w:noWrap/>
            <w:hideMark/>
          </w:tcPr>
          <w:p w14:paraId="4B7623F7" w14:textId="77777777" w:rsidR="00783063" w:rsidRDefault="00783063" w:rsidP="00993033">
            <w:pPr>
              <w:pStyle w:val="TAC"/>
            </w:pPr>
            <w:del w:id="1340" w:author="ZTE_Wubin" w:date="2022-04-15T11:39:00Z">
              <w:r>
                <w:delText>N/A</w:delText>
              </w:r>
            </w:del>
          </w:p>
        </w:tc>
        <w:tc>
          <w:tcPr>
            <w:tcW w:w="1299" w:type="dxa"/>
            <w:tcBorders>
              <w:top w:val="single" w:sz="4" w:space="0" w:color="auto"/>
              <w:left w:val="single" w:sz="4" w:space="0" w:color="auto"/>
              <w:bottom w:val="single" w:sz="4" w:space="0" w:color="auto"/>
              <w:right w:val="single" w:sz="4" w:space="0" w:color="auto"/>
            </w:tcBorders>
            <w:noWrap/>
            <w:hideMark/>
          </w:tcPr>
          <w:p w14:paraId="0E4EA219" w14:textId="77777777" w:rsidR="00783063" w:rsidRDefault="00783063" w:rsidP="00993033">
            <w:pPr>
              <w:pStyle w:val="TAC"/>
            </w:pPr>
            <w:del w:id="1341" w:author="ZTE_Wubin" w:date="2022-04-15T11:39:00Z">
              <w:r>
                <w:delText>N/A</w:delText>
              </w:r>
            </w:del>
          </w:p>
        </w:tc>
        <w:tc>
          <w:tcPr>
            <w:tcW w:w="827" w:type="dxa"/>
            <w:tcBorders>
              <w:top w:val="single" w:sz="4" w:space="0" w:color="auto"/>
              <w:left w:val="single" w:sz="4" w:space="0" w:color="auto"/>
              <w:bottom w:val="single" w:sz="4" w:space="0" w:color="auto"/>
              <w:right w:val="single" w:sz="4" w:space="0" w:color="auto"/>
            </w:tcBorders>
            <w:hideMark/>
          </w:tcPr>
          <w:p w14:paraId="79AD4F54" w14:textId="77777777" w:rsidR="00783063" w:rsidRDefault="00783063" w:rsidP="00993033">
            <w:pPr>
              <w:pStyle w:val="TAC"/>
            </w:pPr>
            <w:del w:id="1342" w:author="ZTE_Wubin" w:date="2022-04-15T11:39:00Z">
              <w:r>
                <w:delText>N/A</w:delText>
              </w:r>
            </w:del>
          </w:p>
        </w:tc>
        <w:tc>
          <w:tcPr>
            <w:tcW w:w="1248" w:type="dxa"/>
            <w:tcBorders>
              <w:top w:val="single" w:sz="4" w:space="0" w:color="auto"/>
              <w:left w:val="single" w:sz="4" w:space="0" w:color="auto"/>
              <w:bottom w:val="single" w:sz="4" w:space="0" w:color="auto"/>
              <w:right w:val="single" w:sz="4" w:space="0" w:color="auto"/>
            </w:tcBorders>
            <w:hideMark/>
          </w:tcPr>
          <w:p w14:paraId="08C936D7" w14:textId="77777777" w:rsidR="00783063" w:rsidRDefault="00783063" w:rsidP="00993033">
            <w:pPr>
              <w:pStyle w:val="TAC"/>
            </w:pPr>
            <w:del w:id="1343" w:author="ZTE_Wubin" w:date="2022-04-15T11:39:00Z">
              <w:r>
                <w:delText>N/A</w:delText>
              </w:r>
            </w:del>
          </w:p>
        </w:tc>
      </w:tr>
      <w:tr w:rsidR="00783063" w14:paraId="62BC5E3B" w14:textId="77777777" w:rsidTr="00993033">
        <w:trPr>
          <w:trHeight w:val="54"/>
          <w:jc w:val="center"/>
        </w:trPr>
        <w:tc>
          <w:tcPr>
            <w:tcW w:w="2258" w:type="dxa"/>
            <w:tcBorders>
              <w:top w:val="nil"/>
              <w:left w:val="single" w:sz="4" w:space="0" w:color="auto"/>
              <w:bottom w:val="nil"/>
              <w:right w:val="single" w:sz="4" w:space="0" w:color="auto"/>
            </w:tcBorders>
          </w:tcPr>
          <w:p w14:paraId="6246E9C4"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582E2FD" w14:textId="77777777" w:rsidR="00783063" w:rsidRDefault="00783063" w:rsidP="00993033">
            <w:pPr>
              <w:pStyle w:val="TAC"/>
              <w:rPr>
                <w:rFonts w:eastAsia="宋体"/>
              </w:rPr>
            </w:pPr>
            <w:del w:id="1344" w:author="ZTE_Wubin" w:date="2022-04-15T11:39:00Z">
              <w:r>
                <w:rPr>
                  <w:lang w:eastAsia="ko-KR"/>
                </w:rPr>
                <w:delText>8</w:delText>
              </w:r>
            </w:del>
          </w:p>
        </w:tc>
        <w:tc>
          <w:tcPr>
            <w:tcW w:w="1167" w:type="dxa"/>
            <w:tcBorders>
              <w:top w:val="single" w:sz="4" w:space="0" w:color="auto"/>
              <w:left w:val="single" w:sz="4" w:space="0" w:color="auto"/>
              <w:bottom w:val="single" w:sz="4" w:space="0" w:color="auto"/>
              <w:right w:val="single" w:sz="4" w:space="0" w:color="auto"/>
            </w:tcBorders>
            <w:noWrap/>
            <w:hideMark/>
          </w:tcPr>
          <w:p w14:paraId="194AD523" w14:textId="77777777" w:rsidR="00783063" w:rsidRDefault="00783063" w:rsidP="00993033">
            <w:pPr>
              <w:pStyle w:val="TAC"/>
            </w:pPr>
            <w:del w:id="1345" w:author="ZTE_Wubin" w:date="2022-04-15T11:39:00Z">
              <w:r>
                <w:delText>N/A</w:delText>
              </w:r>
            </w:del>
          </w:p>
        </w:tc>
        <w:tc>
          <w:tcPr>
            <w:tcW w:w="746" w:type="dxa"/>
            <w:tcBorders>
              <w:top w:val="single" w:sz="4" w:space="0" w:color="auto"/>
              <w:left w:val="single" w:sz="4" w:space="0" w:color="auto"/>
              <w:bottom w:val="single" w:sz="4" w:space="0" w:color="auto"/>
              <w:right w:val="single" w:sz="4" w:space="0" w:color="auto"/>
            </w:tcBorders>
            <w:noWrap/>
            <w:hideMark/>
          </w:tcPr>
          <w:p w14:paraId="66DF4F4B" w14:textId="77777777" w:rsidR="00783063" w:rsidRDefault="00783063" w:rsidP="00993033">
            <w:pPr>
              <w:pStyle w:val="TAC"/>
            </w:pPr>
            <w:del w:id="1346" w:author="ZTE_Wubin" w:date="2022-04-15T11:39:00Z">
              <w:r>
                <w:delText>N/A</w:delText>
              </w:r>
            </w:del>
          </w:p>
        </w:tc>
        <w:tc>
          <w:tcPr>
            <w:tcW w:w="877" w:type="dxa"/>
            <w:tcBorders>
              <w:top w:val="single" w:sz="4" w:space="0" w:color="auto"/>
              <w:left w:val="single" w:sz="4" w:space="0" w:color="auto"/>
              <w:bottom w:val="single" w:sz="4" w:space="0" w:color="auto"/>
              <w:right w:val="single" w:sz="4" w:space="0" w:color="auto"/>
            </w:tcBorders>
            <w:noWrap/>
            <w:hideMark/>
          </w:tcPr>
          <w:p w14:paraId="1FF1D733" w14:textId="77777777" w:rsidR="00783063" w:rsidRDefault="00783063" w:rsidP="00993033">
            <w:pPr>
              <w:pStyle w:val="TAC"/>
            </w:pPr>
            <w:del w:id="1347" w:author="ZTE_Wubin" w:date="2022-04-15T11:39:00Z">
              <w:r>
                <w:delText>N/A</w:delText>
              </w:r>
            </w:del>
          </w:p>
        </w:tc>
        <w:tc>
          <w:tcPr>
            <w:tcW w:w="1299" w:type="dxa"/>
            <w:tcBorders>
              <w:top w:val="single" w:sz="4" w:space="0" w:color="auto"/>
              <w:left w:val="single" w:sz="4" w:space="0" w:color="auto"/>
              <w:bottom w:val="single" w:sz="4" w:space="0" w:color="auto"/>
              <w:right w:val="single" w:sz="4" w:space="0" w:color="auto"/>
            </w:tcBorders>
            <w:noWrap/>
            <w:hideMark/>
          </w:tcPr>
          <w:p w14:paraId="1BD98909" w14:textId="77777777" w:rsidR="00783063" w:rsidRDefault="00783063" w:rsidP="00993033">
            <w:pPr>
              <w:pStyle w:val="TAC"/>
            </w:pPr>
            <w:del w:id="1348" w:author="ZTE_Wubin" w:date="2022-04-15T11:39:00Z">
              <w:r>
                <w:delText>N/A</w:delText>
              </w:r>
            </w:del>
          </w:p>
        </w:tc>
        <w:tc>
          <w:tcPr>
            <w:tcW w:w="827" w:type="dxa"/>
            <w:tcBorders>
              <w:top w:val="single" w:sz="4" w:space="0" w:color="auto"/>
              <w:left w:val="single" w:sz="4" w:space="0" w:color="auto"/>
              <w:bottom w:val="single" w:sz="4" w:space="0" w:color="auto"/>
              <w:right w:val="single" w:sz="4" w:space="0" w:color="auto"/>
            </w:tcBorders>
            <w:hideMark/>
          </w:tcPr>
          <w:p w14:paraId="036AD904" w14:textId="77777777" w:rsidR="00783063" w:rsidRDefault="00783063" w:rsidP="00993033">
            <w:pPr>
              <w:pStyle w:val="TAC"/>
            </w:pPr>
            <w:del w:id="1349" w:author="ZTE_Wubin" w:date="2022-04-15T11:39:00Z">
              <w:r>
                <w:delText>N/A</w:delText>
              </w:r>
            </w:del>
          </w:p>
        </w:tc>
        <w:tc>
          <w:tcPr>
            <w:tcW w:w="1248" w:type="dxa"/>
            <w:tcBorders>
              <w:top w:val="single" w:sz="4" w:space="0" w:color="auto"/>
              <w:left w:val="single" w:sz="4" w:space="0" w:color="auto"/>
              <w:bottom w:val="single" w:sz="4" w:space="0" w:color="auto"/>
              <w:right w:val="single" w:sz="4" w:space="0" w:color="auto"/>
            </w:tcBorders>
            <w:hideMark/>
          </w:tcPr>
          <w:p w14:paraId="35143184" w14:textId="77777777" w:rsidR="00783063" w:rsidRDefault="00783063" w:rsidP="00993033">
            <w:pPr>
              <w:pStyle w:val="TAC"/>
            </w:pPr>
            <w:del w:id="1350" w:author="ZTE_Wubin" w:date="2022-04-15T11:39:00Z">
              <w:r>
                <w:delText>IMD5</w:delText>
              </w:r>
            </w:del>
          </w:p>
        </w:tc>
      </w:tr>
      <w:tr w:rsidR="00783063" w14:paraId="48F3D31F" w14:textId="77777777" w:rsidTr="00993033">
        <w:trPr>
          <w:trHeight w:val="54"/>
          <w:jc w:val="center"/>
        </w:trPr>
        <w:tc>
          <w:tcPr>
            <w:tcW w:w="2258" w:type="dxa"/>
            <w:tcBorders>
              <w:top w:val="nil"/>
              <w:left w:val="single" w:sz="4" w:space="0" w:color="auto"/>
              <w:bottom w:val="nil"/>
              <w:right w:val="single" w:sz="4" w:space="0" w:color="auto"/>
            </w:tcBorders>
          </w:tcPr>
          <w:p w14:paraId="6F77EFF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73EFF6C" w14:textId="77777777" w:rsidR="00783063" w:rsidRDefault="00783063" w:rsidP="00993033">
            <w:pPr>
              <w:pStyle w:val="TAC"/>
              <w:rPr>
                <w:rFonts w:eastAsia="宋体"/>
              </w:rPr>
            </w:pPr>
            <w:del w:id="1351" w:author="ZTE_Wubin" w:date="2022-04-15T11:39:00Z">
              <w:r>
                <w:delText>n78</w:delText>
              </w:r>
            </w:del>
          </w:p>
        </w:tc>
        <w:tc>
          <w:tcPr>
            <w:tcW w:w="1167" w:type="dxa"/>
            <w:tcBorders>
              <w:top w:val="single" w:sz="4" w:space="0" w:color="auto"/>
              <w:left w:val="single" w:sz="4" w:space="0" w:color="auto"/>
              <w:bottom w:val="single" w:sz="4" w:space="0" w:color="auto"/>
              <w:right w:val="single" w:sz="4" w:space="0" w:color="auto"/>
            </w:tcBorders>
            <w:noWrap/>
            <w:hideMark/>
          </w:tcPr>
          <w:p w14:paraId="76D9C0C0" w14:textId="77777777" w:rsidR="00783063" w:rsidRDefault="00783063" w:rsidP="00993033">
            <w:pPr>
              <w:pStyle w:val="TAC"/>
            </w:pPr>
            <w:del w:id="1352" w:author="ZTE_Wubin" w:date="2022-04-15T11:39:00Z">
              <w:r>
                <w:delText>N/A</w:delText>
              </w:r>
            </w:del>
          </w:p>
        </w:tc>
        <w:tc>
          <w:tcPr>
            <w:tcW w:w="746" w:type="dxa"/>
            <w:tcBorders>
              <w:top w:val="single" w:sz="4" w:space="0" w:color="auto"/>
              <w:left w:val="single" w:sz="4" w:space="0" w:color="auto"/>
              <w:bottom w:val="single" w:sz="4" w:space="0" w:color="auto"/>
              <w:right w:val="single" w:sz="4" w:space="0" w:color="auto"/>
            </w:tcBorders>
            <w:noWrap/>
            <w:hideMark/>
          </w:tcPr>
          <w:p w14:paraId="1AC482E2" w14:textId="77777777" w:rsidR="00783063" w:rsidRDefault="00783063" w:rsidP="00993033">
            <w:pPr>
              <w:pStyle w:val="TAC"/>
            </w:pPr>
            <w:del w:id="1353" w:author="ZTE_Wubin" w:date="2022-04-15T11:39:00Z">
              <w:r>
                <w:delText>N/A</w:delText>
              </w:r>
            </w:del>
          </w:p>
        </w:tc>
        <w:tc>
          <w:tcPr>
            <w:tcW w:w="877" w:type="dxa"/>
            <w:tcBorders>
              <w:top w:val="single" w:sz="4" w:space="0" w:color="auto"/>
              <w:left w:val="single" w:sz="4" w:space="0" w:color="auto"/>
              <w:bottom w:val="single" w:sz="4" w:space="0" w:color="auto"/>
              <w:right w:val="single" w:sz="4" w:space="0" w:color="auto"/>
            </w:tcBorders>
            <w:noWrap/>
            <w:hideMark/>
          </w:tcPr>
          <w:p w14:paraId="7FDDD8C3" w14:textId="77777777" w:rsidR="00783063" w:rsidRDefault="00783063" w:rsidP="00993033">
            <w:pPr>
              <w:pStyle w:val="TAC"/>
            </w:pPr>
            <w:del w:id="1354" w:author="ZTE_Wubin" w:date="2022-04-15T11:39:00Z">
              <w:r>
                <w:delText>N/A</w:delText>
              </w:r>
            </w:del>
          </w:p>
        </w:tc>
        <w:tc>
          <w:tcPr>
            <w:tcW w:w="1299" w:type="dxa"/>
            <w:tcBorders>
              <w:top w:val="single" w:sz="4" w:space="0" w:color="auto"/>
              <w:left w:val="single" w:sz="4" w:space="0" w:color="auto"/>
              <w:bottom w:val="single" w:sz="4" w:space="0" w:color="auto"/>
              <w:right w:val="single" w:sz="4" w:space="0" w:color="auto"/>
            </w:tcBorders>
            <w:noWrap/>
            <w:hideMark/>
          </w:tcPr>
          <w:p w14:paraId="7CD1A7AC" w14:textId="77777777" w:rsidR="00783063" w:rsidRDefault="00783063" w:rsidP="00993033">
            <w:pPr>
              <w:pStyle w:val="TAC"/>
            </w:pPr>
            <w:del w:id="1355" w:author="ZTE_Wubin" w:date="2022-04-15T11:39:00Z">
              <w:r>
                <w:delText>N/A</w:delText>
              </w:r>
            </w:del>
          </w:p>
        </w:tc>
        <w:tc>
          <w:tcPr>
            <w:tcW w:w="827" w:type="dxa"/>
            <w:tcBorders>
              <w:top w:val="single" w:sz="4" w:space="0" w:color="auto"/>
              <w:left w:val="single" w:sz="4" w:space="0" w:color="auto"/>
              <w:bottom w:val="single" w:sz="4" w:space="0" w:color="auto"/>
              <w:right w:val="single" w:sz="4" w:space="0" w:color="auto"/>
            </w:tcBorders>
            <w:hideMark/>
          </w:tcPr>
          <w:p w14:paraId="121A74FD" w14:textId="77777777" w:rsidR="00783063" w:rsidRDefault="00783063" w:rsidP="00993033">
            <w:pPr>
              <w:pStyle w:val="TAC"/>
            </w:pPr>
            <w:del w:id="1356" w:author="ZTE_Wubin" w:date="2022-04-15T11:39:00Z">
              <w:r>
                <w:delText>N/A</w:delText>
              </w:r>
            </w:del>
          </w:p>
        </w:tc>
        <w:tc>
          <w:tcPr>
            <w:tcW w:w="1248" w:type="dxa"/>
            <w:tcBorders>
              <w:top w:val="single" w:sz="4" w:space="0" w:color="auto"/>
              <w:left w:val="single" w:sz="4" w:space="0" w:color="auto"/>
              <w:bottom w:val="single" w:sz="4" w:space="0" w:color="auto"/>
              <w:right w:val="single" w:sz="4" w:space="0" w:color="auto"/>
            </w:tcBorders>
            <w:hideMark/>
          </w:tcPr>
          <w:p w14:paraId="1C06B8FF" w14:textId="77777777" w:rsidR="00783063" w:rsidRDefault="00783063" w:rsidP="00993033">
            <w:pPr>
              <w:pStyle w:val="TAC"/>
            </w:pPr>
            <w:del w:id="1357" w:author="ZTE_Wubin" w:date="2022-04-15T11:39:00Z">
              <w:r>
                <w:delText>N/A</w:delText>
              </w:r>
            </w:del>
          </w:p>
        </w:tc>
      </w:tr>
      <w:tr w:rsidR="00783063" w14:paraId="438F335D" w14:textId="77777777" w:rsidTr="00993033">
        <w:trPr>
          <w:trHeight w:val="54"/>
          <w:jc w:val="center"/>
        </w:trPr>
        <w:tc>
          <w:tcPr>
            <w:tcW w:w="2258" w:type="dxa"/>
            <w:tcBorders>
              <w:top w:val="nil"/>
              <w:left w:val="single" w:sz="4" w:space="0" w:color="auto"/>
              <w:bottom w:val="nil"/>
              <w:right w:val="single" w:sz="4" w:space="0" w:color="auto"/>
            </w:tcBorders>
          </w:tcPr>
          <w:p w14:paraId="4CF726D9" w14:textId="77777777" w:rsidR="00783063" w:rsidRDefault="00783063" w:rsidP="00993033">
            <w:pPr>
              <w:pStyle w:val="TAC"/>
              <w:rPr>
                <w:rFonts w:eastAsia="MS Mincho"/>
              </w:rPr>
            </w:pPr>
            <w:bookmarkStart w:id="1358" w:name="OLE_LINK5" w:colFirst="2" w:colLast="5"/>
          </w:p>
        </w:tc>
        <w:tc>
          <w:tcPr>
            <w:tcW w:w="867" w:type="dxa"/>
            <w:tcBorders>
              <w:top w:val="single" w:sz="4" w:space="0" w:color="auto"/>
              <w:left w:val="single" w:sz="4" w:space="0" w:color="auto"/>
              <w:bottom w:val="single" w:sz="4" w:space="0" w:color="auto"/>
              <w:right w:val="single" w:sz="4" w:space="0" w:color="auto"/>
            </w:tcBorders>
            <w:vAlign w:val="center"/>
            <w:hideMark/>
          </w:tcPr>
          <w:p w14:paraId="409A43D3" w14:textId="77777777" w:rsidR="00783063" w:rsidRDefault="00783063" w:rsidP="00993033">
            <w:pPr>
              <w:pStyle w:val="TAC"/>
              <w:keepNext w:val="0"/>
              <w:rPr>
                <w:rFonts w:eastAsia="宋体"/>
              </w:rPr>
            </w:pPr>
            <w:ins w:id="1359" w:author="ZTE_Wubin" w:date="2022-04-15T11:36:00Z">
              <w:r>
                <w:rPr>
                  <w:rFonts w:eastAsia="MS Mincho"/>
                </w:rPr>
                <w:t>1</w:t>
              </w:r>
            </w:ins>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928CC31" w14:textId="77777777" w:rsidR="00783063" w:rsidRDefault="00783063" w:rsidP="00993033">
            <w:pPr>
              <w:pStyle w:val="TAC"/>
              <w:keepNext w:val="0"/>
            </w:pPr>
            <w:ins w:id="1360" w:author="ZTE_Wubin" w:date="2022-04-15T11:36:00Z">
              <w:r>
                <w:rPr>
                  <w:rFonts w:eastAsia="MS Mincho"/>
                </w:rPr>
                <w:t>1940</w:t>
              </w:r>
            </w:ins>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D2E6C23" w14:textId="77777777" w:rsidR="00783063" w:rsidRDefault="00783063" w:rsidP="00993033">
            <w:pPr>
              <w:pStyle w:val="TAC"/>
              <w:keepNext w:val="0"/>
            </w:pPr>
            <w:ins w:id="1361" w:author="ZTE_Wubin" w:date="2022-04-15T11:36:00Z">
              <w:r>
                <w:rPr>
                  <w:rFonts w:eastAsia="MS Mincho"/>
                </w:rPr>
                <w:t>5</w:t>
              </w:r>
            </w:ins>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8F749C3" w14:textId="77777777" w:rsidR="00783063" w:rsidRDefault="00783063" w:rsidP="00993033">
            <w:pPr>
              <w:pStyle w:val="TAC"/>
              <w:keepNext w:val="0"/>
            </w:pPr>
            <w:ins w:id="1362" w:author="ZTE_Wubin" w:date="2022-04-15T11:36:00Z">
              <w:r>
                <w:rPr>
                  <w:rFonts w:eastAsia="MS Mincho"/>
                </w:rPr>
                <w:t>25</w:t>
              </w:r>
            </w:ins>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1D5AFE1" w14:textId="77777777" w:rsidR="00783063" w:rsidRDefault="00783063" w:rsidP="00993033">
            <w:pPr>
              <w:pStyle w:val="TAC"/>
              <w:keepNext w:val="0"/>
            </w:pPr>
            <w:ins w:id="1363" w:author="ZTE_Wubin" w:date="2022-04-15T11:36:00Z">
              <w:r>
                <w:rPr>
                  <w:rFonts w:eastAsia="MS Mincho"/>
                </w:rPr>
                <w:t>2130</w:t>
              </w:r>
            </w:ins>
          </w:p>
        </w:tc>
        <w:tc>
          <w:tcPr>
            <w:tcW w:w="827" w:type="dxa"/>
            <w:tcBorders>
              <w:top w:val="single" w:sz="4" w:space="0" w:color="auto"/>
              <w:left w:val="single" w:sz="4" w:space="0" w:color="auto"/>
              <w:bottom w:val="single" w:sz="4" w:space="0" w:color="auto"/>
              <w:right w:val="single" w:sz="4" w:space="0" w:color="auto"/>
            </w:tcBorders>
            <w:vAlign w:val="center"/>
            <w:hideMark/>
          </w:tcPr>
          <w:p w14:paraId="2DC9361D" w14:textId="77777777" w:rsidR="00783063" w:rsidRDefault="00783063" w:rsidP="00993033">
            <w:pPr>
              <w:pStyle w:val="TAC"/>
              <w:keepNext w:val="0"/>
            </w:pPr>
            <w:ins w:id="1364" w:author="ZTE_Wubin" w:date="2022-04-15T11:36:00Z">
              <w:r>
                <w:rPr>
                  <w:rFonts w:eastAsia="MS Mincho"/>
                </w:rPr>
                <w:t>N/A</w:t>
              </w:r>
            </w:ins>
          </w:p>
        </w:tc>
        <w:tc>
          <w:tcPr>
            <w:tcW w:w="1248" w:type="dxa"/>
            <w:tcBorders>
              <w:top w:val="single" w:sz="4" w:space="0" w:color="auto"/>
              <w:left w:val="single" w:sz="4" w:space="0" w:color="auto"/>
              <w:bottom w:val="single" w:sz="4" w:space="0" w:color="auto"/>
              <w:right w:val="single" w:sz="4" w:space="0" w:color="auto"/>
            </w:tcBorders>
            <w:vAlign w:val="center"/>
            <w:hideMark/>
          </w:tcPr>
          <w:p w14:paraId="1B2DB541" w14:textId="77777777" w:rsidR="00783063" w:rsidRDefault="00783063" w:rsidP="00993033">
            <w:pPr>
              <w:pStyle w:val="TAC"/>
              <w:keepNext w:val="0"/>
            </w:pPr>
            <w:ins w:id="1365" w:author="ZTE_Wubin" w:date="2022-04-15T11:36:00Z">
              <w:r>
                <w:rPr>
                  <w:rFonts w:eastAsia="MS Mincho"/>
                </w:rPr>
                <w:t>N/A</w:t>
              </w:r>
            </w:ins>
          </w:p>
        </w:tc>
      </w:tr>
      <w:bookmarkEnd w:id="1358"/>
      <w:tr w:rsidR="00783063" w14:paraId="699D05FC" w14:textId="77777777" w:rsidTr="00993033">
        <w:trPr>
          <w:trHeight w:val="54"/>
          <w:jc w:val="center"/>
        </w:trPr>
        <w:tc>
          <w:tcPr>
            <w:tcW w:w="2258" w:type="dxa"/>
            <w:tcBorders>
              <w:top w:val="nil"/>
              <w:left w:val="single" w:sz="4" w:space="0" w:color="auto"/>
              <w:bottom w:val="nil"/>
              <w:right w:val="single" w:sz="4" w:space="0" w:color="auto"/>
            </w:tcBorders>
          </w:tcPr>
          <w:p w14:paraId="67B24BD4"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3E13E413" w14:textId="77777777" w:rsidR="00783063" w:rsidRDefault="00783063" w:rsidP="00993033">
            <w:pPr>
              <w:pStyle w:val="TAC"/>
              <w:keepNext w:val="0"/>
              <w:rPr>
                <w:rFonts w:eastAsia="宋体"/>
              </w:rPr>
            </w:pPr>
            <w:ins w:id="1366" w:author="ZTE_Wubin" w:date="2022-04-15T11:36:00Z">
              <w:r>
                <w:rPr>
                  <w:rFonts w:eastAsia="MS Mincho"/>
                </w:rPr>
                <w:t>8</w:t>
              </w:r>
            </w:ins>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C218180" w14:textId="77777777" w:rsidR="00783063" w:rsidRDefault="00783063" w:rsidP="00993033">
            <w:pPr>
              <w:pStyle w:val="TAC"/>
              <w:keepNext w:val="0"/>
            </w:pPr>
            <w:ins w:id="1367" w:author="ZTE_Wubin" w:date="2022-04-15T11:36:00Z">
              <w:r>
                <w:rPr>
                  <w:rFonts w:eastAsia="MS Mincho"/>
                </w:rPr>
                <w:t>895</w:t>
              </w:r>
            </w:ins>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C71C1BF" w14:textId="77777777" w:rsidR="00783063" w:rsidRDefault="00783063" w:rsidP="00993033">
            <w:pPr>
              <w:pStyle w:val="TAC"/>
              <w:keepNext w:val="0"/>
            </w:pPr>
            <w:ins w:id="1368" w:author="ZTE_Wubin" w:date="2022-04-15T11:36:00Z">
              <w:r>
                <w:rPr>
                  <w:rFonts w:eastAsia="MS Mincho"/>
                </w:rPr>
                <w:t>5</w:t>
              </w:r>
            </w:ins>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4322A9B5" w14:textId="77777777" w:rsidR="00783063" w:rsidRDefault="00783063" w:rsidP="00993033">
            <w:pPr>
              <w:pStyle w:val="TAC"/>
              <w:keepNext w:val="0"/>
            </w:pPr>
            <w:ins w:id="1369" w:author="ZTE_Wubin" w:date="2022-04-15T11:36:00Z">
              <w:r>
                <w:rPr>
                  <w:rFonts w:eastAsia="MS Mincho"/>
                </w:rPr>
                <w:t>25</w:t>
              </w:r>
            </w:ins>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3D55F1F" w14:textId="77777777" w:rsidR="00783063" w:rsidRDefault="00783063" w:rsidP="00993033">
            <w:pPr>
              <w:pStyle w:val="TAC"/>
              <w:keepNext w:val="0"/>
            </w:pPr>
            <w:ins w:id="1370" w:author="ZTE_Wubin" w:date="2022-04-15T11:36:00Z">
              <w:r>
                <w:rPr>
                  <w:rFonts w:eastAsia="MS Mincho"/>
                </w:rPr>
                <w:t>940</w:t>
              </w:r>
            </w:ins>
          </w:p>
        </w:tc>
        <w:tc>
          <w:tcPr>
            <w:tcW w:w="827" w:type="dxa"/>
            <w:tcBorders>
              <w:top w:val="single" w:sz="4" w:space="0" w:color="auto"/>
              <w:left w:val="single" w:sz="4" w:space="0" w:color="auto"/>
              <w:bottom w:val="single" w:sz="4" w:space="0" w:color="auto"/>
              <w:right w:val="single" w:sz="4" w:space="0" w:color="auto"/>
            </w:tcBorders>
            <w:vAlign w:val="center"/>
            <w:hideMark/>
          </w:tcPr>
          <w:p w14:paraId="4BAEDDFC" w14:textId="77777777" w:rsidR="00783063" w:rsidRDefault="00783063" w:rsidP="00993033">
            <w:pPr>
              <w:pStyle w:val="TAC"/>
              <w:keepNext w:val="0"/>
            </w:pPr>
            <w:ins w:id="1371" w:author="ZTE_Wubin" w:date="2022-04-15T11:36:00Z">
              <w:r>
                <w:rPr>
                  <w:rFonts w:eastAsia="MS Mincho"/>
                </w:rPr>
                <w:t>3.3</w:t>
              </w:r>
            </w:ins>
          </w:p>
        </w:tc>
        <w:tc>
          <w:tcPr>
            <w:tcW w:w="1248" w:type="dxa"/>
            <w:tcBorders>
              <w:top w:val="single" w:sz="4" w:space="0" w:color="auto"/>
              <w:left w:val="single" w:sz="4" w:space="0" w:color="auto"/>
              <w:bottom w:val="single" w:sz="4" w:space="0" w:color="auto"/>
              <w:right w:val="single" w:sz="4" w:space="0" w:color="auto"/>
            </w:tcBorders>
            <w:vAlign w:val="center"/>
            <w:hideMark/>
          </w:tcPr>
          <w:p w14:paraId="0E86EF75" w14:textId="77777777" w:rsidR="00783063" w:rsidRDefault="00783063" w:rsidP="00993033">
            <w:pPr>
              <w:pStyle w:val="TAC"/>
              <w:keepNext w:val="0"/>
            </w:pPr>
            <w:ins w:id="1372" w:author="ZTE_Wubin" w:date="2022-04-15T11:36:00Z">
              <w:r>
                <w:rPr>
                  <w:rFonts w:eastAsia="MS Mincho"/>
                </w:rPr>
                <w:t>IMD5</w:t>
              </w:r>
            </w:ins>
          </w:p>
        </w:tc>
      </w:tr>
      <w:tr w:rsidR="00783063" w14:paraId="63FB3E1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47FB946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1977FC12" w14:textId="77777777" w:rsidR="00783063" w:rsidRDefault="00783063" w:rsidP="00993033">
            <w:pPr>
              <w:pStyle w:val="TAC"/>
              <w:keepNext w:val="0"/>
              <w:rPr>
                <w:rFonts w:eastAsia="宋体"/>
              </w:rPr>
            </w:pPr>
            <w:ins w:id="1373" w:author="ZTE_Wubin" w:date="2022-04-15T11:36:00Z">
              <w:r>
                <w:rPr>
                  <w:rFonts w:eastAsia="MS Mincho"/>
                </w:rPr>
                <w:t>n78</w:t>
              </w:r>
            </w:ins>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B0E062C" w14:textId="77777777" w:rsidR="00783063" w:rsidRDefault="00783063" w:rsidP="00993033">
            <w:pPr>
              <w:pStyle w:val="TAC"/>
              <w:keepNext w:val="0"/>
            </w:pPr>
            <w:ins w:id="1374" w:author="ZTE_Wubin" w:date="2022-04-15T11:36:00Z">
              <w:r>
                <w:rPr>
                  <w:rFonts w:eastAsia="MS Mincho"/>
                </w:rPr>
                <w:t>3380</w:t>
              </w:r>
            </w:ins>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540F9256" w14:textId="77777777" w:rsidR="00783063" w:rsidRDefault="00783063" w:rsidP="00993033">
            <w:pPr>
              <w:pStyle w:val="TAC"/>
              <w:keepNext w:val="0"/>
            </w:pPr>
            <w:ins w:id="1375" w:author="ZTE_Wubin" w:date="2022-04-15T11:36:00Z">
              <w:r>
                <w:rPr>
                  <w:rFonts w:eastAsia="MS Mincho"/>
                </w:rPr>
                <w:t>10</w:t>
              </w:r>
            </w:ins>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46DCA9A" w14:textId="77777777" w:rsidR="00783063" w:rsidRDefault="00783063" w:rsidP="00993033">
            <w:pPr>
              <w:pStyle w:val="TAC"/>
              <w:keepNext w:val="0"/>
              <w:rPr>
                <w:lang w:eastAsia="zh-CN"/>
              </w:rPr>
            </w:pPr>
            <w:ins w:id="1376" w:author="ZTE_Wubin" w:date="2022-04-15T11:36:00Z">
              <w:r>
                <w:rPr>
                  <w:rFonts w:eastAsia="MS Mincho"/>
                </w:rPr>
                <w:t>5</w:t>
              </w:r>
            </w:ins>
            <w:ins w:id="1377" w:author="ZTE_Wubin" w:date="2022-04-18T11:15:00Z">
              <w:r>
                <w:rPr>
                  <w:lang w:val="en-US" w:eastAsia="zh-CN"/>
                </w:rPr>
                <w:t>0</w:t>
              </w:r>
            </w:ins>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3025C39" w14:textId="77777777" w:rsidR="00783063" w:rsidRDefault="00783063" w:rsidP="00993033">
            <w:pPr>
              <w:pStyle w:val="TAC"/>
              <w:keepNext w:val="0"/>
            </w:pPr>
            <w:ins w:id="1378" w:author="ZTE_Wubin" w:date="2022-04-15T11:36:00Z">
              <w:r>
                <w:rPr>
                  <w:rFonts w:eastAsia="MS Mincho"/>
                </w:rPr>
                <w:t>33</w:t>
              </w:r>
            </w:ins>
            <w:ins w:id="1379" w:author="ZTE_Wubin" w:date="2022-04-18T11:15:00Z">
              <w:r>
                <w:rPr>
                  <w:lang w:val="en-US" w:eastAsia="zh-CN"/>
                </w:rPr>
                <w:t>8</w:t>
              </w:r>
            </w:ins>
            <w:ins w:id="1380" w:author="ZTE_Wubin" w:date="2022-04-15T11:36:00Z">
              <w:r>
                <w:rPr>
                  <w:rFonts w:eastAsia="MS Mincho"/>
                </w:rPr>
                <w:t>0</w:t>
              </w:r>
            </w:ins>
          </w:p>
        </w:tc>
        <w:tc>
          <w:tcPr>
            <w:tcW w:w="827" w:type="dxa"/>
            <w:tcBorders>
              <w:top w:val="single" w:sz="4" w:space="0" w:color="auto"/>
              <w:left w:val="single" w:sz="4" w:space="0" w:color="auto"/>
              <w:bottom w:val="single" w:sz="4" w:space="0" w:color="auto"/>
              <w:right w:val="single" w:sz="4" w:space="0" w:color="auto"/>
            </w:tcBorders>
            <w:vAlign w:val="center"/>
            <w:hideMark/>
          </w:tcPr>
          <w:p w14:paraId="7C98CE4B" w14:textId="77777777" w:rsidR="00783063" w:rsidRDefault="00783063" w:rsidP="00993033">
            <w:pPr>
              <w:pStyle w:val="TAC"/>
              <w:keepNext w:val="0"/>
            </w:pPr>
            <w:ins w:id="1381" w:author="ZTE_Wubin" w:date="2022-04-15T11:36:00Z">
              <w:r>
                <w:rPr>
                  <w:rFonts w:eastAsia="MS Mincho"/>
                </w:rPr>
                <w:t>N/A</w:t>
              </w:r>
            </w:ins>
          </w:p>
        </w:tc>
        <w:tc>
          <w:tcPr>
            <w:tcW w:w="1248" w:type="dxa"/>
            <w:tcBorders>
              <w:top w:val="single" w:sz="4" w:space="0" w:color="auto"/>
              <w:left w:val="single" w:sz="4" w:space="0" w:color="auto"/>
              <w:bottom w:val="single" w:sz="4" w:space="0" w:color="auto"/>
              <w:right w:val="single" w:sz="4" w:space="0" w:color="auto"/>
            </w:tcBorders>
            <w:vAlign w:val="center"/>
            <w:hideMark/>
          </w:tcPr>
          <w:p w14:paraId="0D2F206A" w14:textId="77777777" w:rsidR="00783063" w:rsidRDefault="00783063" w:rsidP="00993033">
            <w:pPr>
              <w:pStyle w:val="TAC"/>
              <w:keepNext w:val="0"/>
            </w:pPr>
            <w:ins w:id="1382" w:author="ZTE_Wubin" w:date="2022-04-15T11:36:00Z">
              <w:r>
                <w:rPr>
                  <w:rFonts w:eastAsia="MS Mincho"/>
                </w:rPr>
                <w:t>N/A</w:t>
              </w:r>
            </w:ins>
          </w:p>
        </w:tc>
      </w:tr>
      <w:tr w:rsidR="00783063" w14:paraId="39FC3479"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8894841" w14:textId="77777777" w:rsidR="00783063" w:rsidRDefault="00783063" w:rsidP="00993033">
            <w:pPr>
              <w:pStyle w:val="TAC"/>
            </w:pPr>
            <w:r>
              <w:rPr>
                <w:rFonts w:eastAsia="MS Mincho"/>
              </w:rPr>
              <w:t>DC_1A-3A_n77A</w:t>
            </w:r>
          </w:p>
        </w:tc>
        <w:tc>
          <w:tcPr>
            <w:tcW w:w="867" w:type="dxa"/>
            <w:tcBorders>
              <w:top w:val="single" w:sz="4" w:space="0" w:color="auto"/>
              <w:left w:val="single" w:sz="4" w:space="0" w:color="auto"/>
              <w:bottom w:val="single" w:sz="4" w:space="0" w:color="auto"/>
              <w:right w:val="single" w:sz="4" w:space="0" w:color="auto"/>
            </w:tcBorders>
            <w:hideMark/>
          </w:tcPr>
          <w:p w14:paraId="05A5A7EE"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3F27FF6C" w14:textId="77777777" w:rsidR="00783063" w:rsidRDefault="00783063" w:rsidP="00993033">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7C7EA148"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0FE3933"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3E51EAF" w14:textId="77777777" w:rsidR="00783063" w:rsidRDefault="00783063" w:rsidP="00993033">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17D71284"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0EE1DDB" w14:textId="77777777" w:rsidR="00783063" w:rsidRDefault="00783063" w:rsidP="00993033">
            <w:pPr>
              <w:pStyle w:val="TAC"/>
            </w:pPr>
            <w:r>
              <w:t>N/A</w:t>
            </w:r>
          </w:p>
        </w:tc>
      </w:tr>
      <w:tr w:rsidR="00783063" w14:paraId="241E46F5" w14:textId="77777777" w:rsidTr="00993033">
        <w:trPr>
          <w:trHeight w:val="22"/>
          <w:jc w:val="center"/>
        </w:trPr>
        <w:tc>
          <w:tcPr>
            <w:tcW w:w="2258" w:type="dxa"/>
            <w:tcBorders>
              <w:top w:val="nil"/>
              <w:left w:val="single" w:sz="4" w:space="0" w:color="auto"/>
              <w:bottom w:val="nil"/>
              <w:right w:val="single" w:sz="4" w:space="0" w:color="auto"/>
            </w:tcBorders>
          </w:tcPr>
          <w:p w14:paraId="1B75DE9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3E968DA" w14:textId="77777777" w:rsidR="00783063" w:rsidRDefault="00783063" w:rsidP="00993033">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C6841CB" w14:textId="77777777" w:rsidR="00783063" w:rsidRDefault="00783063" w:rsidP="00993033">
            <w:pPr>
              <w:pStyle w:val="TAC"/>
            </w:pPr>
            <w:r>
              <w:t>1712.5</w:t>
            </w:r>
          </w:p>
        </w:tc>
        <w:tc>
          <w:tcPr>
            <w:tcW w:w="746" w:type="dxa"/>
            <w:tcBorders>
              <w:top w:val="single" w:sz="4" w:space="0" w:color="auto"/>
              <w:left w:val="single" w:sz="4" w:space="0" w:color="auto"/>
              <w:bottom w:val="single" w:sz="4" w:space="0" w:color="auto"/>
              <w:right w:val="single" w:sz="4" w:space="0" w:color="auto"/>
            </w:tcBorders>
            <w:noWrap/>
            <w:hideMark/>
          </w:tcPr>
          <w:p w14:paraId="46B0F757"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0DA258"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C19C65D" w14:textId="77777777" w:rsidR="00783063" w:rsidRDefault="00783063" w:rsidP="00993033">
            <w:pPr>
              <w:pStyle w:val="TAC"/>
            </w:pPr>
            <w:r>
              <w:t>1807.5</w:t>
            </w:r>
          </w:p>
        </w:tc>
        <w:tc>
          <w:tcPr>
            <w:tcW w:w="827" w:type="dxa"/>
            <w:tcBorders>
              <w:top w:val="single" w:sz="4" w:space="0" w:color="auto"/>
              <w:left w:val="single" w:sz="4" w:space="0" w:color="auto"/>
              <w:bottom w:val="single" w:sz="4" w:space="0" w:color="auto"/>
              <w:right w:val="single" w:sz="4" w:space="0" w:color="auto"/>
            </w:tcBorders>
            <w:hideMark/>
          </w:tcPr>
          <w:p w14:paraId="43DBA0B2" w14:textId="77777777" w:rsidR="00783063" w:rsidRDefault="00783063" w:rsidP="00993033">
            <w:pPr>
              <w:pStyle w:val="TAC"/>
            </w:pPr>
            <w:r>
              <w:t>31.5</w:t>
            </w:r>
          </w:p>
        </w:tc>
        <w:tc>
          <w:tcPr>
            <w:tcW w:w="1248" w:type="dxa"/>
            <w:tcBorders>
              <w:top w:val="single" w:sz="4" w:space="0" w:color="auto"/>
              <w:left w:val="single" w:sz="4" w:space="0" w:color="auto"/>
              <w:bottom w:val="single" w:sz="4" w:space="0" w:color="auto"/>
              <w:right w:val="single" w:sz="4" w:space="0" w:color="auto"/>
            </w:tcBorders>
            <w:hideMark/>
          </w:tcPr>
          <w:p w14:paraId="5BB0AE5F" w14:textId="77777777" w:rsidR="00783063" w:rsidRDefault="00783063" w:rsidP="00993033">
            <w:pPr>
              <w:pStyle w:val="TAC"/>
            </w:pPr>
            <w:r>
              <w:t>IMD2</w:t>
            </w:r>
          </w:p>
        </w:tc>
      </w:tr>
      <w:tr w:rsidR="00783063" w14:paraId="30F9358B" w14:textId="77777777" w:rsidTr="00993033">
        <w:trPr>
          <w:trHeight w:val="22"/>
          <w:jc w:val="center"/>
        </w:trPr>
        <w:tc>
          <w:tcPr>
            <w:tcW w:w="2258" w:type="dxa"/>
            <w:tcBorders>
              <w:top w:val="nil"/>
              <w:left w:val="single" w:sz="4" w:space="0" w:color="auto"/>
              <w:bottom w:val="nil"/>
              <w:right w:val="single" w:sz="4" w:space="0" w:color="auto"/>
            </w:tcBorders>
          </w:tcPr>
          <w:p w14:paraId="3894F3A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5552969" w14:textId="77777777" w:rsidR="00783063" w:rsidRDefault="00783063" w:rsidP="00993033">
            <w:pPr>
              <w:pStyle w:val="TAC"/>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6F227AC2" w14:textId="77777777" w:rsidR="00783063" w:rsidRDefault="00783063" w:rsidP="00993033">
            <w:pPr>
              <w:pStyle w:val="TAC"/>
            </w:pPr>
            <w:r>
              <w:t>3757.5</w:t>
            </w:r>
          </w:p>
        </w:tc>
        <w:tc>
          <w:tcPr>
            <w:tcW w:w="746" w:type="dxa"/>
            <w:tcBorders>
              <w:top w:val="single" w:sz="4" w:space="0" w:color="auto"/>
              <w:left w:val="single" w:sz="4" w:space="0" w:color="auto"/>
              <w:bottom w:val="single" w:sz="4" w:space="0" w:color="auto"/>
              <w:right w:val="single" w:sz="4" w:space="0" w:color="auto"/>
            </w:tcBorders>
            <w:noWrap/>
            <w:hideMark/>
          </w:tcPr>
          <w:p w14:paraId="18CC479C"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FE3EB22"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5C071CA" w14:textId="77777777" w:rsidR="00783063" w:rsidRDefault="00783063" w:rsidP="00993033">
            <w:pPr>
              <w:pStyle w:val="TAC"/>
            </w:pPr>
            <w:r>
              <w:t>3757.5</w:t>
            </w:r>
          </w:p>
        </w:tc>
        <w:tc>
          <w:tcPr>
            <w:tcW w:w="827" w:type="dxa"/>
            <w:tcBorders>
              <w:top w:val="single" w:sz="4" w:space="0" w:color="auto"/>
              <w:left w:val="single" w:sz="4" w:space="0" w:color="auto"/>
              <w:bottom w:val="single" w:sz="4" w:space="0" w:color="auto"/>
              <w:right w:val="single" w:sz="4" w:space="0" w:color="auto"/>
            </w:tcBorders>
            <w:hideMark/>
          </w:tcPr>
          <w:p w14:paraId="12D9FE5E"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0002787" w14:textId="77777777" w:rsidR="00783063" w:rsidRDefault="00783063" w:rsidP="00993033">
            <w:pPr>
              <w:pStyle w:val="TAC"/>
            </w:pPr>
            <w:r>
              <w:t>N/A</w:t>
            </w:r>
          </w:p>
        </w:tc>
      </w:tr>
      <w:tr w:rsidR="00783063" w14:paraId="563429CE" w14:textId="77777777" w:rsidTr="00993033">
        <w:trPr>
          <w:trHeight w:val="22"/>
          <w:jc w:val="center"/>
        </w:trPr>
        <w:tc>
          <w:tcPr>
            <w:tcW w:w="2258" w:type="dxa"/>
            <w:tcBorders>
              <w:top w:val="nil"/>
              <w:left w:val="single" w:sz="4" w:space="0" w:color="auto"/>
              <w:bottom w:val="nil"/>
              <w:right w:val="single" w:sz="4" w:space="0" w:color="auto"/>
            </w:tcBorders>
          </w:tcPr>
          <w:p w14:paraId="6387E49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F5A7A68"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7D16CF07" w14:textId="77777777" w:rsidR="00783063" w:rsidRDefault="00783063" w:rsidP="00993033">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6F114B6E"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587BFF6"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3DC03BA" w14:textId="77777777" w:rsidR="00783063" w:rsidRDefault="00783063" w:rsidP="00993033">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6A87DBB9"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9052A49" w14:textId="77777777" w:rsidR="00783063" w:rsidRDefault="00783063" w:rsidP="00993033">
            <w:pPr>
              <w:pStyle w:val="TAC"/>
            </w:pPr>
            <w:r>
              <w:t>N/A</w:t>
            </w:r>
          </w:p>
        </w:tc>
      </w:tr>
      <w:tr w:rsidR="00783063" w14:paraId="058C34A4" w14:textId="77777777" w:rsidTr="00993033">
        <w:trPr>
          <w:trHeight w:val="22"/>
          <w:jc w:val="center"/>
        </w:trPr>
        <w:tc>
          <w:tcPr>
            <w:tcW w:w="2258" w:type="dxa"/>
            <w:tcBorders>
              <w:top w:val="nil"/>
              <w:left w:val="single" w:sz="4" w:space="0" w:color="auto"/>
              <w:bottom w:val="nil"/>
              <w:right w:val="single" w:sz="4" w:space="0" w:color="auto"/>
            </w:tcBorders>
          </w:tcPr>
          <w:p w14:paraId="2A34A44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08EBC24" w14:textId="77777777" w:rsidR="00783063" w:rsidRDefault="00783063" w:rsidP="00993033">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3ED47916" w14:textId="77777777" w:rsidR="00783063" w:rsidRDefault="00783063" w:rsidP="00993033">
            <w:pPr>
              <w:pStyle w:val="TAC"/>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783609D2"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C23AC68"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F99FA03" w14:textId="77777777" w:rsidR="00783063" w:rsidRDefault="00783063" w:rsidP="00993033">
            <w:pPr>
              <w:pStyle w:val="TAC"/>
            </w:pPr>
            <w:r>
              <w:t>1870</w:t>
            </w:r>
          </w:p>
        </w:tc>
        <w:tc>
          <w:tcPr>
            <w:tcW w:w="827" w:type="dxa"/>
            <w:tcBorders>
              <w:top w:val="single" w:sz="4" w:space="0" w:color="auto"/>
              <w:left w:val="single" w:sz="4" w:space="0" w:color="auto"/>
              <w:bottom w:val="single" w:sz="4" w:space="0" w:color="auto"/>
              <w:right w:val="single" w:sz="4" w:space="0" w:color="auto"/>
            </w:tcBorders>
            <w:hideMark/>
          </w:tcPr>
          <w:p w14:paraId="2118EB9B" w14:textId="77777777" w:rsidR="00783063" w:rsidRDefault="00783063" w:rsidP="00993033">
            <w:pPr>
              <w:pStyle w:val="TAC"/>
            </w:pPr>
            <w:r>
              <w:t>8.5</w:t>
            </w:r>
          </w:p>
        </w:tc>
        <w:tc>
          <w:tcPr>
            <w:tcW w:w="1248" w:type="dxa"/>
            <w:tcBorders>
              <w:top w:val="single" w:sz="4" w:space="0" w:color="auto"/>
              <w:left w:val="single" w:sz="4" w:space="0" w:color="auto"/>
              <w:bottom w:val="single" w:sz="4" w:space="0" w:color="auto"/>
              <w:right w:val="single" w:sz="4" w:space="0" w:color="auto"/>
            </w:tcBorders>
            <w:hideMark/>
          </w:tcPr>
          <w:p w14:paraId="54135AB8" w14:textId="77777777" w:rsidR="00783063" w:rsidRDefault="00783063" w:rsidP="00993033">
            <w:pPr>
              <w:pStyle w:val="TAC"/>
            </w:pPr>
            <w:r>
              <w:t>IMD4</w:t>
            </w:r>
          </w:p>
        </w:tc>
      </w:tr>
      <w:tr w:rsidR="00783063" w14:paraId="6240BFBA" w14:textId="77777777" w:rsidTr="00993033">
        <w:trPr>
          <w:trHeight w:val="22"/>
          <w:jc w:val="center"/>
        </w:trPr>
        <w:tc>
          <w:tcPr>
            <w:tcW w:w="2258" w:type="dxa"/>
            <w:tcBorders>
              <w:top w:val="nil"/>
              <w:left w:val="single" w:sz="4" w:space="0" w:color="auto"/>
              <w:bottom w:val="nil"/>
              <w:right w:val="single" w:sz="4" w:space="0" w:color="auto"/>
            </w:tcBorders>
          </w:tcPr>
          <w:p w14:paraId="6ECC2B5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9A8093E" w14:textId="77777777" w:rsidR="00783063" w:rsidRDefault="00783063" w:rsidP="00993033">
            <w:pPr>
              <w:pStyle w:val="TAC"/>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2E775894" w14:textId="77777777" w:rsidR="00783063" w:rsidRDefault="00783063" w:rsidP="00993033">
            <w:pPr>
              <w:pStyle w:val="TAC"/>
            </w:pPr>
            <w:r>
              <w:t>3980</w:t>
            </w:r>
          </w:p>
        </w:tc>
        <w:tc>
          <w:tcPr>
            <w:tcW w:w="746" w:type="dxa"/>
            <w:tcBorders>
              <w:top w:val="single" w:sz="4" w:space="0" w:color="auto"/>
              <w:left w:val="single" w:sz="4" w:space="0" w:color="auto"/>
              <w:bottom w:val="single" w:sz="4" w:space="0" w:color="auto"/>
              <w:right w:val="single" w:sz="4" w:space="0" w:color="auto"/>
            </w:tcBorders>
            <w:noWrap/>
            <w:hideMark/>
          </w:tcPr>
          <w:p w14:paraId="338E036D"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A264862"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9B3C4FF" w14:textId="77777777" w:rsidR="00783063" w:rsidRDefault="00783063" w:rsidP="00993033">
            <w:pPr>
              <w:pStyle w:val="TAC"/>
            </w:pPr>
            <w:r>
              <w:t>3980</w:t>
            </w:r>
          </w:p>
        </w:tc>
        <w:tc>
          <w:tcPr>
            <w:tcW w:w="827" w:type="dxa"/>
            <w:tcBorders>
              <w:top w:val="single" w:sz="4" w:space="0" w:color="auto"/>
              <w:left w:val="single" w:sz="4" w:space="0" w:color="auto"/>
              <w:bottom w:val="single" w:sz="4" w:space="0" w:color="auto"/>
              <w:right w:val="single" w:sz="4" w:space="0" w:color="auto"/>
            </w:tcBorders>
            <w:hideMark/>
          </w:tcPr>
          <w:p w14:paraId="60994BF8"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404410F" w14:textId="77777777" w:rsidR="00783063" w:rsidRDefault="00783063" w:rsidP="00993033">
            <w:pPr>
              <w:pStyle w:val="TAC"/>
            </w:pPr>
            <w:r>
              <w:t>N/A</w:t>
            </w:r>
          </w:p>
        </w:tc>
      </w:tr>
      <w:tr w:rsidR="00783063" w14:paraId="2193136B" w14:textId="77777777" w:rsidTr="00993033">
        <w:trPr>
          <w:trHeight w:val="54"/>
          <w:jc w:val="center"/>
        </w:trPr>
        <w:tc>
          <w:tcPr>
            <w:tcW w:w="2258" w:type="dxa"/>
            <w:tcBorders>
              <w:top w:val="nil"/>
              <w:left w:val="single" w:sz="4" w:space="0" w:color="auto"/>
              <w:bottom w:val="nil"/>
              <w:right w:val="single" w:sz="4" w:space="0" w:color="auto"/>
            </w:tcBorders>
          </w:tcPr>
          <w:p w14:paraId="6908365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B194D11"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14AE7E7D" w14:textId="77777777" w:rsidR="00783063" w:rsidRDefault="00783063" w:rsidP="00993033">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053737E3"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267B4F7"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F9635BB" w14:textId="77777777" w:rsidR="00783063" w:rsidRDefault="00783063" w:rsidP="00993033">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50982425" w14:textId="77777777" w:rsidR="00783063" w:rsidRDefault="00783063" w:rsidP="00993033">
            <w:pPr>
              <w:pStyle w:val="TAC"/>
            </w:pPr>
            <w:r>
              <w:t>31.0</w:t>
            </w:r>
          </w:p>
        </w:tc>
        <w:tc>
          <w:tcPr>
            <w:tcW w:w="1248" w:type="dxa"/>
            <w:tcBorders>
              <w:top w:val="single" w:sz="4" w:space="0" w:color="auto"/>
              <w:left w:val="single" w:sz="4" w:space="0" w:color="auto"/>
              <w:bottom w:val="single" w:sz="4" w:space="0" w:color="auto"/>
              <w:right w:val="single" w:sz="4" w:space="0" w:color="auto"/>
            </w:tcBorders>
            <w:hideMark/>
          </w:tcPr>
          <w:p w14:paraId="77AF77C7" w14:textId="77777777" w:rsidR="00783063" w:rsidRDefault="00783063" w:rsidP="00993033">
            <w:pPr>
              <w:pStyle w:val="TAC"/>
            </w:pPr>
            <w:r>
              <w:t>IMD2</w:t>
            </w:r>
          </w:p>
        </w:tc>
      </w:tr>
      <w:tr w:rsidR="00783063" w14:paraId="1F3238D8" w14:textId="77777777" w:rsidTr="00993033">
        <w:trPr>
          <w:trHeight w:val="22"/>
          <w:jc w:val="center"/>
        </w:trPr>
        <w:tc>
          <w:tcPr>
            <w:tcW w:w="2258" w:type="dxa"/>
            <w:tcBorders>
              <w:top w:val="nil"/>
              <w:left w:val="single" w:sz="4" w:space="0" w:color="auto"/>
              <w:bottom w:val="nil"/>
              <w:right w:val="single" w:sz="4" w:space="0" w:color="auto"/>
            </w:tcBorders>
          </w:tcPr>
          <w:p w14:paraId="225CA8B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7C255B1" w14:textId="77777777" w:rsidR="00783063" w:rsidRDefault="00783063" w:rsidP="00993033">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55E4AE1" w14:textId="77777777" w:rsidR="00783063" w:rsidRDefault="00783063" w:rsidP="00993033">
            <w:pPr>
              <w:pStyle w:val="TAC"/>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1D6B82F1"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08B0BED"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1555BAA" w14:textId="77777777" w:rsidR="00783063" w:rsidRDefault="00783063" w:rsidP="00993033">
            <w:pPr>
              <w:pStyle w:val="TAC"/>
            </w:pPr>
            <w:r>
              <w:t>1870</w:t>
            </w:r>
          </w:p>
        </w:tc>
        <w:tc>
          <w:tcPr>
            <w:tcW w:w="827" w:type="dxa"/>
            <w:tcBorders>
              <w:top w:val="single" w:sz="4" w:space="0" w:color="auto"/>
              <w:left w:val="single" w:sz="4" w:space="0" w:color="auto"/>
              <w:bottom w:val="single" w:sz="4" w:space="0" w:color="auto"/>
              <w:right w:val="single" w:sz="4" w:space="0" w:color="auto"/>
            </w:tcBorders>
            <w:hideMark/>
          </w:tcPr>
          <w:p w14:paraId="32AA570F"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BDAAD2B" w14:textId="77777777" w:rsidR="00783063" w:rsidRDefault="00783063" w:rsidP="00993033">
            <w:pPr>
              <w:pStyle w:val="TAC"/>
            </w:pPr>
            <w:r>
              <w:t>N/A</w:t>
            </w:r>
          </w:p>
        </w:tc>
      </w:tr>
      <w:tr w:rsidR="00783063" w14:paraId="785B739A"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64BB715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5F8CDC9" w14:textId="77777777" w:rsidR="00783063" w:rsidRDefault="00783063" w:rsidP="00993033">
            <w:pPr>
              <w:pStyle w:val="TAC"/>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34FB590F" w14:textId="77777777" w:rsidR="00783063" w:rsidRDefault="00783063" w:rsidP="00993033">
            <w:pPr>
              <w:pStyle w:val="TAC"/>
            </w:pPr>
            <w:r>
              <w:t>3915</w:t>
            </w:r>
          </w:p>
        </w:tc>
        <w:tc>
          <w:tcPr>
            <w:tcW w:w="746" w:type="dxa"/>
            <w:tcBorders>
              <w:top w:val="single" w:sz="4" w:space="0" w:color="auto"/>
              <w:left w:val="single" w:sz="4" w:space="0" w:color="auto"/>
              <w:bottom w:val="single" w:sz="4" w:space="0" w:color="auto"/>
              <w:right w:val="single" w:sz="4" w:space="0" w:color="auto"/>
            </w:tcBorders>
            <w:noWrap/>
            <w:hideMark/>
          </w:tcPr>
          <w:p w14:paraId="29946167"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C6974CD"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4B2A1C8" w14:textId="77777777" w:rsidR="00783063" w:rsidRDefault="00783063" w:rsidP="00993033">
            <w:pPr>
              <w:pStyle w:val="TAC"/>
            </w:pPr>
            <w:r>
              <w:t>3915</w:t>
            </w:r>
          </w:p>
        </w:tc>
        <w:tc>
          <w:tcPr>
            <w:tcW w:w="827" w:type="dxa"/>
            <w:tcBorders>
              <w:top w:val="single" w:sz="4" w:space="0" w:color="auto"/>
              <w:left w:val="single" w:sz="4" w:space="0" w:color="auto"/>
              <w:bottom w:val="single" w:sz="4" w:space="0" w:color="auto"/>
              <w:right w:val="single" w:sz="4" w:space="0" w:color="auto"/>
            </w:tcBorders>
            <w:hideMark/>
          </w:tcPr>
          <w:p w14:paraId="43F5502B"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5116BA5" w14:textId="77777777" w:rsidR="00783063" w:rsidRDefault="00783063" w:rsidP="00993033">
            <w:pPr>
              <w:pStyle w:val="TAC"/>
            </w:pPr>
            <w:r>
              <w:t>N/A</w:t>
            </w:r>
          </w:p>
        </w:tc>
      </w:tr>
      <w:tr w:rsidR="00783063" w14:paraId="6009ADE1"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76ED2E7" w14:textId="77777777" w:rsidR="00783063" w:rsidRDefault="00783063" w:rsidP="00993033">
            <w:pPr>
              <w:pStyle w:val="TAC"/>
              <w:rPr>
                <w:rFonts w:eastAsia="MS Mincho"/>
              </w:rPr>
            </w:pPr>
            <w:r>
              <w:rPr>
                <w:rFonts w:eastAsia="MS Mincho"/>
              </w:rPr>
              <w:t>DC_1A-3A_n78A</w:t>
            </w:r>
          </w:p>
          <w:p w14:paraId="219DE0C8" w14:textId="77777777" w:rsidR="00783063" w:rsidRDefault="00783063" w:rsidP="00993033">
            <w:pPr>
              <w:pStyle w:val="TAC"/>
              <w:rPr>
                <w:rFonts w:eastAsia="宋体"/>
              </w:rPr>
            </w:pPr>
            <w:r>
              <w:t>DC_1A-3C_n78A</w:t>
            </w:r>
          </w:p>
          <w:p w14:paraId="40C50B9C" w14:textId="77777777" w:rsidR="00783063" w:rsidRDefault="00783063" w:rsidP="00993033">
            <w:pPr>
              <w:pStyle w:val="TAC"/>
              <w:rPr>
                <w:rFonts w:eastAsia="MS Mincho"/>
              </w:rPr>
            </w:pPr>
            <w:r>
              <w:rPr>
                <w:rFonts w:eastAsia="MS Mincho"/>
              </w:rPr>
              <w:t>DC_1A-3A_n78(2A)</w:t>
            </w:r>
          </w:p>
          <w:p w14:paraId="625B26ED" w14:textId="77777777" w:rsidR="00783063" w:rsidRDefault="00783063" w:rsidP="00993033">
            <w:pPr>
              <w:pStyle w:val="TAC"/>
              <w:rPr>
                <w:rFonts w:eastAsia="MS Mincho"/>
              </w:rPr>
            </w:pPr>
            <w:r>
              <w:rPr>
                <w:rFonts w:eastAsia="MS Mincho"/>
              </w:rPr>
              <w:t>DC_1A-3C_n78(2A)</w:t>
            </w:r>
          </w:p>
        </w:tc>
        <w:tc>
          <w:tcPr>
            <w:tcW w:w="867" w:type="dxa"/>
            <w:tcBorders>
              <w:top w:val="single" w:sz="4" w:space="0" w:color="auto"/>
              <w:left w:val="single" w:sz="4" w:space="0" w:color="auto"/>
              <w:bottom w:val="single" w:sz="4" w:space="0" w:color="auto"/>
              <w:right w:val="single" w:sz="4" w:space="0" w:color="auto"/>
            </w:tcBorders>
            <w:hideMark/>
          </w:tcPr>
          <w:p w14:paraId="5DF14855" w14:textId="77777777" w:rsidR="00783063" w:rsidRDefault="00783063" w:rsidP="00993033">
            <w:pPr>
              <w:pStyle w:val="TAC"/>
              <w:rPr>
                <w:rFonts w:eastAsia="宋体"/>
              </w:rPr>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0C70D6D9" w14:textId="77777777" w:rsidR="00783063" w:rsidRDefault="00783063" w:rsidP="00993033">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5FEF00DF"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F015422"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105967D" w14:textId="77777777" w:rsidR="00783063" w:rsidRDefault="00783063" w:rsidP="00993033">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6E6AEFE1"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7818CF7" w14:textId="77777777" w:rsidR="00783063" w:rsidRDefault="00783063" w:rsidP="00993033">
            <w:pPr>
              <w:pStyle w:val="TAC"/>
            </w:pPr>
            <w:r>
              <w:t>N/A</w:t>
            </w:r>
          </w:p>
        </w:tc>
      </w:tr>
      <w:tr w:rsidR="00783063" w14:paraId="7F839ABC" w14:textId="77777777" w:rsidTr="00993033">
        <w:trPr>
          <w:trHeight w:val="54"/>
          <w:jc w:val="center"/>
        </w:trPr>
        <w:tc>
          <w:tcPr>
            <w:tcW w:w="2258" w:type="dxa"/>
            <w:tcBorders>
              <w:top w:val="nil"/>
              <w:left w:val="single" w:sz="4" w:space="0" w:color="auto"/>
              <w:bottom w:val="nil"/>
              <w:right w:val="single" w:sz="4" w:space="0" w:color="auto"/>
            </w:tcBorders>
          </w:tcPr>
          <w:p w14:paraId="6E607BE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67D8391" w14:textId="77777777" w:rsidR="00783063" w:rsidRDefault="00783063" w:rsidP="00993033">
            <w:pPr>
              <w:pStyle w:val="TAC"/>
              <w:rPr>
                <w:rFonts w:eastAsia="宋体"/>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182D0BE6" w14:textId="77777777" w:rsidR="00783063" w:rsidRDefault="00783063" w:rsidP="00993033">
            <w:pPr>
              <w:pStyle w:val="TAC"/>
            </w:pPr>
            <w:r>
              <w:t>1712.5</w:t>
            </w:r>
          </w:p>
        </w:tc>
        <w:tc>
          <w:tcPr>
            <w:tcW w:w="746" w:type="dxa"/>
            <w:tcBorders>
              <w:top w:val="single" w:sz="4" w:space="0" w:color="auto"/>
              <w:left w:val="single" w:sz="4" w:space="0" w:color="auto"/>
              <w:bottom w:val="single" w:sz="4" w:space="0" w:color="auto"/>
              <w:right w:val="single" w:sz="4" w:space="0" w:color="auto"/>
            </w:tcBorders>
            <w:noWrap/>
            <w:hideMark/>
          </w:tcPr>
          <w:p w14:paraId="132E2F34"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D59DA7"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70DFF9D" w14:textId="77777777" w:rsidR="00783063" w:rsidRDefault="00783063" w:rsidP="00993033">
            <w:pPr>
              <w:pStyle w:val="TAC"/>
            </w:pPr>
            <w:r>
              <w:t>1807.5</w:t>
            </w:r>
          </w:p>
        </w:tc>
        <w:tc>
          <w:tcPr>
            <w:tcW w:w="827" w:type="dxa"/>
            <w:tcBorders>
              <w:top w:val="single" w:sz="4" w:space="0" w:color="auto"/>
              <w:left w:val="single" w:sz="4" w:space="0" w:color="auto"/>
              <w:bottom w:val="single" w:sz="4" w:space="0" w:color="auto"/>
              <w:right w:val="single" w:sz="4" w:space="0" w:color="auto"/>
            </w:tcBorders>
            <w:hideMark/>
          </w:tcPr>
          <w:p w14:paraId="2F13EBE6" w14:textId="77777777" w:rsidR="00783063" w:rsidRDefault="00783063" w:rsidP="00993033">
            <w:pPr>
              <w:pStyle w:val="TAC"/>
            </w:pPr>
            <w:r>
              <w:t>31.2</w:t>
            </w:r>
          </w:p>
        </w:tc>
        <w:tc>
          <w:tcPr>
            <w:tcW w:w="1248" w:type="dxa"/>
            <w:tcBorders>
              <w:top w:val="single" w:sz="4" w:space="0" w:color="auto"/>
              <w:left w:val="single" w:sz="4" w:space="0" w:color="auto"/>
              <w:bottom w:val="single" w:sz="4" w:space="0" w:color="auto"/>
              <w:right w:val="single" w:sz="4" w:space="0" w:color="auto"/>
            </w:tcBorders>
            <w:hideMark/>
          </w:tcPr>
          <w:p w14:paraId="2A4DA36F" w14:textId="77777777" w:rsidR="00783063" w:rsidRDefault="00783063" w:rsidP="00993033">
            <w:pPr>
              <w:pStyle w:val="TAC"/>
              <w:rPr>
                <w:rFonts w:eastAsia="MS Mincho"/>
              </w:rPr>
            </w:pPr>
            <w:r>
              <w:rPr>
                <w:rFonts w:eastAsia="MS Mincho"/>
              </w:rPr>
              <w:t>IMD2</w:t>
            </w:r>
          </w:p>
        </w:tc>
      </w:tr>
      <w:tr w:rsidR="00783063" w14:paraId="614CFD39" w14:textId="77777777" w:rsidTr="00993033">
        <w:trPr>
          <w:trHeight w:val="22"/>
          <w:jc w:val="center"/>
        </w:trPr>
        <w:tc>
          <w:tcPr>
            <w:tcW w:w="2258" w:type="dxa"/>
            <w:tcBorders>
              <w:top w:val="nil"/>
              <w:left w:val="single" w:sz="4" w:space="0" w:color="auto"/>
              <w:bottom w:val="nil"/>
              <w:right w:val="single" w:sz="4" w:space="0" w:color="auto"/>
            </w:tcBorders>
          </w:tcPr>
          <w:p w14:paraId="76D40E16"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402D627F" w14:textId="77777777" w:rsidR="00783063" w:rsidRDefault="00783063" w:rsidP="00993033">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28286965" w14:textId="77777777" w:rsidR="00783063" w:rsidRDefault="00783063" w:rsidP="00993033">
            <w:pPr>
              <w:pStyle w:val="TAC"/>
            </w:pPr>
            <w:r>
              <w:t>3757.5</w:t>
            </w:r>
          </w:p>
        </w:tc>
        <w:tc>
          <w:tcPr>
            <w:tcW w:w="746" w:type="dxa"/>
            <w:tcBorders>
              <w:top w:val="single" w:sz="4" w:space="0" w:color="auto"/>
              <w:left w:val="single" w:sz="4" w:space="0" w:color="auto"/>
              <w:bottom w:val="single" w:sz="4" w:space="0" w:color="auto"/>
              <w:right w:val="single" w:sz="4" w:space="0" w:color="auto"/>
            </w:tcBorders>
            <w:noWrap/>
            <w:hideMark/>
          </w:tcPr>
          <w:p w14:paraId="31601791"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E74E147"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4F34532" w14:textId="77777777" w:rsidR="00783063" w:rsidRDefault="00783063" w:rsidP="00993033">
            <w:pPr>
              <w:pStyle w:val="TAC"/>
            </w:pPr>
            <w:r>
              <w:t>3757.5</w:t>
            </w:r>
          </w:p>
        </w:tc>
        <w:tc>
          <w:tcPr>
            <w:tcW w:w="827" w:type="dxa"/>
            <w:tcBorders>
              <w:top w:val="single" w:sz="4" w:space="0" w:color="auto"/>
              <w:left w:val="single" w:sz="4" w:space="0" w:color="auto"/>
              <w:bottom w:val="single" w:sz="4" w:space="0" w:color="auto"/>
              <w:right w:val="single" w:sz="4" w:space="0" w:color="auto"/>
            </w:tcBorders>
            <w:hideMark/>
          </w:tcPr>
          <w:p w14:paraId="33B2784A"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0BD82BA" w14:textId="77777777" w:rsidR="00783063" w:rsidRDefault="00783063" w:rsidP="00993033">
            <w:pPr>
              <w:pStyle w:val="TAC"/>
            </w:pPr>
            <w:r>
              <w:t>N/A</w:t>
            </w:r>
          </w:p>
        </w:tc>
      </w:tr>
      <w:tr w:rsidR="00783063" w14:paraId="1FF4293B" w14:textId="77777777" w:rsidTr="00993033">
        <w:trPr>
          <w:trHeight w:val="22"/>
          <w:jc w:val="center"/>
        </w:trPr>
        <w:tc>
          <w:tcPr>
            <w:tcW w:w="2258" w:type="dxa"/>
            <w:tcBorders>
              <w:top w:val="nil"/>
              <w:left w:val="single" w:sz="4" w:space="0" w:color="auto"/>
              <w:bottom w:val="nil"/>
              <w:right w:val="single" w:sz="4" w:space="0" w:color="auto"/>
            </w:tcBorders>
          </w:tcPr>
          <w:p w14:paraId="619B63DF"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1535EFF"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16700F37" w14:textId="77777777" w:rsidR="00783063" w:rsidRDefault="00783063" w:rsidP="00993033">
            <w:pPr>
              <w:pStyle w:val="TAC"/>
            </w:pPr>
            <w:r>
              <w:t>1935</w:t>
            </w:r>
          </w:p>
        </w:tc>
        <w:tc>
          <w:tcPr>
            <w:tcW w:w="746" w:type="dxa"/>
            <w:tcBorders>
              <w:top w:val="single" w:sz="4" w:space="0" w:color="auto"/>
              <w:left w:val="single" w:sz="4" w:space="0" w:color="auto"/>
              <w:bottom w:val="single" w:sz="4" w:space="0" w:color="auto"/>
              <w:right w:val="single" w:sz="4" w:space="0" w:color="auto"/>
            </w:tcBorders>
            <w:noWrap/>
            <w:hideMark/>
          </w:tcPr>
          <w:p w14:paraId="64047BC2"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B0CA5F5"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F4771BC" w14:textId="77777777" w:rsidR="00783063" w:rsidRDefault="00783063" w:rsidP="00993033">
            <w:pPr>
              <w:pStyle w:val="TAC"/>
            </w:pPr>
            <w:r>
              <w:t>2125</w:t>
            </w:r>
          </w:p>
        </w:tc>
        <w:tc>
          <w:tcPr>
            <w:tcW w:w="827" w:type="dxa"/>
            <w:tcBorders>
              <w:top w:val="single" w:sz="4" w:space="0" w:color="auto"/>
              <w:left w:val="single" w:sz="4" w:space="0" w:color="auto"/>
              <w:bottom w:val="single" w:sz="4" w:space="0" w:color="auto"/>
              <w:right w:val="single" w:sz="4" w:space="0" w:color="auto"/>
            </w:tcBorders>
            <w:hideMark/>
          </w:tcPr>
          <w:p w14:paraId="02E308F3" w14:textId="77777777" w:rsidR="00783063" w:rsidRDefault="00783063" w:rsidP="00993033">
            <w:pPr>
              <w:pStyle w:val="TAC"/>
            </w:pPr>
            <w:r>
              <w:t>2.8</w:t>
            </w:r>
          </w:p>
        </w:tc>
        <w:tc>
          <w:tcPr>
            <w:tcW w:w="1248" w:type="dxa"/>
            <w:tcBorders>
              <w:top w:val="single" w:sz="4" w:space="0" w:color="auto"/>
              <w:left w:val="single" w:sz="4" w:space="0" w:color="auto"/>
              <w:bottom w:val="single" w:sz="4" w:space="0" w:color="auto"/>
              <w:right w:val="single" w:sz="4" w:space="0" w:color="auto"/>
            </w:tcBorders>
            <w:hideMark/>
          </w:tcPr>
          <w:p w14:paraId="5ADB08F9" w14:textId="77777777" w:rsidR="00783063" w:rsidRDefault="00783063" w:rsidP="00993033">
            <w:pPr>
              <w:pStyle w:val="TAC"/>
              <w:rPr>
                <w:rFonts w:eastAsia="MS Mincho"/>
              </w:rPr>
            </w:pPr>
            <w:r>
              <w:rPr>
                <w:rFonts w:eastAsia="MS Mincho"/>
              </w:rPr>
              <w:t>IMD5</w:t>
            </w:r>
          </w:p>
        </w:tc>
      </w:tr>
      <w:tr w:rsidR="00783063" w14:paraId="38F9903E" w14:textId="77777777" w:rsidTr="00993033">
        <w:trPr>
          <w:trHeight w:val="22"/>
          <w:jc w:val="center"/>
        </w:trPr>
        <w:tc>
          <w:tcPr>
            <w:tcW w:w="2258" w:type="dxa"/>
            <w:tcBorders>
              <w:top w:val="nil"/>
              <w:left w:val="single" w:sz="4" w:space="0" w:color="auto"/>
              <w:bottom w:val="nil"/>
              <w:right w:val="single" w:sz="4" w:space="0" w:color="auto"/>
            </w:tcBorders>
          </w:tcPr>
          <w:p w14:paraId="74DE6EB5"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144A1163" w14:textId="77777777" w:rsidR="00783063" w:rsidRDefault="00783063" w:rsidP="00993033">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889D1B6" w14:textId="77777777" w:rsidR="00783063" w:rsidRDefault="00783063" w:rsidP="00993033">
            <w:pPr>
              <w:pStyle w:val="TAC"/>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5A3F2FA6"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513C8F3"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310DD5C" w14:textId="77777777" w:rsidR="00783063" w:rsidRDefault="00783063" w:rsidP="00993033">
            <w:pPr>
              <w:pStyle w:val="TAC"/>
            </w:pPr>
            <w:r>
              <w:t>1870</w:t>
            </w:r>
          </w:p>
        </w:tc>
        <w:tc>
          <w:tcPr>
            <w:tcW w:w="827" w:type="dxa"/>
            <w:tcBorders>
              <w:top w:val="single" w:sz="4" w:space="0" w:color="auto"/>
              <w:left w:val="single" w:sz="4" w:space="0" w:color="auto"/>
              <w:bottom w:val="single" w:sz="4" w:space="0" w:color="auto"/>
              <w:right w:val="single" w:sz="4" w:space="0" w:color="auto"/>
            </w:tcBorders>
            <w:hideMark/>
          </w:tcPr>
          <w:p w14:paraId="5908C60C"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0A299F8" w14:textId="77777777" w:rsidR="00783063" w:rsidRDefault="00783063" w:rsidP="00993033">
            <w:pPr>
              <w:pStyle w:val="TAC"/>
            </w:pPr>
            <w:r>
              <w:t>N/A</w:t>
            </w:r>
          </w:p>
        </w:tc>
      </w:tr>
      <w:tr w:rsidR="00783063" w14:paraId="6FB8423A"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591F697F"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51F1836" w14:textId="77777777" w:rsidR="00783063" w:rsidRDefault="00783063" w:rsidP="00993033">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34F098C0" w14:textId="77777777" w:rsidR="00783063" w:rsidRDefault="00783063" w:rsidP="00993033">
            <w:pPr>
              <w:pStyle w:val="TAC"/>
            </w:pPr>
            <w:r>
              <w:t>3725</w:t>
            </w:r>
          </w:p>
        </w:tc>
        <w:tc>
          <w:tcPr>
            <w:tcW w:w="746" w:type="dxa"/>
            <w:tcBorders>
              <w:top w:val="single" w:sz="4" w:space="0" w:color="auto"/>
              <w:left w:val="single" w:sz="4" w:space="0" w:color="auto"/>
              <w:bottom w:val="single" w:sz="4" w:space="0" w:color="auto"/>
              <w:right w:val="single" w:sz="4" w:space="0" w:color="auto"/>
            </w:tcBorders>
            <w:noWrap/>
            <w:hideMark/>
          </w:tcPr>
          <w:p w14:paraId="0D20BC05"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BD9BD1F"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B3915AC" w14:textId="77777777" w:rsidR="00783063" w:rsidRDefault="00783063" w:rsidP="00993033">
            <w:pPr>
              <w:pStyle w:val="TAC"/>
            </w:pPr>
            <w:r>
              <w:t>3725</w:t>
            </w:r>
          </w:p>
        </w:tc>
        <w:tc>
          <w:tcPr>
            <w:tcW w:w="827" w:type="dxa"/>
            <w:tcBorders>
              <w:top w:val="single" w:sz="4" w:space="0" w:color="auto"/>
              <w:left w:val="single" w:sz="4" w:space="0" w:color="auto"/>
              <w:bottom w:val="single" w:sz="4" w:space="0" w:color="auto"/>
              <w:right w:val="single" w:sz="4" w:space="0" w:color="auto"/>
            </w:tcBorders>
            <w:hideMark/>
          </w:tcPr>
          <w:p w14:paraId="48011EEE"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E0C7A2F" w14:textId="77777777" w:rsidR="00783063" w:rsidRDefault="00783063" w:rsidP="00993033">
            <w:pPr>
              <w:pStyle w:val="TAC"/>
            </w:pPr>
            <w:r>
              <w:t>N/A</w:t>
            </w:r>
          </w:p>
        </w:tc>
      </w:tr>
      <w:tr w:rsidR="00783063" w14:paraId="6A4CE07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AD18D4E" w14:textId="77777777" w:rsidR="00783063" w:rsidRDefault="00783063" w:rsidP="00993033">
            <w:pPr>
              <w:pStyle w:val="TAC"/>
              <w:rPr>
                <w:rFonts w:eastAsia="MS Mincho"/>
              </w:rPr>
            </w:pPr>
            <w:r>
              <w:rPr>
                <w:rFonts w:eastAsia="Malgun Gothic"/>
                <w:lang w:eastAsia="ko-KR"/>
              </w:rPr>
              <w:t>DC_1A_n3A-n78A</w:t>
            </w:r>
          </w:p>
        </w:tc>
        <w:tc>
          <w:tcPr>
            <w:tcW w:w="867" w:type="dxa"/>
            <w:tcBorders>
              <w:top w:val="single" w:sz="4" w:space="0" w:color="auto"/>
              <w:left w:val="single" w:sz="4" w:space="0" w:color="auto"/>
              <w:bottom w:val="single" w:sz="4" w:space="0" w:color="auto"/>
              <w:right w:val="single" w:sz="4" w:space="0" w:color="auto"/>
            </w:tcBorders>
            <w:hideMark/>
          </w:tcPr>
          <w:p w14:paraId="2426A1E9" w14:textId="77777777" w:rsidR="00783063" w:rsidRDefault="00783063" w:rsidP="00993033">
            <w:pPr>
              <w:pStyle w:val="TAC"/>
              <w:rPr>
                <w:rFonts w:eastAsia="宋体"/>
              </w:rPr>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91E2070" w14:textId="77777777" w:rsidR="00783063" w:rsidRDefault="00783063" w:rsidP="00993033">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13CF5CC1"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5261987"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1AE1978" w14:textId="77777777" w:rsidR="00783063" w:rsidRDefault="00783063" w:rsidP="00993033">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3F141119"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FE0B356" w14:textId="77777777" w:rsidR="00783063" w:rsidRDefault="00783063" w:rsidP="00993033">
            <w:pPr>
              <w:pStyle w:val="TAC"/>
            </w:pPr>
            <w:r>
              <w:rPr>
                <w:rFonts w:eastAsia="Malgun Gothic"/>
                <w:lang w:eastAsia="ko-KR"/>
              </w:rPr>
              <w:t>N/A</w:t>
            </w:r>
          </w:p>
        </w:tc>
      </w:tr>
      <w:tr w:rsidR="00783063" w14:paraId="517BBB81" w14:textId="77777777" w:rsidTr="00993033">
        <w:trPr>
          <w:trHeight w:val="54"/>
          <w:jc w:val="center"/>
        </w:trPr>
        <w:tc>
          <w:tcPr>
            <w:tcW w:w="2258" w:type="dxa"/>
            <w:tcBorders>
              <w:top w:val="nil"/>
              <w:left w:val="single" w:sz="4" w:space="0" w:color="auto"/>
              <w:bottom w:val="nil"/>
              <w:right w:val="single" w:sz="4" w:space="0" w:color="auto"/>
            </w:tcBorders>
          </w:tcPr>
          <w:p w14:paraId="224C9A7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FCD86AA" w14:textId="77777777" w:rsidR="00783063" w:rsidRDefault="00783063" w:rsidP="00993033">
            <w:pPr>
              <w:pStyle w:val="TAC"/>
              <w:rPr>
                <w:rFonts w:eastAsia="宋体"/>
              </w:rPr>
            </w:pPr>
            <w:r>
              <w:rPr>
                <w:rFonts w:eastAsia="Malgun Gothic"/>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3AB408A4" w14:textId="77777777" w:rsidR="00783063" w:rsidRDefault="00783063" w:rsidP="00993033">
            <w:pPr>
              <w:pStyle w:val="TAC"/>
            </w:pPr>
            <w:r>
              <w:t>1750</w:t>
            </w:r>
          </w:p>
        </w:tc>
        <w:tc>
          <w:tcPr>
            <w:tcW w:w="746" w:type="dxa"/>
            <w:tcBorders>
              <w:top w:val="single" w:sz="4" w:space="0" w:color="auto"/>
              <w:left w:val="single" w:sz="4" w:space="0" w:color="auto"/>
              <w:bottom w:val="single" w:sz="4" w:space="0" w:color="auto"/>
              <w:right w:val="single" w:sz="4" w:space="0" w:color="auto"/>
            </w:tcBorders>
            <w:noWrap/>
            <w:hideMark/>
          </w:tcPr>
          <w:p w14:paraId="27BC502D"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5C8498"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E57A88A" w14:textId="77777777" w:rsidR="00783063" w:rsidRDefault="00783063" w:rsidP="00993033">
            <w:pPr>
              <w:pStyle w:val="TAC"/>
            </w:pPr>
            <w:r>
              <w:t>1845</w:t>
            </w:r>
          </w:p>
        </w:tc>
        <w:tc>
          <w:tcPr>
            <w:tcW w:w="827" w:type="dxa"/>
            <w:tcBorders>
              <w:top w:val="single" w:sz="4" w:space="0" w:color="auto"/>
              <w:left w:val="single" w:sz="4" w:space="0" w:color="auto"/>
              <w:bottom w:val="single" w:sz="4" w:space="0" w:color="auto"/>
              <w:right w:val="single" w:sz="4" w:space="0" w:color="auto"/>
            </w:tcBorders>
            <w:hideMark/>
          </w:tcPr>
          <w:p w14:paraId="43E99092"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5C1417" w14:textId="77777777" w:rsidR="00783063" w:rsidRDefault="00783063" w:rsidP="00993033">
            <w:pPr>
              <w:pStyle w:val="TAC"/>
            </w:pPr>
            <w:r>
              <w:rPr>
                <w:rFonts w:eastAsia="Malgun Gothic"/>
                <w:lang w:eastAsia="ko-KR"/>
              </w:rPr>
              <w:t>N/A</w:t>
            </w:r>
          </w:p>
        </w:tc>
      </w:tr>
      <w:tr w:rsidR="00783063" w14:paraId="5D5ADD8B" w14:textId="77777777" w:rsidTr="00993033">
        <w:trPr>
          <w:trHeight w:val="22"/>
          <w:jc w:val="center"/>
        </w:trPr>
        <w:tc>
          <w:tcPr>
            <w:tcW w:w="2258" w:type="dxa"/>
            <w:tcBorders>
              <w:top w:val="nil"/>
              <w:left w:val="single" w:sz="4" w:space="0" w:color="auto"/>
              <w:bottom w:val="nil"/>
              <w:right w:val="single" w:sz="4" w:space="0" w:color="auto"/>
            </w:tcBorders>
          </w:tcPr>
          <w:p w14:paraId="12D5152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399A2CF" w14:textId="77777777" w:rsidR="00783063" w:rsidRDefault="00783063" w:rsidP="00993033">
            <w:pPr>
              <w:pStyle w:val="TAC"/>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8079BAC" w14:textId="77777777" w:rsidR="00783063" w:rsidRDefault="00783063" w:rsidP="00993033">
            <w:pPr>
              <w:pStyle w:val="TAC"/>
            </w:pPr>
            <w:r>
              <w:t>3700</w:t>
            </w:r>
          </w:p>
        </w:tc>
        <w:tc>
          <w:tcPr>
            <w:tcW w:w="746" w:type="dxa"/>
            <w:tcBorders>
              <w:top w:val="single" w:sz="4" w:space="0" w:color="auto"/>
              <w:left w:val="single" w:sz="4" w:space="0" w:color="auto"/>
              <w:bottom w:val="single" w:sz="4" w:space="0" w:color="auto"/>
              <w:right w:val="single" w:sz="4" w:space="0" w:color="auto"/>
            </w:tcBorders>
            <w:noWrap/>
            <w:hideMark/>
          </w:tcPr>
          <w:p w14:paraId="26EBB901"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C251296"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546D94F" w14:textId="77777777" w:rsidR="00783063" w:rsidRDefault="00783063" w:rsidP="00993033">
            <w:pPr>
              <w:pStyle w:val="TAC"/>
            </w:pPr>
            <w:r>
              <w:t>3700</w:t>
            </w:r>
          </w:p>
        </w:tc>
        <w:tc>
          <w:tcPr>
            <w:tcW w:w="827" w:type="dxa"/>
            <w:tcBorders>
              <w:top w:val="single" w:sz="4" w:space="0" w:color="auto"/>
              <w:left w:val="single" w:sz="4" w:space="0" w:color="auto"/>
              <w:bottom w:val="single" w:sz="4" w:space="0" w:color="auto"/>
              <w:right w:val="single" w:sz="4" w:space="0" w:color="auto"/>
            </w:tcBorders>
            <w:hideMark/>
          </w:tcPr>
          <w:p w14:paraId="3A0B9D37" w14:textId="77777777" w:rsidR="00783063" w:rsidRDefault="00783063" w:rsidP="00993033">
            <w:pPr>
              <w:pStyle w:val="TAC"/>
            </w:pPr>
            <w:r>
              <w:rPr>
                <w:rFonts w:eastAsia="Malgun Gothic"/>
                <w:lang w:eastAsia="ko-KR"/>
              </w:rPr>
              <w:t>28.4</w:t>
            </w:r>
          </w:p>
        </w:tc>
        <w:tc>
          <w:tcPr>
            <w:tcW w:w="1248" w:type="dxa"/>
            <w:tcBorders>
              <w:top w:val="single" w:sz="4" w:space="0" w:color="auto"/>
              <w:left w:val="single" w:sz="4" w:space="0" w:color="auto"/>
              <w:bottom w:val="single" w:sz="4" w:space="0" w:color="auto"/>
              <w:right w:val="single" w:sz="4" w:space="0" w:color="auto"/>
            </w:tcBorders>
            <w:hideMark/>
          </w:tcPr>
          <w:p w14:paraId="6A9B2803" w14:textId="77777777" w:rsidR="00783063" w:rsidRDefault="00783063" w:rsidP="00993033">
            <w:pPr>
              <w:pStyle w:val="TAC"/>
              <w:rPr>
                <w:rFonts w:eastAsia="Malgun Gothic"/>
                <w:lang w:eastAsia="ko-KR"/>
              </w:rPr>
            </w:pPr>
            <w:r>
              <w:rPr>
                <w:rFonts w:eastAsia="Malgun Gothic"/>
                <w:lang w:eastAsia="ko-KR"/>
              </w:rPr>
              <w:t>IMD2</w:t>
            </w:r>
          </w:p>
        </w:tc>
      </w:tr>
      <w:tr w:rsidR="00783063" w14:paraId="76FEB3D5" w14:textId="77777777" w:rsidTr="00993033">
        <w:trPr>
          <w:trHeight w:val="22"/>
          <w:jc w:val="center"/>
        </w:trPr>
        <w:tc>
          <w:tcPr>
            <w:tcW w:w="2258" w:type="dxa"/>
            <w:tcBorders>
              <w:top w:val="nil"/>
              <w:left w:val="single" w:sz="4" w:space="0" w:color="auto"/>
              <w:bottom w:val="nil"/>
              <w:right w:val="single" w:sz="4" w:space="0" w:color="auto"/>
            </w:tcBorders>
          </w:tcPr>
          <w:p w14:paraId="01F21144"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3E8D032B" w14:textId="77777777" w:rsidR="00783063" w:rsidRDefault="00783063" w:rsidP="00993033">
            <w:pPr>
              <w:pStyle w:val="TAC"/>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42BF5B92" w14:textId="77777777" w:rsidR="00783063" w:rsidRDefault="00783063" w:rsidP="00993033">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4228BD71"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FF863E1"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71C81AF" w14:textId="77777777" w:rsidR="00783063" w:rsidRDefault="00783063" w:rsidP="00993033">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4BA7F356"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52EFF24" w14:textId="77777777" w:rsidR="00783063" w:rsidRDefault="00783063" w:rsidP="00993033">
            <w:pPr>
              <w:pStyle w:val="TAC"/>
            </w:pPr>
            <w:r>
              <w:rPr>
                <w:rFonts w:eastAsia="Malgun Gothic"/>
                <w:lang w:eastAsia="ko-KR"/>
              </w:rPr>
              <w:t>N/A</w:t>
            </w:r>
          </w:p>
        </w:tc>
      </w:tr>
      <w:tr w:rsidR="00783063" w14:paraId="3D16A0F8" w14:textId="77777777" w:rsidTr="00993033">
        <w:trPr>
          <w:trHeight w:val="22"/>
          <w:jc w:val="center"/>
        </w:trPr>
        <w:tc>
          <w:tcPr>
            <w:tcW w:w="2258" w:type="dxa"/>
            <w:tcBorders>
              <w:top w:val="nil"/>
              <w:left w:val="single" w:sz="4" w:space="0" w:color="auto"/>
              <w:bottom w:val="nil"/>
              <w:right w:val="single" w:sz="4" w:space="0" w:color="auto"/>
            </w:tcBorders>
          </w:tcPr>
          <w:p w14:paraId="2445F59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AEB0AB4" w14:textId="77777777" w:rsidR="00783063" w:rsidRDefault="00783063" w:rsidP="00993033">
            <w:pPr>
              <w:pStyle w:val="TAC"/>
            </w:pPr>
            <w:r>
              <w:rPr>
                <w:rFonts w:eastAsia="Malgun Gothic"/>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1606705D" w14:textId="77777777" w:rsidR="00783063" w:rsidRDefault="00783063" w:rsidP="00993033">
            <w:pPr>
              <w:pStyle w:val="TAC"/>
            </w:pPr>
            <w:r>
              <w:t>1735</w:t>
            </w:r>
          </w:p>
        </w:tc>
        <w:tc>
          <w:tcPr>
            <w:tcW w:w="746" w:type="dxa"/>
            <w:tcBorders>
              <w:top w:val="single" w:sz="4" w:space="0" w:color="auto"/>
              <w:left w:val="single" w:sz="4" w:space="0" w:color="auto"/>
              <w:bottom w:val="single" w:sz="4" w:space="0" w:color="auto"/>
              <w:right w:val="single" w:sz="4" w:space="0" w:color="auto"/>
            </w:tcBorders>
            <w:noWrap/>
            <w:hideMark/>
          </w:tcPr>
          <w:p w14:paraId="10115284"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397444F"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D244092" w14:textId="77777777" w:rsidR="00783063" w:rsidRDefault="00783063" w:rsidP="00993033">
            <w:pPr>
              <w:pStyle w:val="TAC"/>
            </w:pPr>
            <w:r>
              <w:t>1830</w:t>
            </w:r>
          </w:p>
        </w:tc>
        <w:tc>
          <w:tcPr>
            <w:tcW w:w="827" w:type="dxa"/>
            <w:tcBorders>
              <w:top w:val="single" w:sz="4" w:space="0" w:color="auto"/>
              <w:left w:val="single" w:sz="4" w:space="0" w:color="auto"/>
              <w:bottom w:val="single" w:sz="4" w:space="0" w:color="auto"/>
              <w:right w:val="single" w:sz="4" w:space="0" w:color="auto"/>
            </w:tcBorders>
            <w:hideMark/>
          </w:tcPr>
          <w:p w14:paraId="52CE11E1" w14:textId="77777777" w:rsidR="00783063" w:rsidRDefault="00783063" w:rsidP="00993033">
            <w:pPr>
              <w:pStyle w:val="TAC"/>
            </w:pPr>
            <w:r>
              <w:rPr>
                <w:rFonts w:eastAsia="Malgun Gothic"/>
                <w:lang w:eastAsia="ko-KR"/>
              </w:rPr>
              <w:t>27.9</w:t>
            </w:r>
          </w:p>
        </w:tc>
        <w:tc>
          <w:tcPr>
            <w:tcW w:w="1248" w:type="dxa"/>
            <w:tcBorders>
              <w:top w:val="single" w:sz="4" w:space="0" w:color="auto"/>
              <w:left w:val="single" w:sz="4" w:space="0" w:color="auto"/>
              <w:bottom w:val="single" w:sz="4" w:space="0" w:color="auto"/>
              <w:right w:val="single" w:sz="4" w:space="0" w:color="auto"/>
            </w:tcBorders>
            <w:hideMark/>
          </w:tcPr>
          <w:p w14:paraId="4690D3B5" w14:textId="77777777" w:rsidR="00783063" w:rsidRDefault="00783063" w:rsidP="00993033">
            <w:pPr>
              <w:pStyle w:val="TAC"/>
              <w:rPr>
                <w:rFonts w:eastAsia="Malgun Gothic"/>
                <w:lang w:eastAsia="ko-KR"/>
              </w:rPr>
            </w:pPr>
            <w:r>
              <w:rPr>
                <w:rFonts w:eastAsia="Malgun Gothic"/>
                <w:lang w:eastAsia="ko-KR"/>
              </w:rPr>
              <w:t>IMD2</w:t>
            </w:r>
          </w:p>
        </w:tc>
      </w:tr>
      <w:tr w:rsidR="00783063" w14:paraId="1DBE4041"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282A183F"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71F0EDAB" w14:textId="77777777" w:rsidR="00783063" w:rsidRDefault="00783063" w:rsidP="00993033">
            <w:pPr>
              <w:pStyle w:val="TAC"/>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2DAAF95" w14:textId="77777777" w:rsidR="00783063" w:rsidRDefault="00783063" w:rsidP="00993033">
            <w:pPr>
              <w:pStyle w:val="TAC"/>
            </w:pPr>
            <w:r>
              <w:t>3780</w:t>
            </w:r>
          </w:p>
        </w:tc>
        <w:tc>
          <w:tcPr>
            <w:tcW w:w="746" w:type="dxa"/>
            <w:tcBorders>
              <w:top w:val="single" w:sz="4" w:space="0" w:color="auto"/>
              <w:left w:val="single" w:sz="4" w:space="0" w:color="auto"/>
              <w:bottom w:val="single" w:sz="4" w:space="0" w:color="auto"/>
              <w:right w:val="single" w:sz="4" w:space="0" w:color="auto"/>
            </w:tcBorders>
            <w:noWrap/>
            <w:hideMark/>
          </w:tcPr>
          <w:p w14:paraId="5A8EC7B6"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2907021"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A2A61C0" w14:textId="77777777" w:rsidR="00783063" w:rsidRDefault="00783063" w:rsidP="00993033">
            <w:pPr>
              <w:pStyle w:val="TAC"/>
            </w:pPr>
            <w:r>
              <w:t>3780</w:t>
            </w:r>
          </w:p>
        </w:tc>
        <w:tc>
          <w:tcPr>
            <w:tcW w:w="827" w:type="dxa"/>
            <w:tcBorders>
              <w:top w:val="single" w:sz="4" w:space="0" w:color="auto"/>
              <w:left w:val="single" w:sz="4" w:space="0" w:color="auto"/>
              <w:bottom w:val="single" w:sz="4" w:space="0" w:color="auto"/>
              <w:right w:val="single" w:sz="4" w:space="0" w:color="auto"/>
            </w:tcBorders>
            <w:hideMark/>
          </w:tcPr>
          <w:p w14:paraId="76F4F2B1"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E0F5861" w14:textId="77777777" w:rsidR="00783063" w:rsidRDefault="00783063" w:rsidP="00993033">
            <w:pPr>
              <w:pStyle w:val="TAC"/>
            </w:pPr>
            <w:r>
              <w:rPr>
                <w:rFonts w:eastAsia="Malgun Gothic"/>
                <w:lang w:eastAsia="ko-KR"/>
              </w:rPr>
              <w:t>N/A</w:t>
            </w:r>
          </w:p>
        </w:tc>
      </w:tr>
      <w:tr w:rsidR="00783063" w14:paraId="2FE72523"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26B3CE3D" w14:textId="77777777" w:rsidR="00783063" w:rsidRDefault="00783063" w:rsidP="00993033">
            <w:pPr>
              <w:pStyle w:val="TAC"/>
            </w:pPr>
            <w:r>
              <w:t>DC_1A-5A_n78A</w:t>
            </w:r>
          </w:p>
        </w:tc>
        <w:tc>
          <w:tcPr>
            <w:tcW w:w="867" w:type="dxa"/>
            <w:tcBorders>
              <w:top w:val="single" w:sz="4" w:space="0" w:color="auto"/>
              <w:left w:val="single" w:sz="4" w:space="0" w:color="auto"/>
              <w:bottom w:val="single" w:sz="4" w:space="0" w:color="auto"/>
              <w:right w:val="single" w:sz="4" w:space="0" w:color="auto"/>
            </w:tcBorders>
            <w:hideMark/>
          </w:tcPr>
          <w:p w14:paraId="5AFBBEB8" w14:textId="77777777" w:rsidR="00783063" w:rsidRDefault="00783063" w:rsidP="00993033">
            <w:pPr>
              <w:pStyle w:val="TAC"/>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06D07A67" w14:textId="77777777" w:rsidR="00783063" w:rsidRDefault="00783063" w:rsidP="00993033">
            <w:pPr>
              <w:pStyle w:val="TAC"/>
            </w:pPr>
            <w:r>
              <w:rPr>
                <w:rFonts w:eastAsia="Malgun Gothic"/>
                <w:szCs w:val="18"/>
                <w:lang w:eastAsia="ko-KR"/>
              </w:rPr>
              <w:t>1932</w:t>
            </w:r>
          </w:p>
        </w:tc>
        <w:tc>
          <w:tcPr>
            <w:tcW w:w="746" w:type="dxa"/>
            <w:tcBorders>
              <w:top w:val="single" w:sz="4" w:space="0" w:color="auto"/>
              <w:left w:val="single" w:sz="4" w:space="0" w:color="auto"/>
              <w:bottom w:val="single" w:sz="4" w:space="0" w:color="auto"/>
              <w:right w:val="single" w:sz="4" w:space="0" w:color="auto"/>
            </w:tcBorders>
            <w:noWrap/>
            <w:hideMark/>
          </w:tcPr>
          <w:p w14:paraId="06F487EE" w14:textId="77777777" w:rsidR="00783063" w:rsidRDefault="00783063" w:rsidP="00993033">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0F6603" w14:textId="77777777" w:rsidR="00783063" w:rsidRDefault="00783063" w:rsidP="00993033">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C975E7" w14:textId="77777777" w:rsidR="00783063" w:rsidRDefault="00783063" w:rsidP="00993033">
            <w:pPr>
              <w:pStyle w:val="TAC"/>
            </w:pPr>
            <w:r>
              <w:rPr>
                <w:rFonts w:eastAsia="Malgun Gothic"/>
                <w:szCs w:val="18"/>
                <w:lang w:eastAsia="ko-KR"/>
              </w:rPr>
              <w:t>2122</w:t>
            </w:r>
          </w:p>
        </w:tc>
        <w:tc>
          <w:tcPr>
            <w:tcW w:w="827" w:type="dxa"/>
            <w:tcBorders>
              <w:top w:val="single" w:sz="4" w:space="0" w:color="auto"/>
              <w:left w:val="single" w:sz="4" w:space="0" w:color="auto"/>
              <w:bottom w:val="single" w:sz="4" w:space="0" w:color="auto"/>
              <w:right w:val="single" w:sz="4" w:space="0" w:color="auto"/>
            </w:tcBorders>
            <w:hideMark/>
          </w:tcPr>
          <w:p w14:paraId="4EBCFFA6" w14:textId="77777777" w:rsidR="00783063" w:rsidRDefault="00783063" w:rsidP="00993033">
            <w:pPr>
              <w:pStyle w:val="TAC"/>
            </w:pPr>
            <w:r>
              <w:rPr>
                <w:rFonts w:eastAsia="Malgun Gothic"/>
                <w:szCs w:val="18"/>
                <w:lang w:eastAsia="ko-KR"/>
              </w:rPr>
              <w:t>18.1</w:t>
            </w:r>
          </w:p>
        </w:tc>
        <w:tc>
          <w:tcPr>
            <w:tcW w:w="1248" w:type="dxa"/>
            <w:tcBorders>
              <w:top w:val="single" w:sz="4" w:space="0" w:color="auto"/>
              <w:left w:val="single" w:sz="4" w:space="0" w:color="auto"/>
              <w:bottom w:val="single" w:sz="4" w:space="0" w:color="auto"/>
              <w:right w:val="single" w:sz="4" w:space="0" w:color="auto"/>
            </w:tcBorders>
            <w:hideMark/>
          </w:tcPr>
          <w:p w14:paraId="43A87040" w14:textId="77777777" w:rsidR="00783063" w:rsidRDefault="00783063" w:rsidP="00993033">
            <w:pPr>
              <w:pStyle w:val="TAC"/>
              <w:rPr>
                <w:rFonts w:eastAsia="Malgun Gothic"/>
                <w:szCs w:val="18"/>
                <w:lang w:eastAsia="ko-KR"/>
              </w:rPr>
            </w:pPr>
            <w:r>
              <w:rPr>
                <w:rFonts w:eastAsia="Malgun Gothic"/>
                <w:szCs w:val="18"/>
                <w:lang w:eastAsia="ko-KR"/>
              </w:rPr>
              <w:t>IMD3</w:t>
            </w:r>
          </w:p>
        </w:tc>
      </w:tr>
      <w:tr w:rsidR="00783063" w14:paraId="51A42C8A" w14:textId="77777777" w:rsidTr="00993033">
        <w:trPr>
          <w:trHeight w:val="22"/>
          <w:jc w:val="center"/>
        </w:trPr>
        <w:tc>
          <w:tcPr>
            <w:tcW w:w="2258" w:type="dxa"/>
            <w:tcBorders>
              <w:top w:val="nil"/>
              <w:left w:val="single" w:sz="4" w:space="0" w:color="auto"/>
              <w:bottom w:val="nil"/>
              <w:right w:val="single" w:sz="4" w:space="0" w:color="auto"/>
            </w:tcBorders>
          </w:tcPr>
          <w:p w14:paraId="51887A0B"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7BBED906" w14:textId="77777777" w:rsidR="00783063" w:rsidRDefault="00783063" w:rsidP="00993033">
            <w:pPr>
              <w:pStyle w:val="TAC"/>
            </w:pPr>
            <w:r>
              <w:rPr>
                <w:rFonts w:eastAsia="Malgun Gothic"/>
                <w:szCs w:val="18"/>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6398C3FF" w14:textId="77777777" w:rsidR="00783063" w:rsidRDefault="00783063" w:rsidP="00993033">
            <w:pPr>
              <w:pStyle w:val="TAC"/>
            </w:pPr>
            <w:r>
              <w:rPr>
                <w:rFonts w:eastAsia="Malgun Gothic"/>
                <w:szCs w:val="18"/>
                <w:lang w:eastAsia="ko-KR"/>
              </w:rPr>
              <w:t>829</w:t>
            </w:r>
          </w:p>
        </w:tc>
        <w:tc>
          <w:tcPr>
            <w:tcW w:w="746" w:type="dxa"/>
            <w:tcBorders>
              <w:top w:val="single" w:sz="4" w:space="0" w:color="auto"/>
              <w:left w:val="single" w:sz="4" w:space="0" w:color="auto"/>
              <w:bottom w:val="single" w:sz="4" w:space="0" w:color="auto"/>
              <w:right w:val="single" w:sz="4" w:space="0" w:color="auto"/>
            </w:tcBorders>
            <w:noWrap/>
            <w:hideMark/>
          </w:tcPr>
          <w:p w14:paraId="76A4018C" w14:textId="77777777" w:rsidR="00783063" w:rsidRDefault="00783063" w:rsidP="00993033">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DC57FD" w14:textId="77777777" w:rsidR="00783063" w:rsidRDefault="00783063" w:rsidP="00993033">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284FC3" w14:textId="77777777" w:rsidR="00783063" w:rsidRDefault="00783063" w:rsidP="00993033">
            <w:pPr>
              <w:pStyle w:val="TAC"/>
            </w:pPr>
            <w:r>
              <w:rPr>
                <w:rFonts w:eastAsia="Malgun Gothic"/>
                <w:szCs w:val="18"/>
                <w:lang w:eastAsia="ko-KR"/>
              </w:rPr>
              <w:t>874</w:t>
            </w:r>
          </w:p>
        </w:tc>
        <w:tc>
          <w:tcPr>
            <w:tcW w:w="827" w:type="dxa"/>
            <w:tcBorders>
              <w:top w:val="single" w:sz="4" w:space="0" w:color="auto"/>
              <w:left w:val="single" w:sz="4" w:space="0" w:color="auto"/>
              <w:bottom w:val="single" w:sz="4" w:space="0" w:color="auto"/>
              <w:right w:val="single" w:sz="4" w:space="0" w:color="auto"/>
            </w:tcBorders>
            <w:hideMark/>
          </w:tcPr>
          <w:p w14:paraId="3188D74A" w14:textId="77777777" w:rsidR="00783063" w:rsidRDefault="00783063" w:rsidP="00993033">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9B7F7A4" w14:textId="77777777" w:rsidR="00783063" w:rsidRDefault="00783063" w:rsidP="00993033">
            <w:pPr>
              <w:pStyle w:val="TAC"/>
            </w:pPr>
            <w:r>
              <w:rPr>
                <w:rFonts w:eastAsia="Malgun Gothic"/>
                <w:szCs w:val="18"/>
                <w:lang w:eastAsia="ko-KR"/>
              </w:rPr>
              <w:t>N/A</w:t>
            </w:r>
          </w:p>
        </w:tc>
      </w:tr>
      <w:tr w:rsidR="00783063" w14:paraId="17578713" w14:textId="77777777" w:rsidTr="00993033">
        <w:trPr>
          <w:trHeight w:val="22"/>
          <w:jc w:val="center"/>
        </w:trPr>
        <w:tc>
          <w:tcPr>
            <w:tcW w:w="2258" w:type="dxa"/>
            <w:tcBorders>
              <w:top w:val="nil"/>
              <w:left w:val="single" w:sz="4" w:space="0" w:color="auto"/>
              <w:bottom w:val="nil"/>
              <w:right w:val="single" w:sz="4" w:space="0" w:color="auto"/>
            </w:tcBorders>
          </w:tcPr>
          <w:p w14:paraId="224D7B6F"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18507E0" w14:textId="77777777" w:rsidR="00783063" w:rsidRDefault="00783063" w:rsidP="00993033">
            <w:pPr>
              <w:pStyle w:val="TAC"/>
            </w:pPr>
            <w:r>
              <w:rPr>
                <w:rFonts w:eastAsia="Malgun Gothic"/>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78BD8D8" w14:textId="77777777" w:rsidR="00783063" w:rsidRDefault="00783063" w:rsidP="00993033">
            <w:pPr>
              <w:pStyle w:val="TAC"/>
            </w:pPr>
            <w:r>
              <w:rPr>
                <w:rFonts w:eastAsia="Malgun Gothic"/>
                <w:szCs w:val="18"/>
                <w:lang w:eastAsia="ko-KR"/>
              </w:rPr>
              <w:t>3780</w:t>
            </w:r>
          </w:p>
        </w:tc>
        <w:tc>
          <w:tcPr>
            <w:tcW w:w="746" w:type="dxa"/>
            <w:tcBorders>
              <w:top w:val="single" w:sz="4" w:space="0" w:color="auto"/>
              <w:left w:val="single" w:sz="4" w:space="0" w:color="auto"/>
              <w:bottom w:val="single" w:sz="4" w:space="0" w:color="auto"/>
              <w:right w:val="single" w:sz="4" w:space="0" w:color="auto"/>
            </w:tcBorders>
            <w:noWrap/>
            <w:hideMark/>
          </w:tcPr>
          <w:p w14:paraId="0B0AA05A" w14:textId="77777777" w:rsidR="00783063" w:rsidRDefault="00783063" w:rsidP="00993033">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1B653EB" w14:textId="77777777" w:rsidR="00783063" w:rsidRDefault="00783063" w:rsidP="00993033">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ABE3331" w14:textId="77777777" w:rsidR="00783063" w:rsidRDefault="00783063" w:rsidP="00993033">
            <w:pPr>
              <w:pStyle w:val="TAC"/>
            </w:pPr>
            <w:r>
              <w:rPr>
                <w:rFonts w:eastAsia="Malgun Gothic"/>
                <w:szCs w:val="18"/>
                <w:lang w:eastAsia="ko-KR"/>
              </w:rPr>
              <w:t>3780</w:t>
            </w:r>
          </w:p>
        </w:tc>
        <w:tc>
          <w:tcPr>
            <w:tcW w:w="827" w:type="dxa"/>
            <w:tcBorders>
              <w:top w:val="single" w:sz="4" w:space="0" w:color="auto"/>
              <w:left w:val="single" w:sz="4" w:space="0" w:color="auto"/>
              <w:bottom w:val="single" w:sz="4" w:space="0" w:color="auto"/>
              <w:right w:val="single" w:sz="4" w:space="0" w:color="auto"/>
            </w:tcBorders>
            <w:hideMark/>
          </w:tcPr>
          <w:p w14:paraId="2DBEA9F5" w14:textId="77777777" w:rsidR="00783063" w:rsidRDefault="00783063" w:rsidP="00993033">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68AD69A" w14:textId="77777777" w:rsidR="00783063" w:rsidRDefault="00783063" w:rsidP="00993033">
            <w:pPr>
              <w:pStyle w:val="TAC"/>
            </w:pPr>
            <w:r>
              <w:rPr>
                <w:rFonts w:eastAsia="Malgun Gothic"/>
                <w:szCs w:val="18"/>
                <w:lang w:eastAsia="ko-KR"/>
              </w:rPr>
              <w:t>N/A</w:t>
            </w:r>
          </w:p>
        </w:tc>
      </w:tr>
      <w:tr w:rsidR="00783063" w14:paraId="02875472" w14:textId="77777777" w:rsidTr="00993033">
        <w:trPr>
          <w:trHeight w:val="22"/>
          <w:jc w:val="center"/>
        </w:trPr>
        <w:tc>
          <w:tcPr>
            <w:tcW w:w="2258" w:type="dxa"/>
            <w:tcBorders>
              <w:top w:val="nil"/>
              <w:left w:val="single" w:sz="4" w:space="0" w:color="auto"/>
              <w:bottom w:val="nil"/>
              <w:right w:val="single" w:sz="4" w:space="0" w:color="auto"/>
            </w:tcBorders>
          </w:tcPr>
          <w:p w14:paraId="13E58F10"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8AE2443" w14:textId="77777777" w:rsidR="00783063" w:rsidRDefault="00783063" w:rsidP="00993033">
            <w:pPr>
              <w:pStyle w:val="TAC"/>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BB21B2B" w14:textId="77777777" w:rsidR="00783063" w:rsidRDefault="00783063" w:rsidP="00993033">
            <w:pPr>
              <w:pStyle w:val="TAC"/>
            </w:pPr>
            <w:r>
              <w:rPr>
                <w:rFonts w:eastAsia="Malgun Gothic"/>
                <w:szCs w:val="18"/>
                <w:lang w:eastAsia="ko-KR"/>
              </w:rPr>
              <w:t>1975</w:t>
            </w:r>
          </w:p>
        </w:tc>
        <w:tc>
          <w:tcPr>
            <w:tcW w:w="746" w:type="dxa"/>
            <w:tcBorders>
              <w:top w:val="single" w:sz="4" w:space="0" w:color="auto"/>
              <w:left w:val="single" w:sz="4" w:space="0" w:color="auto"/>
              <w:bottom w:val="single" w:sz="4" w:space="0" w:color="auto"/>
              <w:right w:val="single" w:sz="4" w:space="0" w:color="auto"/>
            </w:tcBorders>
            <w:noWrap/>
            <w:hideMark/>
          </w:tcPr>
          <w:p w14:paraId="7AC931FC" w14:textId="77777777" w:rsidR="00783063" w:rsidRDefault="00783063" w:rsidP="00993033">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8F8A02" w14:textId="77777777" w:rsidR="00783063" w:rsidRDefault="00783063" w:rsidP="00993033">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AE3324" w14:textId="77777777" w:rsidR="00783063" w:rsidRDefault="00783063" w:rsidP="00993033">
            <w:pPr>
              <w:pStyle w:val="TAC"/>
            </w:pPr>
            <w:r>
              <w:rPr>
                <w:rFonts w:eastAsia="Malgun Gothic"/>
                <w:szCs w:val="18"/>
                <w:lang w:eastAsia="ko-KR"/>
              </w:rPr>
              <w:t>2165</w:t>
            </w:r>
          </w:p>
        </w:tc>
        <w:tc>
          <w:tcPr>
            <w:tcW w:w="827" w:type="dxa"/>
            <w:tcBorders>
              <w:top w:val="single" w:sz="4" w:space="0" w:color="auto"/>
              <w:left w:val="single" w:sz="4" w:space="0" w:color="auto"/>
              <w:bottom w:val="single" w:sz="4" w:space="0" w:color="auto"/>
              <w:right w:val="single" w:sz="4" w:space="0" w:color="auto"/>
            </w:tcBorders>
            <w:hideMark/>
          </w:tcPr>
          <w:p w14:paraId="29EC9956" w14:textId="77777777" w:rsidR="00783063" w:rsidRDefault="00783063" w:rsidP="00993033">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C346FD" w14:textId="77777777" w:rsidR="00783063" w:rsidRDefault="00783063" w:rsidP="00993033">
            <w:pPr>
              <w:pStyle w:val="TAC"/>
            </w:pPr>
            <w:r>
              <w:rPr>
                <w:rFonts w:eastAsia="Malgun Gothic"/>
                <w:szCs w:val="18"/>
                <w:lang w:eastAsia="ko-KR"/>
              </w:rPr>
              <w:t>N/A</w:t>
            </w:r>
          </w:p>
        </w:tc>
      </w:tr>
      <w:tr w:rsidR="00783063" w14:paraId="080EAA8F" w14:textId="77777777" w:rsidTr="00993033">
        <w:trPr>
          <w:trHeight w:val="22"/>
          <w:jc w:val="center"/>
        </w:trPr>
        <w:tc>
          <w:tcPr>
            <w:tcW w:w="2258" w:type="dxa"/>
            <w:tcBorders>
              <w:top w:val="nil"/>
              <w:left w:val="single" w:sz="4" w:space="0" w:color="auto"/>
              <w:bottom w:val="nil"/>
              <w:right w:val="single" w:sz="4" w:space="0" w:color="auto"/>
            </w:tcBorders>
          </w:tcPr>
          <w:p w14:paraId="1CBF48B2"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1549FBE" w14:textId="77777777" w:rsidR="00783063" w:rsidRDefault="00783063" w:rsidP="00993033">
            <w:pPr>
              <w:pStyle w:val="TAC"/>
            </w:pPr>
            <w:r>
              <w:rPr>
                <w:rFonts w:eastAsia="Malgun Gothic"/>
                <w:szCs w:val="18"/>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56812D04" w14:textId="77777777" w:rsidR="00783063" w:rsidRDefault="00783063" w:rsidP="00993033">
            <w:pPr>
              <w:pStyle w:val="TAC"/>
            </w:pPr>
            <w:r>
              <w:rPr>
                <w:rFonts w:eastAsia="Malgun Gothic"/>
                <w:szCs w:val="18"/>
                <w:lang w:eastAsia="ko-KR"/>
              </w:rPr>
              <w:t>840</w:t>
            </w:r>
          </w:p>
        </w:tc>
        <w:tc>
          <w:tcPr>
            <w:tcW w:w="746" w:type="dxa"/>
            <w:tcBorders>
              <w:top w:val="single" w:sz="4" w:space="0" w:color="auto"/>
              <w:left w:val="single" w:sz="4" w:space="0" w:color="auto"/>
              <w:bottom w:val="single" w:sz="4" w:space="0" w:color="auto"/>
              <w:right w:val="single" w:sz="4" w:space="0" w:color="auto"/>
            </w:tcBorders>
            <w:noWrap/>
            <w:hideMark/>
          </w:tcPr>
          <w:p w14:paraId="34A8C8FF" w14:textId="77777777" w:rsidR="00783063" w:rsidRDefault="00783063" w:rsidP="00993033">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A33B09C" w14:textId="77777777" w:rsidR="00783063" w:rsidRDefault="00783063" w:rsidP="00993033">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0B1F92" w14:textId="77777777" w:rsidR="00783063" w:rsidRDefault="00783063" w:rsidP="00993033">
            <w:pPr>
              <w:pStyle w:val="TAC"/>
            </w:pPr>
            <w:r>
              <w:rPr>
                <w:rFonts w:eastAsia="Malgun Gothic"/>
                <w:szCs w:val="18"/>
                <w:lang w:eastAsia="ko-KR"/>
              </w:rPr>
              <w:t>885</w:t>
            </w:r>
          </w:p>
        </w:tc>
        <w:tc>
          <w:tcPr>
            <w:tcW w:w="827" w:type="dxa"/>
            <w:tcBorders>
              <w:top w:val="single" w:sz="4" w:space="0" w:color="auto"/>
              <w:left w:val="single" w:sz="4" w:space="0" w:color="auto"/>
              <w:bottom w:val="single" w:sz="4" w:space="0" w:color="auto"/>
              <w:right w:val="single" w:sz="4" w:space="0" w:color="auto"/>
            </w:tcBorders>
            <w:hideMark/>
          </w:tcPr>
          <w:p w14:paraId="11C70825" w14:textId="77777777" w:rsidR="00783063" w:rsidRDefault="00783063" w:rsidP="00993033">
            <w:pPr>
              <w:pStyle w:val="TAC"/>
            </w:pPr>
            <w:r>
              <w:rPr>
                <w:rFonts w:eastAsia="Malgun Gothic"/>
                <w:szCs w:val="18"/>
                <w:lang w:eastAsia="ko-KR"/>
              </w:rPr>
              <w:t>3.1</w:t>
            </w:r>
          </w:p>
        </w:tc>
        <w:tc>
          <w:tcPr>
            <w:tcW w:w="1248" w:type="dxa"/>
            <w:tcBorders>
              <w:top w:val="single" w:sz="4" w:space="0" w:color="auto"/>
              <w:left w:val="single" w:sz="4" w:space="0" w:color="auto"/>
              <w:bottom w:val="single" w:sz="4" w:space="0" w:color="auto"/>
              <w:right w:val="single" w:sz="4" w:space="0" w:color="auto"/>
            </w:tcBorders>
            <w:hideMark/>
          </w:tcPr>
          <w:p w14:paraId="1B9040B2" w14:textId="77777777" w:rsidR="00783063" w:rsidRDefault="00783063" w:rsidP="00993033">
            <w:pPr>
              <w:pStyle w:val="TAC"/>
              <w:rPr>
                <w:rFonts w:eastAsia="Malgun Gothic"/>
                <w:szCs w:val="18"/>
                <w:lang w:eastAsia="ko-KR"/>
              </w:rPr>
            </w:pPr>
            <w:r>
              <w:rPr>
                <w:rFonts w:eastAsia="Malgun Gothic"/>
                <w:szCs w:val="18"/>
                <w:lang w:eastAsia="ko-KR"/>
              </w:rPr>
              <w:t>IMD5</w:t>
            </w:r>
          </w:p>
        </w:tc>
      </w:tr>
      <w:tr w:rsidR="00783063" w14:paraId="453BEC56"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35B1E4C6"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04A25BF2" w14:textId="77777777" w:rsidR="00783063" w:rsidRDefault="00783063" w:rsidP="00993033">
            <w:pPr>
              <w:pStyle w:val="TAC"/>
            </w:pPr>
            <w:r>
              <w:rPr>
                <w:rFonts w:eastAsia="Malgun Gothic"/>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3AE087C" w14:textId="77777777" w:rsidR="00783063" w:rsidRDefault="00783063" w:rsidP="00993033">
            <w:pPr>
              <w:pStyle w:val="TAC"/>
            </w:pPr>
            <w:r>
              <w:rPr>
                <w:rFonts w:eastAsia="Malgun Gothic"/>
                <w:szCs w:val="18"/>
                <w:lang w:eastAsia="ko-KR"/>
              </w:rPr>
              <w:t>3405</w:t>
            </w:r>
          </w:p>
        </w:tc>
        <w:tc>
          <w:tcPr>
            <w:tcW w:w="746" w:type="dxa"/>
            <w:tcBorders>
              <w:top w:val="single" w:sz="4" w:space="0" w:color="auto"/>
              <w:left w:val="single" w:sz="4" w:space="0" w:color="auto"/>
              <w:bottom w:val="single" w:sz="4" w:space="0" w:color="auto"/>
              <w:right w:val="single" w:sz="4" w:space="0" w:color="auto"/>
            </w:tcBorders>
            <w:noWrap/>
            <w:hideMark/>
          </w:tcPr>
          <w:p w14:paraId="26887861" w14:textId="77777777" w:rsidR="00783063" w:rsidRDefault="00783063" w:rsidP="00993033">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C7EFA54" w14:textId="77777777" w:rsidR="00783063" w:rsidRDefault="00783063" w:rsidP="00993033">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E56413C" w14:textId="77777777" w:rsidR="00783063" w:rsidRDefault="00783063" w:rsidP="00993033">
            <w:pPr>
              <w:pStyle w:val="TAC"/>
            </w:pPr>
            <w:r>
              <w:rPr>
                <w:rFonts w:eastAsia="Malgun Gothic"/>
                <w:szCs w:val="18"/>
                <w:lang w:eastAsia="ko-KR"/>
              </w:rPr>
              <w:t>3405</w:t>
            </w:r>
          </w:p>
        </w:tc>
        <w:tc>
          <w:tcPr>
            <w:tcW w:w="827" w:type="dxa"/>
            <w:tcBorders>
              <w:top w:val="single" w:sz="4" w:space="0" w:color="auto"/>
              <w:left w:val="single" w:sz="4" w:space="0" w:color="auto"/>
              <w:bottom w:val="single" w:sz="4" w:space="0" w:color="auto"/>
              <w:right w:val="single" w:sz="4" w:space="0" w:color="auto"/>
            </w:tcBorders>
            <w:hideMark/>
          </w:tcPr>
          <w:p w14:paraId="1E1150AC" w14:textId="77777777" w:rsidR="00783063" w:rsidRDefault="00783063" w:rsidP="00993033">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950A0F7" w14:textId="77777777" w:rsidR="00783063" w:rsidRDefault="00783063" w:rsidP="00993033">
            <w:pPr>
              <w:pStyle w:val="TAC"/>
            </w:pPr>
            <w:r>
              <w:rPr>
                <w:rFonts w:eastAsia="Malgun Gothic"/>
                <w:szCs w:val="18"/>
                <w:lang w:eastAsia="ko-KR"/>
              </w:rPr>
              <w:t>N/A</w:t>
            </w:r>
          </w:p>
        </w:tc>
      </w:tr>
      <w:tr w:rsidR="00783063" w14:paraId="25A0728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6E67975" w14:textId="77777777" w:rsidR="00783063" w:rsidRDefault="00783063" w:rsidP="00993033">
            <w:pPr>
              <w:pStyle w:val="TAC"/>
              <w:rPr>
                <w:rFonts w:eastAsia="Malgun Gothic"/>
                <w:lang w:eastAsia="ko-KR"/>
              </w:rPr>
            </w:pPr>
            <w:r>
              <w:t>DC_</w:t>
            </w:r>
            <w:r>
              <w:rPr>
                <w:rFonts w:eastAsia="Malgun Gothic"/>
                <w:lang w:eastAsia="ko-KR"/>
              </w:rPr>
              <w:t>1A-7A_n78A</w:t>
            </w:r>
          </w:p>
          <w:p w14:paraId="72CE4BA7" w14:textId="77777777" w:rsidR="00783063" w:rsidRDefault="00783063" w:rsidP="00993033">
            <w:pPr>
              <w:pStyle w:val="TAC"/>
              <w:rPr>
                <w:rFonts w:eastAsia="Malgun Gothic" w:cs="Arial"/>
                <w:lang w:eastAsia="ko-KR"/>
              </w:rPr>
            </w:pPr>
            <w:r>
              <w:rPr>
                <w:rFonts w:cs="Arial"/>
              </w:rPr>
              <w:t>DC_</w:t>
            </w:r>
            <w:r>
              <w:rPr>
                <w:rFonts w:eastAsia="Malgun Gothic" w:cs="Arial"/>
                <w:lang w:eastAsia="ko-KR"/>
              </w:rPr>
              <w:t>1A-7C_n78A</w:t>
            </w:r>
          </w:p>
          <w:p w14:paraId="6F3930D0" w14:textId="77777777" w:rsidR="00783063" w:rsidRDefault="00783063" w:rsidP="00993033">
            <w:pPr>
              <w:pStyle w:val="TAC"/>
              <w:rPr>
                <w:rFonts w:eastAsia="MS Mincho"/>
              </w:rPr>
            </w:pPr>
            <w:r>
              <w:rPr>
                <w:rFonts w:eastAsia="MS Mincho"/>
              </w:rPr>
              <w:t>DC_1A-7A_n78(2A)</w:t>
            </w:r>
          </w:p>
          <w:p w14:paraId="0012922E" w14:textId="77777777" w:rsidR="00783063" w:rsidRDefault="00783063" w:rsidP="00993033">
            <w:pPr>
              <w:pStyle w:val="TAC"/>
              <w:rPr>
                <w:rFonts w:eastAsia="MS Mincho"/>
              </w:rPr>
            </w:pPr>
            <w:r>
              <w:rPr>
                <w:rFonts w:eastAsia="MS Mincho"/>
              </w:rPr>
              <w:t>DC_1A-7C_n78(2A)</w:t>
            </w:r>
          </w:p>
        </w:tc>
        <w:tc>
          <w:tcPr>
            <w:tcW w:w="867" w:type="dxa"/>
            <w:tcBorders>
              <w:top w:val="single" w:sz="4" w:space="0" w:color="auto"/>
              <w:left w:val="single" w:sz="4" w:space="0" w:color="auto"/>
              <w:bottom w:val="single" w:sz="4" w:space="0" w:color="auto"/>
              <w:right w:val="single" w:sz="4" w:space="0" w:color="auto"/>
            </w:tcBorders>
            <w:hideMark/>
          </w:tcPr>
          <w:p w14:paraId="637E9080" w14:textId="77777777" w:rsidR="00783063" w:rsidRDefault="00783063" w:rsidP="00993033">
            <w:pPr>
              <w:pStyle w:val="TAC"/>
              <w:rPr>
                <w:rFonts w:eastAsia="宋体"/>
              </w:rPr>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097A7BA3" w14:textId="77777777" w:rsidR="00783063" w:rsidRDefault="00783063" w:rsidP="00993033">
            <w:pPr>
              <w:pStyle w:val="TAC"/>
            </w:pPr>
            <w:r>
              <w:rPr>
                <w:rFonts w:eastAsia="Malgun Gothic"/>
                <w:lang w:eastAsia="ko-KR"/>
              </w:rPr>
              <w:t>1977.5</w:t>
            </w:r>
          </w:p>
        </w:tc>
        <w:tc>
          <w:tcPr>
            <w:tcW w:w="746" w:type="dxa"/>
            <w:tcBorders>
              <w:top w:val="single" w:sz="4" w:space="0" w:color="auto"/>
              <w:left w:val="single" w:sz="4" w:space="0" w:color="auto"/>
              <w:bottom w:val="single" w:sz="4" w:space="0" w:color="auto"/>
              <w:right w:val="single" w:sz="4" w:space="0" w:color="auto"/>
            </w:tcBorders>
            <w:noWrap/>
            <w:hideMark/>
          </w:tcPr>
          <w:p w14:paraId="3AE5C401" w14:textId="77777777" w:rsidR="00783063" w:rsidRDefault="00783063" w:rsidP="00993033">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9D1F26" w14:textId="77777777" w:rsidR="00783063" w:rsidRDefault="00783063" w:rsidP="00993033">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C0C4E6" w14:textId="77777777" w:rsidR="00783063" w:rsidRDefault="00783063" w:rsidP="00993033">
            <w:pPr>
              <w:pStyle w:val="TAC"/>
            </w:pPr>
            <w:r>
              <w:rPr>
                <w:rFonts w:eastAsia="Malgun Gothic"/>
                <w:lang w:eastAsia="ko-KR"/>
              </w:rPr>
              <w:t>2167.5</w:t>
            </w:r>
          </w:p>
        </w:tc>
        <w:tc>
          <w:tcPr>
            <w:tcW w:w="827" w:type="dxa"/>
            <w:tcBorders>
              <w:top w:val="single" w:sz="4" w:space="0" w:color="auto"/>
              <w:left w:val="single" w:sz="4" w:space="0" w:color="auto"/>
              <w:bottom w:val="single" w:sz="4" w:space="0" w:color="auto"/>
              <w:right w:val="single" w:sz="4" w:space="0" w:color="auto"/>
            </w:tcBorders>
            <w:hideMark/>
          </w:tcPr>
          <w:p w14:paraId="7F4EB26C"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91FD7A4" w14:textId="77777777" w:rsidR="00783063" w:rsidRDefault="00783063" w:rsidP="00993033">
            <w:pPr>
              <w:pStyle w:val="TAC"/>
            </w:pPr>
            <w:r>
              <w:rPr>
                <w:rFonts w:eastAsia="Malgun Gothic"/>
                <w:lang w:eastAsia="ko-KR"/>
              </w:rPr>
              <w:t>N/A</w:t>
            </w:r>
          </w:p>
        </w:tc>
      </w:tr>
      <w:tr w:rsidR="00783063" w14:paraId="77A43E19" w14:textId="77777777" w:rsidTr="00993033">
        <w:trPr>
          <w:trHeight w:val="54"/>
          <w:jc w:val="center"/>
        </w:trPr>
        <w:tc>
          <w:tcPr>
            <w:tcW w:w="2258" w:type="dxa"/>
            <w:tcBorders>
              <w:top w:val="nil"/>
              <w:left w:val="single" w:sz="4" w:space="0" w:color="auto"/>
              <w:bottom w:val="nil"/>
              <w:right w:val="single" w:sz="4" w:space="0" w:color="auto"/>
            </w:tcBorders>
          </w:tcPr>
          <w:p w14:paraId="1756E84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C1ADFCF" w14:textId="77777777" w:rsidR="00783063" w:rsidRDefault="00783063" w:rsidP="00993033">
            <w:pPr>
              <w:pStyle w:val="TAC"/>
              <w:rPr>
                <w:rFonts w:eastAsia="宋体"/>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2E09027C" w14:textId="77777777" w:rsidR="00783063" w:rsidRDefault="00783063" w:rsidP="00993033">
            <w:pPr>
              <w:pStyle w:val="TAC"/>
            </w:pPr>
            <w:r>
              <w:rPr>
                <w:rFonts w:eastAsia="Malgun Gothic"/>
                <w:lang w:eastAsia="ko-KR"/>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2AB1134F" w14:textId="77777777" w:rsidR="00783063" w:rsidRDefault="00783063" w:rsidP="00993033">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3E8361" w14:textId="77777777" w:rsidR="00783063" w:rsidRDefault="00783063" w:rsidP="00993033">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431D99" w14:textId="77777777" w:rsidR="00783063" w:rsidRDefault="00783063" w:rsidP="00993033">
            <w:pPr>
              <w:pStyle w:val="TAC"/>
            </w:pPr>
            <w:r>
              <w:rPr>
                <w:rFonts w:eastAsia="Malgun Gothic"/>
                <w:lang w:eastAsia="ko-KR"/>
              </w:rPr>
              <w:t>2627.5</w:t>
            </w:r>
          </w:p>
        </w:tc>
        <w:tc>
          <w:tcPr>
            <w:tcW w:w="827" w:type="dxa"/>
            <w:tcBorders>
              <w:top w:val="single" w:sz="4" w:space="0" w:color="auto"/>
              <w:left w:val="single" w:sz="4" w:space="0" w:color="auto"/>
              <w:bottom w:val="single" w:sz="4" w:space="0" w:color="auto"/>
              <w:right w:val="single" w:sz="4" w:space="0" w:color="auto"/>
            </w:tcBorders>
            <w:hideMark/>
          </w:tcPr>
          <w:p w14:paraId="34D325A3" w14:textId="77777777" w:rsidR="00783063" w:rsidRDefault="00783063" w:rsidP="00993033">
            <w:pPr>
              <w:pStyle w:val="TAC"/>
            </w:pPr>
            <w:r>
              <w:rPr>
                <w:rFonts w:eastAsia="Malgun Gothic"/>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2357BAC1" w14:textId="77777777" w:rsidR="00783063" w:rsidRDefault="00783063" w:rsidP="00993033">
            <w:pPr>
              <w:pStyle w:val="TAC"/>
              <w:rPr>
                <w:rFonts w:eastAsia="Malgun Gothic"/>
                <w:lang w:eastAsia="ko-KR"/>
              </w:rPr>
            </w:pPr>
            <w:r>
              <w:rPr>
                <w:rFonts w:eastAsia="Malgun Gothic"/>
                <w:lang w:eastAsia="ko-KR"/>
              </w:rPr>
              <w:t>IMD4</w:t>
            </w:r>
          </w:p>
        </w:tc>
      </w:tr>
      <w:tr w:rsidR="00783063" w14:paraId="0F8CD7A9" w14:textId="77777777" w:rsidTr="00993033">
        <w:trPr>
          <w:trHeight w:val="54"/>
          <w:jc w:val="center"/>
        </w:trPr>
        <w:tc>
          <w:tcPr>
            <w:tcW w:w="2258" w:type="dxa"/>
            <w:tcBorders>
              <w:top w:val="nil"/>
              <w:left w:val="single" w:sz="4" w:space="0" w:color="auto"/>
              <w:bottom w:val="nil"/>
              <w:right w:val="single" w:sz="4" w:space="0" w:color="auto"/>
            </w:tcBorders>
          </w:tcPr>
          <w:p w14:paraId="72EF49ED"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0F40B3F" w14:textId="77777777" w:rsidR="00783063" w:rsidRDefault="00783063" w:rsidP="00993033">
            <w:pPr>
              <w:pStyle w:val="TAC"/>
              <w:rPr>
                <w:rFonts w:eastAsia="宋体"/>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D605D5C" w14:textId="77777777" w:rsidR="00783063" w:rsidRDefault="00783063" w:rsidP="00993033">
            <w:pPr>
              <w:pStyle w:val="TAC"/>
            </w:pPr>
            <w:r>
              <w:rPr>
                <w:rFonts w:eastAsia="Malgun Gothic"/>
                <w:lang w:eastAsia="ko-KR"/>
              </w:rPr>
              <w:t>3305</w:t>
            </w:r>
          </w:p>
        </w:tc>
        <w:tc>
          <w:tcPr>
            <w:tcW w:w="746" w:type="dxa"/>
            <w:tcBorders>
              <w:top w:val="single" w:sz="4" w:space="0" w:color="auto"/>
              <w:left w:val="single" w:sz="4" w:space="0" w:color="auto"/>
              <w:bottom w:val="single" w:sz="4" w:space="0" w:color="auto"/>
              <w:right w:val="single" w:sz="4" w:space="0" w:color="auto"/>
            </w:tcBorders>
            <w:noWrap/>
            <w:hideMark/>
          </w:tcPr>
          <w:p w14:paraId="44EA545C" w14:textId="77777777" w:rsidR="00783063" w:rsidRDefault="00783063" w:rsidP="00993033">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CB32144" w14:textId="77777777" w:rsidR="00783063" w:rsidRDefault="00783063" w:rsidP="00993033">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F10115C" w14:textId="77777777" w:rsidR="00783063" w:rsidRDefault="00783063" w:rsidP="00993033">
            <w:pPr>
              <w:pStyle w:val="TAC"/>
            </w:pPr>
            <w:r>
              <w:rPr>
                <w:rFonts w:eastAsia="Malgun Gothic"/>
                <w:lang w:eastAsia="ko-KR"/>
              </w:rPr>
              <w:t>3305</w:t>
            </w:r>
          </w:p>
        </w:tc>
        <w:tc>
          <w:tcPr>
            <w:tcW w:w="827" w:type="dxa"/>
            <w:tcBorders>
              <w:top w:val="single" w:sz="4" w:space="0" w:color="auto"/>
              <w:left w:val="single" w:sz="4" w:space="0" w:color="auto"/>
              <w:bottom w:val="single" w:sz="4" w:space="0" w:color="auto"/>
              <w:right w:val="single" w:sz="4" w:space="0" w:color="auto"/>
            </w:tcBorders>
            <w:hideMark/>
          </w:tcPr>
          <w:p w14:paraId="1676C061"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BF076D" w14:textId="77777777" w:rsidR="00783063" w:rsidRDefault="00783063" w:rsidP="00993033">
            <w:pPr>
              <w:pStyle w:val="TAC"/>
            </w:pPr>
            <w:r>
              <w:rPr>
                <w:rFonts w:eastAsia="Malgun Gothic"/>
                <w:lang w:eastAsia="ko-KR"/>
              </w:rPr>
              <w:t>N/A</w:t>
            </w:r>
          </w:p>
        </w:tc>
      </w:tr>
      <w:tr w:rsidR="00783063" w14:paraId="3C315EC6" w14:textId="77777777" w:rsidTr="00993033">
        <w:trPr>
          <w:trHeight w:val="54"/>
          <w:jc w:val="center"/>
        </w:trPr>
        <w:tc>
          <w:tcPr>
            <w:tcW w:w="2258" w:type="dxa"/>
            <w:tcBorders>
              <w:top w:val="nil"/>
              <w:left w:val="single" w:sz="4" w:space="0" w:color="auto"/>
              <w:bottom w:val="nil"/>
              <w:right w:val="single" w:sz="4" w:space="0" w:color="auto"/>
            </w:tcBorders>
          </w:tcPr>
          <w:p w14:paraId="293A39ED"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9CCF02C" w14:textId="77777777" w:rsidR="00783063" w:rsidRDefault="00783063" w:rsidP="00993033">
            <w:pPr>
              <w:pStyle w:val="TAC"/>
              <w:rPr>
                <w:rFonts w:eastAsia="宋体"/>
              </w:rPr>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06268EDF" w14:textId="77777777" w:rsidR="00783063" w:rsidRDefault="00783063" w:rsidP="00993033">
            <w:pPr>
              <w:pStyle w:val="TAC"/>
            </w:pPr>
            <w:r>
              <w:rPr>
                <w:rFonts w:eastAsia="Malgun Gothic"/>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1043AE0C" w14:textId="77777777" w:rsidR="00783063" w:rsidRDefault="00783063" w:rsidP="00993033">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78BC35" w14:textId="77777777" w:rsidR="00783063" w:rsidRDefault="00783063" w:rsidP="00993033">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D8F96C" w14:textId="77777777" w:rsidR="00783063" w:rsidRDefault="00783063" w:rsidP="00993033">
            <w:pPr>
              <w:pStyle w:val="TAC"/>
            </w:pPr>
            <w:r>
              <w:rPr>
                <w:rFonts w:eastAsia="Malgun Gothic"/>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0FE5789B" w14:textId="77777777" w:rsidR="00783063" w:rsidRDefault="00783063" w:rsidP="00993033">
            <w:pPr>
              <w:pStyle w:val="TAC"/>
            </w:pPr>
            <w:r>
              <w:rPr>
                <w:rFonts w:eastAsia="Malgun Gothic"/>
                <w:lang w:eastAsia="ko-KR"/>
              </w:rPr>
              <w:t>8.7</w:t>
            </w:r>
          </w:p>
        </w:tc>
        <w:tc>
          <w:tcPr>
            <w:tcW w:w="1248" w:type="dxa"/>
            <w:tcBorders>
              <w:top w:val="single" w:sz="4" w:space="0" w:color="auto"/>
              <w:left w:val="single" w:sz="4" w:space="0" w:color="auto"/>
              <w:bottom w:val="single" w:sz="4" w:space="0" w:color="auto"/>
              <w:right w:val="single" w:sz="4" w:space="0" w:color="auto"/>
            </w:tcBorders>
            <w:hideMark/>
          </w:tcPr>
          <w:p w14:paraId="71509A03" w14:textId="77777777" w:rsidR="00783063" w:rsidRDefault="00783063" w:rsidP="00993033">
            <w:pPr>
              <w:pStyle w:val="TAC"/>
              <w:rPr>
                <w:rFonts w:eastAsia="Malgun Gothic"/>
                <w:lang w:eastAsia="ko-KR"/>
              </w:rPr>
            </w:pPr>
            <w:r>
              <w:rPr>
                <w:rFonts w:eastAsia="Malgun Gothic"/>
                <w:lang w:eastAsia="ko-KR"/>
              </w:rPr>
              <w:t>IMD4</w:t>
            </w:r>
          </w:p>
        </w:tc>
      </w:tr>
      <w:tr w:rsidR="00783063" w14:paraId="3C27D4F0" w14:textId="77777777" w:rsidTr="00993033">
        <w:trPr>
          <w:trHeight w:val="54"/>
          <w:jc w:val="center"/>
        </w:trPr>
        <w:tc>
          <w:tcPr>
            <w:tcW w:w="2258" w:type="dxa"/>
            <w:tcBorders>
              <w:top w:val="nil"/>
              <w:left w:val="single" w:sz="4" w:space="0" w:color="auto"/>
              <w:bottom w:val="nil"/>
              <w:right w:val="single" w:sz="4" w:space="0" w:color="auto"/>
            </w:tcBorders>
          </w:tcPr>
          <w:p w14:paraId="4D0DAB2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06C7746" w14:textId="77777777" w:rsidR="00783063" w:rsidRDefault="00783063" w:rsidP="00993033">
            <w:pPr>
              <w:pStyle w:val="TAC"/>
              <w:rPr>
                <w:rFonts w:eastAsia="宋体"/>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C288C6C" w14:textId="77777777" w:rsidR="00783063" w:rsidRDefault="00783063" w:rsidP="00993033">
            <w:pPr>
              <w:pStyle w:val="TAC"/>
            </w:pPr>
            <w:r>
              <w:rPr>
                <w:rFonts w:eastAsia="Malgun Gothic"/>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3A9FFCD4" w14:textId="77777777" w:rsidR="00783063" w:rsidRDefault="00783063" w:rsidP="00993033">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6B31294" w14:textId="77777777" w:rsidR="00783063" w:rsidRDefault="00783063" w:rsidP="00993033">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EDC8F22" w14:textId="77777777" w:rsidR="00783063" w:rsidRDefault="00783063" w:rsidP="00993033">
            <w:pPr>
              <w:pStyle w:val="TAC"/>
            </w:pPr>
            <w:r>
              <w:rPr>
                <w:rFonts w:eastAsia="Malgun Gothic"/>
                <w:lang w:eastAsia="ko-KR"/>
              </w:rPr>
              <w:t>2630</w:t>
            </w:r>
          </w:p>
        </w:tc>
        <w:tc>
          <w:tcPr>
            <w:tcW w:w="827" w:type="dxa"/>
            <w:tcBorders>
              <w:top w:val="single" w:sz="4" w:space="0" w:color="auto"/>
              <w:left w:val="single" w:sz="4" w:space="0" w:color="auto"/>
              <w:bottom w:val="single" w:sz="4" w:space="0" w:color="auto"/>
              <w:right w:val="single" w:sz="4" w:space="0" w:color="auto"/>
            </w:tcBorders>
            <w:hideMark/>
          </w:tcPr>
          <w:p w14:paraId="2E6BDD40"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B13A82E" w14:textId="77777777" w:rsidR="00783063" w:rsidRDefault="00783063" w:rsidP="00993033">
            <w:pPr>
              <w:pStyle w:val="TAC"/>
            </w:pPr>
            <w:r>
              <w:rPr>
                <w:rFonts w:eastAsia="Malgun Gothic"/>
                <w:lang w:eastAsia="ko-KR"/>
              </w:rPr>
              <w:t>N/A</w:t>
            </w:r>
          </w:p>
        </w:tc>
      </w:tr>
      <w:tr w:rsidR="00783063" w14:paraId="7F762078"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F20C82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7AAD576" w14:textId="77777777" w:rsidR="00783063" w:rsidRDefault="00783063" w:rsidP="00993033">
            <w:pPr>
              <w:pStyle w:val="TAC"/>
              <w:rPr>
                <w:rFonts w:eastAsia="宋体"/>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FCBD52D" w14:textId="77777777" w:rsidR="00783063" w:rsidRDefault="00783063" w:rsidP="00993033">
            <w:pPr>
              <w:pStyle w:val="TAC"/>
            </w:pPr>
            <w:r>
              <w:rPr>
                <w:rFonts w:eastAsia="Malgun Gothic"/>
                <w:lang w:eastAsia="ko-KR"/>
              </w:rPr>
              <w:t>3580</w:t>
            </w:r>
          </w:p>
        </w:tc>
        <w:tc>
          <w:tcPr>
            <w:tcW w:w="746" w:type="dxa"/>
            <w:tcBorders>
              <w:top w:val="single" w:sz="4" w:space="0" w:color="auto"/>
              <w:left w:val="single" w:sz="4" w:space="0" w:color="auto"/>
              <w:bottom w:val="single" w:sz="4" w:space="0" w:color="auto"/>
              <w:right w:val="single" w:sz="4" w:space="0" w:color="auto"/>
            </w:tcBorders>
            <w:noWrap/>
            <w:hideMark/>
          </w:tcPr>
          <w:p w14:paraId="09BDF9DD" w14:textId="77777777" w:rsidR="00783063" w:rsidRDefault="00783063" w:rsidP="00993033">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82756F2" w14:textId="77777777" w:rsidR="00783063" w:rsidRDefault="00783063" w:rsidP="00993033">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83F5C93" w14:textId="77777777" w:rsidR="00783063" w:rsidRDefault="00783063" w:rsidP="00993033">
            <w:pPr>
              <w:pStyle w:val="TAC"/>
            </w:pPr>
            <w:r>
              <w:rPr>
                <w:rFonts w:eastAsia="Malgun Gothic"/>
                <w:lang w:eastAsia="ko-KR"/>
              </w:rPr>
              <w:t>3580</w:t>
            </w:r>
          </w:p>
        </w:tc>
        <w:tc>
          <w:tcPr>
            <w:tcW w:w="827" w:type="dxa"/>
            <w:tcBorders>
              <w:top w:val="single" w:sz="4" w:space="0" w:color="auto"/>
              <w:left w:val="single" w:sz="4" w:space="0" w:color="auto"/>
              <w:bottom w:val="single" w:sz="4" w:space="0" w:color="auto"/>
              <w:right w:val="single" w:sz="4" w:space="0" w:color="auto"/>
            </w:tcBorders>
            <w:hideMark/>
          </w:tcPr>
          <w:p w14:paraId="31CF6B5D"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56A147" w14:textId="77777777" w:rsidR="00783063" w:rsidRDefault="00783063" w:rsidP="00993033">
            <w:pPr>
              <w:pStyle w:val="TAC"/>
            </w:pPr>
            <w:r>
              <w:rPr>
                <w:rFonts w:eastAsia="Malgun Gothic"/>
                <w:lang w:eastAsia="ko-KR"/>
              </w:rPr>
              <w:t>N/A</w:t>
            </w:r>
          </w:p>
        </w:tc>
      </w:tr>
      <w:tr w:rsidR="00783063" w14:paraId="7D76DB78"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1C88936" w14:textId="77777777" w:rsidR="00783063" w:rsidRDefault="00783063" w:rsidP="00993033">
            <w:pPr>
              <w:pStyle w:val="TAC"/>
              <w:rPr>
                <w:rFonts w:cs="Arial"/>
                <w:lang w:eastAsia="ko-KR"/>
              </w:rPr>
            </w:pPr>
            <w:r>
              <w:rPr>
                <w:rFonts w:cs="Arial"/>
              </w:rPr>
              <w:t>DC_</w:t>
            </w:r>
            <w:r>
              <w:rPr>
                <w:rFonts w:cs="Arial"/>
                <w:lang w:eastAsia="ko-KR"/>
              </w:rPr>
              <w:t>1A_n7A-n78A</w:t>
            </w:r>
          </w:p>
          <w:p w14:paraId="3544D2EE" w14:textId="77777777" w:rsidR="00783063" w:rsidRDefault="00783063" w:rsidP="00993033">
            <w:pPr>
              <w:pStyle w:val="TAC"/>
              <w:rPr>
                <w:rFonts w:eastAsia="MS Mincho"/>
              </w:rPr>
            </w:pPr>
            <w:r>
              <w:rPr>
                <w:rFonts w:cs="Arial"/>
              </w:rPr>
              <w:t>DC_1A_n7B-n78A</w:t>
            </w:r>
          </w:p>
        </w:tc>
        <w:tc>
          <w:tcPr>
            <w:tcW w:w="867" w:type="dxa"/>
            <w:tcBorders>
              <w:top w:val="single" w:sz="4" w:space="0" w:color="auto"/>
              <w:left w:val="single" w:sz="4" w:space="0" w:color="auto"/>
              <w:bottom w:val="single" w:sz="4" w:space="0" w:color="auto"/>
              <w:right w:val="single" w:sz="4" w:space="0" w:color="auto"/>
            </w:tcBorders>
            <w:hideMark/>
          </w:tcPr>
          <w:p w14:paraId="2C5CC71C" w14:textId="77777777" w:rsidR="00783063" w:rsidRDefault="00783063" w:rsidP="00993033">
            <w:pPr>
              <w:pStyle w:val="TAC"/>
              <w:rPr>
                <w:rFonts w:eastAsia="宋体"/>
              </w:rPr>
            </w:pPr>
            <w:r>
              <w:rPr>
                <w:rFonts w:cs="Arial"/>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E4F3E0E" w14:textId="77777777" w:rsidR="00783063" w:rsidRDefault="00783063" w:rsidP="00993033">
            <w:pPr>
              <w:pStyle w:val="TAC"/>
            </w:pPr>
            <w:r>
              <w:rPr>
                <w:rFonts w:cs="Arial"/>
                <w:szCs w:val="18"/>
                <w:lang w:eastAsia="ko-KR"/>
              </w:rPr>
              <w:t>1977.5</w:t>
            </w:r>
          </w:p>
        </w:tc>
        <w:tc>
          <w:tcPr>
            <w:tcW w:w="746" w:type="dxa"/>
            <w:tcBorders>
              <w:top w:val="single" w:sz="4" w:space="0" w:color="auto"/>
              <w:left w:val="single" w:sz="4" w:space="0" w:color="auto"/>
              <w:bottom w:val="single" w:sz="4" w:space="0" w:color="auto"/>
              <w:right w:val="single" w:sz="4" w:space="0" w:color="auto"/>
            </w:tcBorders>
            <w:noWrap/>
            <w:hideMark/>
          </w:tcPr>
          <w:p w14:paraId="410CAAD4" w14:textId="77777777" w:rsidR="00783063" w:rsidRDefault="00783063" w:rsidP="00993033">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0257B7" w14:textId="77777777" w:rsidR="00783063" w:rsidRDefault="00783063" w:rsidP="00993033">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EBD302" w14:textId="77777777" w:rsidR="00783063" w:rsidRDefault="00783063" w:rsidP="00993033">
            <w:pPr>
              <w:pStyle w:val="TAC"/>
            </w:pPr>
            <w:r>
              <w:rPr>
                <w:rFonts w:cs="Arial"/>
                <w:szCs w:val="18"/>
                <w:lang w:eastAsia="ko-KR"/>
              </w:rPr>
              <w:t>2167.5</w:t>
            </w:r>
          </w:p>
        </w:tc>
        <w:tc>
          <w:tcPr>
            <w:tcW w:w="827" w:type="dxa"/>
            <w:tcBorders>
              <w:top w:val="single" w:sz="4" w:space="0" w:color="auto"/>
              <w:left w:val="single" w:sz="4" w:space="0" w:color="auto"/>
              <w:bottom w:val="single" w:sz="4" w:space="0" w:color="auto"/>
              <w:right w:val="single" w:sz="4" w:space="0" w:color="auto"/>
            </w:tcBorders>
            <w:hideMark/>
          </w:tcPr>
          <w:p w14:paraId="240AD12A" w14:textId="77777777" w:rsidR="00783063" w:rsidRDefault="00783063" w:rsidP="00993033">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E06FF24" w14:textId="77777777" w:rsidR="00783063" w:rsidRDefault="00783063" w:rsidP="00993033">
            <w:pPr>
              <w:pStyle w:val="TAC"/>
            </w:pPr>
            <w:r>
              <w:rPr>
                <w:rFonts w:cs="Arial"/>
                <w:lang w:eastAsia="ko-KR"/>
              </w:rPr>
              <w:t>N/A</w:t>
            </w:r>
          </w:p>
        </w:tc>
      </w:tr>
      <w:tr w:rsidR="00783063" w14:paraId="73D07B89" w14:textId="77777777" w:rsidTr="00993033">
        <w:trPr>
          <w:trHeight w:val="54"/>
          <w:jc w:val="center"/>
        </w:trPr>
        <w:tc>
          <w:tcPr>
            <w:tcW w:w="2258" w:type="dxa"/>
            <w:tcBorders>
              <w:top w:val="nil"/>
              <w:left w:val="single" w:sz="4" w:space="0" w:color="auto"/>
              <w:bottom w:val="nil"/>
              <w:right w:val="single" w:sz="4" w:space="0" w:color="auto"/>
            </w:tcBorders>
          </w:tcPr>
          <w:p w14:paraId="53CE912A"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6A3DACA" w14:textId="77777777" w:rsidR="00783063" w:rsidRDefault="00783063" w:rsidP="00993033">
            <w:pPr>
              <w:pStyle w:val="TAC"/>
              <w:rPr>
                <w:rFonts w:eastAsia="宋体"/>
              </w:rPr>
            </w:pPr>
            <w:r>
              <w:rPr>
                <w:rFonts w:cs="Arial"/>
                <w:szCs w:val="18"/>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470D4BC1" w14:textId="77777777" w:rsidR="00783063" w:rsidRDefault="00783063" w:rsidP="00993033">
            <w:pPr>
              <w:pStyle w:val="TAC"/>
            </w:pPr>
            <w:r>
              <w:rPr>
                <w:rFonts w:cs="Arial"/>
                <w:szCs w:val="18"/>
                <w:lang w:eastAsia="ko-KR"/>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641FF2D1" w14:textId="77777777" w:rsidR="00783063" w:rsidRDefault="00783063" w:rsidP="00993033">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B3359C" w14:textId="77777777" w:rsidR="00783063" w:rsidRDefault="00783063" w:rsidP="00993033">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1C7AE9" w14:textId="77777777" w:rsidR="00783063" w:rsidRDefault="00783063" w:rsidP="00993033">
            <w:pPr>
              <w:pStyle w:val="TAC"/>
            </w:pPr>
            <w:r>
              <w:rPr>
                <w:rFonts w:cs="Arial"/>
                <w:szCs w:val="18"/>
                <w:lang w:eastAsia="ko-KR"/>
              </w:rPr>
              <w:t>2627.5</w:t>
            </w:r>
          </w:p>
        </w:tc>
        <w:tc>
          <w:tcPr>
            <w:tcW w:w="827" w:type="dxa"/>
            <w:tcBorders>
              <w:top w:val="single" w:sz="4" w:space="0" w:color="auto"/>
              <w:left w:val="single" w:sz="4" w:space="0" w:color="auto"/>
              <w:bottom w:val="single" w:sz="4" w:space="0" w:color="auto"/>
              <w:right w:val="single" w:sz="4" w:space="0" w:color="auto"/>
            </w:tcBorders>
            <w:hideMark/>
          </w:tcPr>
          <w:p w14:paraId="35A4234C" w14:textId="77777777" w:rsidR="00783063" w:rsidRDefault="00783063" w:rsidP="00993033">
            <w:pPr>
              <w:pStyle w:val="TAC"/>
            </w:pPr>
            <w:r>
              <w:rPr>
                <w:rFonts w:cs="Arial"/>
                <w:szCs w:val="18"/>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74EAEE9A" w14:textId="77777777" w:rsidR="00783063" w:rsidRDefault="00783063" w:rsidP="00993033">
            <w:pPr>
              <w:pStyle w:val="TAC"/>
              <w:rPr>
                <w:rFonts w:cs="Arial"/>
                <w:lang w:eastAsia="ko-KR"/>
              </w:rPr>
            </w:pPr>
            <w:r>
              <w:rPr>
                <w:rFonts w:cs="Arial"/>
                <w:lang w:eastAsia="ko-KR"/>
              </w:rPr>
              <w:t>IMD4</w:t>
            </w:r>
          </w:p>
        </w:tc>
      </w:tr>
      <w:tr w:rsidR="00783063" w14:paraId="09BD4587" w14:textId="77777777" w:rsidTr="00993033">
        <w:trPr>
          <w:trHeight w:val="54"/>
          <w:jc w:val="center"/>
        </w:trPr>
        <w:tc>
          <w:tcPr>
            <w:tcW w:w="2258" w:type="dxa"/>
            <w:tcBorders>
              <w:top w:val="nil"/>
              <w:left w:val="single" w:sz="4" w:space="0" w:color="auto"/>
              <w:bottom w:val="nil"/>
              <w:right w:val="single" w:sz="4" w:space="0" w:color="auto"/>
            </w:tcBorders>
          </w:tcPr>
          <w:p w14:paraId="20201EB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B466A1C" w14:textId="77777777" w:rsidR="00783063" w:rsidRDefault="00783063" w:rsidP="00993033">
            <w:pPr>
              <w:pStyle w:val="TAC"/>
              <w:rPr>
                <w:rFonts w:eastAsia="宋体"/>
              </w:rPr>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76166AD" w14:textId="77777777" w:rsidR="00783063" w:rsidRDefault="00783063" w:rsidP="00993033">
            <w:pPr>
              <w:pStyle w:val="TAC"/>
            </w:pPr>
            <w:r>
              <w:rPr>
                <w:rFonts w:cs="Arial"/>
                <w:szCs w:val="18"/>
                <w:lang w:eastAsia="ko-KR"/>
              </w:rPr>
              <w:t>3305</w:t>
            </w:r>
          </w:p>
        </w:tc>
        <w:tc>
          <w:tcPr>
            <w:tcW w:w="746" w:type="dxa"/>
            <w:tcBorders>
              <w:top w:val="single" w:sz="4" w:space="0" w:color="auto"/>
              <w:left w:val="single" w:sz="4" w:space="0" w:color="auto"/>
              <w:bottom w:val="single" w:sz="4" w:space="0" w:color="auto"/>
              <w:right w:val="single" w:sz="4" w:space="0" w:color="auto"/>
            </w:tcBorders>
            <w:noWrap/>
            <w:hideMark/>
          </w:tcPr>
          <w:p w14:paraId="5EACBEA8" w14:textId="77777777" w:rsidR="00783063" w:rsidRDefault="00783063" w:rsidP="00993033">
            <w:pPr>
              <w:pStyle w:val="TAC"/>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41B1BA2" w14:textId="77777777" w:rsidR="00783063" w:rsidRDefault="00783063" w:rsidP="00993033">
            <w:pPr>
              <w:pStyle w:val="TAC"/>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EFFDF35" w14:textId="77777777" w:rsidR="00783063" w:rsidRDefault="00783063" w:rsidP="00993033">
            <w:pPr>
              <w:pStyle w:val="TAC"/>
            </w:pPr>
            <w:r>
              <w:rPr>
                <w:rFonts w:cs="Arial"/>
                <w:szCs w:val="18"/>
                <w:lang w:eastAsia="ko-KR"/>
              </w:rPr>
              <w:t>3305</w:t>
            </w:r>
          </w:p>
        </w:tc>
        <w:tc>
          <w:tcPr>
            <w:tcW w:w="827" w:type="dxa"/>
            <w:tcBorders>
              <w:top w:val="single" w:sz="4" w:space="0" w:color="auto"/>
              <w:left w:val="single" w:sz="4" w:space="0" w:color="auto"/>
              <w:bottom w:val="single" w:sz="4" w:space="0" w:color="auto"/>
              <w:right w:val="single" w:sz="4" w:space="0" w:color="auto"/>
            </w:tcBorders>
            <w:hideMark/>
          </w:tcPr>
          <w:p w14:paraId="7922C76C" w14:textId="77777777" w:rsidR="00783063" w:rsidRDefault="00783063" w:rsidP="00993033">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6496BE7" w14:textId="77777777" w:rsidR="00783063" w:rsidRDefault="00783063" w:rsidP="00993033">
            <w:pPr>
              <w:pStyle w:val="TAC"/>
            </w:pPr>
            <w:r>
              <w:rPr>
                <w:rFonts w:cs="Arial"/>
                <w:lang w:eastAsia="ko-KR"/>
              </w:rPr>
              <w:t>N/A</w:t>
            </w:r>
          </w:p>
        </w:tc>
      </w:tr>
      <w:tr w:rsidR="00783063" w14:paraId="21712C0F" w14:textId="77777777" w:rsidTr="00993033">
        <w:trPr>
          <w:trHeight w:val="54"/>
          <w:jc w:val="center"/>
        </w:trPr>
        <w:tc>
          <w:tcPr>
            <w:tcW w:w="2258" w:type="dxa"/>
            <w:tcBorders>
              <w:top w:val="nil"/>
              <w:left w:val="single" w:sz="4" w:space="0" w:color="auto"/>
              <w:bottom w:val="nil"/>
              <w:right w:val="single" w:sz="4" w:space="0" w:color="auto"/>
            </w:tcBorders>
          </w:tcPr>
          <w:p w14:paraId="3D20FFE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605C258" w14:textId="77777777" w:rsidR="00783063" w:rsidRDefault="00783063" w:rsidP="00993033">
            <w:pPr>
              <w:pStyle w:val="TAC"/>
              <w:rPr>
                <w:rFonts w:eastAsia="宋体"/>
              </w:rPr>
            </w:pPr>
            <w:r>
              <w:rPr>
                <w:rFonts w:cs="Arial"/>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15FD6EC1" w14:textId="77777777" w:rsidR="00783063" w:rsidRDefault="00783063" w:rsidP="00993033">
            <w:pPr>
              <w:pStyle w:val="TAC"/>
            </w:pPr>
            <w:r>
              <w:rPr>
                <w:rFonts w:cs="Arial"/>
                <w:szCs w:val="18"/>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368EB236" w14:textId="77777777" w:rsidR="00783063" w:rsidRDefault="00783063" w:rsidP="00993033">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57A221" w14:textId="77777777" w:rsidR="00783063" w:rsidRDefault="00783063" w:rsidP="00993033">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F37DAB" w14:textId="77777777" w:rsidR="00783063" w:rsidRDefault="00783063" w:rsidP="00993033">
            <w:pPr>
              <w:pStyle w:val="TAC"/>
            </w:pPr>
            <w:r>
              <w:rPr>
                <w:rFonts w:cs="Arial"/>
                <w:szCs w:val="18"/>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1728CD02" w14:textId="77777777" w:rsidR="00783063" w:rsidRDefault="00783063" w:rsidP="00993033">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34D8EEF" w14:textId="77777777" w:rsidR="00783063" w:rsidRDefault="00783063" w:rsidP="00993033">
            <w:pPr>
              <w:pStyle w:val="TAC"/>
            </w:pPr>
            <w:r>
              <w:rPr>
                <w:rFonts w:cs="Arial"/>
                <w:lang w:eastAsia="ko-KR"/>
              </w:rPr>
              <w:t>N/A</w:t>
            </w:r>
          </w:p>
        </w:tc>
      </w:tr>
      <w:tr w:rsidR="00783063" w14:paraId="5C8130F2" w14:textId="77777777" w:rsidTr="00993033">
        <w:trPr>
          <w:trHeight w:val="54"/>
          <w:jc w:val="center"/>
        </w:trPr>
        <w:tc>
          <w:tcPr>
            <w:tcW w:w="2258" w:type="dxa"/>
            <w:tcBorders>
              <w:top w:val="nil"/>
              <w:left w:val="single" w:sz="4" w:space="0" w:color="auto"/>
              <w:bottom w:val="nil"/>
              <w:right w:val="single" w:sz="4" w:space="0" w:color="auto"/>
            </w:tcBorders>
          </w:tcPr>
          <w:p w14:paraId="0DB40EF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FB0146B" w14:textId="77777777" w:rsidR="00783063" w:rsidRDefault="00783063" w:rsidP="00993033">
            <w:pPr>
              <w:pStyle w:val="TAC"/>
              <w:rPr>
                <w:rFonts w:eastAsia="宋体"/>
              </w:rPr>
            </w:pPr>
            <w:r>
              <w:rPr>
                <w:rFonts w:cs="Arial"/>
                <w:szCs w:val="18"/>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310C2729" w14:textId="77777777" w:rsidR="00783063" w:rsidRDefault="00783063" w:rsidP="00993033">
            <w:pPr>
              <w:pStyle w:val="TAC"/>
            </w:pPr>
            <w:r>
              <w:rPr>
                <w:rFonts w:cs="Arial"/>
                <w:szCs w:val="18"/>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3A472504" w14:textId="77777777" w:rsidR="00783063" w:rsidRDefault="00783063" w:rsidP="00993033">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63CB1D" w14:textId="77777777" w:rsidR="00783063" w:rsidRDefault="00783063" w:rsidP="00993033">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740E5F" w14:textId="77777777" w:rsidR="00783063" w:rsidRDefault="00783063" w:rsidP="00993033">
            <w:pPr>
              <w:pStyle w:val="TAC"/>
            </w:pPr>
            <w:r>
              <w:rPr>
                <w:rFonts w:cs="Arial"/>
                <w:szCs w:val="18"/>
                <w:lang w:eastAsia="ko-KR"/>
              </w:rPr>
              <w:t>2640</w:t>
            </w:r>
          </w:p>
        </w:tc>
        <w:tc>
          <w:tcPr>
            <w:tcW w:w="827" w:type="dxa"/>
            <w:tcBorders>
              <w:top w:val="single" w:sz="4" w:space="0" w:color="auto"/>
              <w:left w:val="single" w:sz="4" w:space="0" w:color="auto"/>
              <w:bottom w:val="single" w:sz="4" w:space="0" w:color="auto"/>
              <w:right w:val="single" w:sz="4" w:space="0" w:color="auto"/>
            </w:tcBorders>
            <w:hideMark/>
          </w:tcPr>
          <w:p w14:paraId="78582F7F" w14:textId="77777777" w:rsidR="00783063" w:rsidRDefault="00783063" w:rsidP="00993033">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2304EF" w14:textId="77777777" w:rsidR="00783063" w:rsidRDefault="00783063" w:rsidP="00993033">
            <w:pPr>
              <w:pStyle w:val="TAC"/>
            </w:pPr>
            <w:r>
              <w:rPr>
                <w:rFonts w:cs="Arial"/>
                <w:lang w:eastAsia="ko-KR"/>
              </w:rPr>
              <w:t>N/A</w:t>
            </w:r>
          </w:p>
        </w:tc>
      </w:tr>
      <w:tr w:rsidR="00783063" w14:paraId="5BAC21AF"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33F91D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8CC0FAD" w14:textId="77777777" w:rsidR="00783063" w:rsidRDefault="00783063" w:rsidP="00993033">
            <w:pPr>
              <w:pStyle w:val="TAC"/>
              <w:rPr>
                <w:rFonts w:eastAsia="宋体"/>
              </w:rPr>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7821665" w14:textId="77777777" w:rsidR="00783063" w:rsidRDefault="00783063" w:rsidP="00993033">
            <w:pPr>
              <w:pStyle w:val="TAC"/>
            </w:pPr>
            <w:r>
              <w:rPr>
                <w:rFonts w:cs="Arial"/>
                <w:szCs w:val="18"/>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04A20387" w14:textId="77777777" w:rsidR="00783063" w:rsidRDefault="00783063" w:rsidP="00993033">
            <w:pPr>
              <w:pStyle w:val="TAC"/>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66DF58F" w14:textId="77777777" w:rsidR="00783063" w:rsidRDefault="00783063" w:rsidP="00993033">
            <w:pPr>
              <w:pStyle w:val="TAC"/>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3724C89" w14:textId="77777777" w:rsidR="00783063" w:rsidRDefault="00783063" w:rsidP="00993033">
            <w:pPr>
              <w:pStyle w:val="TAC"/>
            </w:pPr>
            <w:r>
              <w:rPr>
                <w:rFonts w:cs="Arial"/>
                <w:szCs w:val="18"/>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62EEF896" w14:textId="77777777" w:rsidR="00783063" w:rsidRDefault="00783063" w:rsidP="00993033">
            <w:pPr>
              <w:pStyle w:val="TAC"/>
            </w:pPr>
            <w:r>
              <w:rPr>
                <w:rFonts w:cs="Arial"/>
                <w:szCs w:val="18"/>
                <w:lang w:eastAsia="ko-KR"/>
              </w:rPr>
              <w:t>10.1</w:t>
            </w:r>
          </w:p>
        </w:tc>
        <w:tc>
          <w:tcPr>
            <w:tcW w:w="1248" w:type="dxa"/>
            <w:tcBorders>
              <w:top w:val="single" w:sz="4" w:space="0" w:color="auto"/>
              <w:left w:val="single" w:sz="4" w:space="0" w:color="auto"/>
              <w:bottom w:val="single" w:sz="4" w:space="0" w:color="auto"/>
              <w:right w:val="single" w:sz="4" w:space="0" w:color="auto"/>
            </w:tcBorders>
            <w:hideMark/>
          </w:tcPr>
          <w:p w14:paraId="04C38403" w14:textId="77777777" w:rsidR="00783063" w:rsidRDefault="00783063" w:rsidP="00993033">
            <w:pPr>
              <w:pStyle w:val="TAC"/>
              <w:rPr>
                <w:rFonts w:cs="Arial"/>
                <w:lang w:eastAsia="ko-KR"/>
              </w:rPr>
            </w:pPr>
            <w:r>
              <w:rPr>
                <w:rFonts w:cs="Arial"/>
                <w:lang w:eastAsia="ko-KR"/>
              </w:rPr>
              <w:t>IMD4</w:t>
            </w:r>
          </w:p>
        </w:tc>
      </w:tr>
      <w:tr w:rsidR="00783063" w14:paraId="0B1BB07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595120F" w14:textId="77777777" w:rsidR="00783063" w:rsidRDefault="00783063" w:rsidP="00993033">
            <w:pPr>
              <w:pStyle w:val="TAC"/>
            </w:pPr>
            <w:r>
              <w:rPr>
                <w:rFonts w:eastAsia="MS Mincho"/>
              </w:rPr>
              <w:t>DC_1A-3A_n79A</w:t>
            </w:r>
          </w:p>
        </w:tc>
        <w:tc>
          <w:tcPr>
            <w:tcW w:w="867" w:type="dxa"/>
            <w:tcBorders>
              <w:top w:val="single" w:sz="4" w:space="0" w:color="auto"/>
              <w:left w:val="single" w:sz="4" w:space="0" w:color="auto"/>
              <w:bottom w:val="single" w:sz="4" w:space="0" w:color="auto"/>
              <w:right w:val="single" w:sz="4" w:space="0" w:color="auto"/>
            </w:tcBorders>
            <w:hideMark/>
          </w:tcPr>
          <w:p w14:paraId="72E2C155"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001FCBB3" w14:textId="77777777" w:rsidR="00783063" w:rsidRDefault="00783063" w:rsidP="00993033">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5ED64234"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CB6BD3A"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986375B" w14:textId="77777777" w:rsidR="00783063" w:rsidRDefault="00783063" w:rsidP="00993033">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5D067D5E" w14:textId="77777777" w:rsidR="00783063" w:rsidRDefault="00783063" w:rsidP="00993033">
            <w:pPr>
              <w:pStyle w:val="TAC"/>
            </w:pPr>
            <w:r>
              <w:t>3.6</w:t>
            </w:r>
          </w:p>
        </w:tc>
        <w:tc>
          <w:tcPr>
            <w:tcW w:w="1248" w:type="dxa"/>
            <w:tcBorders>
              <w:top w:val="single" w:sz="4" w:space="0" w:color="auto"/>
              <w:left w:val="single" w:sz="4" w:space="0" w:color="auto"/>
              <w:bottom w:val="single" w:sz="4" w:space="0" w:color="auto"/>
              <w:right w:val="single" w:sz="4" w:space="0" w:color="auto"/>
            </w:tcBorders>
            <w:hideMark/>
          </w:tcPr>
          <w:p w14:paraId="5D045AC9" w14:textId="77777777" w:rsidR="00783063" w:rsidRDefault="00783063" w:rsidP="00993033">
            <w:pPr>
              <w:pStyle w:val="TAC"/>
            </w:pPr>
            <w:r>
              <w:t>IMD5</w:t>
            </w:r>
          </w:p>
        </w:tc>
      </w:tr>
      <w:tr w:rsidR="00783063" w14:paraId="01EC49E8" w14:textId="77777777" w:rsidTr="00993033">
        <w:trPr>
          <w:trHeight w:val="22"/>
          <w:jc w:val="center"/>
        </w:trPr>
        <w:tc>
          <w:tcPr>
            <w:tcW w:w="2258" w:type="dxa"/>
            <w:tcBorders>
              <w:top w:val="nil"/>
              <w:left w:val="single" w:sz="4" w:space="0" w:color="auto"/>
              <w:bottom w:val="nil"/>
              <w:right w:val="single" w:sz="4" w:space="0" w:color="auto"/>
            </w:tcBorders>
          </w:tcPr>
          <w:p w14:paraId="404E21E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0772569" w14:textId="77777777" w:rsidR="00783063" w:rsidRDefault="00783063" w:rsidP="00993033">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45E2F11B" w14:textId="77777777" w:rsidR="00783063" w:rsidRDefault="00783063" w:rsidP="00993033">
            <w:pPr>
              <w:pStyle w:val="TAC"/>
            </w:pPr>
            <w:r>
              <w:t>1750</w:t>
            </w:r>
          </w:p>
        </w:tc>
        <w:tc>
          <w:tcPr>
            <w:tcW w:w="746" w:type="dxa"/>
            <w:tcBorders>
              <w:top w:val="single" w:sz="4" w:space="0" w:color="auto"/>
              <w:left w:val="single" w:sz="4" w:space="0" w:color="auto"/>
              <w:bottom w:val="single" w:sz="4" w:space="0" w:color="auto"/>
              <w:right w:val="single" w:sz="4" w:space="0" w:color="auto"/>
            </w:tcBorders>
            <w:noWrap/>
            <w:hideMark/>
          </w:tcPr>
          <w:p w14:paraId="2E4868FC"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AF04CA9"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FB9C350" w14:textId="77777777" w:rsidR="00783063" w:rsidRDefault="00783063" w:rsidP="00993033">
            <w:pPr>
              <w:pStyle w:val="TAC"/>
            </w:pPr>
            <w:r>
              <w:t>1845</w:t>
            </w:r>
          </w:p>
        </w:tc>
        <w:tc>
          <w:tcPr>
            <w:tcW w:w="827" w:type="dxa"/>
            <w:tcBorders>
              <w:top w:val="single" w:sz="4" w:space="0" w:color="auto"/>
              <w:left w:val="single" w:sz="4" w:space="0" w:color="auto"/>
              <w:bottom w:val="single" w:sz="4" w:space="0" w:color="auto"/>
              <w:right w:val="single" w:sz="4" w:space="0" w:color="auto"/>
            </w:tcBorders>
            <w:hideMark/>
          </w:tcPr>
          <w:p w14:paraId="7486BEAF"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04E2B9E" w14:textId="77777777" w:rsidR="00783063" w:rsidRDefault="00783063" w:rsidP="00993033">
            <w:pPr>
              <w:pStyle w:val="TAC"/>
            </w:pPr>
            <w:r>
              <w:t>N/A</w:t>
            </w:r>
          </w:p>
        </w:tc>
      </w:tr>
      <w:tr w:rsidR="00783063" w14:paraId="09B629DE"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60DC0659"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3EC5F98" w14:textId="77777777" w:rsidR="00783063" w:rsidRDefault="00783063" w:rsidP="00993033">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4E1C4434" w14:textId="77777777" w:rsidR="00783063" w:rsidRDefault="00783063" w:rsidP="00993033">
            <w:pPr>
              <w:pStyle w:val="TAC"/>
            </w:pPr>
            <w:r>
              <w:t>4860</w:t>
            </w:r>
          </w:p>
        </w:tc>
        <w:tc>
          <w:tcPr>
            <w:tcW w:w="746" w:type="dxa"/>
            <w:tcBorders>
              <w:top w:val="single" w:sz="4" w:space="0" w:color="auto"/>
              <w:left w:val="single" w:sz="4" w:space="0" w:color="auto"/>
              <w:bottom w:val="single" w:sz="4" w:space="0" w:color="auto"/>
              <w:right w:val="single" w:sz="4" w:space="0" w:color="auto"/>
            </w:tcBorders>
            <w:noWrap/>
            <w:hideMark/>
          </w:tcPr>
          <w:p w14:paraId="2D714DA4" w14:textId="77777777" w:rsidR="00783063" w:rsidRDefault="00783063" w:rsidP="00993033">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6EBC62BE" w14:textId="77777777" w:rsidR="00783063" w:rsidRDefault="00783063" w:rsidP="00993033">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4C250EE1" w14:textId="77777777" w:rsidR="00783063" w:rsidRDefault="00783063" w:rsidP="00993033">
            <w:pPr>
              <w:pStyle w:val="TAC"/>
            </w:pPr>
            <w:r>
              <w:t>4860</w:t>
            </w:r>
          </w:p>
        </w:tc>
        <w:tc>
          <w:tcPr>
            <w:tcW w:w="827" w:type="dxa"/>
            <w:tcBorders>
              <w:top w:val="single" w:sz="4" w:space="0" w:color="auto"/>
              <w:left w:val="single" w:sz="4" w:space="0" w:color="auto"/>
              <w:bottom w:val="single" w:sz="4" w:space="0" w:color="auto"/>
              <w:right w:val="single" w:sz="4" w:space="0" w:color="auto"/>
            </w:tcBorders>
            <w:hideMark/>
          </w:tcPr>
          <w:p w14:paraId="44B8B151"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C77599F" w14:textId="77777777" w:rsidR="00783063" w:rsidRDefault="00783063" w:rsidP="00993033">
            <w:pPr>
              <w:pStyle w:val="TAC"/>
            </w:pPr>
            <w:r>
              <w:t>N/A</w:t>
            </w:r>
          </w:p>
        </w:tc>
      </w:tr>
      <w:tr w:rsidR="00783063" w14:paraId="4C0B303D"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C70DBED" w14:textId="77777777" w:rsidR="00783063" w:rsidRDefault="00783063" w:rsidP="00993033">
            <w:pPr>
              <w:pStyle w:val="TAC"/>
              <w:rPr>
                <w:rFonts w:eastAsia="MS Mincho"/>
              </w:rPr>
            </w:pPr>
            <w:r>
              <w:rPr>
                <w:rFonts w:cs="Arial"/>
              </w:rPr>
              <w:t>DC_1A-5A_n79A</w:t>
            </w:r>
          </w:p>
        </w:tc>
        <w:tc>
          <w:tcPr>
            <w:tcW w:w="867" w:type="dxa"/>
            <w:tcBorders>
              <w:top w:val="single" w:sz="4" w:space="0" w:color="auto"/>
              <w:left w:val="single" w:sz="4" w:space="0" w:color="auto"/>
              <w:bottom w:val="single" w:sz="4" w:space="0" w:color="auto"/>
              <w:right w:val="single" w:sz="4" w:space="0" w:color="auto"/>
            </w:tcBorders>
            <w:hideMark/>
          </w:tcPr>
          <w:p w14:paraId="00B1E85F" w14:textId="77777777" w:rsidR="00783063" w:rsidRDefault="00783063" w:rsidP="00993033">
            <w:pPr>
              <w:pStyle w:val="TAC"/>
              <w:rPr>
                <w:rFonts w:eastAsia="宋体"/>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442C2CC0" w14:textId="77777777" w:rsidR="00783063" w:rsidRDefault="00783063" w:rsidP="00993033">
            <w:pPr>
              <w:pStyle w:val="TAC"/>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6DBD89FB"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B634B63"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4FC957" w14:textId="77777777" w:rsidR="00783063" w:rsidRDefault="00783063" w:rsidP="00993033">
            <w:pPr>
              <w:pStyle w:val="TAC"/>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4EEBE72C"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B105149" w14:textId="77777777" w:rsidR="00783063" w:rsidRDefault="00783063" w:rsidP="00993033">
            <w:pPr>
              <w:pStyle w:val="TAC"/>
            </w:pPr>
            <w:r>
              <w:rPr>
                <w:rFonts w:cs="Arial"/>
              </w:rPr>
              <w:t>N/A</w:t>
            </w:r>
          </w:p>
        </w:tc>
      </w:tr>
      <w:tr w:rsidR="00783063" w14:paraId="5615BEB2" w14:textId="77777777" w:rsidTr="00993033">
        <w:trPr>
          <w:trHeight w:val="54"/>
          <w:jc w:val="center"/>
        </w:trPr>
        <w:tc>
          <w:tcPr>
            <w:tcW w:w="2258" w:type="dxa"/>
            <w:tcBorders>
              <w:top w:val="nil"/>
              <w:left w:val="single" w:sz="4" w:space="0" w:color="auto"/>
              <w:bottom w:val="nil"/>
              <w:right w:val="single" w:sz="4" w:space="0" w:color="auto"/>
            </w:tcBorders>
          </w:tcPr>
          <w:p w14:paraId="6446826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004A480" w14:textId="77777777" w:rsidR="00783063" w:rsidRDefault="00783063" w:rsidP="00993033">
            <w:pPr>
              <w:pStyle w:val="TAC"/>
              <w:rPr>
                <w:rFonts w:eastAsia="宋体"/>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4D276D22" w14:textId="77777777" w:rsidR="00783063" w:rsidRDefault="00783063" w:rsidP="00993033">
            <w:pPr>
              <w:pStyle w:val="TAC"/>
            </w:pPr>
            <w:r>
              <w:rPr>
                <w:rFonts w:cs="Arial"/>
              </w:rPr>
              <w:t>837.5</w:t>
            </w:r>
          </w:p>
        </w:tc>
        <w:tc>
          <w:tcPr>
            <w:tcW w:w="746" w:type="dxa"/>
            <w:tcBorders>
              <w:top w:val="single" w:sz="4" w:space="0" w:color="auto"/>
              <w:left w:val="single" w:sz="4" w:space="0" w:color="auto"/>
              <w:bottom w:val="single" w:sz="4" w:space="0" w:color="auto"/>
              <w:right w:val="single" w:sz="4" w:space="0" w:color="auto"/>
            </w:tcBorders>
            <w:noWrap/>
            <w:hideMark/>
          </w:tcPr>
          <w:p w14:paraId="7C9298C0"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EFAFEEE"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12A9A2" w14:textId="77777777" w:rsidR="00783063" w:rsidRDefault="00783063" w:rsidP="00993033">
            <w:pPr>
              <w:pStyle w:val="TAC"/>
            </w:pPr>
            <w:r>
              <w:rPr>
                <w:rFonts w:cs="Arial"/>
              </w:rPr>
              <w:t>882.5</w:t>
            </w:r>
          </w:p>
        </w:tc>
        <w:tc>
          <w:tcPr>
            <w:tcW w:w="827" w:type="dxa"/>
            <w:tcBorders>
              <w:top w:val="single" w:sz="4" w:space="0" w:color="auto"/>
              <w:left w:val="single" w:sz="4" w:space="0" w:color="auto"/>
              <w:bottom w:val="single" w:sz="4" w:space="0" w:color="auto"/>
              <w:right w:val="single" w:sz="4" w:space="0" w:color="auto"/>
            </w:tcBorders>
            <w:hideMark/>
          </w:tcPr>
          <w:p w14:paraId="4D027608" w14:textId="77777777" w:rsidR="00783063" w:rsidRDefault="00783063" w:rsidP="00993033">
            <w:pPr>
              <w:pStyle w:val="TAC"/>
            </w:pPr>
            <w:r>
              <w:rPr>
                <w:rFonts w:cs="Arial"/>
              </w:rPr>
              <w:t>18.3</w:t>
            </w:r>
          </w:p>
        </w:tc>
        <w:tc>
          <w:tcPr>
            <w:tcW w:w="1248" w:type="dxa"/>
            <w:tcBorders>
              <w:top w:val="single" w:sz="4" w:space="0" w:color="auto"/>
              <w:left w:val="single" w:sz="4" w:space="0" w:color="auto"/>
              <w:bottom w:val="single" w:sz="4" w:space="0" w:color="auto"/>
              <w:right w:val="single" w:sz="4" w:space="0" w:color="auto"/>
            </w:tcBorders>
            <w:hideMark/>
          </w:tcPr>
          <w:p w14:paraId="7276E400" w14:textId="77777777" w:rsidR="00783063" w:rsidRDefault="00783063" w:rsidP="00993033">
            <w:pPr>
              <w:pStyle w:val="TAC"/>
            </w:pPr>
            <w:r>
              <w:rPr>
                <w:rFonts w:cs="Arial"/>
              </w:rPr>
              <w:t>IMD3</w:t>
            </w:r>
          </w:p>
        </w:tc>
      </w:tr>
      <w:tr w:rsidR="00783063" w14:paraId="5297ACB3" w14:textId="77777777" w:rsidTr="00993033">
        <w:trPr>
          <w:trHeight w:val="54"/>
          <w:jc w:val="center"/>
        </w:trPr>
        <w:tc>
          <w:tcPr>
            <w:tcW w:w="2258" w:type="dxa"/>
            <w:tcBorders>
              <w:top w:val="nil"/>
              <w:left w:val="single" w:sz="4" w:space="0" w:color="auto"/>
              <w:bottom w:val="nil"/>
              <w:right w:val="single" w:sz="4" w:space="0" w:color="auto"/>
            </w:tcBorders>
          </w:tcPr>
          <w:p w14:paraId="1B41A5A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07DD715" w14:textId="77777777" w:rsidR="00783063" w:rsidRDefault="00783063" w:rsidP="00993033">
            <w:pPr>
              <w:pStyle w:val="TAC"/>
              <w:rPr>
                <w:rFonts w:eastAsia="宋体"/>
              </w:rPr>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6B1166C" w14:textId="77777777" w:rsidR="00783063" w:rsidRDefault="00783063" w:rsidP="00993033">
            <w:pPr>
              <w:pStyle w:val="TAC"/>
            </w:pPr>
            <w:r>
              <w:rPr>
                <w:rFonts w:cs="Arial"/>
              </w:rPr>
              <w:t>4782.5</w:t>
            </w:r>
          </w:p>
        </w:tc>
        <w:tc>
          <w:tcPr>
            <w:tcW w:w="746" w:type="dxa"/>
            <w:tcBorders>
              <w:top w:val="single" w:sz="4" w:space="0" w:color="auto"/>
              <w:left w:val="single" w:sz="4" w:space="0" w:color="auto"/>
              <w:bottom w:val="single" w:sz="4" w:space="0" w:color="auto"/>
              <w:right w:val="single" w:sz="4" w:space="0" w:color="auto"/>
            </w:tcBorders>
            <w:noWrap/>
            <w:hideMark/>
          </w:tcPr>
          <w:p w14:paraId="42B60640" w14:textId="77777777" w:rsidR="00783063" w:rsidRDefault="00783063" w:rsidP="00993033">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5C1A96FF" w14:textId="77777777" w:rsidR="00783063" w:rsidRDefault="00783063" w:rsidP="00993033">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31F9500" w14:textId="77777777" w:rsidR="00783063" w:rsidRDefault="00783063" w:rsidP="00993033">
            <w:pPr>
              <w:pStyle w:val="TAC"/>
            </w:pPr>
            <w:r>
              <w:rPr>
                <w:rFonts w:cs="Arial"/>
              </w:rPr>
              <w:t>4782.5</w:t>
            </w:r>
          </w:p>
        </w:tc>
        <w:tc>
          <w:tcPr>
            <w:tcW w:w="827" w:type="dxa"/>
            <w:tcBorders>
              <w:top w:val="single" w:sz="4" w:space="0" w:color="auto"/>
              <w:left w:val="single" w:sz="4" w:space="0" w:color="auto"/>
              <w:bottom w:val="single" w:sz="4" w:space="0" w:color="auto"/>
              <w:right w:val="single" w:sz="4" w:space="0" w:color="auto"/>
            </w:tcBorders>
            <w:hideMark/>
          </w:tcPr>
          <w:p w14:paraId="6DA3C4BD"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EBF7927" w14:textId="77777777" w:rsidR="00783063" w:rsidRDefault="00783063" w:rsidP="00993033">
            <w:pPr>
              <w:pStyle w:val="TAC"/>
            </w:pPr>
            <w:r>
              <w:rPr>
                <w:rFonts w:cs="Arial"/>
              </w:rPr>
              <w:t>N/A</w:t>
            </w:r>
          </w:p>
        </w:tc>
      </w:tr>
      <w:tr w:rsidR="00783063" w14:paraId="132AC4C9" w14:textId="77777777" w:rsidTr="00993033">
        <w:trPr>
          <w:trHeight w:val="54"/>
          <w:jc w:val="center"/>
        </w:trPr>
        <w:tc>
          <w:tcPr>
            <w:tcW w:w="2258" w:type="dxa"/>
            <w:tcBorders>
              <w:top w:val="nil"/>
              <w:left w:val="single" w:sz="4" w:space="0" w:color="auto"/>
              <w:bottom w:val="nil"/>
              <w:right w:val="single" w:sz="4" w:space="0" w:color="auto"/>
            </w:tcBorders>
          </w:tcPr>
          <w:p w14:paraId="1FC93F9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6989723" w14:textId="77777777" w:rsidR="00783063" w:rsidRDefault="00783063" w:rsidP="00993033">
            <w:pPr>
              <w:pStyle w:val="TAC"/>
              <w:rPr>
                <w:rFonts w:eastAsia="宋体"/>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26EADE0D" w14:textId="77777777" w:rsidR="00783063" w:rsidRDefault="00783063" w:rsidP="00993033">
            <w:pPr>
              <w:pStyle w:val="TAC"/>
            </w:pPr>
            <w:r>
              <w:rPr>
                <w:rFonts w:cs="Arial"/>
              </w:rPr>
              <w:t>1930</w:t>
            </w:r>
          </w:p>
        </w:tc>
        <w:tc>
          <w:tcPr>
            <w:tcW w:w="746" w:type="dxa"/>
            <w:tcBorders>
              <w:top w:val="single" w:sz="4" w:space="0" w:color="auto"/>
              <w:left w:val="single" w:sz="4" w:space="0" w:color="auto"/>
              <w:bottom w:val="single" w:sz="4" w:space="0" w:color="auto"/>
              <w:right w:val="single" w:sz="4" w:space="0" w:color="auto"/>
            </w:tcBorders>
            <w:noWrap/>
            <w:hideMark/>
          </w:tcPr>
          <w:p w14:paraId="1B556560"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61EE6BF"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87032E" w14:textId="77777777" w:rsidR="00783063" w:rsidRDefault="00783063" w:rsidP="00993033">
            <w:pPr>
              <w:pStyle w:val="TAC"/>
            </w:pPr>
            <w:r>
              <w:rPr>
                <w:rFonts w:cs="Arial"/>
              </w:rPr>
              <w:t>2120</w:t>
            </w:r>
          </w:p>
        </w:tc>
        <w:tc>
          <w:tcPr>
            <w:tcW w:w="827" w:type="dxa"/>
            <w:tcBorders>
              <w:top w:val="single" w:sz="4" w:space="0" w:color="auto"/>
              <w:left w:val="single" w:sz="4" w:space="0" w:color="auto"/>
              <w:bottom w:val="single" w:sz="4" w:space="0" w:color="auto"/>
              <w:right w:val="single" w:sz="4" w:space="0" w:color="auto"/>
            </w:tcBorders>
            <w:hideMark/>
          </w:tcPr>
          <w:p w14:paraId="0891D4BB"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D9AB551" w14:textId="77777777" w:rsidR="00783063" w:rsidRDefault="00783063" w:rsidP="00993033">
            <w:pPr>
              <w:pStyle w:val="TAC"/>
            </w:pPr>
            <w:r>
              <w:rPr>
                <w:rFonts w:cs="Arial"/>
              </w:rPr>
              <w:t>N/A</w:t>
            </w:r>
          </w:p>
        </w:tc>
      </w:tr>
      <w:tr w:rsidR="00783063" w14:paraId="1E94193E" w14:textId="77777777" w:rsidTr="00993033">
        <w:trPr>
          <w:trHeight w:val="54"/>
          <w:jc w:val="center"/>
        </w:trPr>
        <w:tc>
          <w:tcPr>
            <w:tcW w:w="2258" w:type="dxa"/>
            <w:tcBorders>
              <w:top w:val="nil"/>
              <w:left w:val="single" w:sz="4" w:space="0" w:color="auto"/>
              <w:bottom w:val="nil"/>
              <w:right w:val="single" w:sz="4" w:space="0" w:color="auto"/>
            </w:tcBorders>
          </w:tcPr>
          <w:p w14:paraId="6ACC1D1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38620C1" w14:textId="77777777" w:rsidR="00783063" w:rsidRDefault="00783063" w:rsidP="00993033">
            <w:pPr>
              <w:pStyle w:val="TAC"/>
              <w:rPr>
                <w:rFonts w:eastAsia="宋体"/>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3BA35492" w14:textId="77777777" w:rsidR="00783063" w:rsidRDefault="00783063" w:rsidP="00993033">
            <w:pPr>
              <w:pStyle w:val="TAC"/>
            </w:pPr>
            <w:r>
              <w:rPr>
                <w:rFonts w:cs="Arial"/>
              </w:rPr>
              <w:t>837.5</w:t>
            </w:r>
          </w:p>
        </w:tc>
        <w:tc>
          <w:tcPr>
            <w:tcW w:w="746" w:type="dxa"/>
            <w:tcBorders>
              <w:top w:val="single" w:sz="4" w:space="0" w:color="auto"/>
              <w:left w:val="single" w:sz="4" w:space="0" w:color="auto"/>
              <w:bottom w:val="single" w:sz="4" w:space="0" w:color="auto"/>
              <w:right w:val="single" w:sz="4" w:space="0" w:color="auto"/>
            </w:tcBorders>
            <w:noWrap/>
            <w:hideMark/>
          </w:tcPr>
          <w:p w14:paraId="03F03152"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0A0C6D2"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F82A53" w14:textId="77777777" w:rsidR="00783063" w:rsidRDefault="00783063" w:rsidP="00993033">
            <w:pPr>
              <w:pStyle w:val="TAC"/>
            </w:pPr>
            <w:r>
              <w:rPr>
                <w:rFonts w:cs="Arial"/>
              </w:rPr>
              <w:t>882.5</w:t>
            </w:r>
          </w:p>
        </w:tc>
        <w:tc>
          <w:tcPr>
            <w:tcW w:w="827" w:type="dxa"/>
            <w:tcBorders>
              <w:top w:val="single" w:sz="4" w:space="0" w:color="auto"/>
              <w:left w:val="single" w:sz="4" w:space="0" w:color="auto"/>
              <w:bottom w:val="single" w:sz="4" w:space="0" w:color="auto"/>
              <w:right w:val="single" w:sz="4" w:space="0" w:color="auto"/>
            </w:tcBorders>
            <w:hideMark/>
          </w:tcPr>
          <w:p w14:paraId="257C894C" w14:textId="77777777" w:rsidR="00783063" w:rsidRDefault="00783063" w:rsidP="00993033">
            <w:pPr>
              <w:pStyle w:val="TAC"/>
            </w:pPr>
            <w:r>
              <w:rPr>
                <w:rFonts w:cs="Arial"/>
              </w:rPr>
              <w:t>8.9</w:t>
            </w:r>
          </w:p>
        </w:tc>
        <w:tc>
          <w:tcPr>
            <w:tcW w:w="1248" w:type="dxa"/>
            <w:tcBorders>
              <w:top w:val="single" w:sz="4" w:space="0" w:color="auto"/>
              <w:left w:val="single" w:sz="4" w:space="0" w:color="auto"/>
              <w:bottom w:val="single" w:sz="4" w:space="0" w:color="auto"/>
              <w:right w:val="single" w:sz="4" w:space="0" w:color="auto"/>
            </w:tcBorders>
            <w:hideMark/>
          </w:tcPr>
          <w:p w14:paraId="35ABE59A" w14:textId="77777777" w:rsidR="00783063" w:rsidRDefault="00783063" w:rsidP="00993033">
            <w:pPr>
              <w:pStyle w:val="TAC"/>
            </w:pPr>
            <w:r>
              <w:rPr>
                <w:rFonts w:cs="Arial"/>
              </w:rPr>
              <w:t>IMD4</w:t>
            </w:r>
          </w:p>
        </w:tc>
      </w:tr>
      <w:tr w:rsidR="00783063" w14:paraId="62337102" w14:textId="77777777" w:rsidTr="00993033">
        <w:trPr>
          <w:trHeight w:val="54"/>
          <w:jc w:val="center"/>
        </w:trPr>
        <w:tc>
          <w:tcPr>
            <w:tcW w:w="2258" w:type="dxa"/>
            <w:tcBorders>
              <w:top w:val="nil"/>
              <w:left w:val="single" w:sz="4" w:space="0" w:color="auto"/>
              <w:bottom w:val="nil"/>
              <w:right w:val="single" w:sz="4" w:space="0" w:color="auto"/>
            </w:tcBorders>
          </w:tcPr>
          <w:p w14:paraId="3299204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77781C8" w14:textId="77777777" w:rsidR="00783063" w:rsidRDefault="00783063" w:rsidP="00993033">
            <w:pPr>
              <w:pStyle w:val="TAC"/>
              <w:rPr>
                <w:rFonts w:eastAsia="宋体"/>
              </w:rPr>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EBAAE85" w14:textId="77777777" w:rsidR="00783063" w:rsidRDefault="00783063" w:rsidP="00993033">
            <w:pPr>
              <w:pStyle w:val="TAC"/>
            </w:pPr>
            <w:r>
              <w:rPr>
                <w:rFonts w:cs="Arial"/>
              </w:rPr>
              <w:t>4907.5</w:t>
            </w:r>
          </w:p>
        </w:tc>
        <w:tc>
          <w:tcPr>
            <w:tcW w:w="746" w:type="dxa"/>
            <w:tcBorders>
              <w:top w:val="single" w:sz="4" w:space="0" w:color="auto"/>
              <w:left w:val="single" w:sz="4" w:space="0" w:color="auto"/>
              <w:bottom w:val="single" w:sz="4" w:space="0" w:color="auto"/>
              <w:right w:val="single" w:sz="4" w:space="0" w:color="auto"/>
            </w:tcBorders>
            <w:noWrap/>
            <w:hideMark/>
          </w:tcPr>
          <w:p w14:paraId="5AC60E7D" w14:textId="77777777" w:rsidR="00783063" w:rsidRDefault="00783063" w:rsidP="00993033">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7B26BA15" w14:textId="77777777" w:rsidR="00783063" w:rsidRDefault="00783063" w:rsidP="00993033">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7BDAE51" w14:textId="77777777" w:rsidR="00783063" w:rsidRDefault="00783063" w:rsidP="00993033">
            <w:pPr>
              <w:pStyle w:val="TAC"/>
            </w:pPr>
            <w:r>
              <w:rPr>
                <w:rFonts w:cs="Arial"/>
              </w:rPr>
              <w:t>4907.5</w:t>
            </w:r>
          </w:p>
        </w:tc>
        <w:tc>
          <w:tcPr>
            <w:tcW w:w="827" w:type="dxa"/>
            <w:tcBorders>
              <w:top w:val="single" w:sz="4" w:space="0" w:color="auto"/>
              <w:left w:val="single" w:sz="4" w:space="0" w:color="auto"/>
              <w:bottom w:val="single" w:sz="4" w:space="0" w:color="auto"/>
              <w:right w:val="single" w:sz="4" w:space="0" w:color="auto"/>
            </w:tcBorders>
            <w:hideMark/>
          </w:tcPr>
          <w:p w14:paraId="62D52879"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67E9C00" w14:textId="77777777" w:rsidR="00783063" w:rsidRDefault="00783063" w:rsidP="00993033">
            <w:pPr>
              <w:pStyle w:val="TAC"/>
            </w:pPr>
            <w:r>
              <w:rPr>
                <w:rFonts w:cs="Arial"/>
              </w:rPr>
              <w:t>N/A</w:t>
            </w:r>
          </w:p>
        </w:tc>
      </w:tr>
      <w:tr w:rsidR="00783063" w14:paraId="488B4A7E" w14:textId="77777777" w:rsidTr="00993033">
        <w:trPr>
          <w:trHeight w:val="54"/>
          <w:jc w:val="center"/>
        </w:trPr>
        <w:tc>
          <w:tcPr>
            <w:tcW w:w="2258" w:type="dxa"/>
            <w:tcBorders>
              <w:top w:val="nil"/>
              <w:left w:val="single" w:sz="4" w:space="0" w:color="auto"/>
              <w:bottom w:val="nil"/>
              <w:right w:val="single" w:sz="4" w:space="0" w:color="auto"/>
            </w:tcBorders>
          </w:tcPr>
          <w:p w14:paraId="6A833EBA"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80A6014" w14:textId="77777777" w:rsidR="00783063" w:rsidRDefault="00783063" w:rsidP="00993033">
            <w:pPr>
              <w:pStyle w:val="TAC"/>
              <w:rPr>
                <w:rFonts w:eastAsia="宋体"/>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5114B86E" w14:textId="77777777" w:rsidR="00783063" w:rsidRDefault="00783063" w:rsidP="00993033">
            <w:pPr>
              <w:pStyle w:val="TAC"/>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22F433A5"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D6E190F"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C41F4D" w14:textId="77777777" w:rsidR="00783063" w:rsidRDefault="00783063" w:rsidP="00993033">
            <w:pPr>
              <w:pStyle w:val="TAC"/>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25F1B86C" w14:textId="77777777" w:rsidR="00783063" w:rsidRDefault="00783063" w:rsidP="00993033">
            <w:pPr>
              <w:pStyle w:val="TAC"/>
            </w:pPr>
            <w:r>
              <w:rPr>
                <w:rFonts w:cs="Arial"/>
              </w:rPr>
              <w:t>8.1</w:t>
            </w:r>
          </w:p>
        </w:tc>
        <w:tc>
          <w:tcPr>
            <w:tcW w:w="1248" w:type="dxa"/>
            <w:tcBorders>
              <w:top w:val="single" w:sz="4" w:space="0" w:color="auto"/>
              <w:left w:val="single" w:sz="4" w:space="0" w:color="auto"/>
              <w:bottom w:val="single" w:sz="4" w:space="0" w:color="auto"/>
              <w:right w:val="single" w:sz="4" w:space="0" w:color="auto"/>
            </w:tcBorders>
            <w:hideMark/>
          </w:tcPr>
          <w:p w14:paraId="453CCCD8" w14:textId="77777777" w:rsidR="00783063" w:rsidRDefault="00783063" w:rsidP="00993033">
            <w:pPr>
              <w:pStyle w:val="TAC"/>
            </w:pPr>
            <w:r>
              <w:rPr>
                <w:rFonts w:cs="Arial"/>
              </w:rPr>
              <w:t>IMD4</w:t>
            </w:r>
          </w:p>
        </w:tc>
      </w:tr>
      <w:tr w:rsidR="00783063" w14:paraId="6C60C4F8" w14:textId="77777777" w:rsidTr="00993033">
        <w:trPr>
          <w:trHeight w:val="54"/>
          <w:jc w:val="center"/>
        </w:trPr>
        <w:tc>
          <w:tcPr>
            <w:tcW w:w="2258" w:type="dxa"/>
            <w:tcBorders>
              <w:top w:val="nil"/>
              <w:left w:val="single" w:sz="4" w:space="0" w:color="auto"/>
              <w:bottom w:val="nil"/>
              <w:right w:val="single" w:sz="4" w:space="0" w:color="auto"/>
            </w:tcBorders>
          </w:tcPr>
          <w:p w14:paraId="22B59D5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C60E23A" w14:textId="77777777" w:rsidR="00783063" w:rsidRDefault="00783063" w:rsidP="00993033">
            <w:pPr>
              <w:pStyle w:val="TAC"/>
              <w:rPr>
                <w:rFonts w:eastAsia="宋体"/>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1BD38E95" w14:textId="77777777" w:rsidR="00783063" w:rsidRDefault="00783063" w:rsidP="00993033">
            <w:pPr>
              <w:pStyle w:val="TAC"/>
            </w:pPr>
            <w:r>
              <w:rPr>
                <w:rFonts w:cs="Arial"/>
              </w:rPr>
              <w:t>837.5</w:t>
            </w:r>
          </w:p>
        </w:tc>
        <w:tc>
          <w:tcPr>
            <w:tcW w:w="746" w:type="dxa"/>
            <w:tcBorders>
              <w:top w:val="single" w:sz="4" w:space="0" w:color="auto"/>
              <w:left w:val="single" w:sz="4" w:space="0" w:color="auto"/>
              <w:bottom w:val="single" w:sz="4" w:space="0" w:color="auto"/>
              <w:right w:val="single" w:sz="4" w:space="0" w:color="auto"/>
            </w:tcBorders>
            <w:noWrap/>
            <w:hideMark/>
          </w:tcPr>
          <w:p w14:paraId="1E11B6DC"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8A0C966"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5B1FBA" w14:textId="77777777" w:rsidR="00783063" w:rsidRDefault="00783063" w:rsidP="00993033">
            <w:pPr>
              <w:pStyle w:val="TAC"/>
            </w:pPr>
            <w:r>
              <w:rPr>
                <w:rFonts w:cs="Arial"/>
              </w:rPr>
              <w:t>882.5</w:t>
            </w:r>
          </w:p>
        </w:tc>
        <w:tc>
          <w:tcPr>
            <w:tcW w:w="827" w:type="dxa"/>
            <w:tcBorders>
              <w:top w:val="single" w:sz="4" w:space="0" w:color="auto"/>
              <w:left w:val="single" w:sz="4" w:space="0" w:color="auto"/>
              <w:bottom w:val="single" w:sz="4" w:space="0" w:color="auto"/>
              <w:right w:val="single" w:sz="4" w:space="0" w:color="auto"/>
            </w:tcBorders>
            <w:hideMark/>
          </w:tcPr>
          <w:p w14:paraId="31DCFBF6"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5BADA99" w14:textId="77777777" w:rsidR="00783063" w:rsidRDefault="00783063" w:rsidP="00993033">
            <w:pPr>
              <w:pStyle w:val="TAC"/>
            </w:pPr>
            <w:r>
              <w:rPr>
                <w:rFonts w:cs="Arial"/>
              </w:rPr>
              <w:t>N/A</w:t>
            </w:r>
          </w:p>
        </w:tc>
      </w:tr>
      <w:tr w:rsidR="00783063" w14:paraId="7996E582"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771506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127935C" w14:textId="77777777" w:rsidR="00783063" w:rsidRDefault="00783063" w:rsidP="00993033">
            <w:pPr>
              <w:pStyle w:val="TAC"/>
              <w:rPr>
                <w:rFonts w:eastAsia="宋体"/>
              </w:rPr>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64CEC83" w14:textId="77777777" w:rsidR="00783063" w:rsidRDefault="00783063" w:rsidP="00993033">
            <w:pPr>
              <w:pStyle w:val="TAC"/>
            </w:pPr>
            <w:r>
              <w:rPr>
                <w:rFonts w:cs="Arial"/>
              </w:rPr>
              <w:t>4652.5</w:t>
            </w:r>
          </w:p>
        </w:tc>
        <w:tc>
          <w:tcPr>
            <w:tcW w:w="746" w:type="dxa"/>
            <w:tcBorders>
              <w:top w:val="single" w:sz="4" w:space="0" w:color="auto"/>
              <w:left w:val="single" w:sz="4" w:space="0" w:color="auto"/>
              <w:bottom w:val="single" w:sz="4" w:space="0" w:color="auto"/>
              <w:right w:val="single" w:sz="4" w:space="0" w:color="auto"/>
            </w:tcBorders>
            <w:noWrap/>
            <w:hideMark/>
          </w:tcPr>
          <w:p w14:paraId="601A515A" w14:textId="77777777" w:rsidR="00783063" w:rsidRDefault="00783063" w:rsidP="00993033">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6CAFDBE2" w14:textId="77777777" w:rsidR="00783063" w:rsidRDefault="00783063" w:rsidP="00993033">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1936669" w14:textId="77777777" w:rsidR="00783063" w:rsidRDefault="00783063" w:rsidP="00993033">
            <w:pPr>
              <w:pStyle w:val="TAC"/>
            </w:pPr>
            <w:r>
              <w:rPr>
                <w:rFonts w:cs="Arial"/>
              </w:rPr>
              <w:t>4652.5</w:t>
            </w:r>
          </w:p>
        </w:tc>
        <w:tc>
          <w:tcPr>
            <w:tcW w:w="827" w:type="dxa"/>
            <w:tcBorders>
              <w:top w:val="single" w:sz="4" w:space="0" w:color="auto"/>
              <w:left w:val="single" w:sz="4" w:space="0" w:color="auto"/>
              <w:bottom w:val="single" w:sz="4" w:space="0" w:color="auto"/>
              <w:right w:val="single" w:sz="4" w:space="0" w:color="auto"/>
            </w:tcBorders>
            <w:hideMark/>
          </w:tcPr>
          <w:p w14:paraId="7ECCA6FA"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C2EC70D" w14:textId="77777777" w:rsidR="00783063" w:rsidRDefault="00783063" w:rsidP="00993033">
            <w:pPr>
              <w:pStyle w:val="TAC"/>
            </w:pPr>
            <w:r>
              <w:rPr>
                <w:rFonts w:cs="Arial"/>
              </w:rPr>
              <w:t>N/A</w:t>
            </w:r>
          </w:p>
        </w:tc>
      </w:tr>
      <w:tr w:rsidR="00783063" w14:paraId="1E0D487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CEF9760" w14:textId="77777777" w:rsidR="00783063" w:rsidRDefault="00783063" w:rsidP="00993033">
            <w:pPr>
              <w:pStyle w:val="TAC"/>
              <w:rPr>
                <w:rFonts w:cs="Arial"/>
              </w:rPr>
            </w:pPr>
            <w:r>
              <w:rPr>
                <w:rFonts w:cs="Arial"/>
              </w:rPr>
              <w:t>DC_1A-8</w:t>
            </w:r>
            <w:r>
              <w:rPr>
                <w:rFonts w:eastAsia="Malgun Gothic" w:cs="Arial"/>
              </w:rPr>
              <w:t>A_</w:t>
            </w:r>
            <w:r>
              <w:rPr>
                <w:rFonts w:cs="Arial"/>
              </w:rPr>
              <w:t>n28A</w:t>
            </w:r>
          </w:p>
        </w:tc>
        <w:tc>
          <w:tcPr>
            <w:tcW w:w="867" w:type="dxa"/>
            <w:tcBorders>
              <w:top w:val="single" w:sz="4" w:space="0" w:color="auto"/>
              <w:left w:val="single" w:sz="4" w:space="0" w:color="auto"/>
              <w:bottom w:val="single" w:sz="4" w:space="0" w:color="auto"/>
              <w:right w:val="single" w:sz="4" w:space="0" w:color="auto"/>
            </w:tcBorders>
            <w:hideMark/>
          </w:tcPr>
          <w:p w14:paraId="7E8F0E1F" w14:textId="77777777" w:rsidR="00783063" w:rsidRDefault="00783063" w:rsidP="00993033">
            <w:pPr>
              <w:pStyle w:val="TAC"/>
              <w:rPr>
                <w:rFonts w:cs="Arial"/>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511DA9B5" w14:textId="77777777" w:rsidR="00783063" w:rsidRDefault="00783063" w:rsidP="00993033">
            <w:pPr>
              <w:pStyle w:val="TAC"/>
              <w:rPr>
                <w:rFonts w:eastAsia="Malgun Gothic" w:cs="Arial"/>
                <w:szCs w:val="18"/>
                <w:lang w:eastAsia="ko-KR"/>
              </w:rPr>
            </w:pPr>
            <w:r>
              <w:rPr>
                <w:rFonts w:cs="Arial"/>
              </w:rPr>
              <w:t>1970</w:t>
            </w:r>
          </w:p>
        </w:tc>
        <w:tc>
          <w:tcPr>
            <w:tcW w:w="746" w:type="dxa"/>
            <w:tcBorders>
              <w:top w:val="single" w:sz="4" w:space="0" w:color="auto"/>
              <w:left w:val="single" w:sz="4" w:space="0" w:color="auto"/>
              <w:bottom w:val="single" w:sz="4" w:space="0" w:color="auto"/>
              <w:right w:val="single" w:sz="4" w:space="0" w:color="auto"/>
            </w:tcBorders>
            <w:noWrap/>
            <w:hideMark/>
          </w:tcPr>
          <w:p w14:paraId="7A0454B3" w14:textId="77777777" w:rsidR="00783063" w:rsidRDefault="00783063" w:rsidP="00993033">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3324FF7" w14:textId="77777777" w:rsidR="00783063" w:rsidRDefault="00783063" w:rsidP="00993033">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3270CE" w14:textId="77777777" w:rsidR="00783063" w:rsidRDefault="00783063" w:rsidP="00993033">
            <w:pPr>
              <w:pStyle w:val="TAC"/>
              <w:rPr>
                <w:rFonts w:eastAsia="Malgun Gothic" w:cs="Arial"/>
                <w:szCs w:val="18"/>
                <w:lang w:eastAsia="ko-KR"/>
              </w:rPr>
            </w:pPr>
            <w:r>
              <w:rPr>
                <w:rFonts w:cs="Arial"/>
              </w:rPr>
              <w:t>2160</w:t>
            </w:r>
          </w:p>
        </w:tc>
        <w:tc>
          <w:tcPr>
            <w:tcW w:w="827" w:type="dxa"/>
            <w:tcBorders>
              <w:top w:val="single" w:sz="4" w:space="0" w:color="auto"/>
              <w:left w:val="single" w:sz="4" w:space="0" w:color="auto"/>
              <w:bottom w:val="single" w:sz="4" w:space="0" w:color="auto"/>
              <w:right w:val="single" w:sz="4" w:space="0" w:color="auto"/>
            </w:tcBorders>
            <w:hideMark/>
          </w:tcPr>
          <w:p w14:paraId="061E398D" w14:textId="77777777" w:rsidR="00783063" w:rsidRDefault="00783063" w:rsidP="00993033">
            <w:pPr>
              <w:pStyle w:val="TAC"/>
              <w:rPr>
                <w:rFonts w:eastAsia="宋体"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09277DD" w14:textId="77777777" w:rsidR="00783063" w:rsidRDefault="00783063" w:rsidP="00993033">
            <w:pPr>
              <w:pStyle w:val="TAC"/>
              <w:rPr>
                <w:rFonts w:cs="Arial"/>
              </w:rPr>
            </w:pPr>
            <w:r>
              <w:rPr>
                <w:rFonts w:cs="Arial"/>
              </w:rPr>
              <w:t>N/A</w:t>
            </w:r>
          </w:p>
        </w:tc>
      </w:tr>
      <w:tr w:rsidR="00783063" w14:paraId="3D2A4EF9" w14:textId="77777777" w:rsidTr="00993033">
        <w:trPr>
          <w:trHeight w:val="54"/>
          <w:jc w:val="center"/>
        </w:trPr>
        <w:tc>
          <w:tcPr>
            <w:tcW w:w="2258" w:type="dxa"/>
            <w:tcBorders>
              <w:top w:val="nil"/>
              <w:left w:val="single" w:sz="4" w:space="0" w:color="auto"/>
              <w:bottom w:val="nil"/>
              <w:right w:val="single" w:sz="4" w:space="0" w:color="auto"/>
            </w:tcBorders>
          </w:tcPr>
          <w:p w14:paraId="7EA25F6F" w14:textId="77777777" w:rsidR="00783063" w:rsidRDefault="00783063" w:rsidP="00993033">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363433D7" w14:textId="77777777" w:rsidR="00783063" w:rsidRDefault="00783063" w:rsidP="00993033">
            <w:pPr>
              <w:pStyle w:val="TAC"/>
              <w:rPr>
                <w:rFonts w:cs="Arial"/>
              </w:rPr>
            </w:pPr>
            <w:r>
              <w:rPr>
                <w:rFonts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BB5852B" w14:textId="77777777" w:rsidR="00783063" w:rsidRDefault="00783063" w:rsidP="00993033">
            <w:pPr>
              <w:pStyle w:val="TAC"/>
              <w:rPr>
                <w:rFonts w:eastAsia="Malgun Gothic" w:cs="Arial"/>
                <w:szCs w:val="18"/>
                <w:lang w:eastAsia="ko-KR"/>
              </w:rPr>
            </w:pPr>
            <w:r>
              <w:rPr>
                <w:rFonts w:cs="Arial"/>
              </w:rPr>
              <w:t>730</w:t>
            </w:r>
          </w:p>
        </w:tc>
        <w:tc>
          <w:tcPr>
            <w:tcW w:w="746" w:type="dxa"/>
            <w:tcBorders>
              <w:top w:val="single" w:sz="4" w:space="0" w:color="auto"/>
              <w:left w:val="single" w:sz="4" w:space="0" w:color="auto"/>
              <w:bottom w:val="single" w:sz="4" w:space="0" w:color="auto"/>
              <w:right w:val="single" w:sz="4" w:space="0" w:color="auto"/>
            </w:tcBorders>
            <w:noWrap/>
            <w:hideMark/>
          </w:tcPr>
          <w:p w14:paraId="4DC26FBA" w14:textId="77777777" w:rsidR="00783063" w:rsidRDefault="00783063" w:rsidP="00993033">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74519BF" w14:textId="77777777" w:rsidR="00783063" w:rsidRDefault="00783063" w:rsidP="00993033">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F992CB" w14:textId="77777777" w:rsidR="00783063" w:rsidRDefault="00783063" w:rsidP="00993033">
            <w:pPr>
              <w:pStyle w:val="TAC"/>
              <w:rPr>
                <w:rFonts w:eastAsia="Malgun Gothic" w:cs="Arial"/>
                <w:szCs w:val="18"/>
                <w:lang w:eastAsia="ko-KR"/>
              </w:rPr>
            </w:pPr>
            <w:r>
              <w:rPr>
                <w:rFonts w:cs="Arial"/>
              </w:rPr>
              <w:t>785</w:t>
            </w:r>
          </w:p>
        </w:tc>
        <w:tc>
          <w:tcPr>
            <w:tcW w:w="827" w:type="dxa"/>
            <w:tcBorders>
              <w:top w:val="single" w:sz="4" w:space="0" w:color="auto"/>
              <w:left w:val="single" w:sz="4" w:space="0" w:color="auto"/>
              <w:bottom w:val="single" w:sz="4" w:space="0" w:color="auto"/>
              <w:right w:val="single" w:sz="4" w:space="0" w:color="auto"/>
            </w:tcBorders>
            <w:hideMark/>
          </w:tcPr>
          <w:p w14:paraId="318170DB" w14:textId="77777777" w:rsidR="00783063" w:rsidRDefault="00783063" w:rsidP="00993033">
            <w:pPr>
              <w:pStyle w:val="TAC"/>
              <w:rPr>
                <w:rFonts w:eastAsia="宋体"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DD345D1" w14:textId="77777777" w:rsidR="00783063" w:rsidRDefault="00783063" w:rsidP="00993033">
            <w:pPr>
              <w:pStyle w:val="TAC"/>
              <w:rPr>
                <w:rFonts w:cs="Arial"/>
              </w:rPr>
            </w:pPr>
            <w:r>
              <w:rPr>
                <w:rFonts w:cs="Arial"/>
              </w:rPr>
              <w:t>N/A</w:t>
            </w:r>
          </w:p>
        </w:tc>
      </w:tr>
      <w:tr w:rsidR="00783063" w14:paraId="0A2326A5"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B247D74" w14:textId="77777777" w:rsidR="00783063" w:rsidRDefault="00783063" w:rsidP="00993033">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61ED7A32" w14:textId="77777777" w:rsidR="00783063" w:rsidRDefault="00783063" w:rsidP="00993033">
            <w:pPr>
              <w:pStyle w:val="TAC"/>
              <w:rPr>
                <w:rFonts w:cs="Arial"/>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6E75ACB3" w14:textId="77777777" w:rsidR="00783063" w:rsidRDefault="00783063" w:rsidP="00993033">
            <w:pPr>
              <w:pStyle w:val="TAC"/>
              <w:rPr>
                <w:rFonts w:eastAsia="Malgun Gothic" w:cs="Arial"/>
                <w:szCs w:val="18"/>
                <w:lang w:eastAsia="ko-KR"/>
              </w:rPr>
            </w:pPr>
            <w:r>
              <w:rPr>
                <w:rFonts w:cs="Arial"/>
              </w:rPr>
              <w:t>905</w:t>
            </w:r>
          </w:p>
        </w:tc>
        <w:tc>
          <w:tcPr>
            <w:tcW w:w="746" w:type="dxa"/>
            <w:tcBorders>
              <w:top w:val="single" w:sz="4" w:space="0" w:color="auto"/>
              <w:left w:val="single" w:sz="4" w:space="0" w:color="auto"/>
              <w:bottom w:val="single" w:sz="4" w:space="0" w:color="auto"/>
              <w:right w:val="single" w:sz="4" w:space="0" w:color="auto"/>
            </w:tcBorders>
            <w:noWrap/>
            <w:hideMark/>
          </w:tcPr>
          <w:p w14:paraId="336F3561" w14:textId="77777777" w:rsidR="00783063" w:rsidRDefault="00783063" w:rsidP="00993033">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C5FA8DF" w14:textId="77777777" w:rsidR="00783063" w:rsidRDefault="00783063" w:rsidP="00993033">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DE5CAA" w14:textId="77777777" w:rsidR="00783063" w:rsidRDefault="00783063" w:rsidP="00993033">
            <w:pPr>
              <w:pStyle w:val="TAC"/>
              <w:rPr>
                <w:rFonts w:eastAsia="Malgun Gothic" w:cs="Arial"/>
                <w:szCs w:val="18"/>
                <w:lang w:eastAsia="ko-KR"/>
              </w:rPr>
            </w:pPr>
            <w:r>
              <w:rPr>
                <w:rFonts w:cs="Arial"/>
              </w:rPr>
              <w:t>950</w:t>
            </w:r>
          </w:p>
        </w:tc>
        <w:tc>
          <w:tcPr>
            <w:tcW w:w="827" w:type="dxa"/>
            <w:tcBorders>
              <w:top w:val="single" w:sz="4" w:space="0" w:color="auto"/>
              <w:left w:val="single" w:sz="4" w:space="0" w:color="auto"/>
              <w:bottom w:val="single" w:sz="4" w:space="0" w:color="auto"/>
              <w:right w:val="single" w:sz="4" w:space="0" w:color="auto"/>
            </w:tcBorders>
            <w:hideMark/>
          </w:tcPr>
          <w:p w14:paraId="49959D94" w14:textId="77777777" w:rsidR="00783063" w:rsidRDefault="00783063" w:rsidP="00993033">
            <w:pPr>
              <w:pStyle w:val="TAC"/>
              <w:rPr>
                <w:rFonts w:eastAsia="宋体" w:cs="Arial"/>
              </w:rPr>
            </w:pPr>
            <w:r>
              <w:rPr>
                <w:rFonts w:cs="Arial"/>
              </w:rPr>
              <w:t>3.3</w:t>
            </w:r>
          </w:p>
        </w:tc>
        <w:tc>
          <w:tcPr>
            <w:tcW w:w="1248" w:type="dxa"/>
            <w:tcBorders>
              <w:top w:val="single" w:sz="4" w:space="0" w:color="auto"/>
              <w:left w:val="single" w:sz="4" w:space="0" w:color="auto"/>
              <w:bottom w:val="single" w:sz="4" w:space="0" w:color="auto"/>
              <w:right w:val="single" w:sz="4" w:space="0" w:color="auto"/>
            </w:tcBorders>
            <w:hideMark/>
          </w:tcPr>
          <w:p w14:paraId="0BCB1CF9" w14:textId="77777777" w:rsidR="00783063" w:rsidRDefault="00783063" w:rsidP="00993033">
            <w:pPr>
              <w:pStyle w:val="TAC"/>
              <w:rPr>
                <w:rFonts w:cs="Arial"/>
              </w:rPr>
            </w:pPr>
            <w:r>
              <w:rPr>
                <w:rFonts w:cs="Arial"/>
              </w:rPr>
              <w:t>IMD5</w:t>
            </w:r>
          </w:p>
        </w:tc>
      </w:tr>
      <w:tr w:rsidR="00783063" w14:paraId="25EE961D"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18E4589" w14:textId="77777777" w:rsidR="00783063" w:rsidRDefault="00783063" w:rsidP="00993033">
            <w:pPr>
              <w:pStyle w:val="TAC"/>
            </w:pPr>
            <w:r>
              <w:t>DC_1A_n8</w:t>
            </w:r>
            <w:r>
              <w:rPr>
                <w:rFonts w:eastAsia="Malgun Gothic"/>
              </w:rPr>
              <w:t>A-n</w:t>
            </w:r>
            <w:r>
              <w:t>40A</w:t>
            </w:r>
          </w:p>
        </w:tc>
        <w:tc>
          <w:tcPr>
            <w:tcW w:w="867" w:type="dxa"/>
            <w:tcBorders>
              <w:top w:val="single" w:sz="4" w:space="0" w:color="auto"/>
              <w:left w:val="single" w:sz="4" w:space="0" w:color="auto"/>
              <w:bottom w:val="single" w:sz="4" w:space="0" w:color="auto"/>
              <w:right w:val="single" w:sz="4" w:space="0" w:color="auto"/>
            </w:tcBorders>
            <w:hideMark/>
          </w:tcPr>
          <w:p w14:paraId="4A0E5815"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23560A21" w14:textId="77777777" w:rsidR="00783063" w:rsidRDefault="00783063" w:rsidP="00993033">
            <w:pPr>
              <w:pStyle w:val="TAC"/>
            </w:pPr>
            <w:r>
              <w:t>1930</w:t>
            </w:r>
          </w:p>
        </w:tc>
        <w:tc>
          <w:tcPr>
            <w:tcW w:w="746" w:type="dxa"/>
            <w:tcBorders>
              <w:top w:val="single" w:sz="4" w:space="0" w:color="auto"/>
              <w:left w:val="single" w:sz="4" w:space="0" w:color="auto"/>
              <w:bottom w:val="single" w:sz="4" w:space="0" w:color="auto"/>
              <w:right w:val="single" w:sz="4" w:space="0" w:color="auto"/>
            </w:tcBorders>
            <w:noWrap/>
            <w:hideMark/>
          </w:tcPr>
          <w:p w14:paraId="36CF5387"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C43D15"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5681CB4" w14:textId="77777777" w:rsidR="00783063" w:rsidRDefault="00783063" w:rsidP="00993033">
            <w:pPr>
              <w:pStyle w:val="TAC"/>
            </w:pPr>
            <w:r>
              <w:t>2120</w:t>
            </w:r>
          </w:p>
        </w:tc>
        <w:tc>
          <w:tcPr>
            <w:tcW w:w="827" w:type="dxa"/>
            <w:tcBorders>
              <w:top w:val="single" w:sz="4" w:space="0" w:color="auto"/>
              <w:left w:val="single" w:sz="4" w:space="0" w:color="auto"/>
              <w:bottom w:val="single" w:sz="4" w:space="0" w:color="auto"/>
              <w:right w:val="single" w:sz="4" w:space="0" w:color="auto"/>
            </w:tcBorders>
            <w:hideMark/>
          </w:tcPr>
          <w:p w14:paraId="66220991"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2D5FA42" w14:textId="77777777" w:rsidR="00783063" w:rsidRDefault="00783063" w:rsidP="00993033">
            <w:pPr>
              <w:pStyle w:val="TAC"/>
            </w:pPr>
            <w:r>
              <w:rPr>
                <w:szCs w:val="24"/>
              </w:rPr>
              <w:t>N/A</w:t>
            </w:r>
          </w:p>
        </w:tc>
      </w:tr>
      <w:tr w:rsidR="00783063" w14:paraId="30D8BDAA" w14:textId="77777777" w:rsidTr="00993033">
        <w:trPr>
          <w:trHeight w:val="54"/>
          <w:jc w:val="center"/>
        </w:trPr>
        <w:tc>
          <w:tcPr>
            <w:tcW w:w="2258" w:type="dxa"/>
            <w:tcBorders>
              <w:top w:val="nil"/>
              <w:left w:val="single" w:sz="4" w:space="0" w:color="auto"/>
              <w:bottom w:val="nil"/>
              <w:right w:val="single" w:sz="4" w:space="0" w:color="auto"/>
            </w:tcBorders>
          </w:tcPr>
          <w:p w14:paraId="4D018BB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F5A83C9" w14:textId="77777777" w:rsidR="00783063" w:rsidRDefault="00783063" w:rsidP="00993033">
            <w:pPr>
              <w:pStyle w:val="TAC"/>
            </w:pPr>
            <w:r>
              <w:t>n8</w:t>
            </w:r>
          </w:p>
        </w:tc>
        <w:tc>
          <w:tcPr>
            <w:tcW w:w="1167" w:type="dxa"/>
            <w:tcBorders>
              <w:top w:val="single" w:sz="4" w:space="0" w:color="auto"/>
              <w:left w:val="single" w:sz="4" w:space="0" w:color="auto"/>
              <w:bottom w:val="single" w:sz="4" w:space="0" w:color="auto"/>
              <w:right w:val="single" w:sz="4" w:space="0" w:color="auto"/>
            </w:tcBorders>
            <w:noWrap/>
            <w:hideMark/>
          </w:tcPr>
          <w:p w14:paraId="5E7EA3B7" w14:textId="77777777" w:rsidR="00783063" w:rsidRDefault="00783063" w:rsidP="00993033">
            <w:pPr>
              <w:pStyle w:val="TAC"/>
            </w:pPr>
            <w:r>
              <w:t>885</w:t>
            </w:r>
          </w:p>
        </w:tc>
        <w:tc>
          <w:tcPr>
            <w:tcW w:w="746" w:type="dxa"/>
            <w:tcBorders>
              <w:top w:val="single" w:sz="4" w:space="0" w:color="auto"/>
              <w:left w:val="single" w:sz="4" w:space="0" w:color="auto"/>
              <w:bottom w:val="single" w:sz="4" w:space="0" w:color="auto"/>
              <w:right w:val="single" w:sz="4" w:space="0" w:color="auto"/>
            </w:tcBorders>
            <w:noWrap/>
            <w:hideMark/>
          </w:tcPr>
          <w:p w14:paraId="3B5B7A53"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7089A2"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B5CF0A1" w14:textId="77777777" w:rsidR="00783063" w:rsidRDefault="00783063" w:rsidP="00993033">
            <w:pPr>
              <w:pStyle w:val="TAC"/>
            </w:pPr>
            <w:r>
              <w:t>930</w:t>
            </w:r>
          </w:p>
        </w:tc>
        <w:tc>
          <w:tcPr>
            <w:tcW w:w="827" w:type="dxa"/>
            <w:tcBorders>
              <w:top w:val="single" w:sz="4" w:space="0" w:color="auto"/>
              <w:left w:val="single" w:sz="4" w:space="0" w:color="auto"/>
              <w:bottom w:val="single" w:sz="4" w:space="0" w:color="auto"/>
              <w:right w:val="single" w:sz="4" w:space="0" w:color="auto"/>
            </w:tcBorders>
            <w:hideMark/>
          </w:tcPr>
          <w:p w14:paraId="17883618" w14:textId="77777777" w:rsidR="00783063" w:rsidRDefault="00783063" w:rsidP="00993033">
            <w:pPr>
              <w:pStyle w:val="TAC"/>
            </w:pPr>
            <w:r>
              <w:t>8.0</w:t>
            </w:r>
          </w:p>
        </w:tc>
        <w:tc>
          <w:tcPr>
            <w:tcW w:w="1248" w:type="dxa"/>
            <w:tcBorders>
              <w:top w:val="single" w:sz="4" w:space="0" w:color="auto"/>
              <w:left w:val="single" w:sz="4" w:space="0" w:color="auto"/>
              <w:bottom w:val="single" w:sz="4" w:space="0" w:color="auto"/>
              <w:right w:val="single" w:sz="4" w:space="0" w:color="auto"/>
            </w:tcBorders>
            <w:hideMark/>
          </w:tcPr>
          <w:p w14:paraId="5F8FF5E2" w14:textId="77777777" w:rsidR="00783063" w:rsidRDefault="00783063" w:rsidP="00993033">
            <w:pPr>
              <w:pStyle w:val="TAC"/>
              <w:rPr>
                <w:szCs w:val="24"/>
              </w:rPr>
            </w:pPr>
            <w:r>
              <w:rPr>
                <w:szCs w:val="24"/>
              </w:rPr>
              <w:t>IMD4</w:t>
            </w:r>
          </w:p>
        </w:tc>
      </w:tr>
      <w:tr w:rsidR="00783063" w14:paraId="58F4EC2C"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5F0DF14"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4AABE36" w14:textId="77777777" w:rsidR="00783063" w:rsidRDefault="00783063" w:rsidP="00993033">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254FDD15" w14:textId="77777777" w:rsidR="00783063" w:rsidRDefault="00783063" w:rsidP="00993033">
            <w:pPr>
              <w:pStyle w:val="TAC"/>
            </w:pPr>
            <w:r>
              <w:t>2395</w:t>
            </w:r>
          </w:p>
        </w:tc>
        <w:tc>
          <w:tcPr>
            <w:tcW w:w="746" w:type="dxa"/>
            <w:tcBorders>
              <w:top w:val="single" w:sz="4" w:space="0" w:color="auto"/>
              <w:left w:val="single" w:sz="4" w:space="0" w:color="auto"/>
              <w:bottom w:val="single" w:sz="4" w:space="0" w:color="auto"/>
              <w:right w:val="single" w:sz="4" w:space="0" w:color="auto"/>
            </w:tcBorders>
            <w:noWrap/>
            <w:hideMark/>
          </w:tcPr>
          <w:p w14:paraId="03E142B4"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3C89F39"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913182" w14:textId="77777777" w:rsidR="00783063" w:rsidRDefault="00783063" w:rsidP="00993033">
            <w:pPr>
              <w:pStyle w:val="TAC"/>
            </w:pPr>
            <w:r>
              <w:t>2395</w:t>
            </w:r>
          </w:p>
        </w:tc>
        <w:tc>
          <w:tcPr>
            <w:tcW w:w="827" w:type="dxa"/>
            <w:tcBorders>
              <w:top w:val="single" w:sz="4" w:space="0" w:color="auto"/>
              <w:left w:val="single" w:sz="4" w:space="0" w:color="auto"/>
              <w:bottom w:val="single" w:sz="4" w:space="0" w:color="auto"/>
              <w:right w:val="single" w:sz="4" w:space="0" w:color="auto"/>
            </w:tcBorders>
            <w:hideMark/>
          </w:tcPr>
          <w:p w14:paraId="47254655"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C07F953" w14:textId="77777777" w:rsidR="00783063" w:rsidRDefault="00783063" w:rsidP="00993033">
            <w:pPr>
              <w:pStyle w:val="TAC"/>
            </w:pPr>
            <w:r>
              <w:rPr>
                <w:szCs w:val="24"/>
              </w:rPr>
              <w:t>N/A</w:t>
            </w:r>
          </w:p>
        </w:tc>
      </w:tr>
      <w:tr w:rsidR="00783063" w14:paraId="17E4D4F8"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7153A1D" w14:textId="77777777" w:rsidR="00783063" w:rsidRDefault="00783063" w:rsidP="00993033">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1463341E" w14:textId="77777777" w:rsidR="00783063" w:rsidRDefault="00783063" w:rsidP="00993033">
            <w:pPr>
              <w:pStyle w:val="TAC"/>
              <w:rPr>
                <w:rFonts w:eastAsia="宋体"/>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3CD3249C" w14:textId="77777777" w:rsidR="00783063" w:rsidRDefault="00783063" w:rsidP="00993033">
            <w:pPr>
              <w:pStyle w:val="TAC"/>
            </w:pPr>
            <w:r>
              <w:rPr>
                <w:rFonts w:eastAsia="Malgun Gothic" w:cs="Arial"/>
                <w:szCs w:val="18"/>
                <w:lang w:eastAsia="ko-KR"/>
              </w:rPr>
              <w:t>1955</w:t>
            </w:r>
          </w:p>
        </w:tc>
        <w:tc>
          <w:tcPr>
            <w:tcW w:w="746" w:type="dxa"/>
            <w:tcBorders>
              <w:top w:val="single" w:sz="4" w:space="0" w:color="auto"/>
              <w:left w:val="single" w:sz="4" w:space="0" w:color="auto"/>
              <w:bottom w:val="single" w:sz="4" w:space="0" w:color="auto"/>
              <w:right w:val="single" w:sz="4" w:space="0" w:color="auto"/>
            </w:tcBorders>
            <w:noWrap/>
            <w:hideMark/>
          </w:tcPr>
          <w:p w14:paraId="0B3059FA" w14:textId="77777777" w:rsidR="00783063" w:rsidRDefault="00783063" w:rsidP="00993033">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F89579" w14:textId="77777777" w:rsidR="00783063" w:rsidRDefault="00783063" w:rsidP="00993033">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8B3200" w14:textId="77777777" w:rsidR="00783063" w:rsidRDefault="00783063" w:rsidP="00993033">
            <w:pPr>
              <w:pStyle w:val="TAC"/>
            </w:pPr>
            <w:r>
              <w:rPr>
                <w:rFonts w:eastAsia="Malgun Gothic" w:cs="Arial"/>
                <w:szCs w:val="18"/>
                <w:lang w:eastAsia="ko-KR"/>
              </w:rPr>
              <w:t>2145</w:t>
            </w:r>
          </w:p>
        </w:tc>
        <w:tc>
          <w:tcPr>
            <w:tcW w:w="827" w:type="dxa"/>
            <w:tcBorders>
              <w:top w:val="single" w:sz="4" w:space="0" w:color="auto"/>
              <w:left w:val="single" w:sz="4" w:space="0" w:color="auto"/>
              <w:bottom w:val="single" w:sz="4" w:space="0" w:color="auto"/>
              <w:right w:val="single" w:sz="4" w:space="0" w:color="auto"/>
            </w:tcBorders>
            <w:hideMark/>
          </w:tcPr>
          <w:p w14:paraId="1E0A0B2F"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25BD41C" w14:textId="77777777" w:rsidR="00783063" w:rsidRDefault="00783063" w:rsidP="00993033">
            <w:pPr>
              <w:pStyle w:val="TAC"/>
            </w:pPr>
            <w:r>
              <w:rPr>
                <w:rFonts w:cs="Arial"/>
              </w:rPr>
              <w:t>N/A</w:t>
            </w:r>
          </w:p>
        </w:tc>
      </w:tr>
      <w:tr w:rsidR="00783063" w14:paraId="59EC2F9C" w14:textId="77777777" w:rsidTr="00993033">
        <w:trPr>
          <w:trHeight w:val="54"/>
          <w:jc w:val="center"/>
        </w:trPr>
        <w:tc>
          <w:tcPr>
            <w:tcW w:w="2258" w:type="dxa"/>
            <w:tcBorders>
              <w:top w:val="nil"/>
              <w:left w:val="single" w:sz="4" w:space="0" w:color="auto"/>
              <w:bottom w:val="nil"/>
              <w:right w:val="single" w:sz="4" w:space="0" w:color="auto"/>
            </w:tcBorders>
          </w:tcPr>
          <w:p w14:paraId="40CAFAA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5FF7B64" w14:textId="77777777" w:rsidR="00783063" w:rsidRDefault="00783063" w:rsidP="00993033">
            <w:pPr>
              <w:pStyle w:val="TAC"/>
              <w:rPr>
                <w:rFonts w:eastAsia="宋体"/>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752D7C2C" w14:textId="77777777" w:rsidR="00783063" w:rsidRDefault="00783063" w:rsidP="00993033">
            <w:pPr>
              <w:pStyle w:val="TAC"/>
            </w:pPr>
            <w:r>
              <w:rPr>
                <w:rFonts w:eastAsia="Malgun Gothic" w:cs="Arial"/>
                <w:szCs w:val="18"/>
                <w:lang w:eastAsia="ko-KR"/>
              </w:rPr>
              <w:t>3410</w:t>
            </w:r>
          </w:p>
        </w:tc>
        <w:tc>
          <w:tcPr>
            <w:tcW w:w="746" w:type="dxa"/>
            <w:tcBorders>
              <w:top w:val="single" w:sz="4" w:space="0" w:color="auto"/>
              <w:left w:val="single" w:sz="4" w:space="0" w:color="auto"/>
              <w:bottom w:val="single" w:sz="4" w:space="0" w:color="auto"/>
              <w:right w:val="single" w:sz="4" w:space="0" w:color="auto"/>
            </w:tcBorders>
            <w:noWrap/>
            <w:hideMark/>
          </w:tcPr>
          <w:p w14:paraId="6D01A3CF" w14:textId="77777777" w:rsidR="00783063" w:rsidRDefault="00783063" w:rsidP="00993033">
            <w:pPr>
              <w:pStyle w:val="TAC"/>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2F637E7" w14:textId="77777777" w:rsidR="00783063" w:rsidRDefault="00783063" w:rsidP="00993033">
            <w:pPr>
              <w:pStyle w:val="TAC"/>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CB94EC" w14:textId="77777777" w:rsidR="00783063" w:rsidRDefault="00783063" w:rsidP="00993033">
            <w:pPr>
              <w:pStyle w:val="TAC"/>
            </w:pPr>
            <w:r>
              <w:rPr>
                <w:rFonts w:eastAsia="Malgun Gothic" w:cs="Arial"/>
                <w:szCs w:val="18"/>
                <w:lang w:eastAsia="ko-KR"/>
              </w:rPr>
              <w:t>3410</w:t>
            </w:r>
          </w:p>
        </w:tc>
        <w:tc>
          <w:tcPr>
            <w:tcW w:w="827" w:type="dxa"/>
            <w:tcBorders>
              <w:top w:val="single" w:sz="4" w:space="0" w:color="auto"/>
              <w:left w:val="single" w:sz="4" w:space="0" w:color="auto"/>
              <w:bottom w:val="single" w:sz="4" w:space="0" w:color="auto"/>
              <w:right w:val="single" w:sz="4" w:space="0" w:color="auto"/>
            </w:tcBorders>
            <w:hideMark/>
          </w:tcPr>
          <w:p w14:paraId="1F1D1341"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9785F48" w14:textId="77777777" w:rsidR="00783063" w:rsidRDefault="00783063" w:rsidP="00993033">
            <w:pPr>
              <w:pStyle w:val="TAC"/>
            </w:pPr>
            <w:r>
              <w:rPr>
                <w:rFonts w:cs="Arial"/>
              </w:rPr>
              <w:t>N/A</w:t>
            </w:r>
          </w:p>
        </w:tc>
      </w:tr>
      <w:tr w:rsidR="00783063" w14:paraId="1C86A1DD"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4EB676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5EBFF83" w14:textId="77777777" w:rsidR="00783063" w:rsidRDefault="00783063" w:rsidP="00993033">
            <w:pPr>
              <w:pStyle w:val="TAC"/>
              <w:rPr>
                <w:rFonts w:eastAsia="宋体"/>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29B63DE7" w14:textId="77777777" w:rsidR="00783063" w:rsidRDefault="00783063" w:rsidP="00993033">
            <w:pPr>
              <w:pStyle w:val="TAC"/>
            </w:pPr>
            <w:r>
              <w:rPr>
                <w:rFonts w:eastAsia="Malgun Gothic" w:cs="Arial"/>
                <w:szCs w:val="18"/>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4F717D51" w14:textId="77777777" w:rsidR="00783063" w:rsidRDefault="00783063" w:rsidP="00993033">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FE16152" w14:textId="77777777" w:rsidR="00783063" w:rsidRDefault="00783063" w:rsidP="00993033">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5F58EA" w14:textId="77777777" w:rsidR="00783063" w:rsidRDefault="00783063" w:rsidP="00993033">
            <w:pPr>
              <w:pStyle w:val="TAC"/>
            </w:pPr>
            <w:r>
              <w:rPr>
                <w:rFonts w:eastAsia="Malgun Gothic" w:cs="Arial"/>
                <w:szCs w:val="18"/>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28E2BF7B" w14:textId="77777777" w:rsidR="00783063" w:rsidRDefault="00783063" w:rsidP="00993033">
            <w:pPr>
              <w:pStyle w:val="TAC"/>
            </w:pPr>
            <w:r>
              <w:rPr>
                <w:rFonts w:cs="Arial"/>
              </w:rPr>
              <w:t>3.3</w:t>
            </w:r>
          </w:p>
        </w:tc>
        <w:tc>
          <w:tcPr>
            <w:tcW w:w="1248" w:type="dxa"/>
            <w:tcBorders>
              <w:top w:val="single" w:sz="4" w:space="0" w:color="auto"/>
              <w:left w:val="single" w:sz="4" w:space="0" w:color="auto"/>
              <w:bottom w:val="single" w:sz="4" w:space="0" w:color="auto"/>
              <w:right w:val="single" w:sz="4" w:space="0" w:color="auto"/>
            </w:tcBorders>
            <w:hideMark/>
          </w:tcPr>
          <w:p w14:paraId="1DD8AD8C" w14:textId="77777777" w:rsidR="00783063" w:rsidRDefault="00783063" w:rsidP="00993033">
            <w:pPr>
              <w:pStyle w:val="TAC"/>
            </w:pPr>
            <w:r>
              <w:rPr>
                <w:rFonts w:cs="Arial"/>
              </w:rPr>
              <w:t>IMD5</w:t>
            </w:r>
          </w:p>
        </w:tc>
      </w:tr>
      <w:tr w:rsidR="00783063" w14:paraId="0460FA46"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3FC5221" w14:textId="77777777" w:rsidR="00783063" w:rsidRDefault="00783063" w:rsidP="00993033">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31E7BAB1" w14:textId="77777777" w:rsidR="00783063" w:rsidRDefault="00783063" w:rsidP="00993033">
            <w:pPr>
              <w:pStyle w:val="TAC"/>
              <w:rPr>
                <w:rFonts w:eastAsia="宋体"/>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21F1F823" w14:textId="77777777" w:rsidR="00783063" w:rsidRDefault="00783063" w:rsidP="00993033">
            <w:pPr>
              <w:pStyle w:val="TAC"/>
            </w:pPr>
            <w:r>
              <w:rPr>
                <w:rFonts w:eastAsia="Malgun Gothic" w:cs="Arial"/>
                <w:szCs w:val="18"/>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5AC91667" w14:textId="77777777" w:rsidR="00783063" w:rsidRDefault="00783063" w:rsidP="00993033">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F6D5664" w14:textId="77777777" w:rsidR="00783063" w:rsidRDefault="00783063" w:rsidP="00993033">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982686" w14:textId="77777777" w:rsidR="00783063" w:rsidRDefault="00783063" w:rsidP="00993033">
            <w:pPr>
              <w:pStyle w:val="TAC"/>
            </w:pPr>
            <w:r>
              <w:rPr>
                <w:rFonts w:eastAsia="Malgun Gothic" w:cs="Arial"/>
                <w:szCs w:val="18"/>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780AC79B"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09878D9" w14:textId="77777777" w:rsidR="00783063" w:rsidRDefault="00783063" w:rsidP="00993033">
            <w:pPr>
              <w:pStyle w:val="TAC"/>
            </w:pPr>
            <w:r>
              <w:rPr>
                <w:rFonts w:cs="Arial"/>
              </w:rPr>
              <w:t>N/A</w:t>
            </w:r>
          </w:p>
        </w:tc>
      </w:tr>
      <w:tr w:rsidR="00783063" w14:paraId="03873D7C" w14:textId="77777777" w:rsidTr="00993033">
        <w:trPr>
          <w:trHeight w:val="54"/>
          <w:jc w:val="center"/>
        </w:trPr>
        <w:tc>
          <w:tcPr>
            <w:tcW w:w="2258" w:type="dxa"/>
            <w:tcBorders>
              <w:top w:val="nil"/>
              <w:left w:val="single" w:sz="4" w:space="0" w:color="auto"/>
              <w:bottom w:val="nil"/>
              <w:right w:val="single" w:sz="4" w:space="0" w:color="auto"/>
            </w:tcBorders>
          </w:tcPr>
          <w:p w14:paraId="176DEFF4"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F9B10AC" w14:textId="77777777" w:rsidR="00783063" w:rsidRDefault="00783063" w:rsidP="00993033">
            <w:pPr>
              <w:pStyle w:val="TAC"/>
              <w:rPr>
                <w:rFonts w:eastAsia="宋体"/>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ADB76B2" w14:textId="77777777" w:rsidR="00783063" w:rsidRDefault="00783063" w:rsidP="00993033">
            <w:pPr>
              <w:pStyle w:val="TAC"/>
            </w:pPr>
            <w:r>
              <w:rPr>
                <w:rFonts w:eastAsia="Malgun Gothic" w:cs="Arial"/>
                <w:szCs w:val="18"/>
                <w:lang w:eastAsia="ko-KR"/>
              </w:rPr>
              <w:t>3960</w:t>
            </w:r>
          </w:p>
        </w:tc>
        <w:tc>
          <w:tcPr>
            <w:tcW w:w="746" w:type="dxa"/>
            <w:tcBorders>
              <w:top w:val="single" w:sz="4" w:space="0" w:color="auto"/>
              <w:left w:val="single" w:sz="4" w:space="0" w:color="auto"/>
              <w:bottom w:val="single" w:sz="4" w:space="0" w:color="auto"/>
              <w:right w:val="single" w:sz="4" w:space="0" w:color="auto"/>
            </w:tcBorders>
            <w:noWrap/>
            <w:hideMark/>
          </w:tcPr>
          <w:p w14:paraId="406546D5" w14:textId="77777777" w:rsidR="00783063" w:rsidRDefault="00783063" w:rsidP="00993033">
            <w:pPr>
              <w:pStyle w:val="TAC"/>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85B2DC0" w14:textId="77777777" w:rsidR="00783063" w:rsidRDefault="00783063" w:rsidP="00993033">
            <w:pPr>
              <w:pStyle w:val="TAC"/>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F6E675" w14:textId="77777777" w:rsidR="00783063" w:rsidRDefault="00783063" w:rsidP="00993033">
            <w:pPr>
              <w:pStyle w:val="TAC"/>
            </w:pPr>
            <w:r>
              <w:rPr>
                <w:rFonts w:eastAsia="Malgun Gothic" w:cs="Arial"/>
                <w:szCs w:val="18"/>
                <w:lang w:eastAsia="ko-KR"/>
              </w:rPr>
              <w:t>3960</w:t>
            </w:r>
          </w:p>
        </w:tc>
        <w:tc>
          <w:tcPr>
            <w:tcW w:w="827" w:type="dxa"/>
            <w:tcBorders>
              <w:top w:val="single" w:sz="4" w:space="0" w:color="auto"/>
              <w:left w:val="single" w:sz="4" w:space="0" w:color="auto"/>
              <w:bottom w:val="single" w:sz="4" w:space="0" w:color="auto"/>
              <w:right w:val="single" w:sz="4" w:space="0" w:color="auto"/>
            </w:tcBorders>
            <w:hideMark/>
          </w:tcPr>
          <w:p w14:paraId="16F3E9D4"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65E1CE5" w14:textId="77777777" w:rsidR="00783063" w:rsidRDefault="00783063" w:rsidP="00993033">
            <w:pPr>
              <w:pStyle w:val="TAC"/>
            </w:pPr>
            <w:r>
              <w:rPr>
                <w:rFonts w:cs="Arial"/>
              </w:rPr>
              <w:t>N/A</w:t>
            </w:r>
          </w:p>
        </w:tc>
      </w:tr>
      <w:tr w:rsidR="00783063" w14:paraId="4A713577"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64E6BAD"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985BD71" w14:textId="77777777" w:rsidR="00783063" w:rsidRDefault="00783063" w:rsidP="00993033">
            <w:pPr>
              <w:pStyle w:val="TAC"/>
              <w:rPr>
                <w:rFonts w:eastAsia="宋体"/>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5AC1599D" w14:textId="77777777" w:rsidR="00783063" w:rsidRDefault="00783063" w:rsidP="00993033">
            <w:pPr>
              <w:pStyle w:val="TAC"/>
            </w:pPr>
            <w:r>
              <w:rPr>
                <w:rFonts w:eastAsia="Malgun Gothic" w:cs="Arial"/>
                <w:szCs w:val="18"/>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697B367" w14:textId="77777777" w:rsidR="00783063" w:rsidRDefault="00783063" w:rsidP="00993033">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CA4851" w14:textId="77777777" w:rsidR="00783063" w:rsidRDefault="00783063" w:rsidP="00993033">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45135C" w14:textId="77777777" w:rsidR="00783063" w:rsidRDefault="00783063" w:rsidP="00993033">
            <w:pPr>
              <w:pStyle w:val="TAC"/>
            </w:pPr>
            <w:r>
              <w:rPr>
                <w:rFonts w:eastAsia="Malgun Gothic" w:cs="Arial"/>
                <w:szCs w:val="18"/>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38047249" w14:textId="77777777" w:rsidR="00783063" w:rsidRDefault="00783063" w:rsidP="00993033">
            <w:pPr>
              <w:pStyle w:val="TAC"/>
            </w:pPr>
            <w:r>
              <w:rPr>
                <w:rFonts w:cs="Arial"/>
              </w:rPr>
              <w:t>14.4</w:t>
            </w:r>
          </w:p>
        </w:tc>
        <w:tc>
          <w:tcPr>
            <w:tcW w:w="1248" w:type="dxa"/>
            <w:tcBorders>
              <w:top w:val="single" w:sz="4" w:space="0" w:color="auto"/>
              <w:left w:val="single" w:sz="4" w:space="0" w:color="auto"/>
              <w:bottom w:val="single" w:sz="4" w:space="0" w:color="auto"/>
              <w:right w:val="single" w:sz="4" w:space="0" w:color="auto"/>
            </w:tcBorders>
            <w:hideMark/>
          </w:tcPr>
          <w:p w14:paraId="1DA12766" w14:textId="77777777" w:rsidR="00783063" w:rsidRDefault="00783063" w:rsidP="00993033">
            <w:pPr>
              <w:pStyle w:val="TAC"/>
            </w:pPr>
            <w:r>
              <w:rPr>
                <w:rFonts w:cs="Arial"/>
              </w:rPr>
              <w:t>IMD3</w:t>
            </w:r>
          </w:p>
        </w:tc>
      </w:tr>
      <w:tr w:rsidR="00783063" w14:paraId="6076B2D0"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41D0605" w14:textId="77777777" w:rsidR="00783063" w:rsidRDefault="00783063" w:rsidP="00993033">
            <w:pPr>
              <w:pStyle w:val="TAC"/>
              <w:rPr>
                <w:rFonts w:eastAsia="MS Mincho"/>
              </w:rPr>
            </w:pPr>
            <w:bookmarkStart w:id="1383" w:name="OLE_LINK4"/>
            <w:r>
              <w:t>DC_1A_n8A-n78A</w:t>
            </w:r>
            <w:bookmarkEnd w:id="1383"/>
          </w:p>
        </w:tc>
        <w:tc>
          <w:tcPr>
            <w:tcW w:w="867" w:type="dxa"/>
            <w:tcBorders>
              <w:top w:val="single" w:sz="4" w:space="0" w:color="auto"/>
              <w:left w:val="single" w:sz="4" w:space="0" w:color="auto"/>
              <w:bottom w:val="single" w:sz="4" w:space="0" w:color="auto"/>
              <w:right w:val="single" w:sz="4" w:space="0" w:color="auto"/>
            </w:tcBorders>
            <w:hideMark/>
          </w:tcPr>
          <w:p w14:paraId="187CEE52" w14:textId="77777777" w:rsidR="00783063" w:rsidRDefault="00783063" w:rsidP="00993033">
            <w:pPr>
              <w:pStyle w:val="TAC"/>
              <w:rPr>
                <w:rFonts w:eastAsia="宋体" w:cs="Arial"/>
              </w:rPr>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0BCF870D" w14:textId="77777777" w:rsidR="00783063" w:rsidRDefault="00783063" w:rsidP="00993033">
            <w:pPr>
              <w:pStyle w:val="TAC"/>
              <w:rPr>
                <w:rFonts w:eastAsia="Malgun Gothic" w:cs="Arial"/>
                <w:szCs w:val="18"/>
                <w:lang w:eastAsia="ko-KR"/>
              </w:rPr>
            </w:pPr>
            <w:r>
              <w:t>1945</w:t>
            </w:r>
          </w:p>
        </w:tc>
        <w:tc>
          <w:tcPr>
            <w:tcW w:w="746" w:type="dxa"/>
            <w:tcBorders>
              <w:top w:val="single" w:sz="4" w:space="0" w:color="auto"/>
              <w:left w:val="single" w:sz="4" w:space="0" w:color="auto"/>
              <w:bottom w:val="single" w:sz="4" w:space="0" w:color="auto"/>
              <w:right w:val="single" w:sz="4" w:space="0" w:color="auto"/>
            </w:tcBorders>
            <w:noWrap/>
            <w:hideMark/>
          </w:tcPr>
          <w:p w14:paraId="337CA73C" w14:textId="77777777" w:rsidR="00783063" w:rsidRDefault="00783063" w:rsidP="00993033">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287466" w14:textId="77777777" w:rsidR="00783063" w:rsidRDefault="00783063" w:rsidP="00993033">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B065176" w14:textId="77777777" w:rsidR="00783063" w:rsidRDefault="00783063" w:rsidP="00993033">
            <w:pPr>
              <w:pStyle w:val="TAC"/>
              <w:rPr>
                <w:rFonts w:eastAsia="Malgun Gothic" w:cs="Arial"/>
                <w:szCs w:val="18"/>
                <w:lang w:eastAsia="ko-KR"/>
              </w:rPr>
            </w:pPr>
            <w:r>
              <w:t>2135</w:t>
            </w:r>
          </w:p>
        </w:tc>
        <w:tc>
          <w:tcPr>
            <w:tcW w:w="827" w:type="dxa"/>
            <w:tcBorders>
              <w:top w:val="single" w:sz="4" w:space="0" w:color="auto"/>
              <w:left w:val="single" w:sz="4" w:space="0" w:color="auto"/>
              <w:bottom w:val="single" w:sz="4" w:space="0" w:color="auto"/>
              <w:right w:val="single" w:sz="4" w:space="0" w:color="auto"/>
            </w:tcBorders>
            <w:hideMark/>
          </w:tcPr>
          <w:p w14:paraId="7C6FDEA0" w14:textId="77777777" w:rsidR="00783063" w:rsidRDefault="00783063" w:rsidP="00993033">
            <w:pPr>
              <w:pStyle w:val="TAC"/>
              <w:rPr>
                <w:rFonts w:eastAsia="宋体"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ABC9A41" w14:textId="77777777" w:rsidR="00783063" w:rsidRDefault="00783063" w:rsidP="00993033">
            <w:pPr>
              <w:pStyle w:val="TAC"/>
              <w:rPr>
                <w:rFonts w:cs="Arial"/>
              </w:rPr>
            </w:pPr>
            <w:r>
              <w:rPr>
                <w:rFonts w:cs="Arial"/>
              </w:rPr>
              <w:t>N/A</w:t>
            </w:r>
          </w:p>
        </w:tc>
      </w:tr>
      <w:tr w:rsidR="00783063" w14:paraId="4E8938D1" w14:textId="77777777" w:rsidTr="00993033">
        <w:trPr>
          <w:trHeight w:val="54"/>
          <w:jc w:val="center"/>
        </w:trPr>
        <w:tc>
          <w:tcPr>
            <w:tcW w:w="2258" w:type="dxa"/>
            <w:tcBorders>
              <w:top w:val="nil"/>
              <w:left w:val="single" w:sz="4" w:space="0" w:color="auto"/>
              <w:bottom w:val="nil"/>
              <w:right w:val="single" w:sz="4" w:space="0" w:color="auto"/>
            </w:tcBorders>
          </w:tcPr>
          <w:p w14:paraId="44B6B16D"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FC17099" w14:textId="77777777" w:rsidR="00783063" w:rsidRDefault="00783063" w:rsidP="00993033">
            <w:pPr>
              <w:pStyle w:val="TAC"/>
              <w:rPr>
                <w:rFonts w:eastAsia="宋体" w:cs="Arial"/>
              </w:rPr>
            </w:pPr>
            <w:r>
              <w:t>n8</w:t>
            </w:r>
          </w:p>
        </w:tc>
        <w:tc>
          <w:tcPr>
            <w:tcW w:w="1167" w:type="dxa"/>
            <w:tcBorders>
              <w:top w:val="single" w:sz="4" w:space="0" w:color="auto"/>
              <w:left w:val="single" w:sz="4" w:space="0" w:color="auto"/>
              <w:bottom w:val="single" w:sz="4" w:space="0" w:color="auto"/>
              <w:right w:val="single" w:sz="4" w:space="0" w:color="auto"/>
            </w:tcBorders>
            <w:noWrap/>
            <w:hideMark/>
          </w:tcPr>
          <w:p w14:paraId="2B097ACB" w14:textId="77777777" w:rsidR="00783063" w:rsidRDefault="00783063" w:rsidP="00993033">
            <w:pPr>
              <w:pStyle w:val="TAC"/>
              <w:rPr>
                <w:rFonts w:eastAsia="Malgun Gothic" w:cs="Arial"/>
                <w:szCs w:val="18"/>
                <w:lang w:eastAsia="ko-KR"/>
              </w:rPr>
            </w:pPr>
            <w:r>
              <w:t>900</w:t>
            </w:r>
          </w:p>
        </w:tc>
        <w:tc>
          <w:tcPr>
            <w:tcW w:w="746" w:type="dxa"/>
            <w:tcBorders>
              <w:top w:val="single" w:sz="4" w:space="0" w:color="auto"/>
              <w:left w:val="single" w:sz="4" w:space="0" w:color="auto"/>
              <w:bottom w:val="single" w:sz="4" w:space="0" w:color="auto"/>
              <w:right w:val="single" w:sz="4" w:space="0" w:color="auto"/>
            </w:tcBorders>
            <w:noWrap/>
            <w:hideMark/>
          </w:tcPr>
          <w:p w14:paraId="25B89617" w14:textId="77777777" w:rsidR="00783063" w:rsidRDefault="00783063" w:rsidP="00993033">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62A9C0" w14:textId="77777777" w:rsidR="00783063" w:rsidRDefault="00783063" w:rsidP="00993033">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51709D6" w14:textId="77777777" w:rsidR="00783063" w:rsidRDefault="00783063" w:rsidP="00993033">
            <w:pPr>
              <w:pStyle w:val="TAC"/>
              <w:rPr>
                <w:rFonts w:eastAsia="Malgun Gothic" w:cs="Arial"/>
                <w:szCs w:val="18"/>
                <w:lang w:eastAsia="ko-KR"/>
              </w:rPr>
            </w:pPr>
            <w:r>
              <w:t>945</w:t>
            </w:r>
          </w:p>
        </w:tc>
        <w:tc>
          <w:tcPr>
            <w:tcW w:w="827" w:type="dxa"/>
            <w:tcBorders>
              <w:top w:val="single" w:sz="4" w:space="0" w:color="auto"/>
              <w:left w:val="single" w:sz="4" w:space="0" w:color="auto"/>
              <w:bottom w:val="single" w:sz="4" w:space="0" w:color="auto"/>
              <w:right w:val="single" w:sz="4" w:space="0" w:color="auto"/>
            </w:tcBorders>
            <w:hideMark/>
          </w:tcPr>
          <w:p w14:paraId="7FE11D79" w14:textId="77777777" w:rsidR="00783063" w:rsidRDefault="00783063" w:rsidP="00993033">
            <w:pPr>
              <w:pStyle w:val="TAC"/>
              <w:rPr>
                <w:rFonts w:eastAsia="宋体"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A3496C7" w14:textId="77777777" w:rsidR="00783063" w:rsidRDefault="00783063" w:rsidP="00993033">
            <w:pPr>
              <w:pStyle w:val="TAC"/>
              <w:rPr>
                <w:rFonts w:cs="Arial"/>
              </w:rPr>
            </w:pPr>
            <w:r>
              <w:rPr>
                <w:rFonts w:cs="Arial"/>
              </w:rPr>
              <w:t>N/A</w:t>
            </w:r>
          </w:p>
        </w:tc>
      </w:tr>
      <w:tr w:rsidR="00783063" w14:paraId="44D586F1" w14:textId="77777777" w:rsidTr="00993033">
        <w:trPr>
          <w:trHeight w:val="54"/>
          <w:jc w:val="center"/>
        </w:trPr>
        <w:tc>
          <w:tcPr>
            <w:tcW w:w="2258" w:type="dxa"/>
            <w:tcBorders>
              <w:top w:val="nil"/>
              <w:left w:val="single" w:sz="4" w:space="0" w:color="auto"/>
              <w:bottom w:val="nil"/>
              <w:right w:val="single" w:sz="4" w:space="0" w:color="auto"/>
            </w:tcBorders>
          </w:tcPr>
          <w:p w14:paraId="015592C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AEBAE02" w14:textId="77777777" w:rsidR="00783063" w:rsidRDefault="00783063" w:rsidP="00993033">
            <w:pPr>
              <w:pStyle w:val="TAC"/>
              <w:rPr>
                <w:rFonts w:eastAsia="宋体" w:cs="Arial"/>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4E7F6FE6" w14:textId="77777777" w:rsidR="00783063" w:rsidRDefault="00783063" w:rsidP="00993033">
            <w:pPr>
              <w:pStyle w:val="TAC"/>
              <w:rPr>
                <w:rFonts w:eastAsia="Malgun Gothic" w:cs="Arial"/>
                <w:szCs w:val="18"/>
                <w:lang w:eastAsia="ko-KR"/>
              </w:rPr>
            </w:pPr>
            <w:r>
              <w:t>3745</w:t>
            </w:r>
          </w:p>
        </w:tc>
        <w:tc>
          <w:tcPr>
            <w:tcW w:w="746" w:type="dxa"/>
            <w:tcBorders>
              <w:top w:val="single" w:sz="4" w:space="0" w:color="auto"/>
              <w:left w:val="single" w:sz="4" w:space="0" w:color="auto"/>
              <w:bottom w:val="single" w:sz="4" w:space="0" w:color="auto"/>
              <w:right w:val="single" w:sz="4" w:space="0" w:color="auto"/>
            </w:tcBorders>
            <w:noWrap/>
            <w:hideMark/>
          </w:tcPr>
          <w:p w14:paraId="09F4A273" w14:textId="77777777" w:rsidR="00783063" w:rsidRDefault="00783063" w:rsidP="00993033">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908CBBB" w14:textId="77777777" w:rsidR="00783063" w:rsidRDefault="00783063" w:rsidP="00993033">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7C7005" w14:textId="77777777" w:rsidR="00783063" w:rsidRDefault="00783063" w:rsidP="00993033">
            <w:pPr>
              <w:pStyle w:val="TAC"/>
              <w:rPr>
                <w:rFonts w:eastAsia="Malgun Gothic" w:cs="Arial"/>
                <w:szCs w:val="18"/>
                <w:lang w:eastAsia="ko-KR"/>
              </w:rPr>
            </w:pPr>
            <w:r>
              <w:t>3745</w:t>
            </w:r>
          </w:p>
        </w:tc>
        <w:tc>
          <w:tcPr>
            <w:tcW w:w="827" w:type="dxa"/>
            <w:tcBorders>
              <w:top w:val="single" w:sz="4" w:space="0" w:color="auto"/>
              <w:left w:val="single" w:sz="4" w:space="0" w:color="auto"/>
              <w:bottom w:val="single" w:sz="4" w:space="0" w:color="auto"/>
              <w:right w:val="single" w:sz="4" w:space="0" w:color="auto"/>
            </w:tcBorders>
            <w:hideMark/>
          </w:tcPr>
          <w:p w14:paraId="0DE2344E" w14:textId="77777777" w:rsidR="00783063" w:rsidRDefault="00783063" w:rsidP="00993033">
            <w:pPr>
              <w:pStyle w:val="TAC"/>
              <w:rPr>
                <w:rFonts w:eastAsia="宋体" w:cs="Arial"/>
              </w:rPr>
            </w:pPr>
            <w:r>
              <w:rPr>
                <w:rFonts w:eastAsia="Malgun Gothic" w:cs="Arial"/>
                <w:lang w:eastAsia="ko-KR"/>
              </w:rPr>
              <w:t>14.9</w:t>
            </w:r>
          </w:p>
        </w:tc>
        <w:tc>
          <w:tcPr>
            <w:tcW w:w="1248" w:type="dxa"/>
            <w:tcBorders>
              <w:top w:val="single" w:sz="4" w:space="0" w:color="auto"/>
              <w:left w:val="single" w:sz="4" w:space="0" w:color="auto"/>
              <w:bottom w:val="single" w:sz="4" w:space="0" w:color="auto"/>
              <w:right w:val="single" w:sz="4" w:space="0" w:color="auto"/>
            </w:tcBorders>
            <w:hideMark/>
          </w:tcPr>
          <w:p w14:paraId="39FD4890" w14:textId="77777777" w:rsidR="00783063" w:rsidRDefault="00783063" w:rsidP="00993033">
            <w:pPr>
              <w:pStyle w:val="TAC"/>
              <w:rPr>
                <w:rFonts w:eastAsia="Malgun Gothic" w:cs="Arial"/>
                <w:lang w:eastAsia="ko-KR"/>
              </w:rPr>
            </w:pPr>
            <w:r>
              <w:rPr>
                <w:rFonts w:eastAsia="Malgun Gothic" w:cs="Arial"/>
                <w:lang w:eastAsia="ko-KR"/>
              </w:rPr>
              <w:t>IMD3</w:t>
            </w:r>
          </w:p>
        </w:tc>
      </w:tr>
      <w:tr w:rsidR="00783063" w14:paraId="42903C3E" w14:textId="77777777" w:rsidTr="00993033">
        <w:trPr>
          <w:trHeight w:val="54"/>
          <w:jc w:val="center"/>
        </w:trPr>
        <w:tc>
          <w:tcPr>
            <w:tcW w:w="2258" w:type="dxa"/>
            <w:tcBorders>
              <w:top w:val="nil"/>
              <w:left w:val="single" w:sz="4" w:space="0" w:color="auto"/>
              <w:bottom w:val="nil"/>
              <w:right w:val="single" w:sz="4" w:space="0" w:color="auto"/>
            </w:tcBorders>
          </w:tcPr>
          <w:p w14:paraId="4EA6A21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9A544B0" w14:textId="77777777" w:rsidR="00783063" w:rsidRDefault="00783063" w:rsidP="00993033">
            <w:pPr>
              <w:pStyle w:val="TAC"/>
              <w:rPr>
                <w:rFonts w:eastAsia="宋体" w:cs="Arial"/>
              </w:rPr>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04490934" w14:textId="77777777" w:rsidR="00783063" w:rsidRDefault="00783063" w:rsidP="00993033">
            <w:pPr>
              <w:pStyle w:val="TAC"/>
              <w:rPr>
                <w:rFonts w:eastAsia="Malgun Gothic" w:cs="Arial"/>
                <w:szCs w:val="18"/>
                <w:lang w:eastAsia="ko-KR"/>
              </w:rPr>
            </w:pPr>
            <w:r>
              <w:t>1940</w:t>
            </w:r>
          </w:p>
        </w:tc>
        <w:tc>
          <w:tcPr>
            <w:tcW w:w="746" w:type="dxa"/>
            <w:tcBorders>
              <w:top w:val="single" w:sz="4" w:space="0" w:color="auto"/>
              <w:left w:val="single" w:sz="4" w:space="0" w:color="auto"/>
              <w:bottom w:val="single" w:sz="4" w:space="0" w:color="auto"/>
              <w:right w:val="single" w:sz="4" w:space="0" w:color="auto"/>
            </w:tcBorders>
            <w:noWrap/>
            <w:hideMark/>
          </w:tcPr>
          <w:p w14:paraId="00F2CDA3" w14:textId="77777777" w:rsidR="00783063" w:rsidRDefault="00783063" w:rsidP="00993033">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DC78D19" w14:textId="77777777" w:rsidR="00783063" w:rsidRDefault="00783063" w:rsidP="00993033">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B7D02B3" w14:textId="77777777" w:rsidR="00783063" w:rsidRDefault="00783063" w:rsidP="00993033">
            <w:pPr>
              <w:pStyle w:val="TAC"/>
              <w:rPr>
                <w:rFonts w:eastAsia="Malgun Gothic" w:cs="Arial"/>
                <w:szCs w:val="18"/>
                <w:lang w:eastAsia="ko-KR"/>
              </w:rPr>
            </w:pPr>
            <w:r>
              <w:t>2130</w:t>
            </w:r>
          </w:p>
        </w:tc>
        <w:tc>
          <w:tcPr>
            <w:tcW w:w="827" w:type="dxa"/>
            <w:tcBorders>
              <w:top w:val="single" w:sz="4" w:space="0" w:color="auto"/>
              <w:left w:val="single" w:sz="4" w:space="0" w:color="auto"/>
              <w:bottom w:val="single" w:sz="4" w:space="0" w:color="auto"/>
              <w:right w:val="single" w:sz="4" w:space="0" w:color="auto"/>
            </w:tcBorders>
            <w:hideMark/>
          </w:tcPr>
          <w:p w14:paraId="35DD73C1" w14:textId="77777777" w:rsidR="00783063" w:rsidRDefault="00783063" w:rsidP="00993033">
            <w:pPr>
              <w:pStyle w:val="TAC"/>
              <w:rPr>
                <w:rFonts w:eastAsia="宋体"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BAE8E28" w14:textId="77777777" w:rsidR="00783063" w:rsidRDefault="00783063" w:rsidP="00993033">
            <w:pPr>
              <w:pStyle w:val="TAC"/>
              <w:rPr>
                <w:rFonts w:cs="Arial"/>
              </w:rPr>
            </w:pPr>
            <w:r>
              <w:rPr>
                <w:rFonts w:cs="Arial"/>
              </w:rPr>
              <w:t>N/A</w:t>
            </w:r>
          </w:p>
        </w:tc>
      </w:tr>
      <w:tr w:rsidR="00783063" w14:paraId="671F26E2" w14:textId="77777777" w:rsidTr="00993033">
        <w:trPr>
          <w:trHeight w:val="54"/>
          <w:jc w:val="center"/>
        </w:trPr>
        <w:tc>
          <w:tcPr>
            <w:tcW w:w="2258" w:type="dxa"/>
            <w:tcBorders>
              <w:top w:val="nil"/>
              <w:left w:val="single" w:sz="4" w:space="0" w:color="auto"/>
              <w:bottom w:val="nil"/>
              <w:right w:val="single" w:sz="4" w:space="0" w:color="auto"/>
            </w:tcBorders>
          </w:tcPr>
          <w:p w14:paraId="3263FAB4"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0959F9C" w14:textId="77777777" w:rsidR="00783063" w:rsidRDefault="00783063" w:rsidP="00993033">
            <w:pPr>
              <w:pStyle w:val="TAC"/>
              <w:rPr>
                <w:rFonts w:eastAsia="宋体" w:cs="Arial"/>
              </w:rPr>
            </w:pPr>
            <w:r>
              <w:t>n8</w:t>
            </w:r>
          </w:p>
        </w:tc>
        <w:tc>
          <w:tcPr>
            <w:tcW w:w="1167" w:type="dxa"/>
            <w:tcBorders>
              <w:top w:val="single" w:sz="4" w:space="0" w:color="auto"/>
              <w:left w:val="single" w:sz="4" w:space="0" w:color="auto"/>
              <w:bottom w:val="single" w:sz="4" w:space="0" w:color="auto"/>
              <w:right w:val="single" w:sz="4" w:space="0" w:color="auto"/>
            </w:tcBorders>
            <w:noWrap/>
            <w:hideMark/>
          </w:tcPr>
          <w:p w14:paraId="471903CE" w14:textId="77777777" w:rsidR="00783063" w:rsidRDefault="00783063" w:rsidP="00993033">
            <w:pPr>
              <w:pStyle w:val="TAC"/>
              <w:rPr>
                <w:rFonts w:eastAsia="Malgun Gothic" w:cs="Arial"/>
                <w:szCs w:val="18"/>
                <w:lang w:eastAsia="ko-KR"/>
              </w:rPr>
            </w:pPr>
            <w:r>
              <w:t>895</w:t>
            </w:r>
          </w:p>
        </w:tc>
        <w:tc>
          <w:tcPr>
            <w:tcW w:w="746" w:type="dxa"/>
            <w:tcBorders>
              <w:top w:val="single" w:sz="4" w:space="0" w:color="auto"/>
              <w:left w:val="single" w:sz="4" w:space="0" w:color="auto"/>
              <w:bottom w:val="single" w:sz="4" w:space="0" w:color="auto"/>
              <w:right w:val="single" w:sz="4" w:space="0" w:color="auto"/>
            </w:tcBorders>
            <w:noWrap/>
            <w:hideMark/>
          </w:tcPr>
          <w:p w14:paraId="25B3D166" w14:textId="77777777" w:rsidR="00783063" w:rsidRDefault="00783063" w:rsidP="00993033">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750E8B" w14:textId="77777777" w:rsidR="00783063" w:rsidRDefault="00783063" w:rsidP="00993033">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BBBD830" w14:textId="77777777" w:rsidR="00783063" w:rsidRDefault="00783063" w:rsidP="00993033">
            <w:pPr>
              <w:pStyle w:val="TAC"/>
              <w:rPr>
                <w:rFonts w:eastAsia="Malgun Gothic" w:cs="Arial"/>
                <w:szCs w:val="18"/>
                <w:lang w:eastAsia="ko-KR"/>
              </w:rPr>
            </w:pPr>
            <w:r>
              <w:t>940</w:t>
            </w:r>
          </w:p>
        </w:tc>
        <w:tc>
          <w:tcPr>
            <w:tcW w:w="827" w:type="dxa"/>
            <w:tcBorders>
              <w:top w:val="single" w:sz="4" w:space="0" w:color="auto"/>
              <w:left w:val="single" w:sz="4" w:space="0" w:color="auto"/>
              <w:bottom w:val="single" w:sz="4" w:space="0" w:color="auto"/>
              <w:right w:val="single" w:sz="4" w:space="0" w:color="auto"/>
            </w:tcBorders>
            <w:hideMark/>
          </w:tcPr>
          <w:p w14:paraId="2061A6A5" w14:textId="77777777" w:rsidR="00783063" w:rsidRDefault="00783063" w:rsidP="00993033">
            <w:pPr>
              <w:pStyle w:val="TAC"/>
              <w:rPr>
                <w:rFonts w:eastAsia="宋体" w:cs="Arial"/>
              </w:rPr>
            </w:pPr>
            <w:r>
              <w:rPr>
                <w:rFonts w:eastAsia="Malgun Gothic" w:cs="Arial"/>
                <w:lang w:eastAsia="ko-KR"/>
              </w:rPr>
              <w:t>3.3</w:t>
            </w:r>
          </w:p>
        </w:tc>
        <w:tc>
          <w:tcPr>
            <w:tcW w:w="1248" w:type="dxa"/>
            <w:tcBorders>
              <w:top w:val="single" w:sz="4" w:space="0" w:color="auto"/>
              <w:left w:val="single" w:sz="4" w:space="0" w:color="auto"/>
              <w:bottom w:val="single" w:sz="4" w:space="0" w:color="auto"/>
              <w:right w:val="single" w:sz="4" w:space="0" w:color="auto"/>
            </w:tcBorders>
            <w:hideMark/>
          </w:tcPr>
          <w:p w14:paraId="5D42CF7F" w14:textId="77777777" w:rsidR="00783063" w:rsidRDefault="00783063" w:rsidP="00993033">
            <w:pPr>
              <w:pStyle w:val="TAC"/>
              <w:rPr>
                <w:rFonts w:eastAsia="Malgun Gothic" w:cs="Arial"/>
                <w:lang w:eastAsia="ko-KR"/>
              </w:rPr>
            </w:pPr>
            <w:r>
              <w:rPr>
                <w:rFonts w:eastAsia="Malgun Gothic" w:cs="Arial"/>
                <w:lang w:eastAsia="ko-KR"/>
              </w:rPr>
              <w:t>IMD5</w:t>
            </w:r>
          </w:p>
        </w:tc>
      </w:tr>
      <w:tr w:rsidR="00783063" w14:paraId="4331E85F"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1238D96"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BFB7308" w14:textId="77777777" w:rsidR="00783063" w:rsidRDefault="00783063" w:rsidP="00993033">
            <w:pPr>
              <w:pStyle w:val="TAC"/>
              <w:rPr>
                <w:rFonts w:eastAsia="宋体" w:cs="Arial"/>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3878D4F2" w14:textId="77777777" w:rsidR="00783063" w:rsidRDefault="00783063" w:rsidP="00993033">
            <w:pPr>
              <w:pStyle w:val="TAC"/>
              <w:rPr>
                <w:rFonts w:eastAsia="Malgun Gothic" w:cs="Arial"/>
                <w:szCs w:val="18"/>
                <w:lang w:eastAsia="ko-KR"/>
              </w:rPr>
            </w:pPr>
            <w:r>
              <w:t>3380</w:t>
            </w:r>
          </w:p>
        </w:tc>
        <w:tc>
          <w:tcPr>
            <w:tcW w:w="746" w:type="dxa"/>
            <w:tcBorders>
              <w:top w:val="single" w:sz="4" w:space="0" w:color="auto"/>
              <w:left w:val="single" w:sz="4" w:space="0" w:color="auto"/>
              <w:bottom w:val="single" w:sz="4" w:space="0" w:color="auto"/>
              <w:right w:val="single" w:sz="4" w:space="0" w:color="auto"/>
            </w:tcBorders>
            <w:noWrap/>
            <w:hideMark/>
          </w:tcPr>
          <w:p w14:paraId="0E8E15FE" w14:textId="77777777" w:rsidR="00783063" w:rsidRDefault="00783063" w:rsidP="00993033">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BEE6F16" w14:textId="77777777" w:rsidR="00783063" w:rsidRDefault="00783063" w:rsidP="00993033">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5289994" w14:textId="77777777" w:rsidR="00783063" w:rsidRDefault="00783063" w:rsidP="00993033">
            <w:pPr>
              <w:pStyle w:val="TAC"/>
              <w:rPr>
                <w:rFonts w:eastAsia="Malgun Gothic" w:cs="Arial"/>
                <w:szCs w:val="18"/>
                <w:lang w:eastAsia="ko-KR"/>
              </w:rPr>
            </w:pPr>
            <w:r>
              <w:t>33</w:t>
            </w:r>
            <w:del w:id="1384" w:author="ZTE_Wubin" w:date="2022-04-18T11:16:00Z">
              <w:r>
                <w:rPr>
                  <w:lang w:val="en-US"/>
                </w:rPr>
                <w:delText>3</w:delText>
              </w:r>
            </w:del>
            <w:ins w:id="1385" w:author="ZTE_Wubin" w:date="2022-04-18T11:16:00Z">
              <w:r>
                <w:rPr>
                  <w:lang w:val="en-US" w:eastAsia="zh-CN"/>
                </w:rPr>
                <w:t>8</w:t>
              </w:r>
            </w:ins>
            <w:r>
              <w:t>0</w:t>
            </w:r>
          </w:p>
        </w:tc>
        <w:tc>
          <w:tcPr>
            <w:tcW w:w="827" w:type="dxa"/>
            <w:tcBorders>
              <w:top w:val="single" w:sz="4" w:space="0" w:color="auto"/>
              <w:left w:val="single" w:sz="4" w:space="0" w:color="auto"/>
              <w:bottom w:val="single" w:sz="4" w:space="0" w:color="auto"/>
              <w:right w:val="single" w:sz="4" w:space="0" w:color="auto"/>
            </w:tcBorders>
            <w:hideMark/>
          </w:tcPr>
          <w:p w14:paraId="01987C8A" w14:textId="77777777" w:rsidR="00783063" w:rsidRDefault="00783063" w:rsidP="00993033">
            <w:pPr>
              <w:pStyle w:val="TAC"/>
              <w:rPr>
                <w:rFonts w:eastAsia="宋体"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1EE6F55" w14:textId="77777777" w:rsidR="00783063" w:rsidRDefault="00783063" w:rsidP="00993033">
            <w:pPr>
              <w:pStyle w:val="TAC"/>
              <w:rPr>
                <w:rFonts w:cs="Arial"/>
              </w:rPr>
            </w:pPr>
            <w:r>
              <w:rPr>
                <w:rFonts w:cs="Arial"/>
              </w:rPr>
              <w:t>N/A</w:t>
            </w:r>
          </w:p>
        </w:tc>
      </w:tr>
      <w:tr w:rsidR="00783063" w14:paraId="773E89E6"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CAC574E" w14:textId="77777777" w:rsidR="00783063" w:rsidRDefault="00783063" w:rsidP="00993033">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2A9E4087" w14:textId="77777777" w:rsidR="00783063" w:rsidRDefault="00783063" w:rsidP="00993033">
            <w:pPr>
              <w:pStyle w:val="TAC"/>
              <w:rPr>
                <w:rFonts w:eastAsia="宋体"/>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141E31D2" w14:textId="77777777" w:rsidR="00783063" w:rsidRDefault="00783063" w:rsidP="00993033">
            <w:pPr>
              <w:pStyle w:val="TAC"/>
            </w:pPr>
            <w:r>
              <w:rPr>
                <w:rFonts w:eastAsia="Malgun Gothic" w:cs="Arial"/>
                <w:szCs w:val="18"/>
                <w:lang w:eastAsia="ko-KR"/>
              </w:rPr>
              <w:t>1935</w:t>
            </w:r>
          </w:p>
        </w:tc>
        <w:tc>
          <w:tcPr>
            <w:tcW w:w="746" w:type="dxa"/>
            <w:tcBorders>
              <w:top w:val="single" w:sz="4" w:space="0" w:color="auto"/>
              <w:left w:val="single" w:sz="4" w:space="0" w:color="auto"/>
              <w:bottom w:val="single" w:sz="4" w:space="0" w:color="auto"/>
              <w:right w:val="single" w:sz="4" w:space="0" w:color="auto"/>
            </w:tcBorders>
            <w:noWrap/>
            <w:hideMark/>
          </w:tcPr>
          <w:p w14:paraId="6569F04C" w14:textId="77777777" w:rsidR="00783063" w:rsidRDefault="00783063" w:rsidP="00993033">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34777E" w14:textId="77777777" w:rsidR="00783063" w:rsidRDefault="00783063" w:rsidP="00993033">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D8D51E" w14:textId="77777777" w:rsidR="00783063" w:rsidRDefault="00783063" w:rsidP="00993033">
            <w:pPr>
              <w:pStyle w:val="TAC"/>
            </w:pPr>
            <w:r>
              <w:rPr>
                <w:rFonts w:eastAsia="Malgun Gothic" w:cs="Arial"/>
                <w:szCs w:val="18"/>
                <w:lang w:eastAsia="ko-KR"/>
              </w:rPr>
              <w:t>2125</w:t>
            </w:r>
          </w:p>
        </w:tc>
        <w:tc>
          <w:tcPr>
            <w:tcW w:w="827" w:type="dxa"/>
            <w:tcBorders>
              <w:top w:val="single" w:sz="4" w:space="0" w:color="auto"/>
              <w:left w:val="single" w:sz="4" w:space="0" w:color="auto"/>
              <w:bottom w:val="single" w:sz="4" w:space="0" w:color="auto"/>
              <w:right w:val="single" w:sz="4" w:space="0" w:color="auto"/>
            </w:tcBorders>
            <w:hideMark/>
          </w:tcPr>
          <w:p w14:paraId="6074D084"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C703217" w14:textId="77777777" w:rsidR="00783063" w:rsidRDefault="00783063" w:rsidP="00993033">
            <w:pPr>
              <w:pStyle w:val="TAC"/>
            </w:pPr>
            <w:r>
              <w:rPr>
                <w:rFonts w:cs="Arial"/>
              </w:rPr>
              <w:t>N/A</w:t>
            </w:r>
          </w:p>
        </w:tc>
      </w:tr>
      <w:tr w:rsidR="00783063" w14:paraId="35F76C37" w14:textId="77777777" w:rsidTr="00993033">
        <w:trPr>
          <w:trHeight w:val="54"/>
          <w:jc w:val="center"/>
        </w:trPr>
        <w:tc>
          <w:tcPr>
            <w:tcW w:w="2258" w:type="dxa"/>
            <w:tcBorders>
              <w:top w:val="nil"/>
              <w:left w:val="single" w:sz="4" w:space="0" w:color="auto"/>
              <w:bottom w:val="nil"/>
              <w:right w:val="single" w:sz="4" w:space="0" w:color="auto"/>
            </w:tcBorders>
          </w:tcPr>
          <w:p w14:paraId="353D2BF9"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6CCCD32" w14:textId="77777777" w:rsidR="00783063" w:rsidRDefault="00783063" w:rsidP="00993033">
            <w:pPr>
              <w:pStyle w:val="TAC"/>
              <w:rPr>
                <w:rFonts w:eastAsia="宋体"/>
              </w:rPr>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9E8B38E" w14:textId="77777777" w:rsidR="00783063" w:rsidRDefault="00783063" w:rsidP="00993033">
            <w:pPr>
              <w:pStyle w:val="TAC"/>
            </w:pPr>
            <w:r>
              <w:rPr>
                <w:rFonts w:eastAsia="Malgun Gothic" w:cs="Arial"/>
                <w:szCs w:val="18"/>
                <w:lang w:eastAsia="ko-KR"/>
              </w:rPr>
              <w:t>4815</w:t>
            </w:r>
          </w:p>
        </w:tc>
        <w:tc>
          <w:tcPr>
            <w:tcW w:w="746" w:type="dxa"/>
            <w:tcBorders>
              <w:top w:val="single" w:sz="4" w:space="0" w:color="auto"/>
              <w:left w:val="single" w:sz="4" w:space="0" w:color="auto"/>
              <w:bottom w:val="single" w:sz="4" w:space="0" w:color="auto"/>
              <w:right w:val="single" w:sz="4" w:space="0" w:color="auto"/>
            </w:tcBorders>
            <w:noWrap/>
            <w:hideMark/>
          </w:tcPr>
          <w:p w14:paraId="6F3D37DC" w14:textId="77777777" w:rsidR="00783063" w:rsidRDefault="00783063" w:rsidP="00993033">
            <w:pPr>
              <w:pStyle w:val="TAC"/>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A94D4B5" w14:textId="77777777" w:rsidR="00783063" w:rsidRDefault="00783063" w:rsidP="00993033">
            <w:pPr>
              <w:pStyle w:val="TAC"/>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AB0D8E0" w14:textId="77777777" w:rsidR="00783063" w:rsidRDefault="00783063" w:rsidP="00993033">
            <w:pPr>
              <w:pStyle w:val="TAC"/>
            </w:pPr>
            <w:r>
              <w:rPr>
                <w:rFonts w:eastAsia="Malgun Gothic" w:cs="Arial"/>
                <w:szCs w:val="18"/>
                <w:lang w:eastAsia="ko-KR"/>
              </w:rPr>
              <w:t>4815</w:t>
            </w:r>
          </w:p>
        </w:tc>
        <w:tc>
          <w:tcPr>
            <w:tcW w:w="827" w:type="dxa"/>
            <w:tcBorders>
              <w:top w:val="single" w:sz="4" w:space="0" w:color="auto"/>
              <w:left w:val="single" w:sz="4" w:space="0" w:color="auto"/>
              <w:bottom w:val="single" w:sz="4" w:space="0" w:color="auto"/>
              <w:right w:val="single" w:sz="4" w:space="0" w:color="auto"/>
            </w:tcBorders>
            <w:hideMark/>
          </w:tcPr>
          <w:p w14:paraId="4D7D0143"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FA632CB" w14:textId="77777777" w:rsidR="00783063" w:rsidRDefault="00783063" w:rsidP="00993033">
            <w:pPr>
              <w:pStyle w:val="TAC"/>
            </w:pPr>
            <w:r>
              <w:rPr>
                <w:rFonts w:cs="Arial"/>
              </w:rPr>
              <w:t>N/A</w:t>
            </w:r>
          </w:p>
        </w:tc>
      </w:tr>
      <w:tr w:rsidR="00783063" w14:paraId="067FEF87"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FFF44F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F064A92" w14:textId="77777777" w:rsidR="00783063" w:rsidRDefault="00783063" w:rsidP="00993033">
            <w:pPr>
              <w:pStyle w:val="TAC"/>
              <w:rPr>
                <w:rFonts w:eastAsia="宋体"/>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1F678068" w14:textId="77777777" w:rsidR="00783063" w:rsidRDefault="00783063" w:rsidP="00993033">
            <w:pPr>
              <w:pStyle w:val="TAC"/>
            </w:pPr>
            <w:r>
              <w:rPr>
                <w:rFonts w:eastAsia="Malgun Gothic" w:cs="Arial"/>
                <w:szCs w:val="18"/>
                <w:lang w:eastAsia="ko-KR"/>
              </w:rPr>
              <w:t>900</w:t>
            </w:r>
          </w:p>
        </w:tc>
        <w:tc>
          <w:tcPr>
            <w:tcW w:w="746" w:type="dxa"/>
            <w:tcBorders>
              <w:top w:val="single" w:sz="4" w:space="0" w:color="auto"/>
              <w:left w:val="single" w:sz="4" w:space="0" w:color="auto"/>
              <w:bottom w:val="single" w:sz="4" w:space="0" w:color="auto"/>
              <w:right w:val="single" w:sz="4" w:space="0" w:color="auto"/>
            </w:tcBorders>
            <w:noWrap/>
            <w:hideMark/>
          </w:tcPr>
          <w:p w14:paraId="60B5E68D" w14:textId="77777777" w:rsidR="00783063" w:rsidRDefault="00783063" w:rsidP="00993033">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D5AA815" w14:textId="77777777" w:rsidR="00783063" w:rsidRDefault="00783063" w:rsidP="00993033">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EF06F1" w14:textId="77777777" w:rsidR="00783063" w:rsidRDefault="00783063" w:rsidP="00993033">
            <w:pPr>
              <w:pStyle w:val="TAC"/>
            </w:pPr>
            <w:r>
              <w:rPr>
                <w:rFonts w:eastAsia="Malgun Gothic" w:cs="Arial"/>
                <w:szCs w:val="18"/>
                <w:lang w:eastAsia="ko-KR"/>
              </w:rPr>
              <w:t>945</w:t>
            </w:r>
          </w:p>
        </w:tc>
        <w:tc>
          <w:tcPr>
            <w:tcW w:w="827" w:type="dxa"/>
            <w:tcBorders>
              <w:top w:val="single" w:sz="4" w:space="0" w:color="auto"/>
              <w:left w:val="single" w:sz="4" w:space="0" w:color="auto"/>
              <w:bottom w:val="single" w:sz="4" w:space="0" w:color="auto"/>
              <w:right w:val="single" w:sz="4" w:space="0" w:color="auto"/>
            </w:tcBorders>
            <w:hideMark/>
          </w:tcPr>
          <w:p w14:paraId="41EA392C" w14:textId="77777777" w:rsidR="00783063" w:rsidRDefault="00783063" w:rsidP="00993033">
            <w:pPr>
              <w:pStyle w:val="TAC"/>
            </w:pPr>
            <w:r>
              <w:rPr>
                <w:rFonts w:cs="Arial"/>
              </w:rPr>
              <w:t>15.8</w:t>
            </w:r>
          </w:p>
        </w:tc>
        <w:tc>
          <w:tcPr>
            <w:tcW w:w="1248" w:type="dxa"/>
            <w:tcBorders>
              <w:top w:val="single" w:sz="4" w:space="0" w:color="auto"/>
              <w:left w:val="single" w:sz="4" w:space="0" w:color="auto"/>
              <w:bottom w:val="single" w:sz="4" w:space="0" w:color="auto"/>
              <w:right w:val="single" w:sz="4" w:space="0" w:color="auto"/>
            </w:tcBorders>
            <w:hideMark/>
          </w:tcPr>
          <w:p w14:paraId="51A01CDB" w14:textId="77777777" w:rsidR="00783063" w:rsidRDefault="00783063" w:rsidP="00993033">
            <w:pPr>
              <w:pStyle w:val="TAC"/>
            </w:pPr>
            <w:r>
              <w:rPr>
                <w:rFonts w:cs="Arial"/>
              </w:rPr>
              <w:t>IMD3</w:t>
            </w:r>
          </w:p>
        </w:tc>
      </w:tr>
      <w:tr w:rsidR="00783063" w14:paraId="5BDD02B7"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514CC15" w14:textId="77777777" w:rsidR="00783063" w:rsidRDefault="00783063" w:rsidP="00993033">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39E62AC1" w14:textId="77777777" w:rsidR="00783063" w:rsidRDefault="00783063" w:rsidP="00993033">
            <w:pPr>
              <w:pStyle w:val="TAC"/>
              <w:rPr>
                <w:rFonts w:eastAsia="宋体"/>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4E0301F5" w14:textId="77777777" w:rsidR="00783063" w:rsidRDefault="00783063" w:rsidP="00993033">
            <w:pPr>
              <w:pStyle w:val="TAC"/>
            </w:pPr>
            <w:r>
              <w:rPr>
                <w:rFonts w:eastAsia="Malgun Gothic" w:cs="Arial"/>
                <w:szCs w:val="18"/>
                <w:lang w:eastAsia="ko-KR"/>
              </w:rPr>
              <w:t>900</w:t>
            </w:r>
          </w:p>
        </w:tc>
        <w:tc>
          <w:tcPr>
            <w:tcW w:w="746" w:type="dxa"/>
            <w:tcBorders>
              <w:top w:val="single" w:sz="4" w:space="0" w:color="auto"/>
              <w:left w:val="single" w:sz="4" w:space="0" w:color="auto"/>
              <w:bottom w:val="single" w:sz="4" w:space="0" w:color="auto"/>
              <w:right w:val="single" w:sz="4" w:space="0" w:color="auto"/>
            </w:tcBorders>
            <w:noWrap/>
            <w:hideMark/>
          </w:tcPr>
          <w:p w14:paraId="646EF7A8" w14:textId="77777777" w:rsidR="00783063" w:rsidRDefault="00783063" w:rsidP="00993033">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01FD834" w14:textId="77777777" w:rsidR="00783063" w:rsidRDefault="00783063" w:rsidP="00993033">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B5F325" w14:textId="77777777" w:rsidR="00783063" w:rsidRDefault="00783063" w:rsidP="00993033">
            <w:pPr>
              <w:pStyle w:val="TAC"/>
            </w:pPr>
            <w:r>
              <w:rPr>
                <w:rFonts w:eastAsia="Malgun Gothic" w:cs="Arial"/>
                <w:szCs w:val="18"/>
                <w:lang w:eastAsia="ko-KR"/>
              </w:rPr>
              <w:t>945</w:t>
            </w:r>
          </w:p>
        </w:tc>
        <w:tc>
          <w:tcPr>
            <w:tcW w:w="827" w:type="dxa"/>
            <w:tcBorders>
              <w:top w:val="single" w:sz="4" w:space="0" w:color="auto"/>
              <w:left w:val="single" w:sz="4" w:space="0" w:color="auto"/>
              <w:bottom w:val="single" w:sz="4" w:space="0" w:color="auto"/>
              <w:right w:val="single" w:sz="4" w:space="0" w:color="auto"/>
            </w:tcBorders>
            <w:hideMark/>
          </w:tcPr>
          <w:p w14:paraId="4F3DAB61"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BE49962" w14:textId="77777777" w:rsidR="00783063" w:rsidRDefault="00783063" w:rsidP="00993033">
            <w:pPr>
              <w:pStyle w:val="TAC"/>
            </w:pPr>
            <w:r>
              <w:rPr>
                <w:rFonts w:cs="Arial"/>
              </w:rPr>
              <w:t>N/A</w:t>
            </w:r>
          </w:p>
        </w:tc>
      </w:tr>
      <w:tr w:rsidR="00783063" w14:paraId="4552E8F5" w14:textId="77777777" w:rsidTr="00993033">
        <w:trPr>
          <w:trHeight w:val="54"/>
          <w:jc w:val="center"/>
        </w:trPr>
        <w:tc>
          <w:tcPr>
            <w:tcW w:w="2258" w:type="dxa"/>
            <w:tcBorders>
              <w:top w:val="nil"/>
              <w:left w:val="single" w:sz="4" w:space="0" w:color="auto"/>
              <w:bottom w:val="nil"/>
              <w:right w:val="single" w:sz="4" w:space="0" w:color="auto"/>
            </w:tcBorders>
          </w:tcPr>
          <w:p w14:paraId="48BE169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F74D50D" w14:textId="77777777" w:rsidR="00783063" w:rsidRDefault="00783063" w:rsidP="00993033">
            <w:pPr>
              <w:pStyle w:val="TAC"/>
              <w:rPr>
                <w:rFonts w:eastAsia="宋体"/>
              </w:rPr>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01E30CA" w14:textId="77777777" w:rsidR="00783063" w:rsidRDefault="00783063" w:rsidP="00993033">
            <w:pPr>
              <w:pStyle w:val="TAC"/>
            </w:pPr>
            <w:r>
              <w:rPr>
                <w:rFonts w:eastAsia="Malgun Gothic" w:cs="Arial"/>
                <w:szCs w:val="18"/>
                <w:lang w:eastAsia="ko-KR"/>
              </w:rPr>
              <w:t>4845</w:t>
            </w:r>
          </w:p>
        </w:tc>
        <w:tc>
          <w:tcPr>
            <w:tcW w:w="746" w:type="dxa"/>
            <w:tcBorders>
              <w:top w:val="single" w:sz="4" w:space="0" w:color="auto"/>
              <w:left w:val="single" w:sz="4" w:space="0" w:color="auto"/>
              <w:bottom w:val="single" w:sz="4" w:space="0" w:color="auto"/>
              <w:right w:val="single" w:sz="4" w:space="0" w:color="auto"/>
            </w:tcBorders>
            <w:noWrap/>
            <w:hideMark/>
          </w:tcPr>
          <w:p w14:paraId="2142596D" w14:textId="77777777" w:rsidR="00783063" w:rsidRDefault="00783063" w:rsidP="00993033">
            <w:pPr>
              <w:pStyle w:val="TAC"/>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96D6C3D" w14:textId="77777777" w:rsidR="00783063" w:rsidRDefault="00783063" w:rsidP="00993033">
            <w:pPr>
              <w:pStyle w:val="TAC"/>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5DE2685" w14:textId="77777777" w:rsidR="00783063" w:rsidRDefault="00783063" w:rsidP="00993033">
            <w:pPr>
              <w:pStyle w:val="TAC"/>
            </w:pPr>
            <w:r>
              <w:rPr>
                <w:rFonts w:eastAsia="Malgun Gothic" w:cs="Arial"/>
                <w:szCs w:val="18"/>
                <w:lang w:eastAsia="ko-KR"/>
              </w:rPr>
              <w:t>4845</w:t>
            </w:r>
          </w:p>
        </w:tc>
        <w:tc>
          <w:tcPr>
            <w:tcW w:w="827" w:type="dxa"/>
            <w:tcBorders>
              <w:top w:val="single" w:sz="4" w:space="0" w:color="auto"/>
              <w:left w:val="single" w:sz="4" w:space="0" w:color="auto"/>
              <w:bottom w:val="single" w:sz="4" w:space="0" w:color="auto"/>
              <w:right w:val="single" w:sz="4" w:space="0" w:color="auto"/>
            </w:tcBorders>
            <w:hideMark/>
          </w:tcPr>
          <w:p w14:paraId="7678854B"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89E8B4E" w14:textId="77777777" w:rsidR="00783063" w:rsidRDefault="00783063" w:rsidP="00993033">
            <w:pPr>
              <w:pStyle w:val="TAC"/>
            </w:pPr>
            <w:r>
              <w:rPr>
                <w:rFonts w:cs="Arial"/>
              </w:rPr>
              <w:t>N/A</w:t>
            </w:r>
          </w:p>
        </w:tc>
      </w:tr>
      <w:tr w:rsidR="00783063" w14:paraId="659A1338"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8BFCCA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11A1D39" w14:textId="77777777" w:rsidR="00783063" w:rsidRDefault="00783063" w:rsidP="00993033">
            <w:pPr>
              <w:pStyle w:val="TAC"/>
              <w:rPr>
                <w:rFonts w:eastAsia="宋体"/>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31DFDA4A" w14:textId="77777777" w:rsidR="00783063" w:rsidRDefault="00783063" w:rsidP="00993033">
            <w:pPr>
              <w:pStyle w:val="TAC"/>
            </w:pPr>
            <w:r>
              <w:rPr>
                <w:rFonts w:eastAsia="Malgun Gothic" w:cs="Arial"/>
                <w:szCs w:val="18"/>
                <w:lang w:eastAsia="ko-KR"/>
              </w:rPr>
              <w:t>1955</w:t>
            </w:r>
          </w:p>
        </w:tc>
        <w:tc>
          <w:tcPr>
            <w:tcW w:w="746" w:type="dxa"/>
            <w:tcBorders>
              <w:top w:val="single" w:sz="4" w:space="0" w:color="auto"/>
              <w:left w:val="single" w:sz="4" w:space="0" w:color="auto"/>
              <w:bottom w:val="single" w:sz="4" w:space="0" w:color="auto"/>
              <w:right w:val="single" w:sz="4" w:space="0" w:color="auto"/>
            </w:tcBorders>
            <w:noWrap/>
            <w:hideMark/>
          </w:tcPr>
          <w:p w14:paraId="73C626C4" w14:textId="77777777" w:rsidR="00783063" w:rsidRDefault="00783063" w:rsidP="00993033">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CA1DE6" w14:textId="77777777" w:rsidR="00783063" w:rsidRDefault="00783063" w:rsidP="00993033">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E9BB39" w14:textId="77777777" w:rsidR="00783063" w:rsidRDefault="00783063" w:rsidP="00993033">
            <w:pPr>
              <w:pStyle w:val="TAC"/>
            </w:pPr>
            <w:r>
              <w:rPr>
                <w:rFonts w:eastAsia="Malgun Gothic" w:cs="Arial"/>
                <w:szCs w:val="18"/>
                <w:lang w:eastAsia="ko-KR"/>
              </w:rPr>
              <w:t>2145</w:t>
            </w:r>
          </w:p>
        </w:tc>
        <w:tc>
          <w:tcPr>
            <w:tcW w:w="827" w:type="dxa"/>
            <w:tcBorders>
              <w:top w:val="single" w:sz="4" w:space="0" w:color="auto"/>
              <w:left w:val="single" w:sz="4" w:space="0" w:color="auto"/>
              <w:bottom w:val="single" w:sz="4" w:space="0" w:color="auto"/>
              <w:right w:val="single" w:sz="4" w:space="0" w:color="auto"/>
            </w:tcBorders>
            <w:hideMark/>
          </w:tcPr>
          <w:p w14:paraId="60C05C29" w14:textId="77777777" w:rsidR="00783063" w:rsidRDefault="00783063" w:rsidP="00993033">
            <w:pPr>
              <w:pStyle w:val="TAC"/>
            </w:pPr>
            <w:r>
              <w:rPr>
                <w:rFonts w:cs="Arial"/>
              </w:rPr>
              <w:t>8.2</w:t>
            </w:r>
          </w:p>
        </w:tc>
        <w:tc>
          <w:tcPr>
            <w:tcW w:w="1248" w:type="dxa"/>
            <w:tcBorders>
              <w:top w:val="single" w:sz="4" w:space="0" w:color="auto"/>
              <w:left w:val="single" w:sz="4" w:space="0" w:color="auto"/>
              <w:bottom w:val="single" w:sz="4" w:space="0" w:color="auto"/>
              <w:right w:val="single" w:sz="4" w:space="0" w:color="auto"/>
            </w:tcBorders>
            <w:hideMark/>
          </w:tcPr>
          <w:p w14:paraId="4E9C84A8" w14:textId="77777777" w:rsidR="00783063" w:rsidRDefault="00783063" w:rsidP="00993033">
            <w:pPr>
              <w:pStyle w:val="TAC"/>
            </w:pPr>
            <w:r>
              <w:rPr>
                <w:rFonts w:cs="Arial"/>
              </w:rPr>
              <w:t>IMD4</w:t>
            </w:r>
          </w:p>
        </w:tc>
      </w:tr>
      <w:tr w:rsidR="00783063" w14:paraId="5324B1F1"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2E044A7" w14:textId="77777777" w:rsidR="00783063" w:rsidRDefault="00783063" w:rsidP="00993033">
            <w:pPr>
              <w:pStyle w:val="TAC"/>
              <w:rPr>
                <w:rFonts w:eastAsia="MS Mincho"/>
              </w:rPr>
            </w:pPr>
            <w:r>
              <w:rPr>
                <w:rFonts w:cs="Arial"/>
              </w:rPr>
              <w:t>DC_1A-11A_n3A</w:t>
            </w:r>
          </w:p>
        </w:tc>
        <w:tc>
          <w:tcPr>
            <w:tcW w:w="867" w:type="dxa"/>
            <w:tcBorders>
              <w:top w:val="single" w:sz="4" w:space="0" w:color="auto"/>
              <w:left w:val="single" w:sz="4" w:space="0" w:color="auto"/>
              <w:bottom w:val="single" w:sz="4" w:space="0" w:color="auto"/>
              <w:right w:val="single" w:sz="4" w:space="0" w:color="auto"/>
            </w:tcBorders>
            <w:hideMark/>
          </w:tcPr>
          <w:p w14:paraId="50B6976E" w14:textId="77777777" w:rsidR="00783063" w:rsidRDefault="00783063" w:rsidP="00993033">
            <w:pPr>
              <w:pStyle w:val="TAC"/>
              <w:rPr>
                <w:rFonts w:eastAsia="宋体" w:cs="Arial"/>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07DC2BDC" w14:textId="77777777" w:rsidR="00783063" w:rsidRDefault="00783063" w:rsidP="00993033">
            <w:pPr>
              <w:pStyle w:val="TAC"/>
              <w:rPr>
                <w:rFonts w:eastAsia="Malgun Gothic" w:cs="Arial"/>
                <w:szCs w:val="18"/>
                <w:lang w:eastAsia="ko-KR"/>
              </w:rPr>
            </w:pPr>
            <w:r>
              <w:rPr>
                <w:rFonts w:cs="Arial"/>
              </w:rPr>
              <w:t>1960</w:t>
            </w:r>
          </w:p>
        </w:tc>
        <w:tc>
          <w:tcPr>
            <w:tcW w:w="746" w:type="dxa"/>
            <w:tcBorders>
              <w:top w:val="single" w:sz="4" w:space="0" w:color="auto"/>
              <w:left w:val="single" w:sz="4" w:space="0" w:color="auto"/>
              <w:bottom w:val="single" w:sz="4" w:space="0" w:color="auto"/>
              <w:right w:val="single" w:sz="4" w:space="0" w:color="auto"/>
            </w:tcBorders>
            <w:noWrap/>
            <w:hideMark/>
          </w:tcPr>
          <w:p w14:paraId="248B42AF" w14:textId="77777777" w:rsidR="00783063" w:rsidRDefault="00783063" w:rsidP="00993033">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D89EA0D" w14:textId="77777777" w:rsidR="00783063" w:rsidRDefault="00783063" w:rsidP="00993033">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E4AA38" w14:textId="77777777" w:rsidR="00783063" w:rsidRDefault="00783063" w:rsidP="00993033">
            <w:pPr>
              <w:pStyle w:val="TAC"/>
              <w:rPr>
                <w:rFonts w:eastAsia="Malgun Gothic" w:cs="Arial"/>
                <w:szCs w:val="18"/>
                <w:lang w:eastAsia="ko-KR"/>
              </w:rPr>
            </w:pPr>
            <w:r>
              <w:rPr>
                <w:rFonts w:cs="Arial"/>
              </w:rPr>
              <w:t>2150</w:t>
            </w:r>
          </w:p>
        </w:tc>
        <w:tc>
          <w:tcPr>
            <w:tcW w:w="827" w:type="dxa"/>
            <w:tcBorders>
              <w:top w:val="single" w:sz="4" w:space="0" w:color="auto"/>
              <w:left w:val="single" w:sz="4" w:space="0" w:color="auto"/>
              <w:bottom w:val="single" w:sz="4" w:space="0" w:color="auto"/>
              <w:right w:val="single" w:sz="4" w:space="0" w:color="auto"/>
            </w:tcBorders>
            <w:hideMark/>
          </w:tcPr>
          <w:p w14:paraId="25631AB6" w14:textId="77777777" w:rsidR="00783063" w:rsidRDefault="00783063" w:rsidP="00993033">
            <w:pPr>
              <w:pStyle w:val="TAC"/>
              <w:rPr>
                <w:rFonts w:eastAsia="宋体"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6046F0A" w14:textId="77777777" w:rsidR="00783063" w:rsidRDefault="00783063" w:rsidP="00993033">
            <w:pPr>
              <w:pStyle w:val="TAC"/>
              <w:rPr>
                <w:rFonts w:cs="Arial"/>
              </w:rPr>
            </w:pPr>
            <w:r>
              <w:rPr>
                <w:rFonts w:cs="Arial"/>
              </w:rPr>
              <w:t>N/A</w:t>
            </w:r>
          </w:p>
        </w:tc>
      </w:tr>
      <w:tr w:rsidR="00783063" w14:paraId="7C0EB276" w14:textId="77777777" w:rsidTr="00993033">
        <w:trPr>
          <w:trHeight w:val="54"/>
          <w:jc w:val="center"/>
        </w:trPr>
        <w:tc>
          <w:tcPr>
            <w:tcW w:w="2258" w:type="dxa"/>
            <w:tcBorders>
              <w:top w:val="nil"/>
              <w:left w:val="single" w:sz="4" w:space="0" w:color="auto"/>
              <w:bottom w:val="nil"/>
              <w:right w:val="single" w:sz="4" w:space="0" w:color="auto"/>
            </w:tcBorders>
          </w:tcPr>
          <w:p w14:paraId="41CB463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E507EE6" w14:textId="77777777" w:rsidR="00783063" w:rsidRDefault="00783063" w:rsidP="00993033">
            <w:pPr>
              <w:pStyle w:val="TAC"/>
              <w:rPr>
                <w:rFonts w:eastAsia="宋体" w:cs="Arial"/>
              </w:rPr>
            </w:pPr>
            <w:r>
              <w:rPr>
                <w:rFonts w:cs="Arial"/>
              </w:rPr>
              <w:t>n3</w:t>
            </w:r>
          </w:p>
        </w:tc>
        <w:tc>
          <w:tcPr>
            <w:tcW w:w="1167" w:type="dxa"/>
            <w:tcBorders>
              <w:top w:val="single" w:sz="4" w:space="0" w:color="auto"/>
              <w:left w:val="single" w:sz="4" w:space="0" w:color="auto"/>
              <w:bottom w:val="single" w:sz="4" w:space="0" w:color="auto"/>
              <w:right w:val="single" w:sz="4" w:space="0" w:color="auto"/>
            </w:tcBorders>
            <w:noWrap/>
            <w:hideMark/>
          </w:tcPr>
          <w:p w14:paraId="612100C3" w14:textId="77777777" w:rsidR="00783063" w:rsidRDefault="00783063" w:rsidP="00993033">
            <w:pPr>
              <w:pStyle w:val="TAC"/>
              <w:rPr>
                <w:rFonts w:eastAsia="Malgun Gothic" w:cs="Arial"/>
                <w:szCs w:val="18"/>
                <w:lang w:eastAsia="ko-KR"/>
              </w:rPr>
            </w:pPr>
            <w:r>
              <w:rPr>
                <w:rFonts w:cs="Arial"/>
              </w:rPr>
              <w:t>1720</w:t>
            </w:r>
          </w:p>
        </w:tc>
        <w:tc>
          <w:tcPr>
            <w:tcW w:w="746" w:type="dxa"/>
            <w:tcBorders>
              <w:top w:val="single" w:sz="4" w:space="0" w:color="auto"/>
              <w:left w:val="single" w:sz="4" w:space="0" w:color="auto"/>
              <w:bottom w:val="single" w:sz="4" w:space="0" w:color="auto"/>
              <w:right w:val="single" w:sz="4" w:space="0" w:color="auto"/>
            </w:tcBorders>
            <w:noWrap/>
            <w:hideMark/>
          </w:tcPr>
          <w:p w14:paraId="4A27366B" w14:textId="77777777" w:rsidR="00783063" w:rsidRDefault="00783063" w:rsidP="00993033">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D5F9131" w14:textId="77777777" w:rsidR="00783063" w:rsidRDefault="00783063" w:rsidP="00993033">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51FB57" w14:textId="77777777" w:rsidR="00783063" w:rsidRDefault="00783063" w:rsidP="00993033">
            <w:pPr>
              <w:pStyle w:val="TAC"/>
              <w:rPr>
                <w:rFonts w:eastAsia="Malgun Gothic" w:cs="Arial"/>
                <w:szCs w:val="18"/>
                <w:lang w:eastAsia="ko-KR"/>
              </w:rPr>
            </w:pPr>
            <w:r>
              <w:rPr>
                <w:rFonts w:cs="Arial"/>
              </w:rPr>
              <w:t>1815</w:t>
            </w:r>
          </w:p>
        </w:tc>
        <w:tc>
          <w:tcPr>
            <w:tcW w:w="827" w:type="dxa"/>
            <w:tcBorders>
              <w:top w:val="single" w:sz="4" w:space="0" w:color="auto"/>
              <w:left w:val="single" w:sz="4" w:space="0" w:color="auto"/>
              <w:bottom w:val="single" w:sz="4" w:space="0" w:color="auto"/>
              <w:right w:val="single" w:sz="4" w:space="0" w:color="auto"/>
            </w:tcBorders>
            <w:hideMark/>
          </w:tcPr>
          <w:p w14:paraId="0223F9B9" w14:textId="77777777" w:rsidR="00783063" w:rsidRDefault="00783063" w:rsidP="00993033">
            <w:pPr>
              <w:pStyle w:val="TAC"/>
              <w:rPr>
                <w:rFonts w:eastAsia="宋体"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92FDBC4" w14:textId="77777777" w:rsidR="00783063" w:rsidRDefault="00783063" w:rsidP="00993033">
            <w:pPr>
              <w:pStyle w:val="TAC"/>
              <w:rPr>
                <w:rFonts w:cs="Arial"/>
              </w:rPr>
            </w:pPr>
            <w:r>
              <w:rPr>
                <w:rFonts w:cs="Arial"/>
              </w:rPr>
              <w:t>N/A</w:t>
            </w:r>
          </w:p>
        </w:tc>
      </w:tr>
      <w:tr w:rsidR="00783063" w14:paraId="4706C1FC"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AE15BEA"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2901460" w14:textId="77777777" w:rsidR="00783063" w:rsidRDefault="00783063" w:rsidP="00993033">
            <w:pPr>
              <w:pStyle w:val="TAC"/>
              <w:rPr>
                <w:rFonts w:eastAsia="宋体" w:cs="Arial"/>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3C6A5DB9" w14:textId="77777777" w:rsidR="00783063" w:rsidRDefault="00783063" w:rsidP="00993033">
            <w:pPr>
              <w:pStyle w:val="TAC"/>
              <w:rPr>
                <w:rFonts w:eastAsia="Malgun Gothic" w:cs="Arial"/>
                <w:szCs w:val="18"/>
                <w:lang w:eastAsia="ko-KR"/>
              </w:rPr>
            </w:pPr>
            <w:r>
              <w:rPr>
                <w:rFonts w:cs="Arial"/>
              </w:rPr>
              <w:t>1432</w:t>
            </w:r>
          </w:p>
        </w:tc>
        <w:tc>
          <w:tcPr>
            <w:tcW w:w="746" w:type="dxa"/>
            <w:tcBorders>
              <w:top w:val="single" w:sz="4" w:space="0" w:color="auto"/>
              <w:left w:val="single" w:sz="4" w:space="0" w:color="auto"/>
              <w:bottom w:val="single" w:sz="4" w:space="0" w:color="auto"/>
              <w:right w:val="single" w:sz="4" w:space="0" w:color="auto"/>
            </w:tcBorders>
            <w:noWrap/>
            <w:hideMark/>
          </w:tcPr>
          <w:p w14:paraId="579A5A8C" w14:textId="77777777" w:rsidR="00783063" w:rsidRDefault="00783063" w:rsidP="00993033">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7908C9E" w14:textId="77777777" w:rsidR="00783063" w:rsidRDefault="00783063" w:rsidP="00993033">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6F687B" w14:textId="77777777" w:rsidR="00783063" w:rsidRDefault="00783063" w:rsidP="00993033">
            <w:pPr>
              <w:pStyle w:val="TAC"/>
              <w:rPr>
                <w:rFonts w:eastAsia="Malgun Gothic" w:cs="Arial"/>
                <w:szCs w:val="18"/>
                <w:lang w:eastAsia="ko-KR"/>
              </w:rPr>
            </w:pPr>
            <w:r>
              <w:rPr>
                <w:rFonts w:cs="Arial"/>
              </w:rPr>
              <w:t>1480</w:t>
            </w:r>
          </w:p>
        </w:tc>
        <w:tc>
          <w:tcPr>
            <w:tcW w:w="827" w:type="dxa"/>
            <w:tcBorders>
              <w:top w:val="single" w:sz="4" w:space="0" w:color="auto"/>
              <w:left w:val="single" w:sz="4" w:space="0" w:color="auto"/>
              <w:bottom w:val="single" w:sz="4" w:space="0" w:color="auto"/>
              <w:right w:val="single" w:sz="4" w:space="0" w:color="auto"/>
            </w:tcBorders>
            <w:hideMark/>
          </w:tcPr>
          <w:p w14:paraId="500823C7" w14:textId="77777777" w:rsidR="00783063" w:rsidRDefault="00783063" w:rsidP="00993033">
            <w:pPr>
              <w:pStyle w:val="TAC"/>
              <w:rPr>
                <w:rFonts w:eastAsia="宋体" w:cs="Arial"/>
              </w:rPr>
            </w:pPr>
            <w:r>
              <w:rPr>
                <w:rFonts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6351751D" w14:textId="77777777" w:rsidR="00783063" w:rsidRDefault="00783063" w:rsidP="00993033">
            <w:pPr>
              <w:pStyle w:val="TAC"/>
              <w:rPr>
                <w:rFonts w:cs="Arial"/>
              </w:rPr>
            </w:pPr>
            <w:r>
              <w:rPr>
                <w:rFonts w:cs="Arial"/>
              </w:rPr>
              <w:t>IMD3</w:t>
            </w:r>
          </w:p>
        </w:tc>
      </w:tr>
      <w:tr w:rsidR="00783063" w14:paraId="3607454C"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94CC253" w14:textId="77777777" w:rsidR="00783063" w:rsidRDefault="00783063" w:rsidP="00993033">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0C7EBEE" w14:textId="77777777" w:rsidR="00783063" w:rsidRDefault="00783063" w:rsidP="00993033">
            <w:pPr>
              <w:pStyle w:val="TAC"/>
              <w:rPr>
                <w:rFonts w:eastAsia="宋体"/>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50B2D404" w14:textId="77777777" w:rsidR="00783063" w:rsidRDefault="00783063" w:rsidP="00993033">
            <w:pPr>
              <w:pStyle w:val="TAC"/>
            </w:pPr>
            <w:r>
              <w:rPr>
                <w:rFonts w:cs="Arial"/>
              </w:rPr>
              <w:t>1955</w:t>
            </w:r>
          </w:p>
        </w:tc>
        <w:tc>
          <w:tcPr>
            <w:tcW w:w="746" w:type="dxa"/>
            <w:tcBorders>
              <w:top w:val="single" w:sz="4" w:space="0" w:color="auto"/>
              <w:left w:val="single" w:sz="4" w:space="0" w:color="auto"/>
              <w:bottom w:val="single" w:sz="4" w:space="0" w:color="auto"/>
              <w:right w:val="single" w:sz="4" w:space="0" w:color="auto"/>
            </w:tcBorders>
            <w:noWrap/>
            <w:hideMark/>
          </w:tcPr>
          <w:p w14:paraId="777C6D06"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B6F7BA2"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E6EAD0" w14:textId="77777777" w:rsidR="00783063" w:rsidRDefault="00783063" w:rsidP="00993033">
            <w:pPr>
              <w:pStyle w:val="TAC"/>
            </w:pPr>
            <w:r>
              <w:rPr>
                <w:rFonts w:cs="Arial"/>
              </w:rPr>
              <w:t>2145</w:t>
            </w:r>
          </w:p>
        </w:tc>
        <w:tc>
          <w:tcPr>
            <w:tcW w:w="827" w:type="dxa"/>
            <w:tcBorders>
              <w:top w:val="single" w:sz="4" w:space="0" w:color="auto"/>
              <w:left w:val="single" w:sz="4" w:space="0" w:color="auto"/>
              <w:bottom w:val="single" w:sz="4" w:space="0" w:color="auto"/>
              <w:right w:val="single" w:sz="4" w:space="0" w:color="auto"/>
            </w:tcBorders>
            <w:hideMark/>
          </w:tcPr>
          <w:p w14:paraId="7BCB1C3A"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A06E836" w14:textId="77777777" w:rsidR="00783063" w:rsidRDefault="00783063" w:rsidP="00993033">
            <w:pPr>
              <w:pStyle w:val="TAC"/>
            </w:pPr>
            <w:r>
              <w:rPr>
                <w:rFonts w:cs="Arial"/>
              </w:rPr>
              <w:t>N/A</w:t>
            </w:r>
          </w:p>
        </w:tc>
      </w:tr>
      <w:tr w:rsidR="00783063" w14:paraId="18320DEC" w14:textId="77777777" w:rsidTr="00993033">
        <w:trPr>
          <w:trHeight w:val="54"/>
          <w:jc w:val="center"/>
        </w:trPr>
        <w:tc>
          <w:tcPr>
            <w:tcW w:w="2258" w:type="dxa"/>
            <w:tcBorders>
              <w:top w:val="nil"/>
              <w:left w:val="single" w:sz="4" w:space="0" w:color="auto"/>
              <w:bottom w:val="nil"/>
              <w:right w:val="single" w:sz="4" w:space="0" w:color="auto"/>
            </w:tcBorders>
          </w:tcPr>
          <w:p w14:paraId="4FFA3AB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DAC6576" w14:textId="77777777" w:rsidR="00783063" w:rsidRDefault="00783063" w:rsidP="00993033">
            <w:pPr>
              <w:pStyle w:val="TAC"/>
              <w:rPr>
                <w:rFonts w:eastAsia="宋体"/>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69BD42EC" w14:textId="77777777" w:rsidR="00783063" w:rsidRDefault="00783063" w:rsidP="00993033">
            <w:pPr>
              <w:pStyle w:val="TAC"/>
            </w:pPr>
            <w:r>
              <w:rPr>
                <w:rFonts w:cs="Arial"/>
              </w:rPr>
              <w:t>3441</w:t>
            </w:r>
          </w:p>
        </w:tc>
        <w:tc>
          <w:tcPr>
            <w:tcW w:w="746" w:type="dxa"/>
            <w:tcBorders>
              <w:top w:val="single" w:sz="4" w:space="0" w:color="auto"/>
              <w:left w:val="single" w:sz="4" w:space="0" w:color="auto"/>
              <w:bottom w:val="single" w:sz="4" w:space="0" w:color="auto"/>
              <w:right w:val="single" w:sz="4" w:space="0" w:color="auto"/>
            </w:tcBorders>
            <w:noWrap/>
            <w:hideMark/>
          </w:tcPr>
          <w:p w14:paraId="1CBD3685" w14:textId="77777777" w:rsidR="00783063" w:rsidRDefault="00783063" w:rsidP="00993033">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1E15D8A" w14:textId="77777777" w:rsidR="00783063" w:rsidRDefault="00783063" w:rsidP="00993033">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DCE4D13" w14:textId="77777777" w:rsidR="00783063" w:rsidRDefault="00783063" w:rsidP="00993033">
            <w:pPr>
              <w:pStyle w:val="TAC"/>
            </w:pPr>
            <w:r>
              <w:rPr>
                <w:rFonts w:cs="Arial"/>
              </w:rPr>
              <w:t>3441</w:t>
            </w:r>
          </w:p>
        </w:tc>
        <w:tc>
          <w:tcPr>
            <w:tcW w:w="827" w:type="dxa"/>
            <w:tcBorders>
              <w:top w:val="single" w:sz="4" w:space="0" w:color="auto"/>
              <w:left w:val="single" w:sz="4" w:space="0" w:color="auto"/>
              <w:bottom w:val="single" w:sz="4" w:space="0" w:color="auto"/>
              <w:right w:val="single" w:sz="4" w:space="0" w:color="auto"/>
            </w:tcBorders>
            <w:hideMark/>
          </w:tcPr>
          <w:p w14:paraId="4E6FB8DA"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F137311" w14:textId="77777777" w:rsidR="00783063" w:rsidRDefault="00783063" w:rsidP="00993033">
            <w:pPr>
              <w:pStyle w:val="TAC"/>
            </w:pPr>
            <w:r>
              <w:rPr>
                <w:rFonts w:cs="Arial"/>
              </w:rPr>
              <w:t>N/A</w:t>
            </w:r>
          </w:p>
        </w:tc>
      </w:tr>
      <w:tr w:rsidR="00783063" w14:paraId="3E343656"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34CD9C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64C3064" w14:textId="77777777" w:rsidR="00783063" w:rsidRDefault="00783063" w:rsidP="00993033">
            <w:pPr>
              <w:pStyle w:val="TAC"/>
              <w:rPr>
                <w:rFonts w:eastAsia="宋体"/>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73E93887" w14:textId="77777777" w:rsidR="00783063" w:rsidRDefault="00783063" w:rsidP="00993033">
            <w:pPr>
              <w:pStyle w:val="TAC"/>
            </w:pPr>
            <w:r>
              <w:rPr>
                <w:rFonts w:cs="Arial"/>
              </w:rPr>
              <w:t>1438</w:t>
            </w:r>
          </w:p>
        </w:tc>
        <w:tc>
          <w:tcPr>
            <w:tcW w:w="746" w:type="dxa"/>
            <w:tcBorders>
              <w:top w:val="single" w:sz="4" w:space="0" w:color="auto"/>
              <w:left w:val="single" w:sz="4" w:space="0" w:color="auto"/>
              <w:bottom w:val="single" w:sz="4" w:space="0" w:color="auto"/>
              <w:right w:val="single" w:sz="4" w:space="0" w:color="auto"/>
            </w:tcBorders>
            <w:noWrap/>
            <w:hideMark/>
          </w:tcPr>
          <w:p w14:paraId="552A88D4"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BD01B89"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BD2D89" w14:textId="77777777" w:rsidR="00783063" w:rsidRDefault="00783063" w:rsidP="00993033">
            <w:pPr>
              <w:pStyle w:val="TAC"/>
            </w:pPr>
            <w:r>
              <w:rPr>
                <w:rFonts w:cs="Arial"/>
              </w:rPr>
              <w:t>1486</w:t>
            </w:r>
          </w:p>
        </w:tc>
        <w:tc>
          <w:tcPr>
            <w:tcW w:w="827" w:type="dxa"/>
            <w:tcBorders>
              <w:top w:val="single" w:sz="4" w:space="0" w:color="auto"/>
              <w:left w:val="single" w:sz="4" w:space="0" w:color="auto"/>
              <w:bottom w:val="single" w:sz="4" w:space="0" w:color="auto"/>
              <w:right w:val="single" w:sz="4" w:space="0" w:color="auto"/>
            </w:tcBorders>
            <w:hideMark/>
          </w:tcPr>
          <w:p w14:paraId="4988C7A5" w14:textId="77777777" w:rsidR="00783063" w:rsidRDefault="00783063" w:rsidP="00993033">
            <w:pPr>
              <w:pStyle w:val="TAC"/>
            </w:pPr>
            <w:r>
              <w:rPr>
                <w:rFonts w:cs="Arial"/>
              </w:rPr>
              <w:t>31.4</w:t>
            </w:r>
          </w:p>
        </w:tc>
        <w:tc>
          <w:tcPr>
            <w:tcW w:w="1248" w:type="dxa"/>
            <w:tcBorders>
              <w:top w:val="single" w:sz="4" w:space="0" w:color="auto"/>
              <w:left w:val="single" w:sz="4" w:space="0" w:color="auto"/>
              <w:bottom w:val="single" w:sz="4" w:space="0" w:color="auto"/>
              <w:right w:val="single" w:sz="4" w:space="0" w:color="auto"/>
            </w:tcBorders>
            <w:hideMark/>
          </w:tcPr>
          <w:p w14:paraId="1F5FEDD8" w14:textId="77777777" w:rsidR="00783063" w:rsidRDefault="00783063" w:rsidP="00993033">
            <w:pPr>
              <w:pStyle w:val="TAC"/>
            </w:pPr>
            <w:r>
              <w:rPr>
                <w:rFonts w:cs="Arial"/>
              </w:rPr>
              <w:t>IMD2</w:t>
            </w:r>
          </w:p>
        </w:tc>
      </w:tr>
      <w:tr w:rsidR="00783063" w14:paraId="7D95572F"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41543ED" w14:textId="77777777" w:rsidR="00783063" w:rsidRDefault="00783063" w:rsidP="00993033">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EDBCE43" w14:textId="77777777" w:rsidR="00783063" w:rsidRDefault="00783063" w:rsidP="00993033">
            <w:pPr>
              <w:pStyle w:val="TAC"/>
              <w:rPr>
                <w:rFonts w:eastAsia="宋体"/>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0184C13A" w14:textId="77777777" w:rsidR="00783063" w:rsidRDefault="00783063" w:rsidP="00993033">
            <w:pPr>
              <w:pStyle w:val="TAC"/>
            </w:pPr>
            <w:r>
              <w:rPr>
                <w:rFonts w:cs="Arial"/>
              </w:rPr>
              <w:t>1438</w:t>
            </w:r>
          </w:p>
        </w:tc>
        <w:tc>
          <w:tcPr>
            <w:tcW w:w="746" w:type="dxa"/>
            <w:tcBorders>
              <w:top w:val="single" w:sz="4" w:space="0" w:color="auto"/>
              <w:left w:val="single" w:sz="4" w:space="0" w:color="auto"/>
              <w:bottom w:val="single" w:sz="4" w:space="0" w:color="auto"/>
              <w:right w:val="single" w:sz="4" w:space="0" w:color="auto"/>
            </w:tcBorders>
            <w:noWrap/>
            <w:hideMark/>
          </w:tcPr>
          <w:p w14:paraId="5CF57C4D"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0AE7296"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6EB6EA" w14:textId="77777777" w:rsidR="00783063" w:rsidRDefault="00783063" w:rsidP="00993033">
            <w:pPr>
              <w:pStyle w:val="TAC"/>
            </w:pPr>
            <w:r>
              <w:rPr>
                <w:rFonts w:cs="Arial"/>
              </w:rPr>
              <w:t>1486</w:t>
            </w:r>
          </w:p>
        </w:tc>
        <w:tc>
          <w:tcPr>
            <w:tcW w:w="827" w:type="dxa"/>
            <w:tcBorders>
              <w:top w:val="single" w:sz="4" w:space="0" w:color="auto"/>
              <w:left w:val="single" w:sz="4" w:space="0" w:color="auto"/>
              <w:bottom w:val="single" w:sz="4" w:space="0" w:color="auto"/>
              <w:right w:val="single" w:sz="4" w:space="0" w:color="auto"/>
            </w:tcBorders>
            <w:hideMark/>
          </w:tcPr>
          <w:p w14:paraId="656C015A"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B7CCB6F" w14:textId="77777777" w:rsidR="00783063" w:rsidRDefault="00783063" w:rsidP="00993033">
            <w:pPr>
              <w:pStyle w:val="TAC"/>
            </w:pPr>
            <w:r>
              <w:rPr>
                <w:rFonts w:cs="Arial"/>
              </w:rPr>
              <w:t>N/A</w:t>
            </w:r>
          </w:p>
        </w:tc>
      </w:tr>
      <w:tr w:rsidR="00783063" w14:paraId="25F474C9" w14:textId="77777777" w:rsidTr="00993033">
        <w:trPr>
          <w:trHeight w:val="54"/>
          <w:jc w:val="center"/>
        </w:trPr>
        <w:tc>
          <w:tcPr>
            <w:tcW w:w="2258" w:type="dxa"/>
            <w:tcBorders>
              <w:top w:val="nil"/>
              <w:left w:val="single" w:sz="4" w:space="0" w:color="auto"/>
              <w:bottom w:val="nil"/>
              <w:right w:val="single" w:sz="4" w:space="0" w:color="auto"/>
            </w:tcBorders>
          </w:tcPr>
          <w:p w14:paraId="653E9BA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DE595E8" w14:textId="77777777" w:rsidR="00783063" w:rsidRDefault="00783063" w:rsidP="00993033">
            <w:pPr>
              <w:pStyle w:val="TAC"/>
              <w:rPr>
                <w:rFonts w:eastAsia="宋体"/>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BB4A904" w14:textId="77777777" w:rsidR="00783063" w:rsidRDefault="00783063" w:rsidP="00993033">
            <w:pPr>
              <w:pStyle w:val="TAC"/>
            </w:pPr>
            <w:r>
              <w:rPr>
                <w:rFonts w:cs="Arial"/>
              </w:rPr>
              <w:t>3578</w:t>
            </w:r>
          </w:p>
        </w:tc>
        <w:tc>
          <w:tcPr>
            <w:tcW w:w="746" w:type="dxa"/>
            <w:tcBorders>
              <w:top w:val="single" w:sz="4" w:space="0" w:color="auto"/>
              <w:left w:val="single" w:sz="4" w:space="0" w:color="auto"/>
              <w:bottom w:val="single" w:sz="4" w:space="0" w:color="auto"/>
              <w:right w:val="single" w:sz="4" w:space="0" w:color="auto"/>
            </w:tcBorders>
            <w:noWrap/>
            <w:hideMark/>
          </w:tcPr>
          <w:p w14:paraId="3CC4E016" w14:textId="77777777" w:rsidR="00783063" w:rsidRDefault="00783063" w:rsidP="00993033">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7D57977" w14:textId="77777777" w:rsidR="00783063" w:rsidRDefault="00783063" w:rsidP="00993033">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3A1C365" w14:textId="77777777" w:rsidR="00783063" w:rsidRDefault="00783063" w:rsidP="00993033">
            <w:pPr>
              <w:pStyle w:val="TAC"/>
            </w:pPr>
            <w:r>
              <w:rPr>
                <w:rFonts w:cs="Arial"/>
              </w:rPr>
              <w:t>3578</w:t>
            </w:r>
          </w:p>
        </w:tc>
        <w:tc>
          <w:tcPr>
            <w:tcW w:w="827" w:type="dxa"/>
            <w:tcBorders>
              <w:top w:val="single" w:sz="4" w:space="0" w:color="auto"/>
              <w:left w:val="single" w:sz="4" w:space="0" w:color="auto"/>
              <w:bottom w:val="single" w:sz="4" w:space="0" w:color="auto"/>
              <w:right w:val="single" w:sz="4" w:space="0" w:color="auto"/>
            </w:tcBorders>
            <w:hideMark/>
          </w:tcPr>
          <w:p w14:paraId="6FD1A226"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8468F4D" w14:textId="77777777" w:rsidR="00783063" w:rsidRDefault="00783063" w:rsidP="00993033">
            <w:pPr>
              <w:pStyle w:val="TAC"/>
            </w:pPr>
            <w:r>
              <w:rPr>
                <w:rFonts w:cs="Arial"/>
              </w:rPr>
              <w:t>N/A</w:t>
            </w:r>
          </w:p>
        </w:tc>
      </w:tr>
      <w:tr w:rsidR="00783063" w14:paraId="7EF88DC5"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E31078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9F9BA74" w14:textId="77777777" w:rsidR="00783063" w:rsidRDefault="00783063" w:rsidP="00993033">
            <w:pPr>
              <w:pStyle w:val="TAC"/>
              <w:rPr>
                <w:rFonts w:eastAsia="宋体"/>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6C72BEC4" w14:textId="77777777" w:rsidR="00783063" w:rsidRDefault="00783063" w:rsidP="00993033">
            <w:pPr>
              <w:pStyle w:val="TAC"/>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090D621D"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1799E37"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B7A037" w14:textId="77777777" w:rsidR="00783063" w:rsidRDefault="00783063" w:rsidP="00993033">
            <w:pPr>
              <w:pStyle w:val="TAC"/>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4C8A179A" w14:textId="77777777" w:rsidR="00783063" w:rsidRDefault="00783063" w:rsidP="00993033">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68B83C92" w14:textId="77777777" w:rsidR="00783063" w:rsidRDefault="00783063" w:rsidP="00993033">
            <w:pPr>
              <w:pStyle w:val="TAC"/>
            </w:pPr>
            <w:r>
              <w:rPr>
                <w:rFonts w:cs="Arial"/>
              </w:rPr>
              <w:t>IMD2</w:t>
            </w:r>
          </w:p>
        </w:tc>
      </w:tr>
      <w:tr w:rsidR="00783063" w14:paraId="44159E33"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063AB84" w14:textId="77777777" w:rsidR="00783063" w:rsidRDefault="00783063" w:rsidP="00993033">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2AB79EA0" w14:textId="77777777" w:rsidR="00783063" w:rsidRDefault="00783063" w:rsidP="00993033">
            <w:pPr>
              <w:pStyle w:val="TAC"/>
              <w:rPr>
                <w:rFonts w:eastAsia="宋体"/>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614D3864" w14:textId="77777777" w:rsidR="00783063" w:rsidRDefault="00783063" w:rsidP="00993033">
            <w:pPr>
              <w:pStyle w:val="TAC"/>
            </w:pPr>
            <w:r>
              <w:rPr>
                <w:rFonts w:cs="Arial"/>
              </w:rPr>
              <w:t>1955</w:t>
            </w:r>
          </w:p>
        </w:tc>
        <w:tc>
          <w:tcPr>
            <w:tcW w:w="746" w:type="dxa"/>
            <w:tcBorders>
              <w:top w:val="single" w:sz="4" w:space="0" w:color="auto"/>
              <w:left w:val="single" w:sz="4" w:space="0" w:color="auto"/>
              <w:bottom w:val="single" w:sz="4" w:space="0" w:color="auto"/>
              <w:right w:val="single" w:sz="4" w:space="0" w:color="auto"/>
            </w:tcBorders>
            <w:noWrap/>
            <w:hideMark/>
          </w:tcPr>
          <w:p w14:paraId="6A792D1E"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5C4BB1A"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4AC12B" w14:textId="77777777" w:rsidR="00783063" w:rsidRDefault="00783063" w:rsidP="00993033">
            <w:pPr>
              <w:pStyle w:val="TAC"/>
            </w:pPr>
            <w:r>
              <w:rPr>
                <w:rFonts w:cs="Arial"/>
              </w:rPr>
              <w:t>2145</w:t>
            </w:r>
          </w:p>
        </w:tc>
        <w:tc>
          <w:tcPr>
            <w:tcW w:w="827" w:type="dxa"/>
            <w:tcBorders>
              <w:top w:val="single" w:sz="4" w:space="0" w:color="auto"/>
              <w:left w:val="single" w:sz="4" w:space="0" w:color="auto"/>
              <w:bottom w:val="single" w:sz="4" w:space="0" w:color="auto"/>
              <w:right w:val="single" w:sz="4" w:space="0" w:color="auto"/>
            </w:tcBorders>
            <w:hideMark/>
          </w:tcPr>
          <w:p w14:paraId="79E15799"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4EA85A3" w14:textId="77777777" w:rsidR="00783063" w:rsidRDefault="00783063" w:rsidP="00993033">
            <w:pPr>
              <w:pStyle w:val="TAC"/>
            </w:pPr>
            <w:r>
              <w:rPr>
                <w:rFonts w:cs="Arial"/>
              </w:rPr>
              <w:t>N/A</w:t>
            </w:r>
          </w:p>
        </w:tc>
      </w:tr>
      <w:tr w:rsidR="00783063" w14:paraId="6C79223C" w14:textId="77777777" w:rsidTr="00993033">
        <w:trPr>
          <w:trHeight w:val="54"/>
          <w:jc w:val="center"/>
        </w:trPr>
        <w:tc>
          <w:tcPr>
            <w:tcW w:w="2258" w:type="dxa"/>
            <w:tcBorders>
              <w:top w:val="nil"/>
              <w:left w:val="single" w:sz="4" w:space="0" w:color="auto"/>
              <w:bottom w:val="nil"/>
              <w:right w:val="single" w:sz="4" w:space="0" w:color="auto"/>
            </w:tcBorders>
          </w:tcPr>
          <w:p w14:paraId="0C62D82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70B30E6" w14:textId="77777777" w:rsidR="00783063" w:rsidRDefault="00783063" w:rsidP="00993033">
            <w:pPr>
              <w:pStyle w:val="TAC"/>
              <w:rPr>
                <w:rFonts w:eastAsia="宋体"/>
              </w:rPr>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35FD481" w14:textId="77777777" w:rsidR="00783063" w:rsidRDefault="00783063" w:rsidP="00993033">
            <w:pPr>
              <w:pStyle w:val="TAC"/>
            </w:pPr>
            <w:r>
              <w:rPr>
                <w:rFonts w:cs="Arial"/>
              </w:rPr>
              <w:t>3441</w:t>
            </w:r>
          </w:p>
        </w:tc>
        <w:tc>
          <w:tcPr>
            <w:tcW w:w="746" w:type="dxa"/>
            <w:tcBorders>
              <w:top w:val="single" w:sz="4" w:space="0" w:color="auto"/>
              <w:left w:val="single" w:sz="4" w:space="0" w:color="auto"/>
              <w:bottom w:val="single" w:sz="4" w:space="0" w:color="auto"/>
              <w:right w:val="single" w:sz="4" w:space="0" w:color="auto"/>
            </w:tcBorders>
            <w:noWrap/>
            <w:hideMark/>
          </w:tcPr>
          <w:p w14:paraId="5E681062" w14:textId="77777777" w:rsidR="00783063" w:rsidRDefault="00783063" w:rsidP="00993033">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949704B" w14:textId="77777777" w:rsidR="00783063" w:rsidRDefault="00783063" w:rsidP="00993033">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165CE47" w14:textId="77777777" w:rsidR="00783063" w:rsidRDefault="00783063" w:rsidP="00993033">
            <w:pPr>
              <w:pStyle w:val="TAC"/>
            </w:pPr>
            <w:r>
              <w:rPr>
                <w:rFonts w:cs="Arial"/>
              </w:rPr>
              <w:t>3441</w:t>
            </w:r>
          </w:p>
        </w:tc>
        <w:tc>
          <w:tcPr>
            <w:tcW w:w="827" w:type="dxa"/>
            <w:tcBorders>
              <w:top w:val="single" w:sz="4" w:space="0" w:color="auto"/>
              <w:left w:val="single" w:sz="4" w:space="0" w:color="auto"/>
              <w:bottom w:val="single" w:sz="4" w:space="0" w:color="auto"/>
              <w:right w:val="single" w:sz="4" w:space="0" w:color="auto"/>
            </w:tcBorders>
            <w:hideMark/>
          </w:tcPr>
          <w:p w14:paraId="69A75C3F"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48AD0CD" w14:textId="77777777" w:rsidR="00783063" w:rsidRDefault="00783063" w:rsidP="00993033">
            <w:pPr>
              <w:pStyle w:val="TAC"/>
            </w:pPr>
            <w:r>
              <w:rPr>
                <w:rFonts w:cs="Arial"/>
              </w:rPr>
              <w:t>N/A</w:t>
            </w:r>
          </w:p>
        </w:tc>
      </w:tr>
      <w:tr w:rsidR="00783063" w14:paraId="395C3657"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E2348D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AAF23DF" w14:textId="77777777" w:rsidR="00783063" w:rsidRDefault="00783063" w:rsidP="00993033">
            <w:pPr>
              <w:pStyle w:val="TAC"/>
              <w:rPr>
                <w:rFonts w:eastAsia="宋体"/>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1BFFF6E8" w14:textId="77777777" w:rsidR="00783063" w:rsidRDefault="00783063" w:rsidP="00993033">
            <w:pPr>
              <w:pStyle w:val="TAC"/>
            </w:pPr>
            <w:r>
              <w:rPr>
                <w:rFonts w:cs="Arial"/>
              </w:rPr>
              <w:t>1438</w:t>
            </w:r>
          </w:p>
        </w:tc>
        <w:tc>
          <w:tcPr>
            <w:tcW w:w="746" w:type="dxa"/>
            <w:tcBorders>
              <w:top w:val="single" w:sz="4" w:space="0" w:color="auto"/>
              <w:left w:val="single" w:sz="4" w:space="0" w:color="auto"/>
              <w:bottom w:val="single" w:sz="4" w:space="0" w:color="auto"/>
              <w:right w:val="single" w:sz="4" w:space="0" w:color="auto"/>
            </w:tcBorders>
            <w:noWrap/>
            <w:hideMark/>
          </w:tcPr>
          <w:p w14:paraId="45AFF467"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A3FF042"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F0C979" w14:textId="77777777" w:rsidR="00783063" w:rsidRDefault="00783063" w:rsidP="00993033">
            <w:pPr>
              <w:pStyle w:val="TAC"/>
            </w:pPr>
            <w:r>
              <w:rPr>
                <w:rFonts w:cs="Arial"/>
              </w:rPr>
              <w:t>1486</w:t>
            </w:r>
          </w:p>
        </w:tc>
        <w:tc>
          <w:tcPr>
            <w:tcW w:w="827" w:type="dxa"/>
            <w:tcBorders>
              <w:top w:val="single" w:sz="4" w:space="0" w:color="auto"/>
              <w:left w:val="single" w:sz="4" w:space="0" w:color="auto"/>
              <w:bottom w:val="single" w:sz="4" w:space="0" w:color="auto"/>
              <w:right w:val="single" w:sz="4" w:space="0" w:color="auto"/>
            </w:tcBorders>
            <w:hideMark/>
          </w:tcPr>
          <w:p w14:paraId="1D6E1B53" w14:textId="77777777" w:rsidR="00783063" w:rsidRDefault="00783063" w:rsidP="00993033">
            <w:pPr>
              <w:pStyle w:val="TAC"/>
            </w:pPr>
            <w:r>
              <w:rPr>
                <w:rFonts w:cs="Arial"/>
              </w:rPr>
              <w:t>31.4</w:t>
            </w:r>
          </w:p>
        </w:tc>
        <w:tc>
          <w:tcPr>
            <w:tcW w:w="1248" w:type="dxa"/>
            <w:tcBorders>
              <w:top w:val="single" w:sz="4" w:space="0" w:color="auto"/>
              <w:left w:val="single" w:sz="4" w:space="0" w:color="auto"/>
              <w:bottom w:val="single" w:sz="4" w:space="0" w:color="auto"/>
              <w:right w:val="single" w:sz="4" w:space="0" w:color="auto"/>
            </w:tcBorders>
            <w:hideMark/>
          </w:tcPr>
          <w:p w14:paraId="241AF600" w14:textId="77777777" w:rsidR="00783063" w:rsidRDefault="00783063" w:rsidP="00993033">
            <w:pPr>
              <w:pStyle w:val="TAC"/>
            </w:pPr>
            <w:r>
              <w:rPr>
                <w:rFonts w:cs="Arial"/>
              </w:rPr>
              <w:t>IMD2</w:t>
            </w:r>
          </w:p>
        </w:tc>
      </w:tr>
      <w:tr w:rsidR="00783063" w14:paraId="4A9E4726"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19D875E" w14:textId="77777777" w:rsidR="00783063" w:rsidRDefault="00783063" w:rsidP="00993033">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335ED9DF" w14:textId="77777777" w:rsidR="00783063" w:rsidRDefault="00783063" w:rsidP="00993033">
            <w:pPr>
              <w:pStyle w:val="TAC"/>
              <w:rPr>
                <w:rFonts w:eastAsia="宋体"/>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58D906BE" w14:textId="77777777" w:rsidR="00783063" w:rsidRDefault="00783063" w:rsidP="00993033">
            <w:pPr>
              <w:pStyle w:val="TAC"/>
            </w:pPr>
            <w:r>
              <w:rPr>
                <w:rFonts w:cs="Arial"/>
              </w:rPr>
              <w:t>1438</w:t>
            </w:r>
          </w:p>
        </w:tc>
        <w:tc>
          <w:tcPr>
            <w:tcW w:w="746" w:type="dxa"/>
            <w:tcBorders>
              <w:top w:val="single" w:sz="4" w:space="0" w:color="auto"/>
              <w:left w:val="single" w:sz="4" w:space="0" w:color="auto"/>
              <w:bottom w:val="single" w:sz="4" w:space="0" w:color="auto"/>
              <w:right w:val="single" w:sz="4" w:space="0" w:color="auto"/>
            </w:tcBorders>
            <w:noWrap/>
            <w:hideMark/>
          </w:tcPr>
          <w:p w14:paraId="18E492D9"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3E250EC"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472926" w14:textId="77777777" w:rsidR="00783063" w:rsidRDefault="00783063" w:rsidP="00993033">
            <w:pPr>
              <w:pStyle w:val="TAC"/>
            </w:pPr>
            <w:r>
              <w:rPr>
                <w:rFonts w:cs="Arial"/>
              </w:rPr>
              <w:t>1486</w:t>
            </w:r>
          </w:p>
        </w:tc>
        <w:tc>
          <w:tcPr>
            <w:tcW w:w="827" w:type="dxa"/>
            <w:tcBorders>
              <w:top w:val="single" w:sz="4" w:space="0" w:color="auto"/>
              <w:left w:val="single" w:sz="4" w:space="0" w:color="auto"/>
              <w:bottom w:val="single" w:sz="4" w:space="0" w:color="auto"/>
              <w:right w:val="single" w:sz="4" w:space="0" w:color="auto"/>
            </w:tcBorders>
            <w:hideMark/>
          </w:tcPr>
          <w:p w14:paraId="01029896"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BA456AE" w14:textId="77777777" w:rsidR="00783063" w:rsidRDefault="00783063" w:rsidP="00993033">
            <w:pPr>
              <w:pStyle w:val="TAC"/>
            </w:pPr>
            <w:r>
              <w:rPr>
                <w:rFonts w:cs="Arial"/>
              </w:rPr>
              <w:t>N/A</w:t>
            </w:r>
          </w:p>
        </w:tc>
      </w:tr>
      <w:tr w:rsidR="00783063" w14:paraId="2C4E8FC7" w14:textId="77777777" w:rsidTr="00993033">
        <w:trPr>
          <w:trHeight w:val="54"/>
          <w:jc w:val="center"/>
        </w:trPr>
        <w:tc>
          <w:tcPr>
            <w:tcW w:w="2258" w:type="dxa"/>
            <w:tcBorders>
              <w:top w:val="nil"/>
              <w:left w:val="single" w:sz="4" w:space="0" w:color="auto"/>
              <w:bottom w:val="nil"/>
              <w:right w:val="single" w:sz="4" w:space="0" w:color="auto"/>
            </w:tcBorders>
          </w:tcPr>
          <w:p w14:paraId="351C5E5D"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C5CDC4C" w14:textId="77777777" w:rsidR="00783063" w:rsidRDefault="00783063" w:rsidP="00993033">
            <w:pPr>
              <w:pStyle w:val="TAC"/>
              <w:rPr>
                <w:rFonts w:eastAsia="宋体"/>
              </w:rPr>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17C002A" w14:textId="77777777" w:rsidR="00783063" w:rsidRDefault="00783063" w:rsidP="00993033">
            <w:pPr>
              <w:pStyle w:val="TAC"/>
            </w:pPr>
            <w:r>
              <w:rPr>
                <w:rFonts w:cs="Arial"/>
              </w:rPr>
              <w:t>3578</w:t>
            </w:r>
          </w:p>
        </w:tc>
        <w:tc>
          <w:tcPr>
            <w:tcW w:w="746" w:type="dxa"/>
            <w:tcBorders>
              <w:top w:val="single" w:sz="4" w:space="0" w:color="auto"/>
              <w:left w:val="single" w:sz="4" w:space="0" w:color="auto"/>
              <w:bottom w:val="single" w:sz="4" w:space="0" w:color="auto"/>
              <w:right w:val="single" w:sz="4" w:space="0" w:color="auto"/>
            </w:tcBorders>
            <w:noWrap/>
            <w:hideMark/>
          </w:tcPr>
          <w:p w14:paraId="7D1F19B4" w14:textId="77777777" w:rsidR="00783063" w:rsidRDefault="00783063" w:rsidP="00993033">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D2A156A" w14:textId="77777777" w:rsidR="00783063" w:rsidRDefault="00783063" w:rsidP="00993033">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2844346" w14:textId="77777777" w:rsidR="00783063" w:rsidRDefault="00783063" w:rsidP="00993033">
            <w:pPr>
              <w:pStyle w:val="TAC"/>
            </w:pPr>
            <w:r>
              <w:rPr>
                <w:rFonts w:cs="Arial"/>
              </w:rPr>
              <w:t>3578</w:t>
            </w:r>
          </w:p>
        </w:tc>
        <w:tc>
          <w:tcPr>
            <w:tcW w:w="827" w:type="dxa"/>
            <w:tcBorders>
              <w:top w:val="single" w:sz="4" w:space="0" w:color="auto"/>
              <w:left w:val="single" w:sz="4" w:space="0" w:color="auto"/>
              <w:bottom w:val="single" w:sz="4" w:space="0" w:color="auto"/>
              <w:right w:val="single" w:sz="4" w:space="0" w:color="auto"/>
            </w:tcBorders>
            <w:hideMark/>
          </w:tcPr>
          <w:p w14:paraId="67159E02"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35B9ACD" w14:textId="77777777" w:rsidR="00783063" w:rsidRDefault="00783063" w:rsidP="00993033">
            <w:pPr>
              <w:pStyle w:val="TAC"/>
            </w:pPr>
            <w:r>
              <w:rPr>
                <w:rFonts w:cs="Arial"/>
              </w:rPr>
              <w:t>N/A</w:t>
            </w:r>
          </w:p>
        </w:tc>
      </w:tr>
      <w:tr w:rsidR="00783063" w14:paraId="18D1A47B"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CEE8EF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6EEC8F5" w14:textId="77777777" w:rsidR="00783063" w:rsidRDefault="00783063" w:rsidP="00993033">
            <w:pPr>
              <w:pStyle w:val="TAC"/>
              <w:rPr>
                <w:rFonts w:eastAsia="宋体"/>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51A0402F" w14:textId="77777777" w:rsidR="00783063" w:rsidRDefault="00783063" w:rsidP="00993033">
            <w:pPr>
              <w:pStyle w:val="TAC"/>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0BCB3B78"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EB52FC2"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F5CBB0" w14:textId="77777777" w:rsidR="00783063" w:rsidRDefault="00783063" w:rsidP="00993033">
            <w:pPr>
              <w:pStyle w:val="TAC"/>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0B941135" w14:textId="77777777" w:rsidR="00783063" w:rsidRDefault="00783063" w:rsidP="00993033">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4A64D1CE" w14:textId="77777777" w:rsidR="00783063" w:rsidRDefault="00783063" w:rsidP="00993033">
            <w:pPr>
              <w:pStyle w:val="TAC"/>
            </w:pPr>
            <w:r>
              <w:rPr>
                <w:rFonts w:cs="Arial"/>
              </w:rPr>
              <w:t>IMD2</w:t>
            </w:r>
          </w:p>
        </w:tc>
      </w:tr>
      <w:tr w:rsidR="00783063" w14:paraId="6E4D2A9D"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D9FB197" w14:textId="77777777" w:rsidR="00783063" w:rsidRDefault="00783063" w:rsidP="00993033">
            <w:pPr>
              <w:pStyle w:val="TAC"/>
            </w:pPr>
            <w:r>
              <w:t>DC_1A-18A_n77A</w:t>
            </w:r>
          </w:p>
        </w:tc>
        <w:tc>
          <w:tcPr>
            <w:tcW w:w="867" w:type="dxa"/>
            <w:tcBorders>
              <w:top w:val="single" w:sz="4" w:space="0" w:color="auto"/>
              <w:left w:val="single" w:sz="4" w:space="0" w:color="auto"/>
              <w:bottom w:val="single" w:sz="4" w:space="0" w:color="auto"/>
              <w:right w:val="single" w:sz="4" w:space="0" w:color="auto"/>
            </w:tcBorders>
            <w:hideMark/>
          </w:tcPr>
          <w:p w14:paraId="326CBC75" w14:textId="77777777" w:rsidR="00783063" w:rsidRDefault="00783063" w:rsidP="00993033">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10869CBD" w14:textId="77777777" w:rsidR="00783063" w:rsidRDefault="00783063" w:rsidP="00993033">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1737B609" w14:textId="77777777" w:rsidR="00783063" w:rsidRDefault="00783063" w:rsidP="00993033">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F4F33A9" w14:textId="77777777" w:rsidR="00783063" w:rsidRDefault="00783063" w:rsidP="00993033">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C7DC3AC" w14:textId="77777777" w:rsidR="00783063" w:rsidRDefault="00783063" w:rsidP="00993033">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6FC858D3" w14:textId="77777777" w:rsidR="00783063" w:rsidRDefault="00783063" w:rsidP="00993033">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74049175" w14:textId="77777777" w:rsidR="00783063" w:rsidRDefault="00783063" w:rsidP="00993033">
            <w:pPr>
              <w:pStyle w:val="TAC"/>
              <w:rPr>
                <w:lang w:eastAsia="ja-JP"/>
              </w:rPr>
            </w:pPr>
            <w:r>
              <w:t>N/A</w:t>
            </w:r>
          </w:p>
        </w:tc>
      </w:tr>
      <w:tr w:rsidR="00783063" w14:paraId="6D9C223B" w14:textId="77777777" w:rsidTr="00993033">
        <w:trPr>
          <w:trHeight w:val="54"/>
          <w:jc w:val="center"/>
        </w:trPr>
        <w:tc>
          <w:tcPr>
            <w:tcW w:w="2258" w:type="dxa"/>
            <w:tcBorders>
              <w:top w:val="nil"/>
              <w:left w:val="single" w:sz="4" w:space="0" w:color="auto"/>
              <w:bottom w:val="nil"/>
              <w:right w:val="single" w:sz="4" w:space="0" w:color="auto"/>
            </w:tcBorders>
          </w:tcPr>
          <w:p w14:paraId="2168C5A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B73011D" w14:textId="77777777" w:rsidR="00783063" w:rsidRDefault="00783063" w:rsidP="00993033">
            <w:pPr>
              <w:pStyle w:val="TAC"/>
              <w:rPr>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15FE9BE4" w14:textId="77777777" w:rsidR="00783063" w:rsidRDefault="00783063" w:rsidP="00993033">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63AF31F3" w14:textId="77777777" w:rsidR="00783063" w:rsidRDefault="00783063" w:rsidP="00993033">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31C12FD" w14:textId="77777777" w:rsidR="00783063" w:rsidRDefault="00783063" w:rsidP="00993033">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7115A56" w14:textId="77777777" w:rsidR="00783063" w:rsidRDefault="00783063" w:rsidP="00993033">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6FC37AB1" w14:textId="77777777" w:rsidR="00783063" w:rsidRDefault="00783063" w:rsidP="00993033">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3946D668" w14:textId="77777777" w:rsidR="00783063" w:rsidRDefault="00783063" w:rsidP="00993033">
            <w:pPr>
              <w:pStyle w:val="TAC"/>
              <w:rPr>
                <w:lang w:eastAsia="ja-JP"/>
              </w:rPr>
            </w:pPr>
            <w:r>
              <w:t>IMD5</w:t>
            </w:r>
          </w:p>
        </w:tc>
      </w:tr>
      <w:tr w:rsidR="00783063" w14:paraId="3C705ECA" w14:textId="77777777" w:rsidTr="00993033">
        <w:trPr>
          <w:trHeight w:val="54"/>
          <w:jc w:val="center"/>
        </w:trPr>
        <w:tc>
          <w:tcPr>
            <w:tcW w:w="2258" w:type="dxa"/>
            <w:tcBorders>
              <w:top w:val="nil"/>
              <w:left w:val="single" w:sz="4" w:space="0" w:color="auto"/>
              <w:bottom w:val="nil"/>
              <w:right w:val="single" w:sz="4" w:space="0" w:color="auto"/>
            </w:tcBorders>
          </w:tcPr>
          <w:p w14:paraId="19DA1218"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DF4E27B" w14:textId="77777777" w:rsidR="00783063" w:rsidRDefault="00783063" w:rsidP="00993033">
            <w:pPr>
              <w:pStyle w:val="TAC"/>
              <w:rPr>
                <w:lang w:eastAsia="ja-JP"/>
              </w:rPr>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6A178A1" w14:textId="77777777" w:rsidR="00783063" w:rsidRDefault="00783063" w:rsidP="00993033">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4B9D7A33" w14:textId="77777777" w:rsidR="00783063" w:rsidRDefault="00783063" w:rsidP="00993033">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365DBD4" w14:textId="77777777" w:rsidR="00783063" w:rsidRDefault="00783063" w:rsidP="00993033">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5AF4409" w14:textId="77777777" w:rsidR="00783063" w:rsidRDefault="00783063" w:rsidP="00993033">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4FD1D606" w14:textId="77777777" w:rsidR="00783063" w:rsidRDefault="00783063" w:rsidP="00993033">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400C8C55" w14:textId="77777777" w:rsidR="00783063" w:rsidRDefault="00783063" w:rsidP="00993033">
            <w:pPr>
              <w:pStyle w:val="TAC"/>
              <w:rPr>
                <w:lang w:eastAsia="ja-JP"/>
              </w:rPr>
            </w:pPr>
            <w:r>
              <w:t>N/A</w:t>
            </w:r>
          </w:p>
        </w:tc>
      </w:tr>
      <w:tr w:rsidR="00783063" w14:paraId="22A92210" w14:textId="77777777" w:rsidTr="00993033">
        <w:trPr>
          <w:trHeight w:val="54"/>
          <w:jc w:val="center"/>
        </w:trPr>
        <w:tc>
          <w:tcPr>
            <w:tcW w:w="2258" w:type="dxa"/>
            <w:tcBorders>
              <w:top w:val="nil"/>
              <w:left w:val="single" w:sz="4" w:space="0" w:color="auto"/>
              <w:bottom w:val="nil"/>
              <w:right w:val="single" w:sz="4" w:space="0" w:color="auto"/>
            </w:tcBorders>
          </w:tcPr>
          <w:p w14:paraId="3DF130E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8EE706D" w14:textId="77777777" w:rsidR="00783063" w:rsidRDefault="00783063" w:rsidP="00993033">
            <w:pPr>
              <w:pStyle w:val="TAC"/>
              <w:rPr>
                <w:rFonts w:eastAsia="宋体"/>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1E5BE343" w14:textId="77777777" w:rsidR="00783063" w:rsidRDefault="00783063" w:rsidP="00993033">
            <w:pPr>
              <w:pStyle w:val="TAC"/>
            </w:pPr>
            <w:r>
              <w:rPr>
                <w:lang w:eastAsia="ja-JP"/>
              </w:rPr>
              <w:t>1930</w:t>
            </w:r>
          </w:p>
        </w:tc>
        <w:tc>
          <w:tcPr>
            <w:tcW w:w="746" w:type="dxa"/>
            <w:tcBorders>
              <w:top w:val="single" w:sz="4" w:space="0" w:color="auto"/>
              <w:left w:val="single" w:sz="4" w:space="0" w:color="auto"/>
              <w:bottom w:val="single" w:sz="4" w:space="0" w:color="auto"/>
              <w:right w:val="single" w:sz="4" w:space="0" w:color="auto"/>
            </w:tcBorders>
            <w:noWrap/>
            <w:hideMark/>
          </w:tcPr>
          <w:p w14:paraId="462A36C3"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C83C43C"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0C1321" w14:textId="77777777" w:rsidR="00783063" w:rsidRDefault="00783063" w:rsidP="00993033">
            <w:pPr>
              <w:pStyle w:val="TAC"/>
            </w:pPr>
            <w:r>
              <w:rPr>
                <w:lang w:eastAsia="ja-JP"/>
              </w:rPr>
              <w:t>2120</w:t>
            </w:r>
          </w:p>
        </w:tc>
        <w:tc>
          <w:tcPr>
            <w:tcW w:w="827" w:type="dxa"/>
            <w:tcBorders>
              <w:top w:val="single" w:sz="4" w:space="0" w:color="auto"/>
              <w:left w:val="single" w:sz="4" w:space="0" w:color="auto"/>
              <w:bottom w:val="single" w:sz="4" w:space="0" w:color="auto"/>
              <w:right w:val="single" w:sz="4" w:space="0" w:color="auto"/>
            </w:tcBorders>
            <w:hideMark/>
          </w:tcPr>
          <w:p w14:paraId="5846B0F4" w14:textId="77777777" w:rsidR="00783063" w:rsidRDefault="00783063" w:rsidP="00993033">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2AFF63EC" w14:textId="77777777" w:rsidR="00783063" w:rsidRDefault="00783063" w:rsidP="00993033">
            <w:pPr>
              <w:pStyle w:val="TAC"/>
            </w:pPr>
            <w:r>
              <w:rPr>
                <w:lang w:eastAsia="ja-JP"/>
              </w:rPr>
              <w:t>IMD3</w:t>
            </w:r>
          </w:p>
        </w:tc>
      </w:tr>
      <w:tr w:rsidR="00783063" w14:paraId="301CCAD8" w14:textId="77777777" w:rsidTr="00993033">
        <w:trPr>
          <w:trHeight w:val="54"/>
          <w:jc w:val="center"/>
        </w:trPr>
        <w:tc>
          <w:tcPr>
            <w:tcW w:w="2258" w:type="dxa"/>
            <w:tcBorders>
              <w:top w:val="nil"/>
              <w:left w:val="single" w:sz="4" w:space="0" w:color="auto"/>
              <w:bottom w:val="nil"/>
              <w:right w:val="single" w:sz="4" w:space="0" w:color="auto"/>
            </w:tcBorders>
          </w:tcPr>
          <w:p w14:paraId="4D8C84A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2CA918E" w14:textId="77777777" w:rsidR="00783063" w:rsidRDefault="00783063" w:rsidP="00993033">
            <w:pPr>
              <w:pStyle w:val="TAC"/>
              <w:rPr>
                <w:rFonts w:eastAsia="宋体"/>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503EAA9C" w14:textId="77777777" w:rsidR="00783063" w:rsidRDefault="00783063" w:rsidP="00993033">
            <w:pPr>
              <w:pStyle w:val="TAC"/>
            </w:pPr>
            <w:r>
              <w:rPr>
                <w:lang w:eastAsia="ja-JP"/>
              </w:rPr>
              <w:t>825</w:t>
            </w:r>
          </w:p>
        </w:tc>
        <w:tc>
          <w:tcPr>
            <w:tcW w:w="746" w:type="dxa"/>
            <w:tcBorders>
              <w:top w:val="single" w:sz="4" w:space="0" w:color="auto"/>
              <w:left w:val="single" w:sz="4" w:space="0" w:color="auto"/>
              <w:bottom w:val="single" w:sz="4" w:space="0" w:color="auto"/>
              <w:right w:val="single" w:sz="4" w:space="0" w:color="auto"/>
            </w:tcBorders>
            <w:noWrap/>
            <w:hideMark/>
          </w:tcPr>
          <w:p w14:paraId="0F23FB17"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26461B7"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05AACF" w14:textId="77777777" w:rsidR="00783063" w:rsidRDefault="00783063" w:rsidP="00993033">
            <w:pPr>
              <w:pStyle w:val="TAC"/>
            </w:pPr>
            <w:r>
              <w:rPr>
                <w:lang w:eastAsia="ja-JP"/>
              </w:rPr>
              <w:t>870</w:t>
            </w:r>
          </w:p>
        </w:tc>
        <w:tc>
          <w:tcPr>
            <w:tcW w:w="827" w:type="dxa"/>
            <w:tcBorders>
              <w:top w:val="single" w:sz="4" w:space="0" w:color="auto"/>
              <w:left w:val="single" w:sz="4" w:space="0" w:color="auto"/>
              <w:bottom w:val="single" w:sz="4" w:space="0" w:color="auto"/>
              <w:right w:val="single" w:sz="4" w:space="0" w:color="auto"/>
            </w:tcBorders>
            <w:hideMark/>
          </w:tcPr>
          <w:p w14:paraId="44768E75"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343EE61" w14:textId="77777777" w:rsidR="00783063" w:rsidRDefault="00783063" w:rsidP="00993033">
            <w:pPr>
              <w:pStyle w:val="TAC"/>
            </w:pPr>
            <w:r>
              <w:rPr>
                <w:lang w:eastAsia="ja-JP"/>
              </w:rPr>
              <w:t>N/A</w:t>
            </w:r>
          </w:p>
        </w:tc>
      </w:tr>
      <w:tr w:rsidR="00783063" w14:paraId="3518DB01"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B9E7E8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A682A59" w14:textId="77777777" w:rsidR="00783063" w:rsidRDefault="00783063" w:rsidP="00993033">
            <w:pPr>
              <w:pStyle w:val="TAC"/>
              <w:rPr>
                <w:rFonts w:eastAsia="宋体"/>
              </w:rPr>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392D9277" w14:textId="77777777" w:rsidR="00783063" w:rsidRDefault="00783063" w:rsidP="00993033">
            <w:pPr>
              <w:pStyle w:val="TAC"/>
            </w:pPr>
            <w:r>
              <w:rPr>
                <w:lang w:eastAsia="ja-JP"/>
              </w:rPr>
              <w:t>3770</w:t>
            </w:r>
          </w:p>
        </w:tc>
        <w:tc>
          <w:tcPr>
            <w:tcW w:w="746" w:type="dxa"/>
            <w:tcBorders>
              <w:top w:val="single" w:sz="4" w:space="0" w:color="auto"/>
              <w:left w:val="single" w:sz="4" w:space="0" w:color="auto"/>
              <w:bottom w:val="single" w:sz="4" w:space="0" w:color="auto"/>
              <w:right w:val="single" w:sz="4" w:space="0" w:color="auto"/>
            </w:tcBorders>
            <w:noWrap/>
            <w:hideMark/>
          </w:tcPr>
          <w:p w14:paraId="2458BBEB" w14:textId="77777777" w:rsidR="00783063" w:rsidRDefault="00783063" w:rsidP="00993033">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B2DF44B" w14:textId="77777777" w:rsidR="00783063" w:rsidRDefault="00783063" w:rsidP="00993033">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01DDDA" w14:textId="77777777" w:rsidR="00783063" w:rsidRDefault="00783063" w:rsidP="00993033">
            <w:pPr>
              <w:pStyle w:val="TAC"/>
            </w:pPr>
            <w:r>
              <w:rPr>
                <w:lang w:eastAsia="ja-JP"/>
              </w:rPr>
              <w:t>3770</w:t>
            </w:r>
          </w:p>
        </w:tc>
        <w:tc>
          <w:tcPr>
            <w:tcW w:w="827" w:type="dxa"/>
            <w:tcBorders>
              <w:top w:val="single" w:sz="4" w:space="0" w:color="auto"/>
              <w:left w:val="single" w:sz="4" w:space="0" w:color="auto"/>
              <w:bottom w:val="single" w:sz="4" w:space="0" w:color="auto"/>
              <w:right w:val="single" w:sz="4" w:space="0" w:color="auto"/>
            </w:tcBorders>
            <w:hideMark/>
          </w:tcPr>
          <w:p w14:paraId="3BA8D0BB"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65C7C49" w14:textId="77777777" w:rsidR="00783063" w:rsidRDefault="00783063" w:rsidP="00993033">
            <w:pPr>
              <w:pStyle w:val="TAC"/>
            </w:pPr>
            <w:r>
              <w:rPr>
                <w:lang w:eastAsia="ja-JP"/>
              </w:rPr>
              <w:t>N/A</w:t>
            </w:r>
          </w:p>
        </w:tc>
      </w:tr>
      <w:tr w:rsidR="00783063" w14:paraId="00B52527"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5969114" w14:textId="77777777" w:rsidR="00783063" w:rsidRDefault="00783063" w:rsidP="00993033">
            <w:pPr>
              <w:pStyle w:val="TAC"/>
            </w:pPr>
            <w:r>
              <w:t>DC_1A-18A_n78A</w:t>
            </w:r>
          </w:p>
        </w:tc>
        <w:tc>
          <w:tcPr>
            <w:tcW w:w="867" w:type="dxa"/>
            <w:tcBorders>
              <w:top w:val="single" w:sz="4" w:space="0" w:color="auto"/>
              <w:left w:val="single" w:sz="4" w:space="0" w:color="auto"/>
              <w:bottom w:val="single" w:sz="4" w:space="0" w:color="auto"/>
              <w:right w:val="single" w:sz="4" w:space="0" w:color="auto"/>
            </w:tcBorders>
            <w:hideMark/>
          </w:tcPr>
          <w:p w14:paraId="4C486C54" w14:textId="77777777" w:rsidR="00783063" w:rsidRDefault="00783063" w:rsidP="00993033">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1170B7F9" w14:textId="77777777" w:rsidR="00783063" w:rsidRDefault="00783063" w:rsidP="00993033">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2C4E7CB0" w14:textId="77777777" w:rsidR="00783063" w:rsidRDefault="00783063" w:rsidP="00993033">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A122C60" w14:textId="77777777" w:rsidR="00783063" w:rsidRDefault="00783063" w:rsidP="00993033">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63D40CF" w14:textId="77777777" w:rsidR="00783063" w:rsidRDefault="00783063" w:rsidP="00993033">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76EC082F" w14:textId="77777777" w:rsidR="00783063" w:rsidRDefault="00783063" w:rsidP="00993033">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5802DBBF" w14:textId="77777777" w:rsidR="00783063" w:rsidRDefault="00783063" w:rsidP="00993033">
            <w:pPr>
              <w:pStyle w:val="TAC"/>
              <w:rPr>
                <w:lang w:eastAsia="zh-CN"/>
              </w:rPr>
            </w:pPr>
            <w:r>
              <w:t>N/A</w:t>
            </w:r>
          </w:p>
        </w:tc>
      </w:tr>
      <w:tr w:rsidR="00783063" w14:paraId="1434F024" w14:textId="77777777" w:rsidTr="00993033">
        <w:trPr>
          <w:trHeight w:val="54"/>
          <w:jc w:val="center"/>
        </w:trPr>
        <w:tc>
          <w:tcPr>
            <w:tcW w:w="2258" w:type="dxa"/>
            <w:tcBorders>
              <w:top w:val="nil"/>
              <w:left w:val="single" w:sz="4" w:space="0" w:color="auto"/>
              <w:bottom w:val="nil"/>
              <w:right w:val="single" w:sz="4" w:space="0" w:color="auto"/>
            </w:tcBorders>
          </w:tcPr>
          <w:p w14:paraId="405EF8D3"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67C7E37" w14:textId="77777777" w:rsidR="00783063" w:rsidRDefault="00783063" w:rsidP="00993033">
            <w:pPr>
              <w:pStyle w:val="TAC"/>
              <w:rPr>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4102AE77" w14:textId="77777777" w:rsidR="00783063" w:rsidRDefault="00783063" w:rsidP="00993033">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1EEBE4B2" w14:textId="77777777" w:rsidR="00783063" w:rsidRDefault="00783063" w:rsidP="00993033">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AB155DB" w14:textId="77777777" w:rsidR="00783063" w:rsidRDefault="00783063" w:rsidP="00993033">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037A08D" w14:textId="77777777" w:rsidR="00783063" w:rsidRDefault="00783063" w:rsidP="00993033">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511733F0" w14:textId="77777777" w:rsidR="00783063" w:rsidRDefault="00783063" w:rsidP="00993033">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02305B8D" w14:textId="77777777" w:rsidR="00783063" w:rsidRDefault="00783063" w:rsidP="00993033">
            <w:pPr>
              <w:pStyle w:val="TAC"/>
              <w:rPr>
                <w:lang w:eastAsia="zh-CN"/>
              </w:rPr>
            </w:pPr>
            <w:r>
              <w:t>IMD5</w:t>
            </w:r>
          </w:p>
        </w:tc>
      </w:tr>
      <w:tr w:rsidR="00783063" w14:paraId="2167C164" w14:textId="77777777" w:rsidTr="00993033">
        <w:trPr>
          <w:trHeight w:val="54"/>
          <w:jc w:val="center"/>
        </w:trPr>
        <w:tc>
          <w:tcPr>
            <w:tcW w:w="2258" w:type="dxa"/>
            <w:tcBorders>
              <w:top w:val="nil"/>
              <w:left w:val="single" w:sz="4" w:space="0" w:color="auto"/>
              <w:bottom w:val="nil"/>
              <w:right w:val="single" w:sz="4" w:space="0" w:color="auto"/>
            </w:tcBorders>
          </w:tcPr>
          <w:p w14:paraId="4DED463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2AC3C46" w14:textId="77777777" w:rsidR="00783063" w:rsidRDefault="00783063" w:rsidP="00993033">
            <w:pPr>
              <w:pStyle w:val="TAC"/>
              <w:rPr>
                <w:lang w:eastAsia="ja-JP"/>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491000D" w14:textId="77777777" w:rsidR="00783063" w:rsidRDefault="00783063" w:rsidP="00993033">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09BBDC86" w14:textId="77777777" w:rsidR="00783063" w:rsidRDefault="00783063" w:rsidP="00993033">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707C671" w14:textId="77777777" w:rsidR="00783063" w:rsidRDefault="00783063" w:rsidP="00993033">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05494A6" w14:textId="77777777" w:rsidR="00783063" w:rsidRDefault="00783063" w:rsidP="00993033">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57D7759A" w14:textId="77777777" w:rsidR="00783063" w:rsidRDefault="00783063" w:rsidP="00993033">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7FC771DA" w14:textId="77777777" w:rsidR="00783063" w:rsidRDefault="00783063" w:rsidP="00993033">
            <w:pPr>
              <w:pStyle w:val="TAC"/>
              <w:rPr>
                <w:lang w:eastAsia="zh-CN"/>
              </w:rPr>
            </w:pPr>
            <w:r>
              <w:t>N/A</w:t>
            </w:r>
          </w:p>
        </w:tc>
      </w:tr>
      <w:tr w:rsidR="00783063" w14:paraId="6986AD53" w14:textId="77777777" w:rsidTr="00993033">
        <w:trPr>
          <w:trHeight w:val="54"/>
          <w:jc w:val="center"/>
        </w:trPr>
        <w:tc>
          <w:tcPr>
            <w:tcW w:w="2258" w:type="dxa"/>
            <w:tcBorders>
              <w:top w:val="nil"/>
              <w:left w:val="single" w:sz="4" w:space="0" w:color="auto"/>
              <w:bottom w:val="nil"/>
              <w:right w:val="single" w:sz="4" w:space="0" w:color="auto"/>
            </w:tcBorders>
          </w:tcPr>
          <w:p w14:paraId="2472E349"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68625B5" w14:textId="77777777" w:rsidR="00783063" w:rsidRDefault="00783063" w:rsidP="00993033">
            <w:pPr>
              <w:pStyle w:val="TAC"/>
              <w:rPr>
                <w:rFonts w:eastAsia="宋体"/>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436187D1" w14:textId="77777777" w:rsidR="00783063" w:rsidRDefault="00783063" w:rsidP="00993033">
            <w:pPr>
              <w:pStyle w:val="TAC"/>
            </w:pPr>
            <w:r>
              <w:rPr>
                <w:lang w:eastAsia="ja-JP"/>
              </w:rPr>
              <w:t>1930</w:t>
            </w:r>
          </w:p>
        </w:tc>
        <w:tc>
          <w:tcPr>
            <w:tcW w:w="746" w:type="dxa"/>
            <w:tcBorders>
              <w:top w:val="single" w:sz="4" w:space="0" w:color="auto"/>
              <w:left w:val="single" w:sz="4" w:space="0" w:color="auto"/>
              <w:bottom w:val="single" w:sz="4" w:space="0" w:color="auto"/>
              <w:right w:val="single" w:sz="4" w:space="0" w:color="auto"/>
            </w:tcBorders>
            <w:noWrap/>
            <w:hideMark/>
          </w:tcPr>
          <w:p w14:paraId="0FA42875"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7B0C794"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E53FA6" w14:textId="77777777" w:rsidR="00783063" w:rsidRDefault="00783063" w:rsidP="00993033">
            <w:pPr>
              <w:pStyle w:val="TAC"/>
            </w:pPr>
            <w:r>
              <w:rPr>
                <w:lang w:eastAsia="ja-JP"/>
              </w:rPr>
              <w:t>2120</w:t>
            </w:r>
          </w:p>
        </w:tc>
        <w:tc>
          <w:tcPr>
            <w:tcW w:w="827" w:type="dxa"/>
            <w:tcBorders>
              <w:top w:val="single" w:sz="4" w:space="0" w:color="auto"/>
              <w:left w:val="single" w:sz="4" w:space="0" w:color="auto"/>
              <w:bottom w:val="single" w:sz="4" w:space="0" w:color="auto"/>
              <w:right w:val="single" w:sz="4" w:space="0" w:color="auto"/>
            </w:tcBorders>
            <w:hideMark/>
          </w:tcPr>
          <w:p w14:paraId="4CC796B3" w14:textId="77777777" w:rsidR="00783063" w:rsidRDefault="00783063" w:rsidP="00993033">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1FED313D" w14:textId="77777777" w:rsidR="00783063" w:rsidRDefault="00783063" w:rsidP="00993033">
            <w:pPr>
              <w:pStyle w:val="TAC"/>
            </w:pPr>
            <w:r>
              <w:rPr>
                <w:lang w:eastAsia="zh-CN"/>
              </w:rPr>
              <w:t>IMD3</w:t>
            </w:r>
          </w:p>
        </w:tc>
      </w:tr>
      <w:tr w:rsidR="00783063" w14:paraId="1618BB5A" w14:textId="77777777" w:rsidTr="00993033">
        <w:trPr>
          <w:trHeight w:val="54"/>
          <w:jc w:val="center"/>
        </w:trPr>
        <w:tc>
          <w:tcPr>
            <w:tcW w:w="2258" w:type="dxa"/>
            <w:tcBorders>
              <w:top w:val="nil"/>
              <w:left w:val="single" w:sz="4" w:space="0" w:color="auto"/>
              <w:bottom w:val="nil"/>
              <w:right w:val="single" w:sz="4" w:space="0" w:color="auto"/>
            </w:tcBorders>
          </w:tcPr>
          <w:p w14:paraId="6EB443E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49D232D" w14:textId="77777777" w:rsidR="00783063" w:rsidRDefault="00783063" w:rsidP="00993033">
            <w:pPr>
              <w:pStyle w:val="TAC"/>
              <w:rPr>
                <w:rFonts w:eastAsia="宋体"/>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6B5B2261" w14:textId="77777777" w:rsidR="00783063" w:rsidRDefault="00783063" w:rsidP="00993033">
            <w:pPr>
              <w:pStyle w:val="TAC"/>
            </w:pPr>
            <w:r>
              <w:rPr>
                <w:lang w:eastAsia="ja-JP"/>
              </w:rPr>
              <w:t>819</w:t>
            </w:r>
          </w:p>
        </w:tc>
        <w:tc>
          <w:tcPr>
            <w:tcW w:w="746" w:type="dxa"/>
            <w:tcBorders>
              <w:top w:val="single" w:sz="4" w:space="0" w:color="auto"/>
              <w:left w:val="single" w:sz="4" w:space="0" w:color="auto"/>
              <w:bottom w:val="single" w:sz="4" w:space="0" w:color="auto"/>
              <w:right w:val="single" w:sz="4" w:space="0" w:color="auto"/>
            </w:tcBorders>
            <w:noWrap/>
            <w:hideMark/>
          </w:tcPr>
          <w:p w14:paraId="2242C373"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650CEF1"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1FEE49" w14:textId="77777777" w:rsidR="00783063" w:rsidRDefault="00783063" w:rsidP="00993033">
            <w:pPr>
              <w:pStyle w:val="TAC"/>
            </w:pPr>
            <w:r>
              <w:rPr>
                <w:lang w:eastAsia="ja-JP"/>
              </w:rPr>
              <w:t>864</w:t>
            </w:r>
          </w:p>
        </w:tc>
        <w:tc>
          <w:tcPr>
            <w:tcW w:w="827" w:type="dxa"/>
            <w:tcBorders>
              <w:top w:val="single" w:sz="4" w:space="0" w:color="auto"/>
              <w:left w:val="single" w:sz="4" w:space="0" w:color="auto"/>
              <w:bottom w:val="single" w:sz="4" w:space="0" w:color="auto"/>
              <w:right w:val="single" w:sz="4" w:space="0" w:color="auto"/>
            </w:tcBorders>
            <w:hideMark/>
          </w:tcPr>
          <w:p w14:paraId="05052E61"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2D0FA22" w14:textId="77777777" w:rsidR="00783063" w:rsidRDefault="00783063" w:rsidP="00993033">
            <w:pPr>
              <w:pStyle w:val="TAC"/>
            </w:pPr>
            <w:r>
              <w:t>N/A</w:t>
            </w:r>
          </w:p>
        </w:tc>
      </w:tr>
      <w:tr w:rsidR="00783063" w14:paraId="2050E835"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4DD82CB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938F53F" w14:textId="77777777" w:rsidR="00783063" w:rsidRDefault="00783063" w:rsidP="00993033">
            <w:pPr>
              <w:pStyle w:val="TAC"/>
              <w:rPr>
                <w:rFonts w:eastAsia="宋体"/>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92560A2" w14:textId="77777777" w:rsidR="00783063" w:rsidRDefault="00783063" w:rsidP="00993033">
            <w:pPr>
              <w:pStyle w:val="TAC"/>
            </w:pPr>
            <w:r>
              <w:rPr>
                <w:lang w:eastAsia="ja-JP"/>
              </w:rPr>
              <w:t>3758</w:t>
            </w:r>
          </w:p>
        </w:tc>
        <w:tc>
          <w:tcPr>
            <w:tcW w:w="746" w:type="dxa"/>
            <w:tcBorders>
              <w:top w:val="single" w:sz="4" w:space="0" w:color="auto"/>
              <w:left w:val="single" w:sz="4" w:space="0" w:color="auto"/>
              <w:bottom w:val="single" w:sz="4" w:space="0" w:color="auto"/>
              <w:right w:val="single" w:sz="4" w:space="0" w:color="auto"/>
            </w:tcBorders>
            <w:noWrap/>
            <w:hideMark/>
          </w:tcPr>
          <w:p w14:paraId="49F8EC4F" w14:textId="77777777" w:rsidR="00783063" w:rsidRDefault="00783063" w:rsidP="00993033">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D8E7B26" w14:textId="77777777" w:rsidR="00783063" w:rsidRDefault="00783063" w:rsidP="00993033">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0E174297" w14:textId="77777777" w:rsidR="00783063" w:rsidRDefault="00783063" w:rsidP="00993033">
            <w:pPr>
              <w:pStyle w:val="TAC"/>
            </w:pPr>
            <w:r>
              <w:rPr>
                <w:lang w:eastAsia="ja-JP"/>
              </w:rPr>
              <w:t>3758</w:t>
            </w:r>
          </w:p>
        </w:tc>
        <w:tc>
          <w:tcPr>
            <w:tcW w:w="827" w:type="dxa"/>
            <w:tcBorders>
              <w:top w:val="single" w:sz="4" w:space="0" w:color="auto"/>
              <w:left w:val="single" w:sz="4" w:space="0" w:color="auto"/>
              <w:bottom w:val="single" w:sz="4" w:space="0" w:color="auto"/>
              <w:right w:val="single" w:sz="4" w:space="0" w:color="auto"/>
            </w:tcBorders>
            <w:hideMark/>
          </w:tcPr>
          <w:p w14:paraId="2D624FFB"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FA321B5" w14:textId="77777777" w:rsidR="00783063" w:rsidRDefault="00783063" w:rsidP="00993033">
            <w:pPr>
              <w:pStyle w:val="TAC"/>
            </w:pPr>
            <w:r>
              <w:t>N/A</w:t>
            </w:r>
          </w:p>
        </w:tc>
      </w:tr>
      <w:tr w:rsidR="00783063" w14:paraId="0C584206"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AE90FB8" w14:textId="77777777" w:rsidR="00783063" w:rsidRDefault="00783063" w:rsidP="00993033">
            <w:pPr>
              <w:pStyle w:val="TAC"/>
              <w:rPr>
                <w:rFonts w:eastAsia="MS Mincho"/>
              </w:rPr>
            </w:pPr>
            <w:r>
              <w:t>DC_1A-18A_n79A</w:t>
            </w:r>
          </w:p>
        </w:tc>
        <w:tc>
          <w:tcPr>
            <w:tcW w:w="867" w:type="dxa"/>
            <w:tcBorders>
              <w:top w:val="single" w:sz="4" w:space="0" w:color="auto"/>
              <w:left w:val="single" w:sz="4" w:space="0" w:color="auto"/>
              <w:bottom w:val="single" w:sz="4" w:space="0" w:color="auto"/>
              <w:right w:val="single" w:sz="4" w:space="0" w:color="auto"/>
            </w:tcBorders>
            <w:hideMark/>
          </w:tcPr>
          <w:p w14:paraId="3A0CF736" w14:textId="77777777" w:rsidR="00783063" w:rsidRDefault="00783063" w:rsidP="00993033">
            <w:pPr>
              <w:pStyle w:val="TAC"/>
              <w:rPr>
                <w:rFonts w:eastAsia="宋体"/>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1E74A5A4" w14:textId="77777777" w:rsidR="00783063" w:rsidRDefault="00783063" w:rsidP="00993033">
            <w:pPr>
              <w:pStyle w:val="TAC"/>
            </w:pPr>
            <w:r>
              <w:t>19</w:t>
            </w:r>
            <w:r>
              <w:rPr>
                <w:lang w:eastAsia="ja-JP"/>
              </w:rPr>
              <w:t>35</w:t>
            </w:r>
          </w:p>
        </w:tc>
        <w:tc>
          <w:tcPr>
            <w:tcW w:w="746" w:type="dxa"/>
            <w:tcBorders>
              <w:top w:val="single" w:sz="4" w:space="0" w:color="auto"/>
              <w:left w:val="single" w:sz="4" w:space="0" w:color="auto"/>
              <w:bottom w:val="single" w:sz="4" w:space="0" w:color="auto"/>
              <w:right w:val="single" w:sz="4" w:space="0" w:color="auto"/>
            </w:tcBorders>
            <w:noWrap/>
            <w:hideMark/>
          </w:tcPr>
          <w:p w14:paraId="7C0341F1" w14:textId="77777777" w:rsidR="00783063" w:rsidRDefault="00783063" w:rsidP="00993033">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405B1B0" w14:textId="77777777" w:rsidR="00783063" w:rsidRDefault="00783063" w:rsidP="00993033">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7E7F96" w14:textId="77777777" w:rsidR="00783063" w:rsidRDefault="00783063" w:rsidP="00993033">
            <w:pPr>
              <w:pStyle w:val="TAC"/>
            </w:pPr>
            <w:r>
              <w:t>21</w:t>
            </w:r>
            <w:r>
              <w:rPr>
                <w:lang w:eastAsia="ja-JP"/>
              </w:rPr>
              <w:t>25</w:t>
            </w:r>
          </w:p>
        </w:tc>
        <w:tc>
          <w:tcPr>
            <w:tcW w:w="827" w:type="dxa"/>
            <w:tcBorders>
              <w:top w:val="single" w:sz="4" w:space="0" w:color="auto"/>
              <w:left w:val="single" w:sz="4" w:space="0" w:color="auto"/>
              <w:bottom w:val="single" w:sz="4" w:space="0" w:color="auto"/>
              <w:right w:val="single" w:sz="4" w:space="0" w:color="auto"/>
            </w:tcBorders>
            <w:hideMark/>
          </w:tcPr>
          <w:p w14:paraId="54F15E61"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ABE949E" w14:textId="77777777" w:rsidR="00783063" w:rsidRDefault="00783063" w:rsidP="00993033">
            <w:pPr>
              <w:pStyle w:val="TAC"/>
            </w:pPr>
            <w:r>
              <w:rPr>
                <w:rFonts w:eastAsia="Times New Roman"/>
              </w:rPr>
              <w:t>N/A</w:t>
            </w:r>
          </w:p>
        </w:tc>
      </w:tr>
      <w:tr w:rsidR="00783063" w14:paraId="0237DEEC" w14:textId="77777777" w:rsidTr="00993033">
        <w:trPr>
          <w:trHeight w:val="54"/>
          <w:jc w:val="center"/>
        </w:trPr>
        <w:tc>
          <w:tcPr>
            <w:tcW w:w="2258" w:type="dxa"/>
            <w:tcBorders>
              <w:top w:val="nil"/>
              <w:left w:val="single" w:sz="4" w:space="0" w:color="auto"/>
              <w:bottom w:val="nil"/>
              <w:right w:val="single" w:sz="4" w:space="0" w:color="auto"/>
            </w:tcBorders>
          </w:tcPr>
          <w:p w14:paraId="30E9A4B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E61C838" w14:textId="77777777" w:rsidR="00783063" w:rsidRDefault="00783063" w:rsidP="00993033">
            <w:pPr>
              <w:pStyle w:val="TAC"/>
              <w:rPr>
                <w:rFonts w:eastAsia="宋体"/>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584AD2DA" w14:textId="77777777" w:rsidR="00783063" w:rsidRDefault="00783063" w:rsidP="00993033">
            <w:pPr>
              <w:pStyle w:val="TAC"/>
            </w:pPr>
            <w:r>
              <w:t>8</w:t>
            </w:r>
            <w:r>
              <w:rPr>
                <w:lang w:eastAsia="ja-JP"/>
              </w:rPr>
              <w:t>22</w:t>
            </w:r>
            <w:r>
              <w:t>.5</w:t>
            </w:r>
          </w:p>
        </w:tc>
        <w:tc>
          <w:tcPr>
            <w:tcW w:w="746" w:type="dxa"/>
            <w:tcBorders>
              <w:top w:val="single" w:sz="4" w:space="0" w:color="auto"/>
              <w:left w:val="single" w:sz="4" w:space="0" w:color="auto"/>
              <w:bottom w:val="single" w:sz="4" w:space="0" w:color="auto"/>
              <w:right w:val="single" w:sz="4" w:space="0" w:color="auto"/>
            </w:tcBorders>
            <w:noWrap/>
            <w:hideMark/>
          </w:tcPr>
          <w:p w14:paraId="4987CC1D" w14:textId="77777777" w:rsidR="00783063" w:rsidRDefault="00783063" w:rsidP="00993033">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9AE42FB" w14:textId="77777777" w:rsidR="00783063" w:rsidRDefault="00783063" w:rsidP="00993033">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4C9E35" w14:textId="77777777" w:rsidR="00783063" w:rsidRDefault="00783063" w:rsidP="00993033">
            <w:pPr>
              <w:pStyle w:val="TAC"/>
            </w:pPr>
            <w:r>
              <w:t>8</w:t>
            </w:r>
            <w:r>
              <w:rPr>
                <w:lang w:eastAsia="ja-JP"/>
              </w:rPr>
              <w:t>67</w:t>
            </w:r>
            <w:r>
              <w:t>.5</w:t>
            </w:r>
          </w:p>
        </w:tc>
        <w:tc>
          <w:tcPr>
            <w:tcW w:w="827" w:type="dxa"/>
            <w:tcBorders>
              <w:top w:val="single" w:sz="4" w:space="0" w:color="auto"/>
              <w:left w:val="single" w:sz="4" w:space="0" w:color="auto"/>
              <w:bottom w:val="single" w:sz="4" w:space="0" w:color="auto"/>
              <w:right w:val="single" w:sz="4" w:space="0" w:color="auto"/>
            </w:tcBorders>
            <w:hideMark/>
          </w:tcPr>
          <w:p w14:paraId="6F5E1704" w14:textId="77777777" w:rsidR="00783063" w:rsidRDefault="00783063" w:rsidP="00993033">
            <w:pPr>
              <w:pStyle w:val="TAC"/>
            </w:pPr>
            <w:r>
              <w:rPr>
                <w:lang w:eastAsia="zh-CN"/>
              </w:rPr>
              <w:t>18.3</w:t>
            </w:r>
          </w:p>
        </w:tc>
        <w:tc>
          <w:tcPr>
            <w:tcW w:w="1248" w:type="dxa"/>
            <w:tcBorders>
              <w:top w:val="single" w:sz="4" w:space="0" w:color="auto"/>
              <w:left w:val="single" w:sz="4" w:space="0" w:color="auto"/>
              <w:bottom w:val="single" w:sz="4" w:space="0" w:color="auto"/>
              <w:right w:val="single" w:sz="4" w:space="0" w:color="auto"/>
            </w:tcBorders>
            <w:hideMark/>
          </w:tcPr>
          <w:p w14:paraId="07A5E466" w14:textId="77777777" w:rsidR="00783063" w:rsidRDefault="00783063" w:rsidP="00993033">
            <w:pPr>
              <w:pStyle w:val="TAC"/>
            </w:pPr>
            <w:r>
              <w:rPr>
                <w:lang w:eastAsia="zh-CN"/>
              </w:rPr>
              <w:t>IMD3</w:t>
            </w:r>
          </w:p>
        </w:tc>
      </w:tr>
      <w:tr w:rsidR="00783063" w14:paraId="0D1001FC" w14:textId="77777777" w:rsidTr="00993033">
        <w:trPr>
          <w:trHeight w:val="54"/>
          <w:jc w:val="center"/>
        </w:trPr>
        <w:tc>
          <w:tcPr>
            <w:tcW w:w="2258" w:type="dxa"/>
            <w:tcBorders>
              <w:top w:val="nil"/>
              <w:left w:val="single" w:sz="4" w:space="0" w:color="auto"/>
              <w:bottom w:val="nil"/>
              <w:right w:val="single" w:sz="4" w:space="0" w:color="auto"/>
            </w:tcBorders>
          </w:tcPr>
          <w:p w14:paraId="346FAA4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AE31AAA" w14:textId="77777777" w:rsidR="00783063" w:rsidRDefault="00783063" w:rsidP="00993033">
            <w:pPr>
              <w:pStyle w:val="TAC"/>
              <w:rPr>
                <w:rFonts w:eastAsia="宋体"/>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582CC31" w14:textId="77777777" w:rsidR="00783063" w:rsidRDefault="00783063" w:rsidP="00993033">
            <w:pPr>
              <w:pStyle w:val="TAC"/>
            </w:pPr>
            <w:r>
              <w:t>4737.5</w:t>
            </w:r>
          </w:p>
        </w:tc>
        <w:tc>
          <w:tcPr>
            <w:tcW w:w="746" w:type="dxa"/>
            <w:tcBorders>
              <w:top w:val="single" w:sz="4" w:space="0" w:color="auto"/>
              <w:left w:val="single" w:sz="4" w:space="0" w:color="auto"/>
              <w:bottom w:val="single" w:sz="4" w:space="0" w:color="auto"/>
              <w:right w:val="single" w:sz="4" w:space="0" w:color="auto"/>
            </w:tcBorders>
            <w:noWrap/>
            <w:hideMark/>
          </w:tcPr>
          <w:p w14:paraId="75E044DF" w14:textId="77777777" w:rsidR="00783063" w:rsidRDefault="00783063" w:rsidP="00993033">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37BF0D62" w14:textId="77777777" w:rsidR="00783063" w:rsidRDefault="00783063" w:rsidP="00993033">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7713182" w14:textId="77777777" w:rsidR="00783063" w:rsidRDefault="00783063" w:rsidP="00993033">
            <w:pPr>
              <w:pStyle w:val="TAC"/>
            </w:pPr>
            <w:r>
              <w:t>4737.5</w:t>
            </w:r>
          </w:p>
        </w:tc>
        <w:tc>
          <w:tcPr>
            <w:tcW w:w="827" w:type="dxa"/>
            <w:tcBorders>
              <w:top w:val="single" w:sz="4" w:space="0" w:color="auto"/>
              <w:left w:val="single" w:sz="4" w:space="0" w:color="auto"/>
              <w:bottom w:val="single" w:sz="4" w:space="0" w:color="auto"/>
              <w:right w:val="single" w:sz="4" w:space="0" w:color="auto"/>
            </w:tcBorders>
            <w:hideMark/>
          </w:tcPr>
          <w:p w14:paraId="0C8517F4"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8F4A94E" w14:textId="77777777" w:rsidR="00783063" w:rsidRDefault="00783063" w:rsidP="00993033">
            <w:pPr>
              <w:pStyle w:val="TAC"/>
            </w:pPr>
            <w:r>
              <w:rPr>
                <w:rFonts w:eastAsia="Times New Roman"/>
              </w:rPr>
              <w:t>N/A</w:t>
            </w:r>
          </w:p>
        </w:tc>
      </w:tr>
      <w:tr w:rsidR="00783063" w14:paraId="5B1950FA" w14:textId="77777777" w:rsidTr="00993033">
        <w:trPr>
          <w:trHeight w:val="54"/>
          <w:jc w:val="center"/>
        </w:trPr>
        <w:tc>
          <w:tcPr>
            <w:tcW w:w="2258" w:type="dxa"/>
            <w:tcBorders>
              <w:top w:val="nil"/>
              <w:left w:val="single" w:sz="4" w:space="0" w:color="auto"/>
              <w:bottom w:val="nil"/>
              <w:right w:val="single" w:sz="4" w:space="0" w:color="auto"/>
            </w:tcBorders>
          </w:tcPr>
          <w:p w14:paraId="3A28E28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D8862C3" w14:textId="77777777" w:rsidR="00783063" w:rsidRDefault="00783063" w:rsidP="00993033">
            <w:pPr>
              <w:pStyle w:val="TAC"/>
              <w:rPr>
                <w:rFonts w:eastAsia="宋体"/>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0441B261" w14:textId="77777777" w:rsidR="00783063" w:rsidRDefault="00783063" w:rsidP="00993033">
            <w:pPr>
              <w:pStyle w:val="TAC"/>
            </w:pPr>
            <w:r>
              <w:t>19</w:t>
            </w:r>
            <w:r>
              <w:rPr>
                <w:lang w:eastAsia="ja-JP"/>
              </w:rPr>
              <w:t>30</w:t>
            </w:r>
          </w:p>
        </w:tc>
        <w:tc>
          <w:tcPr>
            <w:tcW w:w="746" w:type="dxa"/>
            <w:tcBorders>
              <w:top w:val="single" w:sz="4" w:space="0" w:color="auto"/>
              <w:left w:val="single" w:sz="4" w:space="0" w:color="auto"/>
              <w:bottom w:val="single" w:sz="4" w:space="0" w:color="auto"/>
              <w:right w:val="single" w:sz="4" w:space="0" w:color="auto"/>
            </w:tcBorders>
            <w:noWrap/>
            <w:hideMark/>
          </w:tcPr>
          <w:p w14:paraId="6764D70D" w14:textId="77777777" w:rsidR="00783063" w:rsidRDefault="00783063" w:rsidP="00993033">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29B072F" w14:textId="77777777" w:rsidR="00783063" w:rsidRDefault="00783063" w:rsidP="00993033">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6F5A69" w14:textId="77777777" w:rsidR="00783063" w:rsidRDefault="00783063" w:rsidP="00993033">
            <w:pPr>
              <w:pStyle w:val="TAC"/>
            </w:pPr>
            <w:r>
              <w:t>21</w:t>
            </w:r>
            <w:r>
              <w:rPr>
                <w:lang w:eastAsia="ja-JP"/>
              </w:rPr>
              <w:t>20</w:t>
            </w:r>
          </w:p>
        </w:tc>
        <w:tc>
          <w:tcPr>
            <w:tcW w:w="827" w:type="dxa"/>
            <w:tcBorders>
              <w:top w:val="single" w:sz="4" w:space="0" w:color="auto"/>
              <w:left w:val="single" w:sz="4" w:space="0" w:color="auto"/>
              <w:bottom w:val="single" w:sz="4" w:space="0" w:color="auto"/>
              <w:right w:val="single" w:sz="4" w:space="0" w:color="auto"/>
            </w:tcBorders>
            <w:hideMark/>
          </w:tcPr>
          <w:p w14:paraId="3AEC3ACC"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39876FC" w14:textId="77777777" w:rsidR="00783063" w:rsidRDefault="00783063" w:rsidP="00993033">
            <w:pPr>
              <w:pStyle w:val="TAC"/>
            </w:pPr>
            <w:r>
              <w:rPr>
                <w:rFonts w:eastAsia="Times New Roman"/>
              </w:rPr>
              <w:t>N/A</w:t>
            </w:r>
          </w:p>
        </w:tc>
      </w:tr>
      <w:tr w:rsidR="00783063" w14:paraId="63BE574A" w14:textId="77777777" w:rsidTr="00993033">
        <w:trPr>
          <w:trHeight w:val="54"/>
          <w:jc w:val="center"/>
        </w:trPr>
        <w:tc>
          <w:tcPr>
            <w:tcW w:w="2258" w:type="dxa"/>
            <w:tcBorders>
              <w:top w:val="nil"/>
              <w:left w:val="single" w:sz="4" w:space="0" w:color="auto"/>
              <w:bottom w:val="nil"/>
              <w:right w:val="single" w:sz="4" w:space="0" w:color="auto"/>
            </w:tcBorders>
          </w:tcPr>
          <w:p w14:paraId="75445FD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B1D667D" w14:textId="77777777" w:rsidR="00783063" w:rsidRDefault="00783063" w:rsidP="00993033">
            <w:pPr>
              <w:pStyle w:val="TAC"/>
              <w:rPr>
                <w:rFonts w:eastAsia="宋体"/>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11F1A9D9" w14:textId="77777777" w:rsidR="00783063" w:rsidRDefault="00783063" w:rsidP="00993033">
            <w:pPr>
              <w:pStyle w:val="TAC"/>
            </w:pPr>
            <w:r>
              <w:t>8</w:t>
            </w:r>
            <w:r>
              <w:rPr>
                <w:lang w:eastAsia="ja-JP"/>
              </w:rPr>
              <w:t>20</w:t>
            </w:r>
          </w:p>
        </w:tc>
        <w:tc>
          <w:tcPr>
            <w:tcW w:w="746" w:type="dxa"/>
            <w:tcBorders>
              <w:top w:val="single" w:sz="4" w:space="0" w:color="auto"/>
              <w:left w:val="single" w:sz="4" w:space="0" w:color="auto"/>
              <w:bottom w:val="single" w:sz="4" w:space="0" w:color="auto"/>
              <w:right w:val="single" w:sz="4" w:space="0" w:color="auto"/>
            </w:tcBorders>
            <w:noWrap/>
            <w:hideMark/>
          </w:tcPr>
          <w:p w14:paraId="7F0D948A" w14:textId="77777777" w:rsidR="00783063" w:rsidRDefault="00783063" w:rsidP="00993033">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7086081" w14:textId="77777777" w:rsidR="00783063" w:rsidRDefault="00783063" w:rsidP="00993033">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6AFDC5" w14:textId="77777777" w:rsidR="00783063" w:rsidRDefault="00783063" w:rsidP="00993033">
            <w:pPr>
              <w:pStyle w:val="TAC"/>
            </w:pPr>
            <w:r>
              <w:t>8</w:t>
            </w:r>
            <w:r>
              <w:rPr>
                <w:lang w:eastAsia="ja-JP"/>
              </w:rPr>
              <w:t>6</w:t>
            </w:r>
            <w:r>
              <w:t>5</w:t>
            </w:r>
          </w:p>
        </w:tc>
        <w:tc>
          <w:tcPr>
            <w:tcW w:w="827" w:type="dxa"/>
            <w:tcBorders>
              <w:top w:val="single" w:sz="4" w:space="0" w:color="auto"/>
              <w:left w:val="single" w:sz="4" w:space="0" w:color="auto"/>
              <w:bottom w:val="single" w:sz="4" w:space="0" w:color="auto"/>
              <w:right w:val="single" w:sz="4" w:space="0" w:color="auto"/>
            </w:tcBorders>
            <w:hideMark/>
          </w:tcPr>
          <w:p w14:paraId="4E963E4A" w14:textId="77777777" w:rsidR="00783063" w:rsidRDefault="00783063" w:rsidP="00993033">
            <w:pPr>
              <w:pStyle w:val="TAC"/>
            </w:pPr>
            <w:r>
              <w:rPr>
                <w:lang w:eastAsia="zh-CN"/>
              </w:rPr>
              <w:t>8.9</w:t>
            </w:r>
          </w:p>
        </w:tc>
        <w:tc>
          <w:tcPr>
            <w:tcW w:w="1248" w:type="dxa"/>
            <w:tcBorders>
              <w:top w:val="single" w:sz="4" w:space="0" w:color="auto"/>
              <w:left w:val="single" w:sz="4" w:space="0" w:color="auto"/>
              <w:bottom w:val="single" w:sz="4" w:space="0" w:color="auto"/>
              <w:right w:val="single" w:sz="4" w:space="0" w:color="auto"/>
            </w:tcBorders>
            <w:hideMark/>
          </w:tcPr>
          <w:p w14:paraId="74E080E9" w14:textId="77777777" w:rsidR="00783063" w:rsidRDefault="00783063" w:rsidP="00993033">
            <w:pPr>
              <w:pStyle w:val="TAC"/>
            </w:pPr>
            <w:r>
              <w:rPr>
                <w:lang w:eastAsia="zh-CN"/>
              </w:rPr>
              <w:t>IMD</w:t>
            </w:r>
            <w:r>
              <w:rPr>
                <w:lang w:eastAsia="ja-JP"/>
              </w:rPr>
              <w:t>4</w:t>
            </w:r>
          </w:p>
        </w:tc>
      </w:tr>
      <w:tr w:rsidR="00783063" w14:paraId="1FF7E842" w14:textId="77777777" w:rsidTr="00993033">
        <w:trPr>
          <w:trHeight w:val="54"/>
          <w:jc w:val="center"/>
        </w:trPr>
        <w:tc>
          <w:tcPr>
            <w:tcW w:w="2258" w:type="dxa"/>
            <w:tcBorders>
              <w:top w:val="nil"/>
              <w:left w:val="single" w:sz="4" w:space="0" w:color="auto"/>
              <w:bottom w:val="nil"/>
              <w:right w:val="single" w:sz="4" w:space="0" w:color="auto"/>
            </w:tcBorders>
          </w:tcPr>
          <w:p w14:paraId="18279A69"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25B7088" w14:textId="77777777" w:rsidR="00783063" w:rsidRDefault="00783063" w:rsidP="00993033">
            <w:pPr>
              <w:pStyle w:val="TAC"/>
              <w:rPr>
                <w:rFonts w:eastAsia="宋体"/>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8F8E8B3" w14:textId="77777777" w:rsidR="00783063" w:rsidRDefault="00783063" w:rsidP="00993033">
            <w:pPr>
              <w:pStyle w:val="TAC"/>
            </w:pPr>
            <w:r>
              <w:t>4925</w:t>
            </w:r>
          </w:p>
        </w:tc>
        <w:tc>
          <w:tcPr>
            <w:tcW w:w="746" w:type="dxa"/>
            <w:tcBorders>
              <w:top w:val="single" w:sz="4" w:space="0" w:color="auto"/>
              <w:left w:val="single" w:sz="4" w:space="0" w:color="auto"/>
              <w:bottom w:val="single" w:sz="4" w:space="0" w:color="auto"/>
              <w:right w:val="single" w:sz="4" w:space="0" w:color="auto"/>
            </w:tcBorders>
            <w:noWrap/>
            <w:hideMark/>
          </w:tcPr>
          <w:p w14:paraId="1003E5F5" w14:textId="77777777" w:rsidR="00783063" w:rsidRDefault="00783063" w:rsidP="00993033">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0099B40F" w14:textId="77777777" w:rsidR="00783063" w:rsidRDefault="00783063" w:rsidP="00993033">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39D64F0" w14:textId="77777777" w:rsidR="00783063" w:rsidRDefault="00783063" w:rsidP="00993033">
            <w:pPr>
              <w:pStyle w:val="TAC"/>
            </w:pPr>
            <w:r>
              <w:t>4925</w:t>
            </w:r>
          </w:p>
        </w:tc>
        <w:tc>
          <w:tcPr>
            <w:tcW w:w="827" w:type="dxa"/>
            <w:tcBorders>
              <w:top w:val="single" w:sz="4" w:space="0" w:color="auto"/>
              <w:left w:val="single" w:sz="4" w:space="0" w:color="auto"/>
              <w:bottom w:val="single" w:sz="4" w:space="0" w:color="auto"/>
              <w:right w:val="single" w:sz="4" w:space="0" w:color="auto"/>
            </w:tcBorders>
            <w:hideMark/>
          </w:tcPr>
          <w:p w14:paraId="68361B96"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ECD2B02" w14:textId="77777777" w:rsidR="00783063" w:rsidRDefault="00783063" w:rsidP="00993033">
            <w:pPr>
              <w:pStyle w:val="TAC"/>
            </w:pPr>
            <w:r>
              <w:rPr>
                <w:rFonts w:eastAsia="Times New Roman"/>
              </w:rPr>
              <w:t>N/A</w:t>
            </w:r>
          </w:p>
        </w:tc>
      </w:tr>
      <w:tr w:rsidR="00783063" w14:paraId="093C5174" w14:textId="77777777" w:rsidTr="00993033">
        <w:trPr>
          <w:trHeight w:val="54"/>
          <w:jc w:val="center"/>
        </w:trPr>
        <w:tc>
          <w:tcPr>
            <w:tcW w:w="2258" w:type="dxa"/>
            <w:tcBorders>
              <w:top w:val="nil"/>
              <w:left w:val="single" w:sz="4" w:space="0" w:color="auto"/>
              <w:bottom w:val="nil"/>
              <w:right w:val="single" w:sz="4" w:space="0" w:color="auto"/>
            </w:tcBorders>
          </w:tcPr>
          <w:p w14:paraId="049601A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9C8FBD8" w14:textId="77777777" w:rsidR="00783063" w:rsidRDefault="00783063" w:rsidP="00993033">
            <w:pPr>
              <w:pStyle w:val="TAC"/>
              <w:rPr>
                <w:rFonts w:eastAsia="宋体"/>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7E724117" w14:textId="77777777" w:rsidR="00783063" w:rsidRDefault="00783063" w:rsidP="00993033">
            <w:pPr>
              <w:pStyle w:val="TAC"/>
            </w:pPr>
            <w:r>
              <w:t>19</w:t>
            </w:r>
            <w:r>
              <w:rPr>
                <w:lang w:eastAsia="ja-JP"/>
              </w:rPr>
              <w:t>35</w:t>
            </w:r>
          </w:p>
        </w:tc>
        <w:tc>
          <w:tcPr>
            <w:tcW w:w="746" w:type="dxa"/>
            <w:tcBorders>
              <w:top w:val="single" w:sz="4" w:space="0" w:color="auto"/>
              <w:left w:val="single" w:sz="4" w:space="0" w:color="auto"/>
              <w:bottom w:val="single" w:sz="4" w:space="0" w:color="auto"/>
              <w:right w:val="single" w:sz="4" w:space="0" w:color="auto"/>
            </w:tcBorders>
            <w:noWrap/>
            <w:hideMark/>
          </w:tcPr>
          <w:p w14:paraId="00381555" w14:textId="77777777" w:rsidR="00783063" w:rsidRDefault="00783063" w:rsidP="00993033">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29708AB" w14:textId="77777777" w:rsidR="00783063" w:rsidRDefault="00783063" w:rsidP="00993033">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3430BB" w14:textId="77777777" w:rsidR="00783063" w:rsidRDefault="00783063" w:rsidP="00993033">
            <w:pPr>
              <w:pStyle w:val="TAC"/>
            </w:pPr>
            <w:r>
              <w:t>21</w:t>
            </w:r>
            <w:r>
              <w:rPr>
                <w:lang w:eastAsia="ja-JP"/>
              </w:rPr>
              <w:t>25</w:t>
            </w:r>
          </w:p>
        </w:tc>
        <w:tc>
          <w:tcPr>
            <w:tcW w:w="827" w:type="dxa"/>
            <w:tcBorders>
              <w:top w:val="single" w:sz="4" w:space="0" w:color="auto"/>
              <w:left w:val="single" w:sz="4" w:space="0" w:color="auto"/>
              <w:bottom w:val="single" w:sz="4" w:space="0" w:color="auto"/>
              <w:right w:val="single" w:sz="4" w:space="0" w:color="auto"/>
            </w:tcBorders>
            <w:hideMark/>
          </w:tcPr>
          <w:p w14:paraId="283E6F62" w14:textId="77777777" w:rsidR="00783063" w:rsidRDefault="00783063" w:rsidP="00993033">
            <w:pPr>
              <w:pStyle w:val="TAC"/>
            </w:pPr>
            <w:r>
              <w:rPr>
                <w:lang w:eastAsia="zh-CN"/>
              </w:rPr>
              <w:t>8.1</w:t>
            </w:r>
          </w:p>
        </w:tc>
        <w:tc>
          <w:tcPr>
            <w:tcW w:w="1248" w:type="dxa"/>
            <w:tcBorders>
              <w:top w:val="single" w:sz="4" w:space="0" w:color="auto"/>
              <w:left w:val="single" w:sz="4" w:space="0" w:color="auto"/>
              <w:bottom w:val="single" w:sz="4" w:space="0" w:color="auto"/>
              <w:right w:val="single" w:sz="4" w:space="0" w:color="auto"/>
            </w:tcBorders>
            <w:hideMark/>
          </w:tcPr>
          <w:p w14:paraId="7E43C728" w14:textId="77777777" w:rsidR="00783063" w:rsidRDefault="00783063" w:rsidP="00993033">
            <w:pPr>
              <w:pStyle w:val="TAC"/>
            </w:pPr>
            <w:r>
              <w:t>IMD4</w:t>
            </w:r>
          </w:p>
        </w:tc>
      </w:tr>
      <w:tr w:rsidR="00783063" w14:paraId="6E930608" w14:textId="77777777" w:rsidTr="00993033">
        <w:trPr>
          <w:trHeight w:val="54"/>
          <w:jc w:val="center"/>
        </w:trPr>
        <w:tc>
          <w:tcPr>
            <w:tcW w:w="2258" w:type="dxa"/>
            <w:tcBorders>
              <w:top w:val="nil"/>
              <w:left w:val="single" w:sz="4" w:space="0" w:color="auto"/>
              <w:bottom w:val="nil"/>
              <w:right w:val="single" w:sz="4" w:space="0" w:color="auto"/>
            </w:tcBorders>
          </w:tcPr>
          <w:p w14:paraId="6A0D95C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63897F7" w14:textId="77777777" w:rsidR="00783063" w:rsidRDefault="00783063" w:rsidP="00993033">
            <w:pPr>
              <w:pStyle w:val="TAC"/>
              <w:rPr>
                <w:rFonts w:eastAsia="宋体"/>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642AA4F0" w14:textId="77777777" w:rsidR="00783063" w:rsidRDefault="00783063" w:rsidP="00993033">
            <w:pPr>
              <w:pStyle w:val="TAC"/>
            </w:pPr>
            <w:r>
              <w:t>8</w:t>
            </w:r>
            <w:r>
              <w:rPr>
                <w:lang w:eastAsia="ja-JP"/>
              </w:rPr>
              <w:t>22</w:t>
            </w:r>
            <w:r>
              <w:t>.5</w:t>
            </w:r>
          </w:p>
        </w:tc>
        <w:tc>
          <w:tcPr>
            <w:tcW w:w="746" w:type="dxa"/>
            <w:tcBorders>
              <w:top w:val="single" w:sz="4" w:space="0" w:color="auto"/>
              <w:left w:val="single" w:sz="4" w:space="0" w:color="auto"/>
              <w:bottom w:val="single" w:sz="4" w:space="0" w:color="auto"/>
              <w:right w:val="single" w:sz="4" w:space="0" w:color="auto"/>
            </w:tcBorders>
            <w:noWrap/>
            <w:hideMark/>
          </w:tcPr>
          <w:p w14:paraId="53066C98" w14:textId="77777777" w:rsidR="00783063" w:rsidRDefault="00783063" w:rsidP="00993033">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880E227" w14:textId="77777777" w:rsidR="00783063" w:rsidRDefault="00783063" w:rsidP="00993033">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70D154" w14:textId="77777777" w:rsidR="00783063" w:rsidRDefault="00783063" w:rsidP="00993033">
            <w:pPr>
              <w:pStyle w:val="TAC"/>
            </w:pPr>
            <w:r>
              <w:t>8</w:t>
            </w:r>
            <w:r>
              <w:rPr>
                <w:lang w:eastAsia="ja-JP"/>
              </w:rPr>
              <w:t>67</w:t>
            </w:r>
            <w:r>
              <w:t>.5</w:t>
            </w:r>
          </w:p>
        </w:tc>
        <w:tc>
          <w:tcPr>
            <w:tcW w:w="827" w:type="dxa"/>
            <w:tcBorders>
              <w:top w:val="single" w:sz="4" w:space="0" w:color="auto"/>
              <w:left w:val="single" w:sz="4" w:space="0" w:color="auto"/>
              <w:bottom w:val="single" w:sz="4" w:space="0" w:color="auto"/>
              <w:right w:val="single" w:sz="4" w:space="0" w:color="auto"/>
            </w:tcBorders>
            <w:hideMark/>
          </w:tcPr>
          <w:p w14:paraId="5A1B5137"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50792AE" w14:textId="77777777" w:rsidR="00783063" w:rsidRDefault="00783063" w:rsidP="00993033">
            <w:pPr>
              <w:pStyle w:val="TAC"/>
            </w:pPr>
            <w:r>
              <w:rPr>
                <w:rFonts w:eastAsia="Times New Roman"/>
              </w:rPr>
              <w:t>N/A</w:t>
            </w:r>
          </w:p>
        </w:tc>
      </w:tr>
      <w:tr w:rsidR="00783063" w14:paraId="42FD30D8"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95B658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252D95D" w14:textId="77777777" w:rsidR="00783063" w:rsidRDefault="00783063" w:rsidP="00993033">
            <w:pPr>
              <w:pStyle w:val="TAC"/>
              <w:rPr>
                <w:rFonts w:eastAsia="宋体"/>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F699F27" w14:textId="77777777" w:rsidR="00783063" w:rsidRDefault="00783063" w:rsidP="00993033">
            <w:pPr>
              <w:pStyle w:val="TAC"/>
            </w:pPr>
            <w:r>
              <w:t>4592.5</w:t>
            </w:r>
          </w:p>
        </w:tc>
        <w:tc>
          <w:tcPr>
            <w:tcW w:w="746" w:type="dxa"/>
            <w:tcBorders>
              <w:top w:val="single" w:sz="4" w:space="0" w:color="auto"/>
              <w:left w:val="single" w:sz="4" w:space="0" w:color="auto"/>
              <w:bottom w:val="single" w:sz="4" w:space="0" w:color="auto"/>
              <w:right w:val="single" w:sz="4" w:space="0" w:color="auto"/>
            </w:tcBorders>
            <w:noWrap/>
            <w:hideMark/>
          </w:tcPr>
          <w:p w14:paraId="320B50E5" w14:textId="77777777" w:rsidR="00783063" w:rsidRDefault="00783063" w:rsidP="00993033">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772B1DBB" w14:textId="77777777" w:rsidR="00783063" w:rsidRDefault="00783063" w:rsidP="00993033">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C208625" w14:textId="77777777" w:rsidR="00783063" w:rsidRDefault="00783063" w:rsidP="00993033">
            <w:pPr>
              <w:pStyle w:val="TAC"/>
            </w:pPr>
            <w:r>
              <w:t>4592.5</w:t>
            </w:r>
          </w:p>
        </w:tc>
        <w:tc>
          <w:tcPr>
            <w:tcW w:w="827" w:type="dxa"/>
            <w:tcBorders>
              <w:top w:val="single" w:sz="4" w:space="0" w:color="auto"/>
              <w:left w:val="single" w:sz="4" w:space="0" w:color="auto"/>
              <w:bottom w:val="single" w:sz="4" w:space="0" w:color="auto"/>
              <w:right w:val="single" w:sz="4" w:space="0" w:color="auto"/>
            </w:tcBorders>
            <w:hideMark/>
          </w:tcPr>
          <w:p w14:paraId="16C712FC"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E300358" w14:textId="77777777" w:rsidR="00783063" w:rsidRDefault="00783063" w:rsidP="00993033">
            <w:pPr>
              <w:pStyle w:val="TAC"/>
            </w:pPr>
            <w:r>
              <w:rPr>
                <w:rFonts w:eastAsia="Times New Roman"/>
              </w:rPr>
              <w:t>N/A</w:t>
            </w:r>
          </w:p>
        </w:tc>
      </w:tr>
      <w:tr w:rsidR="00783063" w14:paraId="794A7087"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6479B46" w14:textId="77777777" w:rsidR="00783063" w:rsidRDefault="00783063" w:rsidP="00993033">
            <w:pPr>
              <w:pStyle w:val="TAC"/>
              <w:rPr>
                <w:rFonts w:eastAsia="MS Mincho"/>
              </w:rPr>
            </w:pPr>
            <w:r>
              <w:rPr>
                <w:rFonts w:eastAsia="MS Mincho"/>
              </w:rPr>
              <w:t>DC_1A-19A_n77A</w:t>
            </w:r>
          </w:p>
          <w:p w14:paraId="041C86E1" w14:textId="77777777" w:rsidR="00783063" w:rsidRDefault="00783063" w:rsidP="00993033">
            <w:pPr>
              <w:pStyle w:val="TAC"/>
              <w:rPr>
                <w:rFonts w:eastAsia="宋体"/>
              </w:rPr>
            </w:pPr>
            <w:r>
              <w:rPr>
                <w:rFonts w:eastAsia="MS Mincho"/>
              </w:rPr>
              <w:t>DC_1A-19A_n78A</w:t>
            </w:r>
          </w:p>
        </w:tc>
        <w:tc>
          <w:tcPr>
            <w:tcW w:w="867" w:type="dxa"/>
            <w:tcBorders>
              <w:top w:val="single" w:sz="4" w:space="0" w:color="auto"/>
              <w:left w:val="single" w:sz="4" w:space="0" w:color="auto"/>
              <w:bottom w:val="single" w:sz="4" w:space="0" w:color="auto"/>
              <w:right w:val="single" w:sz="4" w:space="0" w:color="auto"/>
            </w:tcBorders>
            <w:hideMark/>
          </w:tcPr>
          <w:p w14:paraId="556F0CED"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204FB9DD" w14:textId="77777777" w:rsidR="00783063" w:rsidRDefault="00783063" w:rsidP="00993033">
            <w:pPr>
              <w:pStyle w:val="TAC"/>
            </w:pPr>
            <w:r>
              <w:t>1940</w:t>
            </w:r>
          </w:p>
        </w:tc>
        <w:tc>
          <w:tcPr>
            <w:tcW w:w="746" w:type="dxa"/>
            <w:tcBorders>
              <w:top w:val="single" w:sz="4" w:space="0" w:color="auto"/>
              <w:left w:val="single" w:sz="4" w:space="0" w:color="auto"/>
              <w:bottom w:val="single" w:sz="4" w:space="0" w:color="auto"/>
              <w:right w:val="single" w:sz="4" w:space="0" w:color="auto"/>
            </w:tcBorders>
            <w:noWrap/>
            <w:hideMark/>
          </w:tcPr>
          <w:p w14:paraId="2D9A1DFD"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C7D506D"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E830D16" w14:textId="77777777" w:rsidR="00783063" w:rsidRDefault="00783063" w:rsidP="00993033">
            <w:pPr>
              <w:pStyle w:val="TAC"/>
            </w:pPr>
            <w:r>
              <w:t>2130</w:t>
            </w:r>
          </w:p>
        </w:tc>
        <w:tc>
          <w:tcPr>
            <w:tcW w:w="827" w:type="dxa"/>
            <w:tcBorders>
              <w:top w:val="single" w:sz="4" w:space="0" w:color="auto"/>
              <w:left w:val="single" w:sz="4" w:space="0" w:color="auto"/>
              <w:bottom w:val="single" w:sz="4" w:space="0" w:color="auto"/>
              <w:right w:val="single" w:sz="4" w:space="0" w:color="auto"/>
            </w:tcBorders>
            <w:hideMark/>
          </w:tcPr>
          <w:p w14:paraId="4499D444" w14:textId="77777777" w:rsidR="00783063" w:rsidRDefault="00783063" w:rsidP="00993033">
            <w:pPr>
              <w:pStyle w:val="TAC"/>
            </w:pPr>
            <w:r>
              <w:t>17.8</w:t>
            </w:r>
          </w:p>
        </w:tc>
        <w:tc>
          <w:tcPr>
            <w:tcW w:w="1248" w:type="dxa"/>
            <w:tcBorders>
              <w:top w:val="single" w:sz="4" w:space="0" w:color="auto"/>
              <w:left w:val="single" w:sz="4" w:space="0" w:color="auto"/>
              <w:bottom w:val="single" w:sz="4" w:space="0" w:color="auto"/>
              <w:right w:val="single" w:sz="4" w:space="0" w:color="auto"/>
            </w:tcBorders>
            <w:hideMark/>
          </w:tcPr>
          <w:p w14:paraId="5C711549" w14:textId="77777777" w:rsidR="00783063" w:rsidRDefault="00783063" w:rsidP="00993033">
            <w:pPr>
              <w:pStyle w:val="TAC"/>
            </w:pPr>
            <w:r>
              <w:t>IMD3</w:t>
            </w:r>
          </w:p>
        </w:tc>
      </w:tr>
      <w:tr w:rsidR="00783063" w14:paraId="2A752A53" w14:textId="77777777" w:rsidTr="00993033">
        <w:trPr>
          <w:trHeight w:val="22"/>
          <w:jc w:val="center"/>
        </w:trPr>
        <w:tc>
          <w:tcPr>
            <w:tcW w:w="2258" w:type="dxa"/>
            <w:tcBorders>
              <w:top w:val="nil"/>
              <w:left w:val="single" w:sz="4" w:space="0" w:color="auto"/>
              <w:bottom w:val="nil"/>
              <w:right w:val="single" w:sz="4" w:space="0" w:color="auto"/>
            </w:tcBorders>
          </w:tcPr>
          <w:p w14:paraId="37CBD12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1244EA4" w14:textId="77777777" w:rsidR="00783063" w:rsidRDefault="00783063" w:rsidP="00993033">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08E9B243" w14:textId="77777777" w:rsidR="00783063" w:rsidRDefault="00783063" w:rsidP="00993033">
            <w:pPr>
              <w:pStyle w:val="TAC"/>
            </w:pPr>
            <w:r>
              <w:t>832.5</w:t>
            </w:r>
          </w:p>
        </w:tc>
        <w:tc>
          <w:tcPr>
            <w:tcW w:w="746" w:type="dxa"/>
            <w:tcBorders>
              <w:top w:val="single" w:sz="4" w:space="0" w:color="auto"/>
              <w:left w:val="single" w:sz="4" w:space="0" w:color="auto"/>
              <w:bottom w:val="single" w:sz="4" w:space="0" w:color="auto"/>
              <w:right w:val="single" w:sz="4" w:space="0" w:color="auto"/>
            </w:tcBorders>
            <w:noWrap/>
            <w:hideMark/>
          </w:tcPr>
          <w:p w14:paraId="08686F2A"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97D41ED"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556E642" w14:textId="77777777" w:rsidR="00783063" w:rsidRDefault="00783063" w:rsidP="00993033">
            <w:pPr>
              <w:pStyle w:val="TAC"/>
            </w:pPr>
            <w:r>
              <w:t>877.5</w:t>
            </w:r>
          </w:p>
        </w:tc>
        <w:tc>
          <w:tcPr>
            <w:tcW w:w="827" w:type="dxa"/>
            <w:tcBorders>
              <w:top w:val="single" w:sz="4" w:space="0" w:color="auto"/>
              <w:left w:val="single" w:sz="4" w:space="0" w:color="auto"/>
              <w:bottom w:val="single" w:sz="4" w:space="0" w:color="auto"/>
              <w:right w:val="single" w:sz="4" w:space="0" w:color="auto"/>
            </w:tcBorders>
            <w:hideMark/>
          </w:tcPr>
          <w:p w14:paraId="31CC3E8E"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388997E" w14:textId="77777777" w:rsidR="00783063" w:rsidRDefault="00783063" w:rsidP="00993033">
            <w:pPr>
              <w:pStyle w:val="TAC"/>
            </w:pPr>
            <w:r>
              <w:t>N/A</w:t>
            </w:r>
          </w:p>
        </w:tc>
      </w:tr>
      <w:tr w:rsidR="00783063" w14:paraId="55322294" w14:textId="77777777" w:rsidTr="00993033">
        <w:trPr>
          <w:trHeight w:val="22"/>
          <w:jc w:val="center"/>
        </w:trPr>
        <w:tc>
          <w:tcPr>
            <w:tcW w:w="2258" w:type="dxa"/>
            <w:tcBorders>
              <w:top w:val="nil"/>
              <w:left w:val="single" w:sz="4" w:space="0" w:color="auto"/>
              <w:bottom w:val="nil"/>
              <w:right w:val="single" w:sz="4" w:space="0" w:color="auto"/>
            </w:tcBorders>
          </w:tcPr>
          <w:p w14:paraId="6BE58AC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00A6303" w14:textId="77777777" w:rsidR="00783063" w:rsidRDefault="00783063" w:rsidP="00993033">
            <w:pPr>
              <w:pStyle w:val="TAC"/>
            </w:pPr>
            <w:r>
              <w:t>n77, n78</w:t>
            </w:r>
          </w:p>
        </w:tc>
        <w:tc>
          <w:tcPr>
            <w:tcW w:w="1167" w:type="dxa"/>
            <w:tcBorders>
              <w:top w:val="single" w:sz="4" w:space="0" w:color="auto"/>
              <w:left w:val="single" w:sz="4" w:space="0" w:color="auto"/>
              <w:bottom w:val="single" w:sz="4" w:space="0" w:color="auto"/>
              <w:right w:val="single" w:sz="4" w:space="0" w:color="auto"/>
            </w:tcBorders>
            <w:noWrap/>
            <w:hideMark/>
          </w:tcPr>
          <w:p w14:paraId="09855F35" w14:textId="77777777" w:rsidR="00783063" w:rsidRDefault="00783063" w:rsidP="00993033">
            <w:pPr>
              <w:pStyle w:val="TAC"/>
            </w:pPr>
            <w:r>
              <w:t>3795</w:t>
            </w:r>
          </w:p>
        </w:tc>
        <w:tc>
          <w:tcPr>
            <w:tcW w:w="746" w:type="dxa"/>
            <w:tcBorders>
              <w:top w:val="single" w:sz="4" w:space="0" w:color="auto"/>
              <w:left w:val="single" w:sz="4" w:space="0" w:color="auto"/>
              <w:bottom w:val="single" w:sz="4" w:space="0" w:color="auto"/>
              <w:right w:val="single" w:sz="4" w:space="0" w:color="auto"/>
            </w:tcBorders>
            <w:noWrap/>
            <w:hideMark/>
          </w:tcPr>
          <w:p w14:paraId="5CA2240F"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34E28F1"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885890D" w14:textId="77777777" w:rsidR="00783063" w:rsidRDefault="00783063" w:rsidP="00993033">
            <w:pPr>
              <w:pStyle w:val="TAC"/>
            </w:pPr>
            <w:r>
              <w:t>3795</w:t>
            </w:r>
          </w:p>
        </w:tc>
        <w:tc>
          <w:tcPr>
            <w:tcW w:w="827" w:type="dxa"/>
            <w:tcBorders>
              <w:top w:val="single" w:sz="4" w:space="0" w:color="auto"/>
              <w:left w:val="single" w:sz="4" w:space="0" w:color="auto"/>
              <w:bottom w:val="single" w:sz="4" w:space="0" w:color="auto"/>
              <w:right w:val="single" w:sz="4" w:space="0" w:color="auto"/>
            </w:tcBorders>
            <w:hideMark/>
          </w:tcPr>
          <w:p w14:paraId="35E7C051"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6C9C25D" w14:textId="77777777" w:rsidR="00783063" w:rsidRDefault="00783063" w:rsidP="00993033">
            <w:pPr>
              <w:pStyle w:val="TAC"/>
            </w:pPr>
            <w:r>
              <w:t>N/A</w:t>
            </w:r>
          </w:p>
        </w:tc>
      </w:tr>
      <w:tr w:rsidR="00783063" w14:paraId="62735F20" w14:textId="77777777" w:rsidTr="00993033">
        <w:trPr>
          <w:trHeight w:val="22"/>
          <w:jc w:val="center"/>
        </w:trPr>
        <w:tc>
          <w:tcPr>
            <w:tcW w:w="2258" w:type="dxa"/>
            <w:tcBorders>
              <w:top w:val="nil"/>
              <w:left w:val="single" w:sz="4" w:space="0" w:color="auto"/>
              <w:bottom w:val="nil"/>
              <w:right w:val="single" w:sz="4" w:space="0" w:color="auto"/>
            </w:tcBorders>
          </w:tcPr>
          <w:p w14:paraId="7F657BD3"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34C5BB7"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5367644E" w14:textId="77777777" w:rsidR="00783063" w:rsidRDefault="00783063" w:rsidP="00993033">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407FE2AC" w14:textId="77777777" w:rsidR="00783063" w:rsidRDefault="00783063" w:rsidP="00993033">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527AE44" w14:textId="77777777" w:rsidR="00783063" w:rsidRDefault="00783063" w:rsidP="00993033">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E5508A5" w14:textId="77777777" w:rsidR="00783063" w:rsidRDefault="00783063" w:rsidP="00993033">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7F3986A4"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CEF4693" w14:textId="77777777" w:rsidR="00783063" w:rsidRDefault="00783063" w:rsidP="00993033">
            <w:pPr>
              <w:pStyle w:val="TAC"/>
            </w:pPr>
            <w:r>
              <w:t>IMD5</w:t>
            </w:r>
          </w:p>
        </w:tc>
      </w:tr>
      <w:tr w:rsidR="00783063" w14:paraId="5128ED8A" w14:textId="77777777" w:rsidTr="00993033">
        <w:trPr>
          <w:trHeight w:val="22"/>
          <w:jc w:val="center"/>
        </w:trPr>
        <w:tc>
          <w:tcPr>
            <w:tcW w:w="2258" w:type="dxa"/>
            <w:tcBorders>
              <w:top w:val="nil"/>
              <w:left w:val="single" w:sz="4" w:space="0" w:color="auto"/>
              <w:bottom w:val="nil"/>
              <w:right w:val="single" w:sz="4" w:space="0" w:color="auto"/>
            </w:tcBorders>
          </w:tcPr>
          <w:p w14:paraId="7F1533C6"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B703B5F" w14:textId="77777777" w:rsidR="00783063" w:rsidRDefault="00783063" w:rsidP="00993033">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4BA2A2DF" w14:textId="77777777" w:rsidR="00783063" w:rsidRDefault="00783063" w:rsidP="00993033">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394F2C7D" w14:textId="77777777" w:rsidR="00783063" w:rsidRDefault="00783063" w:rsidP="00993033">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D6A8B55" w14:textId="77777777" w:rsidR="00783063" w:rsidRDefault="00783063" w:rsidP="00993033">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B700023" w14:textId="77777777" w:rsidR="00783063" w:rsidRDefault="00783063" w:rsidP="00993033">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42C22AC3"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DEF51FC" w14:textId="77777777" w:rsidR="00783063" w:rsidRDefault="00783063" w:rsidP="00993033">
            <w:pPr>
              <w:pStyle w:val="TAC"/>
            </w:pPr>
            <w:r>
              <w:t>N/A</w:t>
            </w:r>
          </w:p>
        </w:tc>
      </w:tr>
      <w:tr w:rsidR="00783063" w14:paraId="0745ABFD"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2A2D9B6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2B08BB3" w14:textId="77777777" w:rsidR="00783063" w:rsidRDefault="00783063" w:rsidP="00993033">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39EC2978" w14:textId="77777777" w:rsidR="00783063" w:rsidRDefault="00783063" w:rsidP="00993033">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33FFB976" w14:textId="77777777" w:rsidR="00783063" w:rsidRDefault="00783063" w:rsidP="00993033">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47AA7AD" w14:textId="77777777" w:rsidR="00783063" w:rsidRDefault="00783063" w:rsidP="00993033">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07F8073" w14:textId="77777777" w:rsidR="00783063" w:rsidRDefault="00783063" w:rsidP="00993033">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566F8522"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F533C86" w14:textId="77777777" w:rsidR="00783063" w:rsidRDefault="00783063" w:rsidP="00993033">
            <w:pPr>
              <w:pStyle w:val="TAC"/>
            </w:pPr>
            <w:r>
              <w:t>IMD5</w:t>
            </w:r>
          </w:p>
        </w:tc>
      </w:tr>
      <w:tr w:rsidR="00783063" w14:paraId="007042C3"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16E3AB15" w14:textId="77777777" w:rsidR="00783063" w:rsidRDefault="00783063" w:rsidP="00993033">
            <w:pPr>
              <w:pStyle w:val="TAC"/>
            </w:pPr>
            <w:r>
              <w:rPr>
                <w:rFonts w:cs="Arial"/>
                <w:lang w:eastAsia="ja-JP"/>
              </w:rPr>
              <w:t>DC_1A-20A_n8A</w:t>
            </w:r>
          </w:p>
        </w:tc>
        <w:tc>
          <w:tcPr>
            <w:tcW w:w="867" w:type="dxa"/>
            <w:tcBorders>
              <w:top w:val="single" w:sz="4" w:space="0" w:color="auto"/>
              <w:left w:val="single" w:sz="4" w:space="0" w:color="auto"/>
              <w:bottom w:val="single" w:sz="4" w:space="0" w:color="auto"/>
              <w:right w:val="single" w:sz="4" w:space="0" w:color="auto"/>
            </w:tcBorders>
            <w:hideMark/>
          </w:tcPr>
          <w:p w14:paraId="3726F183"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6C0C00DC" w14:textId="77777777" w:rsidR="00783063" w:rsidRDefault="00783063" w:rsidP="00993033">
            <w:pPr>
              <w:pStyle w:val="TAC"/>
            </w:pPr>
            <w:r>
              <w:rPr>
                <w:rFonts w:cs="Arial"/>
              </w:rPr>
              <w:t>1925</w:t>
            </w:r>
          </w:p>
        </w:tc>
        <w:tc>
          <w:tcPr>
            <w:tcW w:w="746" w:type="dxa"/>
            <w:tcBorders>
              <w:top w:val="single" w:sz="4" w:space="0" w:color="auto"/>
              <w:left w:val="single" w:sz="4" w:space="0" w:color="auto"/>
              <w:bottom w:val="single" w:sz="4" w:space="0" w:color="auto"/>
              <w:right w:val="single" w:sz="4" w:space="0" w:color="auto"/>
            </w:tcBorders>
            <w:noWrap/>
            <w:hideMark/>
          </w:tcPr>
          <w:p w14:paraId="2389E2B2"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BCA9A5B"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909124" w14:textId="77777777" w:rsidR="00783063" w:rsidRDefault="00783063" w:rsidP="00993033">
            <w:pPr>
              <w:pStyle w:val="TAC"/>
            </w:pPr>
            <w:r>
              <w:rPr>
                <w:rFonts w:cs="Arial"/>
              </w:rPr>
              <w:t>2115</w:t>
            </w:r>
          </w:p>
        </w:tc>
        <w:tc>
          <w:tcPr>
            <w:tcW w:w="827" w:type="dxa"/>
            <w:tcBorders>
              <w:top w:val="single" w:sz="4" w:space="0" w:color="auto"/>
              <w:left w:val="single" w:sz="4" w:space="0" w:color="auto"/>
              <w:bottom w:val="single" w:sz="4" w:space="0" w:color="auto"/>
              <w:right w:val="single" w:sz="4" w:space="0" w:color="auto"/>
            </w:tcBorders>
            <w:hideMark/>
          </w:tcPr>
          <w:p w14:paraId="131CE421"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668757E" w14:textId="77777777" w:rsidR="00783063" w:rsidRDefault="00783063" w:rsidP="00993033">
            <w:pPr>
              <w:pStyle w:val="TAC"/>
            </w:pPr>
            <w:r>
              <w:t>N/A</w:t>
            </w:r>
          </w:p>
        </w:tc>
      </w:tr>
      <w:tr w:rsidR="00783063" w14:paraId="1062DC22" w14:textId="77777777" w:rsidTr="00993033">
        <w:trPr>
          <w:trHeight w:val="22"/>
          <w:jc w:val="center"/>
        </w:trPr>
        <w:tc>
          <w:tcPr>
            <w:tcW w:w="2258" w:type="dxa"/>
            <w:tcBorders>
              <w:top w:val="nil"/>
              <w:left w:val="single" w:sz="4" w:space="0" w:color="auto"/>
              <w:bottom w:val="nil"/>
              <w:right w:val="single" w:sz="4" w:space="0" w:color="auto"/>
            </w:tcBorders>
          </w:tcPr>
          <w:p w14:paraId="6DBDDA1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764F82E" w14:textId="77777777" w:rsidR="00783063" w:rsidRDefault="00783063" w:rsidP="00993033">
            <w:pPr>
              <w:pStyle w:val="TAC"/>
            </w:pPr>
            <w:r>
              <w:t>n8</w:t>
            </w:r>
          </w:p>
        </w:tc>
        <w:tc>
          <w:tcPr>
            <w:tcW w:w="1167" w:type="dxa"/>
            <w:tcBorders>
              <w:top w:val="single" w:sz="4" w:space="0" w:color="auto"/>
              <w:left w:val="single" w:sz="4" w:space="0" w:color="auto"/>
              <w:bottom w:val="single" w:sz="4" w:space="0" w:color="auto"/>
              <w:right w:val="single" w:sz="4" w:space="0" w:color="auto"/>
            </w:tcBorders>
            <w:noWrap/>
            <w:hideMark/>
          </w:tcPr>
          <w:p w14:paraId="6791CEE8" w14:textId="77777777" w:rsidR="00783063" w:rsidRDefault="00783063" w:rsidP="00993033">
            <w:pPr>
              <w:pStyle w:val="TAC"/>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5FBB7E16"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6E0E9BC"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739FAB" w14:textId="77777777" w:rsidR="00783063" w:rsidRDefault="00783063" w:rsidP="00993033">
            <w:pPr>
              <w:pStyle w:val="TAC"/>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07C1632D"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1067929" w14:textId="77777777" w:rsidR="00783063" w:rsidRDefault="00783063" w:rsidP="00993033">
            <w:pPr>
              <w:pStyle w:val="TAC"/>
            </w:pPr>
            <w:r>
              <w:t>N/A</w:t>
            </w:r>
          </w:p>
        </w:tc>
      </w:tr>
      <w:tr w:rsidR="00783063" w14:paraId="71C65DB7"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3BA3CDB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6176BED" w14:textId="77777777" w:rsidR="00783063" w:rsidRDefault="00783063" w:rsidP="00993033">
            <w:pPr>
              <w:pStyle w:val="TAC"/>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1B942E67" w14:textId="77777777" w:rsidR="00783063" w:rsidRDefault="00783063" w:rsidP="00993033">
            <w:pPr>
              <w:pStyle w:val="TAC"/>
            </w:pPr>
            <w:r>
              <w:rPr>
                <w:rFonts w:cs="Arial"/>
              </w:rPr>
              <w:t>846</w:t>
            </w:r>
          </w:p>
        </w:tc>
        <w:tc>
          <w:tcPr>
            <w:tcW w:w="746" w:type="dxa"/>
            <w:tcBorders>
              <w:top w:val="single" w:sz="4" w:space="0" w:color="auto"/>
              <w:left w:val="single" w:sz="4" w:space="0" w:color="auto"/>
              <w:bottom w:val="single" w:sz="4" w:space="0" w:color="auto"/>
              <w:right w:val="single" w:sz="4" w:space="0" w:color="auto"/>
            </w:tcBorders>
            <w:noWrap/>
            <w:hideMark/>
          </w:tcPr>
          <w:p w14:paraId="1EC4EDF3"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3E95687"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A924F4" w14:textId="77777777" w:rsidR="00783063" w:rsidRDefault="00783063" w:rsidP="00993033">
            <w:pPr>
              <w:pStyle w:val="TAC"/>
            </w:pPr>
            <w:r>
              <w:rPr>
                <w:rFonts w:cs="Arial"/>
              </w:rPr>
              <w:t>805</w:t>
            </w:r>
          </w:p>
        </w:tc>
        <w:tc>
          <w:tcPr>
            <w:tcW w:w="827" w:type="dxa"/>
            <w:tcBorders>
              <w:top w:val="single" w:sz="4" w:space="0" w:color="auto"/>
              <w:left w:val="single" w:sz="4" w:space="0" w:color="auto"/>
              <w:bottom w:val="single" w:sz="4" w:space="0" w:color="auto"/>
              <w:right w:val="single" w:sz="4" w:space="0" w:color="auto"/>
            </w:tcBorders>
            <w:hideMark/>
          </w:tcPr>
          <w:p w14:paraId="58FB690D" w14:textId="77777777" w:rsidR="00783063" w:rsidRDefault="00783063" w:rsidP="00993033">
            <w:pPr>
              <w:pStyle w:val="TAC"/>
            </w:pPr>
            <w:r>
              <w:rPr>
                <w:rFonts w:cs="Arial"/>
              </w:rPr>
              <w:t>11.5</w:t>
            </w:r>
          </w:p>
        </w:tc>
        <w:tc>
          <w:tcPr>
            <w:tcW w:w="1248" w:type="dxa"/>
            <w:tcBorders>
              <w:top w:val="single" w:sz="4" w:space="0" w:color="auto"/>
              <w:left w:val="single" w:sz="4" w:space="0" w:color="auto"/>
              <w:bottom w:val="single" w:sz="4" w:space="0" w:color="auto"/>
              <w:right w:val="single" w:sz="4" w:space="0" w:color="auto"/>
            </w:tcBorders>
            <w:hideMark/>
          </w:tcPr>
          <w:p w14:paraId="3FF9EB58" w14:textId="77777777" w:rsidR="00783063" w:rsidRDefault="00783063" w:rsidP="00993033">
            <w:pPr>
              <w:pStyle w:val="TAC"/>
            </w:pPr>
            <w:r>
              <w:t>IMD4</w:t>
            </w:r>
          </w:p>
        </w:tc>
      </w:tr>
      <w:tr w:rsidR="00783063" w14:paraId="186C8D3D"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62063202" w14:textId="77777777" w:rsidR="00783063" w:rsidRDefault="00783063" w:rsidP="00993033">
            <w:pPr>
              <w:pStyle w:val="TAC"/>
            </w:pPr>
            <w:r>
              <w:rPr>
                <w:rFonts w:cs="Arial"/>
                <w:lang w:eastAsia="ja-JP"/>
              </w:rPr>
              <w:t>DC_1A-20A_n38A</w:t>
            </w:r>
          </w:p>
        </w:tc>
        <w:tc>
          <w:tcPr>
            <w:tcW w:w="867" w:type="dxa"/>
            <w:tcBorders>
              <w:top w:val="single" w:sz="4" w:space="0" w:color="auto"/>
              <w:left w:val="single" w:sz="4" w:space="0" w:color="auto"/>
              <w:bottom w:val="single" w:sz="4" w:space="0" w:color="auto"/>
              <w:right w:val="single" w:sz="4" w:space="0" w:color="auto"/>
            </w:tcBorders>
            <w:hideMark/>
          </w:tcPr>
          <w:p w14:paraId="22B972BC" w14:textId="77777777" w:rsidR="00783063" w:rsidRDefault="00783063" w:rsidP="00993033">
            <w:pPr>
              <w:pStyle w:val="TAC"/>
            </w:pPr>
            <w:r>
              <w:rPr>
                <w:rFonts w:eastAsia="MS Mincho"/>
              </w:rPr>
              <w:t>1</w:t>
            </w:r>
          </w:p>
        </w:tc>
        <w:tc>
          <w:tcPr>
            <w:tcW w:w="1167" w:type="dxa"/>
            <w:tcBorders>
              <w:top w:val="single" w:sz="4" w:space="0" w:color="auto"/>
              <w:left w:val="single" w:sz="4" w:space="0" w:color="auto"/>
              <w:bottom w:val="single" w:sz="4" w:space="0" w:color="auto"/>
              <w:right w:val="single" w:sz="4" w:space="0" w:color="auto"/>
            </w:tcBorders>
            <w:noWrap/>
            <w:hideMark/>
          </w:tcPr>
          <w:p w14:paraId="3F736160" w14:textId="77777777" w:rsidR="00783063" w:rsidRDefault="00783063" w:rsidP="00993033">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486B79DD" w14:textId="77777777" w:rsidR="00783063" w:rsidRDefault="00783063" w:rsidP="00993033">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5E2EF2E4" w14:textId="77777777" w:rsidR="00783063" w:rsidRDefault="00783063" w:rsidP="00993033">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4A290C57" w14:textId="77777777" w:rsidR="00783063" w:rsidRDefault="00783063" w:rsidP="00993033">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23CB3495" w14:textId="77777777" w:rsidR="00783063" w:rsidRDefault="00783063" w:rsidP="00993033">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5ACFCD7" w14:textId="77777777" w:rsidR="00783063" w:rsidRDefault="00783063" w:rsidP="00993033">
            <w:pPr>
              <w:pStyle w:val="TAC"/>
            </w:pPr>
            <w:r>
              <w:rPr>
                <w:rFonts w:eastAsia="MS Mincho"/>
              </w:rPr>
              <w:t>N/A</w:t>
            </w:r>
          </w:p>
        </w:tc>
      </w:tr>
      <w:tr w:rsidR="00783063" w14:paraId="59EDB979" w14:textId="77777777" w:rsidTr="00993033">
        <w:trPr>
          <w:trHeight w:val="22"/>
          <w:jc w:val="center"/>
        </w:trPr>
        <w:tc>
          <w:tcPr>
            <w:tcW w:w="2258" w:type="dxa"/>
            <w:tcBorders>
              <w:top w:val="nil"/>
              <w:left w:val="single" w:sz="4" w:space="0" w:color="auto"/>
              <w:bottom w:val="nil"/>
              <w:right w:val="single" w:sz="4" w:space="0" w:color="auto"/>
            </w:tcBorders>
          </w:tcPr>
          <w:p w14:paraId="17731B6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5EFFC44" w14:textId="77777777" w:rsidR="00783063" w:rsidRDefault="00783063" w:rsidP="00993033">
            <w:pPr>
              <w:pStyle w:val="TAC"/>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52AD841C" w14:textId="77777777" w:rsidR="00783063" w:rsidRDefault="00783063" w:rsidP="00993033">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65B203FB" w14:textId="77777777" w:rsidR="00783063" w:rsidRDefault="00783063" w:rsidP="00993033">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794F9DE7" w14:textId="77777777" w:rsidR="00783063" w:rsidRDefault="00783063" w:rsidP="00993033">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E69B26E" w14:textId="77777777" w:rsidR="00783063" w:rsidRDefault="00783063" w:rsidP="00993033">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37EF2E8E" w14:textId="77777777" w:rsidR="00783063" w:rsidRDefault="00783063" w:rsidP="00993033">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DD9DC85" w14:textId="77777777" w:rsidR="00783063" w:rsidRDefault="00783063" w:rsidP="00993033">
            <w:pPr>
              <w:pStyle w:val="TAC"/>
            </w:pPr>
            <w:r>
              <w:rPr>
                <w:rFonts w:eastAsia="MS Mincho"/>
              </w:rPr>
              <w:t>IMD5</w:t>
            </w:r>
          </w:p>
        </w:tc>
      </w:tr>
      <w:tr w:rsidR="00783063" w14:paraId="7D1B6156"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0FF14B2D"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6DDA642" w14:textId="77777777" w:rsidR="00783063" w:rsidRDefault="00783063" w:rsidP="00993033">
            <w:pPr>
              <w:pStyle w:val="TAC"/>
            </w:pPr>
            <w:r>
              <w:rPr>
                <w:rFonts w:eastAsia="MS Mincho"/>
              </w:rPr>
              <w:t>n38</w:t>
            </w:r>
          </w:p>
        </w:tc>
        <w:tc>
          <w:tcPr>
            <w:tcW w:w="1167" w:type="dxa"/>
            <w:tcBorders>
              <w:top w:val="single" w:sz="4" w:space="0" w:color="auto"/>
              <w:left w:val="single" w:sz="4" w:space="0" w:color="auto"/>
              <w:bottom w:val="single" w:sz="4" w:space="0" w:color="auto"/>
              <w:right w:val="single" w:sz="4" w:space="0" w:color="auto"/>
            </w:tcBorders>
            <w:noWrap/>
            <w:hideMark/>
          </w:tcPr>
          <w:p w14:paraId="7040128E" w14:textId="77777777" w:rsidR="00783063" w:rsidRDefault="00783063" w:rsidP="00993033">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6514D6F5" w14:textId="77777777" w:rsidR="00783063" w:rsidRDefault="00783063" w:rsidP="00993033">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6B875B21" w14:textId="77777777" w:rsidR="00783063" w:rsidRDefault="00783063" w:rsidP="00993033">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42BFF0EE" w14:textId="77777777" w:rsidR="00783063" w:rsidRDefault="00783063" w:rsidP="00993033">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588AC2AF" w14:textId="77777777" w:rsidR="00783063" w:rsidRDefault="00783063" w:rsidP="00993033">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E5BA6D0" w14:textId="77777777" w:rsidR="00783063" w:rsidRDefault="00783063" w:rsidP="00993033">
            <w:pPr>
              <w:pStyle w:val="TAC"/>
            </w:pPr>
            <w:r>
              <w:rPr>
                <w:rFonts w:eastAsia="MS Mincho"/>
              </w:rPr>
              <w:t>N/A</w:t>
            </w:r>
          </w:p>
        </w:tc>
      </w:tr>
      <w:tr w:rsidR="00783063" w14:paraId="1D608624"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1E72100A" w14:textId="77777777" w:rsidR="00783063" w:rsidRDefault="00783063" w:rsidP="00993033">
            <w:pPr>
              <w:pStyle w:val="TAC"/>
            </w:pPr>
            <w:r>
              <w:rPr>
                <w:rFonts w:cs="Arial"/>
                <w:lang w:eastAsia="ja-JP"/>
              </w:rPr>
              <w:t>DC_1A-28A_n3A</w:t>
            </w:r>
          </w:p>
        </w:tc>
        <w:tc>
          <w:tcPr>
            <w:tcW w:w="867" w:type="dxa"/>
            <w:tcBorders>
              <w:top w:val="single" w:sz="4" w:space="0" w:color="auto"/>
              <w:left w:val="single" w:sz="4" w:space="0" w:color="auto"/>
              <w:bottom w:val="single" w:sz="4" w:space="0" w:color="auto"/>
              <w:right w:val="single" w:sz="4" w:space="0" w:color="auto"/>
            </w:tcBorders>
            <w:hideMark/>
          </w:tcPr>
          <w:p w14:paraId="18DE0369" w14:textId="77777777" w:rsidR="00783063" w:rsidRDefault="00783063" w:rsidP="00993033">
            <w:pPr>
              <w:pStyle w:val="TAC"/>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18359A54" w14:textId="77777777" w:rsidR="00783063" w:rsidRDefault="00783063" w:rsidP="00993033">
            <w:pPr>
              <w:pStyle w:val="TAC"/>
            </w:pPr>
            <w:r>
              <w:t>710.5</w:t>
            </w:r>
          </w:p>
        </w:tc>
        <w:tc>
          <w:tcPr>
            <w:tcW w:w="746" w:type="dxa"/>
            <w:tcBorders>
              <w:top w:val="single" w:sz="4" w:space="0" w:color="auto"/>
              <w:left w:val="single" w:sz="4" w:space="0" w:color="auto"/>
              <w:bottom w:val="single" w:sz="4" w:space="0" w:color="auto"/>
              <w:right w:val="single" w:sz="4" w:space="0" w:color="auto"/>
            </w:tcBorders>
            <w:noWrap/>
            <w:hideMark/>
          </w:tcPr>
          <w:p w14:paraId="5B6E516B"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2366BF6"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CD87A08" w14:textId="77777777" w:rsidR="00783063" w:rsidRDefault="00783063" w:rsidP="00993033">
            <w:pPr>
              <w:pStyle w:val="TAC"/>
            </w:pPr>
            <w:r>
              <w:t>765.5</w:t>
            </w:r>
          </w:p>
        </w:tc>
        <w:tc>
          <w:tcPr>
            <w:tcW w:w="827" w:type="dxa"/>
            <w:tcBorders>
              <w:top w:val="single" w:sz="4" w:space="0" w:color="auto"/>
              <w:left w:val="single" w:sz="4" w:space="0" w:color="auto"/>
              <w:bottom w:val="single" w:sz="4" w:space="0" w:color="auto"/>
              <w:right w:val="single" w:sz="4" w:space="0" w:color="auto"/>
            </w:tcBorders>
            <w:hideMark/>
          </w:tcPr>
          <w:p w14:paraId="47CE718D"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5E716BF" w14:textId="77777777" w:rsidR="00783063" w:rsidRDefault="00783063" w:rsidP="00993033">
            <w:pPr>
              <w:pStyle w:val="TAC"/>
            </w:pPr>
            <w:r>
              <w:t>N/A</w:t>
            </w:r>
          </w:p>
        </w:tc>
      </w:tr>
      <w:tr w:rsidR="00783063" w14:paraId="58899B66" w14:textId="77777777" w:rsidTr="00993033">
        <w:trPr>
          <w:trHeight w:val="22"/>
          <w:jc w:val="center"/>
        </w:trPr>
        <w:tc>
          <w:tcPr>
            <w:tcW w:w="2258" w:type="dxa"/>
            <w:tcBorders>
              <w:top w:val="nil"/>
              <w:left w:val="single" w:sz="4" w:space="0" w:color="auto"/>
              <w:bottom w:val="nil"/>
              <w:right w:val="single" w:sz="4" w:space="0" w:color="auto"/>
            </w:tcBorders>
          </w:tcPr>
          <w:p w14:paraId="1B06C402"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D9A4BA7" w14:textId="77777777" w:rsidR="00783063" w:rsidRDefault="00783063" w:rsidP="00993033">
            <w:pPr>
              <w:pStyle w:val="TAC"/>
            </w:pPr>
            <w:r>
              <w:rPr>
                <w:lang w:eastAsia="ja-JP"/>
              </w:rPr>
              <w:t>n3</w:t>
            </w:r>
          </w:p>
        </w:tc>
        <w:tc>
          <w:tcPr>
            <w:tcW w:w="1167" w:type="dxa"/>
            <w:tcBorders>
              <w:top w:val="single" w:sz="4" w:space="0" w:color="auto"/>
              <w:left w:val="single" w:sz="4" w:space="0" w:color="auto"/>
              <w:bottom w:val="single" w:sz="4" w:space="0" w:color="auto"/>
              <w:right w:val="single" w:sz="4" w:space="0" w:color="auto"/>
            </w:tcBorders>
            <w:noWrap/>
            <w:hideMark/>
          </w:tcPr>
          <w:p w14:paraId="53553815" w14:textId="77777777" w:rsidR="00783063" w:rsidRDefault="00783063" w:rsidP="00993033">
            <w:pPr>
              <w:pStyle w:val="TAC"/>
            </w:pPr>
            <w:r>
              <w:t>1780</w:t>
            </w:r>
          </w:p>
        </w:tc>
        <w:tc>
          <w:tcPr>
            <w:tcW w:w="746" w:type="dxa"/>
            <w:tcBorders>
              <w:top w:val="single" w:sz="4" w:space="0" w:color="auto"/>
              <w:left w:val="single" w:sz="4" w:space="0" w:color="auto"/>
              <w:bottom w:val="single" w:sz="4" w:space="0" w:color="auto"/>
              <w:right w:val="single" w:sz="4" w:space="0" w:color="auto"/>
            </w:tcBorders>
            <w:noWrap/>
            <w:hideMark/>
          </w:tcPr>
          <w:p w14:paraId="0755658F"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225CFF3"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A7958A" w14:textId="77777777" w:rsidR="00783063" w:rsidRDefault="00783063" w:rsidP="00993033">
            <w:pPr>
              <w:pStyle w:val="TAC"/>
            </w:pPr>
            <w:r>
              <w:t>1875</w:t>
            </w:r>
          </w:p>
        </w:tc>
        <w:tc>
          <w:tcPr>
            <w:tcW w:w="827" w:type="dxa"/>
            <w:tcBorders>
              <w:top w:val="single" w:sz="4" w:space="0" w:color="auto"/>
              <w:left w:val="single" w:sz="4" w:space="0" w:color="auto"/>
              <w:bottom w:val="single" w:sz="4" w:space="0" w:color="auto"/>
              <w:right w:val="single" w:sz="4" w:space="0" w:color="auto"/>
            </w:tcBorders>
            <w:hideMark/>
          </w:tcPr>
          <w:p w14:paraId="4B209723"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C5308E9" w14:textId="77777777" w:rsidR="00783063" w:rsidRDefault="00783063" w:rsidP="00993033">
            <w:pPr>
              <w:pStyle w:val="TAC"/>
            </w:pPr>
            <w:r>
              <w:t>N/A</w:t>
            </w:r>
          </w:p>
        </w:tc>
      </w:tr>
      <w:tr w:rsidR="00783063" w14:paraId="1A5310D5"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321B803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4123729" w14:textId="77777777" w:rsidR="00783063" w:rsidRDefault="00783063" w:rsidP="00993033">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29DB0BCB" w14:textId="77777777" w:rsidR="00783063" w:rsidRDefault="00783063" w:rsidP="00993033">
            <w:pPr>
              <w:pStyle w:val="TAC"/>
            </w:pPr>
            <w:r>
              <w:t>1949</w:t>
            </w:r>
          </w:p>
        </w:tc>
        <w:tc>
          <w:tcPr>
            <w:tcW w:w="746" w:type="dxa"/>
            <w:tcBorders>
              <w:top w:val="single" w:sz="4" w:space="0" w:color="auto"/>
              <w:left w:val="single" w:sz="4" w:space="0" w:color="auto"/>
              <w:bottom w:val="single" w:sz="4" w:space="0" w:color="auto"/>
              <w:right w:val="single" w:sz="4" w:space="0" w:color="auto"/>
            </w:tcBorders>
            <w:noWrap/>
            <w:hideMark/>
          </w:tcPr>
          <w:p w14:paraId="536033CD"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CB01D22"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5A7D23" w14:textId="77777777" w:rsidR="00783063" w:rsidRDefault="00783063" w:rsidP="00993033">
            <w:pPr>
              <w:pStyle w:val="TAC"/>
            </w:pPr>
            <w:r>
              <w:t>2139</w:t>
            </w:r>
          </w:p>
        </w:tc>
        <w:tc>
          <w:tcPr>
            <w:tcW w:w="827" w:type="dxa"/>
            <w:tcBorders>
              <w:top w:val="single" w:sz="4" w:space="0" w:color="auto"/>
              <w:left w:val="single" w:sz="4" w:space="0" w:color="auto"/>
              <w:bottom w:val="single" w:sz="4" w:space="0" w:color="auto"/>
              <w:right w:val="single" w:sz="4" w:space="0" w:color="auto"/>
            </w:tcBorders>
            <w:hideMark/>
          </w:tcPr>
          <w:p w14:paraId="597F951C" w14:textId="77777777" w:rsidR="00783063" w:rsidRDefault="00783063" w:rsidP="00993033">
            <w:pPr>
              <w:pStyle w:val="TAC"/>
            </w:pPr>
            <w:r>
              <w:t>11.0</w:t>
            </w:r>
          </w:p>
        </w:tc>
        <w:tc>
          <w:tcPr>
            <w:tcW w:w="1248" w:type="dxa"/>
            <w:tcBorders>
              <w:top w:val="single" w:sz="4" w:space="0" w:color="auto"/>
              <w:left w:val="single" w:sz="4" w:space="0" w:color="auto"/>
              <w:bottom w:val="single" w:sz="4" w:space="0" w:color="auto"/>
              <w:right w:val="single" w:sz="4" w:space="0" w:color="auto"/>
            </w:tcBorders>
            <w:hideMark/>
          </w:tcPr>
          <w:p w14:paraId="0E883482" w14:textId="77777777" w:rsidR="00783063" w:rsidRDefault="00783063" w:rsidP="00993033">
            <w:pPr>
              <w:pStyle w:val="TAC"/>
            </w:pPr>
            <w:r>
              <w:t>IMD4</w:t>
            </w:r>
          </w:p>
        </w:tc>
      </w:tr>
      <w:tr w:rsidR="00783063" w14:paraId="198F6A61"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7FB9784B" w14:textId="77777777" w:rsidR="00783063" w:rsidRDefault="00783063" w:rsidP="00993033">
            <w:pPr>
              <w:pStyle w:val="TAC"/>
              <w:rPr>
                <w:rFonts w:cs="Arial"/>
                <w:lang w:eastAsia="ja-JP"/>
              </w:rPr>
            </w:pPr>
            <w:r>
              <w:rPr>
                <w:rFonts w:cs="Arial"/>
                <w:lang w:eastAsia="ja-JP"/>
              </w:rPr>
              <w:t>DC_1A-28A_n7A</w:t>
            </w:r>
          </w:p>
          <w:p w14:paraId="0948C8F0" w14:textId="77777777" w:rsidR="00783063" w:rsidRDefault="00783063" w:rsidP="00993033">
            <w:pPr>
              <w:pStyle w:val="TAC"/>
              <w:rPr>
                <w:rFonts w:cs="Arial"/>
                <w:lang w:eastAsia="ja-JP"/>
              </w:rPr>
            </w:pPr>
            <w:r>
              <w:rPr>
                <w:rFonts w:cs="Arial"/>
                <w:lang w:eastAsia="ja-JP"/>
              </w:rPr>
              <w:t>DC_1A-1A-28A_n7A</w:t>
            </w:r>
          </w:p>
          <w:p w14:paraId="4851640C" w14:textId="77777777" w:rsidR="00783063" w:rsidRDefault="00783063" w:rsidP="00993033">
            <w:pPr>
              <w:pStyle w:val="TAC"/>
              <w:rPr>
                <w:rFonts w:cs="Arial"/>
                <w:lang w:eastAsia="ja-JP"/>
              </w:rPr>
            </w:pPr>
            <w:r>
              <w:rPr>
                <w:rFonts w:cs="Arial"/>
                <w:lang w:eastAsia="ja-JP"/>
              </w:rPr>
              <w:t>DC_1A-28A_n7B</w:t>
            </w:r>
          </w:p>
          <w:p w14:paraId="7577F76C" w14:textId="77777777" w:rsidR="00783063" w:rsidRDefault="00783063" w:rsidP="00993033">
            <w:pPr>
              <w:pStyle w:val="TAC"/>
            </w:pPr>
            <w:r>
              <w:rPr>
                <w:rFonts w:cs="Arial"/>
                <w:lang w:eastAsia="ja-JP"/>
              </w:rPr>
              <w:t>DC_1A-1A-28A_n7B</w:t>
            </w:r>
          </w:p>
        </w:tc>
        <w:tc>
          <w:tcPr>
            <w:tcW w:w="867" w:type="dxa"/>
            <w:tcBorders>
              <w:top w:val="single" w:sz="4" w:space="0" w:color="auto"/>
              <w:left w:val="single" w:sz="4" w:space="0" w:color="auto"/>
              <w:bottom w:val="single" w:sz="4" w:space="0" w:color="auto"/>
              <w:right w:val="single" w:sz="4" w:space="0" w:color="auto"/>
            </w:tcBorders>
            <w:hideMark/>
          </w:tcPr>
          <w:p w14:paraId="165BECFD"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5F9F5809" w14:textId="77777777" w:rsidR="00783063" w:rsidRDefault="00783063" w:rsidP="00993033">
            <w:pPr>
              <w:pStyle w:val="TAC"/>
            </w:pPr>
            <w:r>
              <w:t>1935</w:t>
            </w:r>
          </w:p>
        </w:tc>
        <w:tc>
          <w:tcPr>
            <w:tcW w:w="746" w:type="dxa"/>
            <w:tcBorders>
              <w:top w:val="single" w:sz="4" w:space="0" w:color="auto"/>
              <w:left w:val="single" w:sz="4" w:space="0" w:color="auto"/>
              <w:bottom w:val="single" w:sz="4" w:space="0" w:color="auto"/>
              <w:right w:val="single" w:sz="4" w:space="0" w:color="auto"/>
            </w:tcBorders>
            <w:noWrap/>
            <w:hideMark/>
          </w:tcPr>
          <w:p w14:paraId="7F013EF6"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D96092"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75AAEF5" w14:textId="77777777" w:rsidR="00783063" w:rsidRDefault="00783063" w:rsidP="00993033">
            <w:pPr>
              <w:pStyle w:val="TAC"/>
            </w:pPr>
            <w:r>
              <w:t>2125</w:t>
            </w:r>
          </w:p>
        </w:tc>
        <w:tc>
          <w:tcPr>
            <w:tcW w:w="827" w:type="dxa"/>
            <w:tcBorders>
              <w:top w:val="single" w:sz="4" w:space="0" w:color="auto"/>
              <w:left w:val="single" w:sz="4" w:space="0" w:color="auto"/>
              <w:bottom w:val="single" w:sz="4" w:space="0" w:color="auto"/>
              <w:right w:val="single" w:sz="4" w:space="0" w:color="auto"/>
            </w:tcBorders>
            <w:hideMark/>
          </w:tcPr>
          <w:p w14:paraId="7CF6D8D3"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4E8FF1B" w14:textId="77777777" w:rsidR="00783063" w:rsidRDefault="00783063" w:rsidP="00993033">
            <w:pPr>
              <w:pStyle w:val="TAC"/>
            </w:pPr>
            <w:r>
              <w:t>N/A</w:t>
            </w:r>
          </w:p>
        </w:tc>
      </w:tr>
      <w:tr w:rsidR="00783063" w14:paraId="1D19EDAB" w14:textId="77777777" w:rsidTr="00993033">
        <w:trPr>
          <w:trHeight w:val="22"/>
          <w:jc w:val="center"/>
        </w:trPr>
        <w:tc>
          <w:tcPr>
            <w:tcW w:w="2258" w:type="dxa"/>
            <w:tcBorders>
              <w:top w:val="nil"/>
              <w:left w:val="single" w:sz="4" w:space="0" w:color="auto"/>
              <w:bottom w:val="nil"/>
              <w:right w:val="single" w:sz="4" w:space="0" w:color="auto"/>
            </w:tcBorders>
          </w:tcPr>
          <w:p w14:paraId="2DF0CE3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A244963" w14:textId="77777777" w:rsidR="00783063" w:rsidRDefault="00783063" w:rsidP="00993033">
            <w:pPr>
              <w:pStyle w:val="TAC"/>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2D2004ED" w14:textId="77777777" w:rsidR="00783063" w:rsidRDefault="00783063" w:rsidP="00993033">
            <w:pPr>
              <w:pStyle w:val="TAC"/>
            </w:pPr>
            <w:r>
              <w:t>730</w:t>
            </w:r>
          </w:p>
        </w:tc>
        <w:tc>
          <w:tcPr>
            <w:tcW w:w="746" w:type="dxa"/>
            <w:tcBorders>
              <w:top w:val="single" w:sz="4" w:space="0" w:color="auto"/>
              <w:left w:val="single" w:sz="4" w:space="0" w:color="auto"/>
              <w:bottom w:val="single" w:sz="4" w:space="0" w:color="auto"/>
              <w:right w:val="single" w:sz="4" w:space="0" w:color="auto"/>
            </w:tcBorders>
            <w:noWrap/>
            <w:hideMark/>
          </w:tcPr>
          <w:p w14:paraId="4069C726"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509C87C"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35D020E" w14:textId="77777777" w:rsidR="00783063" w:rsidRDefault="00783063" w:rsidP="00993033">
            <w:pPr>
              <w:pStyle w:val="TAC"/>
            </w:pPr>
            <w:r>
              <w:t>785</w:t>
            </w:r>
          </w:p>
        </w:tc>
        <w:tc>
          <w:tcPr>
            <w:tcW w:w="827" w:type="dxa"/>
            <w:tcBorders>
              <w:top w:val="single" w:sz="4" w:space="0" w:color="auto"/>
              <w:left w:val="single" w:sz="4" w:space="0" w:color="auto"/>
              <w:bottom w:val="single" w:sz="4" w:space="0" w:color="auto"/>
              <w:right w:val="single" w:sz="4" w:space="0" w:color="auto"/>
            </w:tcBorders>
            <w:hideMark/>
          </w:tcPr>
          <w:p w14:paraId="3224B817" w14:textId="77777777" w:rsidR="00783063" w:rsidRDefault="00783063" w:rsidP="00993033">
            <w:pPr>
              <w:pStyle w:val="TAC"/>
            </w:pPr>
            <w:r>
              <w:t>4.5</w:t>
            </w:r>
          </w:p>
        </w:tc>
        <w:tc>
          <w:tcPr>
            <w:tcW w:w="1248" w:type="dxa"/>
            <w:tcBorders>
              <w:top w:val="single" w:sz="4" w:space="0" w:color="auto"/>
              <w:left w:val="single" w:sz="4" w:space="0" w:color="auto"/>
              <w:bottom w:val="single" w:sz="4" w:space="0" w:color="auto"/>
              <w:right w:val="single" w:sz="4" w:space="0" w:color="auto"/>
            </w:tcBorders>
            <w:hideMark/>
          </w:tcPr>
          <w:p w14:paraId="45B71E80" w14:textId="77777777" w:rsidR="00783063" w:rsidRDefault="00783063" w:rsidP="00993033">
            <w:pPr>
              <w:pStyle w:val="TAC"/>
            </w:pPr>
            <w:r>
              <w:t>IMD5</w:t>
            </w:r>
          </w:p>
        </w:tc>
      </w:tr>
      <w:tr w:rsidR="00783063" w14:paraId="2CF46FC9"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06BF7272"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996312A" w14:textId="77777777" w:rsidR="00783063" w:rsidRDefault="00783063" w:rsidP="00993033">
            <w:pPr>
              <w:pStyle w:val="TAC"/>
            </w:pPr>
            <w:r>
              <w:t>n7</w:t>
            </w:r>
          </w:p>
        </w:tc>
        <w:tc>
          <w:tcPr>
            <w:tcW w:w="1167" w:type="dxa"/>
            <w:tcBorders>
              <w:top w:val="single" w:sz="4" w:space="0" w:color="auto"/>
              <w:left w:val="single" w:sz="4" w:space="0" w:color="auto"/>
              <w:bottom w:val="single" w:sz="4" w:space="0" w:color="auto"/>
              <w:right w:val="single" w:sz="4" w:space="0" w:color="auto"/>
            </w:tcBorders>
            <w:noWrap/>
            <w:hideMark/>
          </w:tcPr>
          <w:p w14:paraId="11E9097A" w14:textId="77777777" w:rsidR="00783063" w:rsidRDefault="00783063" w:rsidP="00993033">
            <w:pPr>
              <w:pStyle w:val="TAC"/>
            </w:pPr>
            <w:r>
              <w:t>2510</w:t>
            </w:r>
          </w:p>
        </w:tc>
        <w:tc>
          <w:tcPr>
            <w:tcW w:w="746" w:type="dxa"/>
            <w:tcBorders>
              <w:top w:val="single" w:sz="4" w:space="0" w:color="auto"/>
              <w:left w:val="single" w:sz="4" w:space="0" w:color="auto"/>
              <w:bottom w:val="single" w:sz="4" w:space="0" w:color="auto"/>
              <w:right w:val="single" w:sz="4" w:space="0" w:color="auto"/>
            </w:tcBorders>
            <w:noWrap/>
            <w:hideMark/>
          </w:tcPr>
          <w:p w14:paraId="341D527B"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3F20542"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6C0A73E" w14:textId="77777777" w:rsidR="00783063" w:rsidRDefault="00783063" w:rsidP="00993033">
            <w:pPr>
              <w:pStyle w:val="TAC"/>
            </w:pPr>
            <w:r>
              <w:t>2630</w:t>
            </w:r>
          </w:p>
        </w:tc>
        <w:tc>
          <w:tcPr>
            <w:tcW w:w="827" w:type="dxa"/>
            <w:tcBorders>
              <w:top w:val="single" w:sz="4" w:space="0" w:color="auto"/>
              <w:left w:val="single" w:sz="4" w:space="0" w:color="auto"/>
              <w:bottom w:val="single" w:sz="4" w:space="0" w:color="auto"/>
              <w:right w:val="single" w:sz="4" w:space="0" w:color="auto"/>
            </w:tcBorders>
            <w:hideMark/>
          </w:tcPr>
          <w:p w14:paraId="37DCCF70"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D0ED454" w14:textId="77777777" w:rsidR="00783063" w:rsidRDefault="00783063" w:rsidP="00993033">
            <w:pPr>
              <w:pStyle w:val="TAC"/>
            </w:pPr>
            <w:r>
              <w:t>N/A</w:t>
            </w:r>
          </w:p>
        </w:tc>
      </w:tr>
      <w:tr w:rsidR="00783063" w14:paraId="790720E7"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871409F" w14:textId="77777777" w:rsidR="00783063" w:rsidRDefault="00783063" w:rsidP="00993033">
            <w:pPr>
              <w:pStyle w:val="TAC"/>
            </w:pPr>
            <w:r>
              <w:rPr>
                <w:rFonts w:eastAsia="MS Mincho"/>
              </w:rPr>
              <w:t>DC_1A-19A_n79A</w:t>
            </w:r>
          </w:p>
        </w:tc>
        <w:tc>
          <w:tcPr>
            <w:tcW w:w="867" w:type="dxa"/>
            <w:tcBorders>
              <w:top w:val="single" w:sz="4" w:space="0" w:color="auto"/>
              <w:left w:val="single" w:sz="4" w:space="0" w:color="auto"/>
              <w:bottom w:val="single" w:sz="4" w:space="0" w:color="auto"/>
              <w:right w:val="single" w:sz="4" w:space="0" w:color="auto"/>
            </w:tcBorders>
            <w:hideMark/>
          </w:tcPr>
          <w:p w14:paraId="6BC8DBFE"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13AC7D03" w14:textId="77777777" w:rsidR="00783063" w:rsidRDefault="00783063" w:rsidP="00993033">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5B44988E"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19D6FD3"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FD7F59A" w14:textId="77777777" w:rsidR="00783063" w:rsidRDefault="00783063" w:rsidP="00993033">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5AF5E9D6"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718AF3B" w14:textId="77777777" w:rsidR="00783063" w:rsidRDefault="00783063" w:rsidP="00993033">
            <w:pPr>
              <w:pStyle w:val="TAC"/>
            </w:pPr>
            <w:r>
              <w:t>N/A</w:t>
            </w:r>
          </w:p>
        </w:tc>
      </w:tr>
      <w:tr w:rsidR="00783063" w14:paraId="37DAFE33" w14:textId="77777777" w:rsidTr="00993033">
        <w:trPr>
          <w:trHeight w:val="22"/>
          <w:jc w:val="center"/>
        </w:trPr>
        <w:tc>
          <w:tcPr>
            <w:tcW w:w="2258" w:type="dxa"/>
            <w:tcBorders>
              <w:top w:val="nil"/>
              <w:left w:val="single" w:sz="4" w:space="0" w:color="auto"/>
              <w:bottom w:val="nil"/>
              <w:right w:val="single" w:sz="4" w:space="0" w:color="auto"/>
            </w:tcBorders>
          </w:tcPr>
          <w:p w14:paraId="2186402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6579998" w14:textId="77777777" w:rsidR="00783063" w:rsidRDefault="00783063" w:rsidP="00993033">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59AC2100" w14:textId="77777777" w:rsidR="00783063" w:rsidRDefault="00783063" w:rsidP="00993033">
            <w:pPr>
              <w:pStyle w:val="TAC"/>
            </w:pPr>
            <w:r>
              <w:t>837.5</w:t>
            </w:r>
          </w:p>
        </w:tc>
        <w:tc>
          <w:tcPr>
            <w:tcW w:w="746" w:type="dxa"/>
            <w:tcBorders>
              <w:top w:val="single" w:sz="4" w:space="0" w:color="auto"/>
              <w:left w:val="single" w:sz="4" w:space="0" w:color="auto"/>
              <w:bottom w:val="single" w:sz="4" w:space="0" w:color="auto"/>
              <w:right w:val="single" w:sz="4" w:space="0" w:color="auto"/>
            </w:tcBorders>
            <w:noWrap/>
            <w:hideMark/>
          </w:tcPr>
          <w:p w14:paraId="3B7AF376"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6DAD65F"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45EF8EA" w14:textId="77777777" w:rsidR="00783063" w:rsidRDefault="00783063" w:rsidP="00993033">
            <w:pPr>
              <w:pStyle w:val="TAC"/>
            </w:pPr>
            <w:r>
              <w:t>882.5</w:t>
            </w:r>
          </w:p>
        </w:tc>
        <w:tc>
          <w:tcPr>
            <w:tcW w:w="827" w:type="dxa"/>
            <w:tcBorders>
              <w:top w:val="single" w:sz="4" w:space="0" w:color="auto"/>
              <w:left w:val="single" w:sz="4" w:space="0" w:color="auto"/>
              <w:bottom w:val="single" w:sz="4" w:space="0" w:color="auto"/>
              <w:right w:val="single" w:sz="4" w:space="0" w:color="auto"/>
            </w:tcBorders>
            <w:hideMark/>
          </w:tcPr>
          <w:p w14:paraId="0A801356" w14:textId="77777777" w:rsidR="00783063" w:rsidRDefault="00783063" w:rsidP="00993033">
            <w:pPr>
              <w:pStyle w:val="TAC"/>
            </w:pPr>
            <w:r>
              <w:t>18.3</w:t>
            </w:r>
          </w:p>
        </w:tc>
        <w:tc>
          <w:tcPr>
            <w:tcW w:w="1248" w:type="dxa"/>
            <w:tcBorders>
              <w:top w:val="single" w:sz="4" w:space="0" w:color="auto"/>
              <w:left w:val="single" w:sz="4" w:space="0" w:color="auto"/>
              <w:bottom w:val="single" w:sz="4" w:space="0" w:color="auto"/>
              <w:right w:val="single" w:sz="4" w:space="0" w:color="auto"/>
            </w:tcBorders>
            <w:hideMark/>
          </w:tcPr>
          <w:p w14:paraId="6E72740D" w14:textId="77777777" w:rsidR="00783063" w:rsidRDefault="00783063" w:rsidP="00993033">
            <w:pPr>
              <w:pStyle w:val="TAC"/>
            </w:pPr>
            <w:r>
              <w:t>IMD3</w:t>
            </w:r>
          </w:p>
        </w:tc>
      </w:tr>
      <w:tr w:rsidR="00783063" w14:paraId="5BAB8F4F" w14:textId="77777777" w:rsidTr="00993033">
        <w:trPr>
          <w:trHeight w:val="22"/>
          <w:jc w:val="center"/>
        </w:trPr>
        <w:tc>
          <w:tcPr>
            <w:tcW w:w="2258" w:type="dxa"/>
            <w:tcBorders>
              <w:top w:val="nil"/>
              <w:left w:val="single" w:sz="4" w:space="0" w:color="auto"/>
              <w:bottom w:val="nil"/>
              <w:right w:val="single" w:sz="4" w:space="0" w:color="auto"/>
            </w:tcBorders>
          </w:tcPr>
          <w:p w14:paraId="6756BE8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5D7E5E9" w14:textId="77777777" w:rsidR="00783063" w:rsidRDefault="00783063" w:rsidP="00993033">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469BDD35" w14:textId="77777777" w:rsidR="00783063" w:rsidRDefault="00783063" w:rsidP="00993033">
            <w:pPr>
              <w:pStyle w:val="TAC"/>
            </w:pPr>
            <w:r>
              <w:t>4782.5</w:t>
            </w:r>
          </w:p>
        </w:tc>
        <w:tc>
          <w:tcPr>
            <w:tcW w:w="746" w:type="dxa"/>
            <w:tcBorders>
              <w:top w:val="single" w:sz="4" w:space="0" w:color="auto"/>
              <w:left w:val="single" w:sz="4" w:space="0" w:color="auto"/>
              <w:bottom w:val="single" w:sz="4" w:space="0" w:color="auto"/>
              <w:right w:val="single" w:sz="4" w:space="0" w:color="auto"/>
            </w:tcBorders>
            <w:noWrap/>
            <w:hideMark/>
          </w:tcPr>
          <w:p w14:paraId="6482119E" w14:textId="77777777" w:rsidR="00783063" w:rsidRDefault="00783063" w:rsidP="00993033">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6CEAD2A8" w14:textId="77777777" w:rsidR="00783063" w:rsidRDefault="00783063" w:rsidP="00993033">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07A06554" w14:textId="77777777" w:rsidR="00783063" w:rsidRDefault="00783063" w:rsidP="00993033">
            <w:pPr>
              <w:pStyle w:val="TAC"/>
            </w:pPr>
            <w:r>
              <w:t>4782.5</w:t>
            </w:r>
          </w:p>
        </w:tc>
        <w:tc>
          <w:tcPr>
            <w:tcW w:w="827" w:type="dxa"/>
            <w:tcBorders>
              <w:top w:val="single" w:sz="4" w:space="0" w:color="auto"/>
              <w:left w:val="single" w:sz="4" w:space="0" w:color="auto"/>
              <w:bottom w:val="single" w:sz="4" w:space="0" w:color="auto"/>
              <w:right w:val="single" w:sz="4" w:space="0" w:color="auto"/>
            </w:tcBorders>
            <w:hideMark/>
          </w:tcPr>
          <w:p w14:paraId="2F5C0961"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8E09B1D" w14:textId="77777777" w:rsidR="00783063" w:rsidRDefault="00783063" w:rsidP="00993033">
            <w:pPr>
              <w:pStyle w:val="TAC"/>
            </w:pPr>
            <w:r>
              <w:t>N/A</w:t>
            </w:r>
          </w:p>
        </w:tc>
      </w:tr>
      <w:tr w:rsidR="00783063" w14:paraId="2B4339AF" w14:textId="77777777" w:rsidTr="00993033">
        <w:trPr>
          <w:trHeight w:val="22"/>
          <w:jc w:val="center"/>
        </w:trPr>
        <w:tc>
          <w:tcPr>
            <w:tcW w:w="2258" w:type="dxa"/>
            <w:tcBorders>
              <w:top w:val="nil"/>
              <w:left w:val="single" w:sz="4" w:space="0" w:color="auto"/>
              <w:bottom w:val="nil"/>
              <w:right w:val="single" w:sz="4" w:space="0" w:color="auto"/>
            </w:tcBorders>
          </w:tcPr>
          <w:p w14:paraId="5FA5B991"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3CCD0C8"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13727215" w14:textId="77777777" w:rsidR="00783063" w:rsidRDefault="00783063" w:rsidP="00993033">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288F58FC"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E558EB8"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350F425" w14:textId="77777777" w:rsidR="00783063" w:rsidRDefault="00783063" w:rsidP="00993033">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63B31E55" w14:textId="77777777" w:rsidR="00783063" w:rsidRDefault="00783063" w:rsidP="00993033">
            <w:pPr>
              <w:pStyle w:val="TAC"/>
            </w:pPr>
            <w:r>
              <w:t>8.1</w:t>
            </w:r>
          </w:p>
        </w:tc>
        <w:tc>
          <w:tcPr>
            <w:tcW w:w="1248" w:type="dxa"/>
            <w:tcBorders>
              <w:top w:val="single" w:sz="4" w:space="0" w:color="auto"/>
              <w:left w:val="single" w:sz="4" w:space="0" w:color="auto"/>
              <w:bottom w:val="single" w:sz="4" w:space="0" w:color="auto"/>
              <w:right w:val="single" w:sz="4" w:space="0" w:color="auto"/>
            </w:tcBorders>
            <w:hideMark/>
          </w:tcPr>
          <w:p w14:paraId="699F9C7C" w14:textId="77777777" w:rsidR="00783063" w:rsidRDefault="00783063" w:rsidP="00993033">
            <w:pPr>
              <w:pStyle w:val="TAC"/>
            </w:pPr>
            <w:r>
              <w:t>IMD4</w:t>
            </w:r>
          </w:p>
        </w:tc>
      </w:tr>
      <w:tr w:rsidR="00783063" w14:paraId="14BB84EA" w14:textId="77777777" w:rsidTr="00993033">
        <w:trPr>
          <w:trHeight w:val="22"/>
          <w:jc w:val="center"/>
        </w:trPr>
        <w:tc>
          <w:tcPr>
            <w:tcW w:w="2258" w:type="dxa"/>
            <w:tcBorders>
              <w:top w:val="nil"/>
              <w:left w:val="single" w:sz="4" w:space="0" w:color="auto"/>
              <w:bottom w:val="nil"/>
              <w:right w:val="single" w:sz="4" w:space="0" w:color="auto"/>
            </w:tcBorders>
          </w:tcPr>
          <w:p w14:paraId="4D08B2F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1C7412A" w14:textId="77777777" w:rsidR="00783063" w:rsidRDefault="00783063" w:rsidP="00993033">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341BDD5F" w14:textId="77777777" w:rsidR="00783063" w:rsidRDefault="00783063" w:rsidP="00993033">
            <w:pPr>
              <w:pStyle w:val="TAC"/>
            </w:pPr>
            <w:r>
              <w:t>837.5</w:t>
            </w:r>
          </w:p>
        </w:tc>
        <w:tc>
          <w:tcPr>
            <w:tcW w:w="746" w:type="dxa"/>
            <w:tcBorders>
              <w:top w:val="single" w:sz="4" w:space="0" w:color="auto"/>
              <w:left w:val="single" w:sz="4" w:space="0" w:color="auto"/>
              <w:bottom w:val="single" w:sz="4" w:space="0" w:color="auto"/>
              <w:right w:val="single" w:sz="4" w:space="0" w:color="auto"/>
            </w:tcBorders>
            <w:noWrap/>
            <w:hideMark/>
          </w:tcPr>
          <w:p w14:paraId="2C085BAE"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B1F7B4"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17897E5" w14:textId="77777777" w:rsidR="00783063" w:rsidRDefault="00783063" w:rsidP="00993033">
            <w:pPr>
              <w:pStyle w:val="TAC"/>
            </w:pPr>
            <w:r>
              <w:t>882.5</w:t>
            </w:r>
          </w:p>
        </w:tc>
        <w:tc>
          <w:tcPr>
            <w:tcW w:w="827" w:type="dxa"/>
            <w:tcBorders>
              <w:top w:val="single" w:sz="4" w:space="0" w:color="auto"/>
              <w:left w:val="single" w:sz="4" w:space="0" w:color="auto"/>
              <w:bottom w:val="single" w:sz="4" w:space="0" w:color="auto"/>
              <w:right w:val="single" w:sz="4" w:space="0" w:color="auto"/>
            </w:tcBorders>
            <w:hideMark/>
          </w:tcPr>
          <w:p w14:paraId="6A680E6C"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4FE2418" w14:textId="77777777" w:rsidR="00783063" w:rsidRDefault="00783063" w:rsidP="00993033">
            <w:pPr>
              <w:pStyle w:val="TAC"/>
            </w:pPr>
            <w:r>
              <w:t>N/A</w:t>
            </w:r>
          </w:p>
        </w:tc>
      </w:tr>
      <w:tr w:rsidR="00783063" w14:paraId="19766E67"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78E6B077"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50CAC8E" w14:textId="77777777" w:rsidR="00783063" w:rsidRDefault="00783063" w:rsidP="00993033">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1244B003" w14:textId="77777777" w:rsidR="00783063" w:rsidRDefault="00783063" w:rsidP="00993033">
            <w:pPr>
              <w:pStyle w:val="TAC"/>
            </w:pPr>
            <w:r>
              <w:t>4652.5</w:t>
            </w:r>
          </w:p>
        </w:tc>
        <w:tc>
          <w:tcPr>
            <w:tcW w:w="746" w:type="dxa"/>
            <w:tcBorders>
              <w:top w:val="single" w:sz="4" w:space="0" w:color="auto"/>
              <w:left w:val="single" w:sz="4" w:space="0" w:color="auto"/>
              <w:bottom w:val="single" w:sz="4" w:space="0" w:color="auto"/>
              <w:right w:val="single" w:sz="4" w:space="0" w:color="auto"/>
            </w:tcBorders>
            <w:noWrap/>
            <w:hideMark/>
          </w:tcPr>
          <w:p w14:paraId="70211032" w14:textId="77777777" w:rsidR="00783063" w:rsidRDefault="00783063" w:rsidP="00993033">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3F773557" w14:textId="77777777" w:rsidR="00783063" w:rsidRDefault="00783063" w:rsidP="00993033">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5B462917" w14:textId="77777777" w:rsidR="00783063" w:rsidRDefault="00783063" w:rsidP="00993033">
            <w:pPr>
              <w:pStyle w:val="TAC"/>
            </w:pPr>
            <w:r>
              <w:t>4652.5</w:t>
            </w:r>
          </w:p>
        </w:tc>
        <w:tc>
          <w:tcPr>
            <w:tcW w:w="827" w:type="dxa"/>
            <w:tcBorders>
              <w:top w:val="single" w:sz="4" w:space="0" w:color="auto"/>
              <w:left w:val="single" w:sz="4" w:space="0" w:color="auto"/>
              <w:bottom w:val="single" w:sz="4" w:space="0" w:color="auto"/>
              <w:right w:val="single" w:sz="4" w:space="0" w:color="auto"/>
            </w:tcBorders>
            <w:hideMark/>
          </w:tcPr>
          <w:p w14:paraId="2DA33312"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8EAF99A" w14:textId="77777777" w:rsidR="00783063" w:rsidRDefault="00783063" w:rsidP="00993033">
            <w:pPr>
              <w:pStyle w:val="TAC"/>
            </w:pPr>
            <w:r>
              <w:t>N/A</w:t>
            </w:r>
          </w:p>
        </w:tc>
      </w:tr>
      <w:tr w:rsidR="00783063" w14:paraId="340BB683"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6F7616A5" w14:textId="77777777" w:rsidR="00783063" w:rsidRDefault="00783063" w:rsidP="00993033">
            <w:pPr>
              <w:pStyle w:val="TAC"/>
            </w:pPr>
            <w:r>
              <w:t>DC_</w:t>
            </w:r>
            <w:r>
              <w:rPr>
                <w:lang w:eastAsia="zh-CN"/>
              </w:rPr>
              <w:t>1</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204F9EBF" w14:textId="77777777" w:rsidR="00783063" w:rsidRDefault="00783063" w:rsidP="00993033">
            <w:pPr>
              <w:pStyle w:val="TAC"/>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2989C0F5" w14:textId="77777777" w:rsidR="00783063" w:rsidRDefault="00783063" w:rsidP="00993033">
            <w:pPr>
              <w:pStyle w:val="TAC"/>
            </w:pPr>
            <w:r>
              <w:rPr>
                <w:lang w:eastAsia="zh-CN"/>
              </w:rPr>
              <w:t>1930</w:t>
            </w:r>
          </w:p>
        </w:tc>
        <w:tc>
          <w:tcPr>
            <w:tcW w:w="746" w:type="dxa"/>
            <w:tcBorders>
              <w:top w:val="single" w:sz="4" w:space="0" w:color="auto"/>
              <w:left w:val="single" w:sz="4" w:space="0" w:color="auto"/>
              <w:bottom w:val="single" w:sz="4" w:space="0" w:color="auto"/>
              <w:right w:val="single" w:sz="4" w:space="0" w:color="auto"/>
            </w:tcBorders>
            <w:noWrap/>
            <w:hideMark/>
          </w:tcPr>
          <w:p w14:paraId="24BC39FE" w14:textId="77777777" w:rsidR="00783063" w:rsidRDefault="00783063" w:rsidP="00993033">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098795" w14:textId="77777777" w:rsidR="00783063" w:rsidRDefault="00783063" w:rsidP="00993033">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A355D0" w14:textId="77777777" w:rsidR="00783063" w:rsidRDefault="00783063" w:rsidP="00993033">
            <w:pPr>
              <w:pStyle w:val="TAC"/>
            </w:pPr>
            <w:r>
              <w:rPr>
                <w:kern w:val="2"/>
                <w:szCs w:val="24"/>
                <w:lang w:eastAsia="zh-CN"/>
              </w:rPr>
              <w:t>2120</w:t>
            </w:r>
          </w:p>
        </w:tc>
        <w:tc>
          <w:tcPr>
            <w:tcW w:w="827" w:type="dxa"/>
            <w:tcBorders>
              <w:top w:val="single" w:sz="4" w:space="0" w:color="auto"/>
              <w:left w:val="single" w:sz="4" w:space="0" w:color="auto"/>
              <w:bottom w:val="single" w:sz="4" w:space="0" w:color="auto"/>
              <w:right w:val="single" w:sz="4" w:space="0" w:color="auto"/>
            </w:tcBorders>
            <w:hideMark/>
          </w:tcPr>
          <w:p w14:paraId="012001FB" w14:textId="77777777" w:rsidR="00783063" w:rsidRDefault="00783063" w:rsidP="00993033">
            <w:pPr>
              <w:pStyle w:val="TAC"/>
            </w:pPr>
            <w:r>
              <w:rPr>
                <w:lang w:eastAsia="zh-CN"/>
              </w:rPr>
              <w:t>20.3</w:t>
            </w:r>
          </w:p>
        </w:tc>
        <w:tc>
          <w:tcPr>
            <w:tcW w:w="1248" w:type="dxa"/>
            <w:tcBorders>
              <w:top w:val="single" w:sz="4" w:space="0" w:color="auto"/>
              <w:left w:val="single" w:sz="4" w:space="0" w:color="auto"/>
              <w:bottom w:val="single" w:sz="4" w:space="0" w:color="auto"/>
              <w:right w:val="single" w:sz="4" w:space="0" w:color="auto"/>
            </w:tcBorders>
            <w:hideMark/>
          </w:tcPr>
          <w:p w14:paraId="43F89F7F" w14:textId="77777777" w:rsidR="00783063" w:rsidRDefault="00783063" w:rsidP="00993033">
            <w:pPr>
              <w:pStyle w:val="TAC"/>
            </w:pPr>
            <w:r>
              <w:rPr>
                <w:kern w:val="2"/>
                <w:szCs w:val="24"/>
                <w:lang w:eastAsia="ja-JP"/>
              </w:rPr>
              <w:t>IMD</w:t>
            </w:r>
            <w:r>
              <w:rPr>
                <w:kern w:val="2"/>
                <w:szCs w:val="24"/>
                <w:lang w:eastAsia="zh-CN"/>
              </w:rPr>
              <w:t>3</w:t>
            </w:r>
          </w:p>
        </w:tc>
      </w:tr>
      <w:tr w:rsidR="00783063" w14:paraId="547170EE" w14:textId="77777777" w:rsidTr="00993033">
        <w:trPr>
          <w:trHeight w:val="22"/>
          <w:jc w:val="center"/>
        </w:trPr>
        <w:tc>
          <w:tcPr>
            <w:tcW w:w="2258" w:type="dxa"/>
            <w:tcBorders>
              <w:top w:val="nil"/>
              <w:left w:val="single" w:sz="4" w:space="0" w:color="auto"/>
              <w:bottom w:val="nil"/>
              <w:right w:val="single" w:sz="4" w:space="0" w:color="auto"/>
            </w:tcBorders>
          </w:tcPr>
          <w:p w14:paraId="406589B2"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2603DCB" w14:textId="77777777" w:rsidR="00783063" w:rsidRDefault="00783063" w:rsidP="00993033">
            <w:pPr>
              <w:pStyle w:val="TAC"/>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112F5D34" w14:textId="77777777" w:rsidR="00783063" w:rsidRDefault="00783063" w:rsidP="00993033">
            <w:pPr>
              <w:pStyle w:val="TAC"/>
            </w:pPr>
            <w:r>
              <w:rPr>
                <w:lang w:eastAsia="zh-CN"/>
              </w:rPr>
              <w:t>835</w:t>
            </w:r>
          </w:p>
        </w:tc>
        <w:tc>
          <w:tcPr>
            <w:tcW w:w="746" w:type="dxa"/>
            <w:tcBorders>
              <w:top w:val="single" w:sz="4" w:space="0" w:color="auto"/>
              <w:left w:val="single" w:sz="4" w:space="0" w:color="auto"/>
              <w:bottom w:val="single" w:sz="4" w:space="0" w:color="auto"/>
              <w:right w:val="single" w:sz="4" w:space="0" w:color="auto"/>
            </w:tcBorders>
            <w:noWrap/>
            <w:hideMark/>
          </w:tcPr>
          <w:p w14:paraId="6117602A" w14:textId="77777777" w:rsidR="00783063" w:rsidRDefault="00783063" w:rsidP="00993033">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D12803" w14:textId="77777777" w:rsidR="00783063" w:rsidRDefault="00783063" w:rsidP="00993033">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F8E57C" w14:textId="77777777" w:rsidR="00783063" w:rsidRDefault="00783063" w:rsidP="00993033">
            <w:pPr>
              <w:pStyle w:val="TAC"/>
            </w:pPr>
            <w:r>
              <w:rPr>
                <w:lang w:eastAsia="zh-CN"/>
              </w:rPr>
              <w:t>794</w:t>
            </w:r>
          </w:p>
        </w:tc>
        <w:tc>
          <w:tcPr>
            <w:tcW w:w="827" w:type="dxa"/>
            <w:tcBorders>
              <w:top w:val="single" w:sz="4" w:space="0" w:color="auto"/>
              <w:left w:val="single" w:sz="4" w:space="0" w:color="auto"/>
              <w:bottom w:val="single" w:sz="4" w:space="0" w:color="auto"/>
              <w:right w:val="single" w:sz="4" w:space="0" w:color="auto"/>
            </w:tcBorders>
            <w:hideMark/>
          </w:tcPr>
          <w:p w14:paraId="6988C38D"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C2DBA7" w14:textId="77777777" w:rsidR="00783063" w:rsidRDefault="00783063" w:rsidP="00993033">
            <w:pPr>
              <w:pStyle w:val="TAC"/>
            </w:pPr>
            <w:r>
              <w:rPr>
                <w:rFonts w:eastAsia="Malgun Gothic"/>
                <w:kern w:val="2"/>
                <w:szCs w:val="24"/>
                <w:lang w:eastAsia="ko-KR"/>
              </w:rPr>
              <w:t>N/A</w:t>
            </w:r>
          </w:p>
        </w:tc>
      </w:tr>
      <w:tr w:rsidR="00783063" w14:paraId="4B1D2456"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1F063D72"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D6FEFDE" w14:textId="77777777" w:rsidR="00783063" w:rsidRDefault="00783063" w:rsidP="00993033">
            <w:pPr>
              <w:pStyle w:val="TAC"/>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A51ECFE" w14:textId="77777777" w:rsidR="00783063" w:rsidRDefault="00783063" w:rsidP="00993033">
            <w:pPr>
              <w:pStyle w:val="TAC"/>
            </w:pPr>
            <w:r>
              <w:rPr>
                <w:kern w:val="2"/>
                <w:szCs w:val="24"/>
                <w:lang w:eastAsia="zh-CN"/>
              </w:rPr>
              <w:t>3790</w:t>
            </w:r>
          </w:p>
        </w:tc>
        <w:tc>
          <w:tcPr>
            <w:tcW w:w="746" w:type="dxa"/>
            <w:tcBorders>
              <w:top w:val="single" w:sz="4" w:space="0" w:color="auto"/>
              <w:left w:val="single" w:sz="4" w:space="0" w:color="auto"/>
              <w:bottom w:val="single" w:sz="4" w:space="0" w:color="auto"/>
              <w:right w:val="single" w:sz="4" w:space="0" w:color="auto"/>
            </w:tcBorders>
            <w:noWrap/>
            <w:hideMark/>
          </w:tcPr>
          <w:p w14:paraId="13FDA1D8" w14:textId="77777777" w:rsidR="00783063" w:rsidRDefault="00783063" w:rsidP="00993033">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4369F95" w14:textId="77777777" w:rsidR="00783063" w:rsidRDefault="00783063" w:rsidP="00993033">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E94CEE0" w14:textId="77777777" w:rsidR="00783063" w:rsidRDefault="00783063" w:rsidP="00993033">
            <w:pPr>
              <w:pStyle w:val="TAC"/>
            </w:pPr>
            <w:r>
              <w:rPr>
                <w:kern w:val="2"/>
                <w:szCs w:val="24"/>
                <w:lang w:eastAsia="zh-CN"/>
              </w:rPr>
              <w:t>3790</w:t>
            </w:r>
          </w:p>
        </w:tc>
        <w:tc>
          <w:tcPr>
            <w:tcW w:w="827" w:type="dxa"/>
            <w:tcBorders>
              <w:top w:val="single" w:sz="4" w:space="0" w:color="auto"/>
              <w:left w:val="single" w:sz="4" w:space="0" w:color="auto"/>
              <w:bottom w:val="single" w:sz="4" w:space="0" w:color="auto"/>
              <w:right w:val="single" w:sz="4" w:space="0" w:color="auto"/>
            </w:tcBorders>
            <w:hideMark/>
          </w:tcPr>
          <w:p w14:paraId="6DD1469B" w14:textId="77777777" w:rsidR="00783063" w:rsidRDefault="00783063" w:rsidP="00993033">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8EA358" w14:textId="77777777" w:rsidR="00783063" w:rsidRDefault="00783063" w:rsidP="00993033">
            <w:pPr>
              <w:pStyle w:val="TAC"/>
            </w:pPr>
            <w:r>
              <w:rPr>
                <w:rFonts w:eastAsia="Malgun Gothic"/>
                <w:kern w:val="2"/>
                <w:szCs w:val="24"/>
                <w:lang w:eastAsia="ko-KR"/>
              </w:rPr>
              <w:t>N/A</w:t>
            </w:r>
          </w:p>
        </w:tc>
      </w:tr>
      <w:tr w:rsidR="00783063" w14:paraId="7AC35D17"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3807C804" w14:textId="77777777" w:rsidR="00783063" w:rsidRDefault="00783063" w:rsidP="00993033">
            <w:pPr>
              <w:pStyle w:val="TAC"/>
            </w:pPr>
            <w:r>
              <w:t>DC_</w:t>
            </w:r>
            <w:r>
              <w:rPr>
                <w:lang w:eastAsia="zh-CN"/>
              </w:rPr>
              <w:t>1</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1D9113F4" w14:textId="77777777" w:rsidR="00783063" w:rsidRDefault="00783063" w:rsidP="00993033">
            <w:pPr>
              <w:pStyle w:val="TAC"/>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61B72A97" w14:textId="77777777" w:rsidR="00783063" w:rsidRDefault="00783063" w:rsidP="00993033">
            <w:pPr>
              <w:pStyle w:val="TAC"/>
            </w:pPr>
            <w:r>
              <w:rPr>
                <w:kern w:val="2"/>
                <w:szCs w:val="24"/>
                <w:lang w:eastAsia="zh-CN"/>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AE9D07A" w14:textId="77777777" w:rsidR="00783063" w:rsidRDefault="00783063" w:rsidP="00993033">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EFA833" w14:textId="77777777" w:rsidR="00783063" w:rsidRDefault="00783063" w:rsidP="00993033">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1451C5" w14:textId="77777777" w:rsidR="00783063" w:rsidRDefault="00783063" w:rsidP="00993033">
            <w:pPr>
              <w:pStyle w:val="TAC"/>
            </w:pPr>
            <w:r>
              <w:rPr>
                <w:kern w:val="2"/>
                <w:szCs w:val="24"/>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2D91B09C" w14:textId="77777777" w:rsidR="00783063" w:rsidRDefault="00783063" w:rsidP="00993033">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931136F" w14:textId="77777777" w:rsidR="00783063" w:rsidRDefault="00783063" w:rsidP="00993033">
            <w:pPr>
              <w:pStyle w:val="TAC"/>
            </w:pPr>
            <w:r>
              <w:rPr>
                <w:rFonts w:eastAsia="Malgun Gothic"/>
                <w:kern w:val="2"/>
                <w:szCs w:val="24"/>
                <w:lang w:eastAsia="ko-KR"/>
              </w:rPr>
              <w:t>N/A</w:t>
            </w:r>
          </w:p>
        </w:tc>
      </w:tr>
      <w:tr w:rsidR="00783063" w14:paraId="1138AA9A" w14:textId="77777777" w:rsidTr="00993033">
        <w:trPr>
          <w:trHeight w:val="22"/>
          <w:jc w:val="center"/>
        </w:trPr>
        <w:tc>
          <w:tcPr>
            <w:tcW w:w="2258" w:type="dxa"/>
            <w:tcBorders>
              <w:top w:val="nil"/>
              <w:left w:val="single" w:sz="4" w:space="0" w:color="auto"/>
              <w:bottom w:val="nil"/>
              <w:right w:val="single" w:sz="4" w:space="0" w:color="auto"/>
            </w:tcBorders>
          </w:tcPr>
          <w:p w14:paraId="33D73E68"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381E9C8" w14:textId="77777777" w:rsidR="00783063" w:rsidRDefault="00783063" w:rsidP="00993033">
            <w:pPr>
              <w:pStyle w:val="TAC"/>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09F27ADF" w14:textId="77777777" w:rsidR="00783063" w:rsidRDefault="00783063" w:rsidP="00993033">
            <w:pPr>
              <w:pStyle w:val="TAC"/>
            </w:pPr>
            <w:r>
              <w:rPr>
                <w:lang w:eastAsia="zh-CN"/>
              </w:rPr>
              <w:t>851</w:t>
            </w:r>
          </w:p>
        </w:tc>
        <w:tc>
          <w:tcPr>
            <w:tcW w:w="746" w:type="dxa"/>
            <w:tcBorders>
              <w:top w:val="single" w:sz="4" w:space="0" w:color="auto"/>
              <w:left w:val="single" w:sz="4" w:space="0" w:color="auto"/>
              <w:bottom w:val="single" w:sz="4" w:space="0" w:color="auto"/>
              <w:right w:val="single" w:sz="4" w:space="0" w:color="auto"/>
            </w:tcBorders>
            <w:noWrap/>
            <w:hideMark/>
          </w:tcPr>
          <w:p w14:paraId="36606EFD" w14:textId="77777777" w:rsidR="00783063" w:rsidRDefault="00783063" w:rsidP="00993033">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8EBFAC" w14:textId="77777777" w:rsidR="00783063" w:rsidRDefault="00783063" w:rsidP="00993033">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5BE234" w14:textId="77777777" w:rsidR="00783063" w:rsidRDefault="00783063" w:rsidP="00993033">
            <w:pPr>
              <w:pStyle w:val="TAC"/>
            </w:pPr>
            <w:r>
              <w:rPr>
                <w:lang w:eastAsia="zh-CN"/>
              </w:rPr>
              <w:t>810</w:t>
            </w:r>
          </w:p>
        </w:tc>
        <w:tc>
          <w:tcPr>
            <w:tcW w:w="827" w:type="dxa"/>
            <w:tcBorders>
              <w:top w:val="single" w:sz="4" w:space="0" w:color="auto"/>
              <w:left w:val="single" w:sz="4" w:space="0" w:color="auto"/>
              <w:bottom w:val="single" w:sz="4" w:space="0" w:color="auto"/>
              <w:right w:val="single" w:sz="4" w:space="0" w:color="auto"/>
            </w:tcBorders>
            <w:hideMark/>
          </w:tcPr>
          <w:p w14:paraId="0F01D1FD" w14:textId="77777777" w:rsidR="00783063" w:rsidRDefault="00783063" w:rsidP="00993033">
            <w:pPr>
              <w:pStyle w:val="TAC"/>
            </w:pPr>
            <w:r>
              <w:rPr>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53E19C5E" w14:textId="77777777" w:rsidR="00783063" w:rsidRDefault="00783063" w:rsidP="00993033">
            <w:pPr>
              <w:pStyle w:val="TAC"/>
            </w:pPr>
            <w:r>
              <w:rPr>
                <w:kern w:val="2"/>
                <w:szCs w:val="24"/>
                <w:lang w:eastAsia="ja-JP"/>
              </w:rPr>
              <w:t>IMD</w:t>
            </w:r>
            <w:r>
              <w:rPr>
                <w:kern w:val="2"/>
                <w:szCs w:val="24"/>
                <w:lang w:eastAsia="zh-CN"/>
              </w:rPr>
              <w:t>5</w:t>
            </w:r>
          </w:p>
        </w:tc>
      </w:tr>
      <w:tr w:rsidR="00783063" w14:paraId="52D2BAE6"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45F5915D"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8D67832" w14:textId="77777777" w:rsidR="00783063" w:rsidRDefault="00783063" w:rsidP="00993033">
            <w:pPr>
              <w:pStyle w:val="TAC"/>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6CE0714" w14:textId="77777777" w:rsidR="00783063" w:rsidRDefault="00783063" w:rsidP="00993033">
            <w:pPr>
              <w:pStyle w:val="TAC"/>
            </w:pPr>
            <w:r>
              <w:rPr>
                <w:rFonts w:eastAsia="Malgun Gothic"/>
                <w:kern w:val="2"/>
                <w:szCs w:val="24"/>
                <w:lang w:eastAsia="ko-KR"/>
              </w:rPr>
              <w:t>3</w:t>
            </w:r>
            <w:r>
              <w:rPr>
                <w:kern w:val="2"/>
                <w:szCs w:val="24"/>
                <w:lang w:eastAsia="zh-CN"/>
              </w:rPr>
              <w:t>330</w:t>
            </w:r>
          </w:p>
        </w:tc>
        <w:tc>
          <w:tcPr>
            <w:tcW w:w="746" w:type="dxa"/>
            <w:tcBorders>
              <w:top w:val="single" w:sz="4" w:space="0" w:color="auto"/>
              <w:left w:val="single" w:sz="4" w:space="0" w:color="auto"/>
              <w:bottom w:val="single" w:sz="4" w:space="0" w:color="auto"/>
              <w:right w:val="single" w:sz="4" w:space="0" w:color="auto"/>
            </w:tcBorders>
            <w:noWrap/>
            <w:hideMark/>
          </w:tcPr>
          <w:p w14:paraId="38F28047" w14:textId="77777777" w:rsidR="00783063" w:rsidRDefault="00783063" w:rsidP="00993033">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A3000DB" w14:textId="77777777" w:rsidR="00783063" w:rsidRDefault="00783063" w:rsidP="00993033">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9D9BF7" w14:textId="77777777" w:rsidR="00783063" w:rsidRDefault="00783063" w:rsidP="00993033">
            <w:pPr>
              <w:pStyle w:val="TAC"/>
            </w:pPr>
            <w:r>
              <w:rPr>
                <w:kern w:val="2"/>
                <w:szCs w:val="24"/>
                <w:lang w:eastAsia="zh-CN"/>
              </w:rPr>
              <w:t>3330</w:t>
            </w:r>
          </w:p>
        </w:tc>
        <w:tc>
          <w:tcPr>
            <w:tcW w:w="827" w:type="dxa"/>
            <w:tcBorders>
              <w:top w:val="single" w:sz="4" w:space="0" w:color="auto"/>
              <w:left w:val="single" w:sz="4" w:space="0" w:color="auto"/>
              <w:bottom w:val="single" w:sz="4" w:space="0" w:color="auto"/>
              <w:right w:val="single" w:sz="4" w:space="0" w:color="auto"/>
            </w:tcBorders>
            <w:hideMark/>
          </w:tcPr>
          <w:p w14:paraId="6F75145D" w14:textId="77777777" w:rsidR="00783063" w:rsidRDefault="00783063" w:rsidP="00993033">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99B387B" w14:textId="77777777" w:rsidR="00783063" w:rsidRDefault="00783063" w:rsidP="00993033">
            <w:pPr>
              <w:pStyle w:val="TAC"/>
            </w:pPr>
            <w:r>
              <w:rPr>
                <w:rFonts w:eastAsia="Malgun Gothic"/>
                <w:kern w:val="2"/>
                <w:szCs w:val="24"/>
                <w:lang w:eastAsia="ko-KR"/>
              </w:rPr>
              <w:t>N/A</w:t>
            </w:r>
          </w:p>
        </w:tc>
      </w:tr>
      <w:tr w:rsidR="00783063" w14:paraId="7627CB4D"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958D8E7" w14:textId="77777777" w:rsidR="00783063" w:rsidRDefault="00783063" w:rsidP="00993033">
            <w:pPr>
              <w:pStyle w:val="TAC"/>
              <w:rPr>
                <w:rFonts w:eastAsia="MS Mincho"/>
              </w:rPr>
            </w:pPr>
            <w:r>
              <w:rPr>
                <w:rFonts w:eastAsia="MS Mincho"/>
              </w:rPr>
              <w:t>DC_1A-21A_n77A</w:t>
            </w:r>
          </w:p>
          <w:p w14:paraId="6085FD78" w14:textId="77777777" w:rsidR="00783063" w:rsidRDefault="00783063" w:rsidP="00993033">
            <w:pPr>
              <w:pStyle w:val="TAC"/>
              <w:rPr>
                <w:rFonts w:eastAsia="宋体"/>
              </w:rPr>
            </w:pPr>
            <w:r>
              <w:rPr>
                <w:rFonts w:eastAsia="MS Mincho"/>
              </w:rPr>
              <w:t>DC_1A-21A_n78A</w:t>
            </w:r>
          </w:p>
        </w:tc>
        <w:tc>
          <w:tcPr>
            <w:tcW w:w="867" w:type="dxa"/>
            <w:tcBorders>
              <w:top w:val="single" w:sz="4" w:space="0" w:color="auto"/>
              <w:left w:val="single" w:sz="4" w:space="0" w:color="auto"/>
              <w:bottom w:val="single" w:sz="4" w:space="0" w:color="auto"/>
              <w:right w:val="single" w:sz="4" w:space="0" w:color="auto"/>
            </w:tcBorders>
            <w:hideMark/>
          </w:tcPr>
          <w:p w14:paraId="0F59BFA3"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011977EE" w14:textId="77777777" w:rsidR="00783063" w:rsidRDefault="00783063" w:rsidP="00993033">
            <w:pPr>
              <w:pStyle w:val="TAC"/>
            </w:pPr>
            <w:r>
              <w:t>1964.6</w:t>
            </w:r>
          </w:p>
        </w:tc>
        <w:tc>
          <w:tcPr>
            <w:tcW w:w="746" w:type="dxa"/>
            <w:tcBorders>
              <w:top w:val="single" w:sz="4" w:space="0" w:color="auto"/>
              <w:left w:val="single" w:sz="4" w:space="0" w:color="auto"/>
              <w:bottom w:val="single" w:sz="4" w:space="0" w:color="auto"/>
              <w:right w:val="single" w:sz="4" w:space="0" w:color="auto"/>
            </w:tcBorders>
            <w:noWrap/>
            <w:hideMark/>
          </w:tcPr>
          <w:p w14:paraId="491AA347"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DF6AF04"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BA4F1B0" w14:textId="77777777" w:rsidR="00783063" w:rsidRDefault="00783063" w:rsidP="00993033">
            <w:pPr>
              <w:pStyle w:val="TAC"/>
            </w:pPr>
            <w:r>
              <w:t>2154.6</w:t>
            </w:r>
          </w:p>
        </w:tc>
        <w:tc>
          <w:tcPr>
            <w:tcW w:w="827" w:type="dxa"/>
            <w:tcBorders>
              <w:top w:val="single" w:sz="4" w:space="0" w:color="auto"/>
              <w:left w:val="single" w:sz="4" w:space="0" w:color="auto"/>
              <w:bottom w:val="single" w:sz="4" w:space="0" w:color="auto"/>
              <w:right w:val="single" w:sz="4" w:space="0" w:color="auto"/>
            </w:tcBorders>
            <w:hideMark/>
          </w:tcPr>
          <w:p w14:paraId="21D8C07C" w14:textId="77777777" w:rsidR="00783063" w:rsidRDefault="00783063" w:rsidP="00993033">
            <w:pPr>
              <w:pStyle w:val="TAC"/>
            </w:pPr>
            <w:r>
              <w:t>30.6</w:t>
            </w:r>
          </w:p>
        </w:tc>
        <w:tc>
          <w:tcPr>
            <w:tcW w:w="1248" w:type="dxa"/>
            <w:tcBorders>
              <w:top w:val="single" w:sz="4" w:space="0" w:color="auto"/>
              <w:left w:val="single" w:sz="4" w:space="0" w:color="auto"/>
              <w:bottom w:val="single" w:sz="4" w:space="0" w:color="auto"/>
              <w:right w:val="single" w:sz="4" w:space="0" w:color="auto"/>
            </w:tcBorders>
            <w:hideMark/>
          </w:tcPr>
          <w:p w14:paraId="135D1CD5" w14:textId="77777777" w:rsidR="00783063" w:rsidRDefault="00783063" w:rsidP="00993033">
            <w:pPr>
              <w:pStyle w:val="TAC"/>
            </w:pPr>
            <w:r>
              <w:t>IMD2</w:t>
            </w:r>
          </w:p>
        </w:tc>
      </w:tr>
      <w:tr w:rsidR="00783063" w14:paraId="70E2F49D" w14:textId="77777777" w:rsidTr="00993033">
        <w:trPr>
          <w:trHeight w:val="22"/>
          <w:jc w:val="center"/>
        </w:trPr>
        <w:tc>
          <w:tcPr>
            <w:tcW w:w="2258" w:type="dxa"/>
            <w:tcBorders>
              <w:top w:val="nil"/>
              <w:left w:val="single" w:sz="4" w:space="0" w:color="auto"/>
              <w:bottom w:val="nil"/>
              <w:right w:val="single" w:sz="4" w:space="0" w:color="auto"/>
            </w:tcBorders>
          </w:tcPr>
          <w:p w14:paraId="6FAF4474"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1E1FD2B" w14:textId="77777777" w:rsidR="00783063" w:rsidRDefault="00783063" w:rsidP="00993033">
            <w:pPr>
              <w:pStyle w:val="TAC"/>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45BA2B2B" w14:textId="77777777" w:rsidR="00783063" w:rsidRDefault="00783063" w:rsidP="00993033">
            <w:pPr>
              <w:pStyle w:val="TAC"/>
            </w:pPr>
            <w:r>
              <w:t>1450.4</w:t>
            </w:r>
          </w:p>
        </w:tc>
        <w:tc>
          <w:tcPr>
            <w:tcW w:w="746" w:type="dxa"/>
            <w:tcBorders>
              <w:top w:val="single" w:sz="4" w:space="0" w:color="auto"/>
              <w:left w:val="single" w:sz="4" w:space="0" w:color="auto"/>
              <w:bottom w:val="single" w:sz="4" w:space="0" w:color="auto"/>
              <w:right w:val="single" w:sz="4" w:space="0" w:color="auto"/>
            </w:tcBorders>
            <w:noWrap/>
            <w:hideMark/>
          </w:tcPr>
          <w:p w14:paraId="1216F494"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5B19115"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81798C3" w14:textId="77777777" w:rsidR="00783063" w:rsidRDefault="00783063" w:rsidP="00993033">
            <w:pPr>
              <w:pStyle w:val="TAC"/>
            </w:pPr>
            <w:r>
              <w:t>1498.4</w:t>
            </w:r>
          </w:p>
        </w:tc>
        <w:tc>
          <w:tcPr>
            <w:tcW w:w="827" w:type="dxa"/>
            <w:tcBorders>
              <w:top w:val="single" w:sz="4" w:space="0" w:color="auto"/>
              <w:left w:val="single" w:sz="4" w:space="0" w:color="auto"/>
              <w:bottom w:val="single" w:sz="4" w:space="0" w:color="auto"/>
              <w:right w:val="single" w:sz="4" w:space="0" w:color="auto"/>
            </w:tcBorders>
            <w:hideMark/>
          </w:tcPr>
          <w:p w14:paraId="1C4C4B48"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5F0C5D9" w14:textId="77777777" w:rsidR="00783063" w:rsidRDefault="00783063" w:rsidP="00993033">
            <w:pPr>
              <w:pStyle w:val="TAC"/>
            </w:pPr>
            <w:r>
              <w:t>N/A</w:t>
            </w:r>
          </w:p>
        </w:tc>
      </w:tr>
      <w:tr w:rsidR="00783063" w14:paraId="234A330A" w14:textId="77777777" w:rsidTr="00993033">
        <w:trPr>
          <w:trHeight w:val="22"/>
          <w:jc w:val="center"/>
        </w:trPr>
        <w:tc>
          <w:tcPr>
            <w:tcW w:w="2258" w:type="dxa"/>
            <w:tcBorders>
              <w:top w:val="nil"/>
              <w:left w:val="single" w:sz="4" w:space="0" w:color="auto"/>
              <w:bottom w:val="nil"/>
              <w:right w:val="single" w:sz="4" w:space="0" w:color="auto"/>
            </w:tcBorders>
          </w:tcPr>
          <w:p w14:paraId="4DCF229F"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E7003B5" w14:textId="77777777" w:rsidR="00783063" w:rsidRDefault="00783063" w:rsidP="00993033">
            <w:pPr>
              <w:pStyle w:val="TAC"/>
            </w:pPr>
            <w:r>
              <w:t>n77, n78</w:t>
            </w:r>
          </w:p>
        </w:tc>
        <w:tc>
          <w:tcPr>
            <w:tcW w:w="1167" w:type="dxa"/>
            <w:tcBorders>
              <w:top w:val="single" w:sz="4" w:space="0" w:color="auto"/>
              <w:left w:val="single" w:sz="4" w:space="0" w:color="auto"/>
              <w:bottom w:val="single" w:sz="4" w:space="0" w:color="auto"/>
              <w:right w:val="single" w:sz="4" w:space="0" w:color="auto"/>
            </w:tcBorders>
            <w:noWrap/>
            <w:hideMark/>
          </w:tcPr>
          <w:p w14:paraId="4A4AF757" w14:textId="77777777" w:rsidR="00783063" w:rsidRDefault="00783063" w:rsidP="00993033">
            <w:pPr>
              <w:pStyle w:val="TAC"/>
            </w:pPr>
            <w:r>
              <w:t>3605</w:t>
            </w:r>
          </w:p>
        </w:tc>
        <w:tc>
          <w:tcPr>
            <w:tcW w:w="746" w:type="dxa"/>
            <w:tcBorders>
              <w:top w:val="single" w:sz="4" w:space="0" w:color="auto"/>
              <w:left w:val="single" w:sz="4" w:space="0" w:color="auto"/>
              <w:bottom w:val="single" w:sz="4" w:space="0" w:color="auto"/>
              <w:right w:val="single" w:sz="4" w:space="0" w:color="auto"/>
            </w:tcBorders>
            <w:noWrap/>
            <w:hideMark/>
          </w:tcPr>
          <w:p w14:paraId="38FFB479"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4BB6710"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46DBA3C" w14:textId="77777777" w:rsidR="00783063" w:rsidRDefault="00783063" w:rsidP="00993033">
            <w:pPr>
              <w:pStyle w:val="TAC"/>
            </w:pPr>
            <w:r>
              <w:t>3605</w:t>
            </w:r>
          </w:p>
        </w:tc>
        <w:tc>
          <w:tcPr>
            <w:tcW w:w="827" w:type="dxa"/>
            <w:tcBorders>
              <w:top w:val="single" w:sz="4" w:space="0" w:color="auto"/>
              <w:left w:val="single" w:sz="4" w:space="0" w:color="auto"/>
              <w:bottom w:val="single" w:sz="4" w:space="0" w:color="auto"/>
              <w:right w:val="single" w:sz="4" w:space="0" w:color="auto"/>
            </w:tcBorders>
            <w:hideMark/>
          </w:tcPr>
          <w:p w14:paraId="608E7F70"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5BBDE40" w14:textId="77777777" w:rsidR="00783063" w:rsidRDefault="00783063" w:rsidP="00993033">
            <w:pPr>
              <w:pStyle w:val="TAC"/>
            </w:pPr>
            <w:r>
              <w:t>N/A</w:t>
            </w:r>
          </w:p>
        </w:tc>
      </w:tr>
      <w:tr w:rsidR="00783063" w14:paraId="0DF500C0" w14:textId="77777777" w:rsidTr="00993033">
        <w:trPr>
          <w:trHeight w:val="54"/>
          <w:jc w:val="center"/>
        </w:trPr>
        <w:tc>
          <w:tcPr>
            <w:tcW w:w="2258" w:type="dxa"/>
            <w:tcBorders>
              <w:top w:val="nil"/>
              <w:left w:val="single" w:sz="4" w:space="0" w:color="auto"/>
              <w:bottom w:val="nil"/>
              <w:right w:val="single" w:sz="4" w:space="0" w:color="auto"/>
            </w:tcBorders>
          </w:tcPr>
          <w:p w14:paraId="7094CEC9"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7CDF227"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52CF82D5" w14:textId="77777777" w:rsidR="00783063" w:rsidRDefault="00783063" w:rsidP="00993033">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7DDAF5D9" w14:textId="77777777" w:rsidR="00783063" w:rsidRDefault="00783063" w:rsidP="00993033">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416892E" w14:textId="77777777" w:rsidR="00783063" w:rsidRDefault="00783063" w:rsidP="00993033">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F999395" w14:textId="77777777" w:rsidR="00783063" w:rsidRDefault="00783063" w:rsidP="00993033">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41BFAE38"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18B742E" w14:textId="77777777" w:rsidR="00783063" w:rsidRDefault="00783063" w:rsidP="00993033">
            <w:pPr>
              <w:pStyle w:val="TAC"/>
            </w:pPr>
            <w:r>
              <w:t>N/A</w:t>
            </w:r>
          </w:p>
        </w:tc>
      </w:tr>
      <w:tr w:rsidR="00783063" w14:paraId="4A6D0782" w14:textId="77777777" w:rsidTr="00993033">
        <w:trPr>
          <w:trHeight w:val="54"/>
          <w:jc w:val="center"/>
        </w:trPr>
        <w:tc>
          <w:tcPr>
            <w:tcW w:w="2258" w:type="dxa"/>
            <w:tcBorders>
              <w:top w:val="nil"/>
              <w:left w:val="single" w:sz="4" w:space="0" w:color="auto"/>
              <w:bottom w:val="nil"/>
              <w:right w:val="single" w:sz="4" w:space="0" w:color="auto"/>
            </w:tcBorders>
          </w:tcPr>
          <w:p w14:paraId="0B2A78E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76DF842" w14:textId="77777777" w:rsidR="00783063" w:rsidRDefault="00783063" w:rsidP="00993033">
            <w:pPr>
              <w:pStyle w:val="TAC"/>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50D9E5D9" w14:textId="77777777" w:rsidR="00783063" w:rsidRDefault="00783063" w:rsidP="00993033">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5253A8FF" w14:textId="77777777" w:rsidR="00783063" w:rsidRDefault="00783063" w:rsidP="00993033">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E871F71" w14:textId="77777777" w:rsidR="00783063" w:rsidRDefault="00783063" w:rsidP="00993033">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0CE25F7" w14:textId="77777777" w:rsidR="00783063" w:rsidRDefault="00783063" w:rsidP="00993033">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0F934E93"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13A08B7" w14:textId="77777777" w:rsidR="00783063" w:rsidRDefault="00783063" w:rsidP="00993033">
            <w:pPr>
              <w:pStyle w:val="TAC"/>
            </w:pPr>
            <w:r>
              <w:t>IMD2</w:t>
            </w:r>
          </w:p>
        </w:tc>
      </w:tr>
      <w:tr w:rsidR="00783063" w14:paraId="4DD5D2E6" w14:textId="77777777" w:rsidTr="00993033">
        <w:trPr>
          <w:trHeight w:val="54"/>
          <w:jc w:val="center"/>
        </w:trPr>
        <w:tc>
          <w:tcPr>
            <w:tcW w:w="2258" w:type="dxa"/>
            <w:tcBorders>
              <w:top w:val="nil"/>
              <w:left w:val="single" w:sz="4" w:space="0" w:color="auto"/>
              <w:bottom w:val="nil"/>
              <w:right w:val="single" w:sz="4" w:space="0" w:color="auto"/>
            </w:tcBorders>
          </w:tcPr>
          <w:p w14:paraId="53C5D473"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77431E4" w14:textId="77777777" w:rsidR="00783063" w:rsidRDefault="00783063" w:rsidP="00993033">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6FAAEA2B" w14:textId="77777777" w:rsidR="00783063" w:rsidRDefault="00783063" w:rsidP="00993033">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0AE65482" w14:textId="77777777" w:rsidR="00783063" w:rsidRDefault="00783063" w:rsidP="00993033">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144AD75" w14:textId="77777777" w:rsidR="00783063" w:rsidRDefault="00783063" w:rsidP="00993033">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2BF3E1F" w14:textId="77777777" w:rsidR="00783063" w:rsidRDefault="00783063" w:rsidP="00993033">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7DBECBDA"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B9F6AED" w14:textId="77777777" w:rsidR="00783063" w:rsidRDefault="00783063" w:rsidP="00993033">
            <w:pPr>
              <w:pStyle w:val="TAC"/>
            </w:pPr>
            <w:r>
              <w:t>N/A</w:t>
            </w:r>
          </w:p>
        </w:tc>
      </w:tr>
      <w:tr w:rsidR="00783063" w14:paraId="3EB77BE7" w14:textId="77777777" w:rsidTr="00993033">
        <w:trPr>
          <w:trHeight w:val="54"/>
          <w:jc w:val="center"/>
        </w:trPr>
        <w:tc>
          <w:tcPr>
            <w:tcW w:w="2258" w:type="dxa"/>
            <w:tcBorders>
              <w:top w:val="nil"/>
              <w:left w:val="single" w:sz="4" w:space="0" w:color="auto"/>
              <w:bottom w:val="nil"/>
              <w:right w:val="single" w:sz="4" w:space="0" w:color="auto"/>
            </w:tcBorders>
          </w:tcPr>
          <w:p w14:paraId="1F08A25D"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9499756"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073F9803" w14:textId="77777777" w:rsidR="00783063" w:rsidRDefault="00783063" w:rsidP="00993033">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2DB74F6E"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6F0C78"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B3E4BCE" w14:textId="77777777" w:rsidR="00783063" w:rsidRDefault="00783063" w:rsidP="00993033">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1FEF138D"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1CDC97D" w14:textId="77777777" w:rsidR="00783063" w:rsidRDefault="00783063" w:rsidP="00993033">
            <w:pPr>
              <w:pStyle w:val="TAC"/>
            </w:pPr>
            <w:r>
              <w:t>N/A</w:t>
            </w:r>
          </w:p>
        </w:tc>
      </w:tr>
      <w:tr w:rsidR="00783063" w14:paraId="2421B836" w14:textId="77777777" w:rsidTr="00993033">
        <w:trPr>
          <w:trHeight w:val="22"/>
          <w:jc w:val="center"/>
        </w:trPr>
        <w:tc>
          <w:tcPr>
            <w:tcW w:w="2258" w:type="dxa"/>
            <w:tcBorders>
              <w:top w:val="nil"/>
              <w:left w:val="single" w:sz="4" w:space="0" w:color="auto"/>
              <w:bottom w:val="nil"/>
              <w:right w:val="single" w:sz="4" w:space="0" w:color="auto"/>
            </w:tcBorders>
          </w:tcPr>
          <w:p w14:paraId="20192F4D"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1386369" w14:textId="77777777" w:rsidR="00783063" w:rsidRDefault="00783063" w:rsidP="00993033">
            <w:pPr>
              <w:pStyle w:val="TAC"/>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6B4A5CBA" w14:textId="77777777" w:rsidR="00783063" w:rsidRDefault="00783063" w:rsidP="00993033">
            <w:pPr>
              <w:pStyle w:val="TAC"/>
            </w:pPr>
            <w:r>
              <w:t>1452</w:t>
            </w:r>
          </w:p>
        </w:tc>
        <w:tc>
          <w:tcPr>
            <w:tcW w:w="746" w:type="dxa"/>
            <w:tcBorders>
              <w:top w:val="single" w:sz="4" w:space="0" w:color="auto"/>
              <w:left w:val="single" w:sz="4" w:space="0" w:color="auto"/>
              <w:bottom w:val="single" w:sz="4" w:space="0" w:color="auto"/>
              <w:right w:val="single" w:sz="4" w:space="0" w:color="auto"/>
            </w:tcBorders>
            <w:noWrap/>
            <w:hideMark/>
          </w:tcPr>
          <w:p w14:paraId="1ED44482"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54F4AF"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63BC606" w14:textId="77777777" w:rsidR="00783063" w:rsidRDefault="00783063" w:rsidP="00993033">
            <w:pPr>
              <w:pStyle w:val="TAC"/>
            </w:pPr>
            <w:r>
              <w:t>1500</w:t>
            </w:r>
          </w:p>
        </w:tc>
        <w:tc>
          <w:tcPr>
            <w:tcW w:w="827" w:type="dxa"/>
            <w:tcBorders>
              <w:top w:val="single" w:sz="4" w:space="0" w:color="auto"/>
              <w:left w:val="single" w:sz="4" w:space="0" w:color="auto"/>
              <w:bottom w:val="single" w:sz="4" w:space="0" w:color="auto"/>
              <w:right w:val="single" w:sz="4" w:space="0" w:color="auto"/>
            </w:tcBorders>
            <w:hideMark/>
          </w:tcPr>
          <w:p w14:paraId="1E28B5F7" w14:textId="77777777" w:rsidR="00783063" w:rsidRDefault="00783063" w:rsidP="00993033">
            <w:pPr>
              <w:pStyle w:val="TAC"/>
            </w:pPr>
            <w:r>
              <w:t>2.9</w:t>
            </w:r>
          </w:p>
        </w:tc>
        <w:tc>
          <w:tcPr>
            <w:tcW w:w="1248" w:type="dxa"/>
            <w:tcBorders>
              <w:top w:val="single" w:sz="4" w:space="0" w:color="auto"/>
              <w:left w:val="single" w:sz="4" w:space="0" w:color="auto"/>
              <w:bottom w:val="single" w:sz="4" w:space="0" w:color="auto"/>
              <w:right w:val="single" w:sz="4" w:space="0" w:color="auto"/>
            </w:tcBorders>
            <w:hideMark/>
          </w:tcPr>
          <w:p w14:paraId="1AD979C8" w14:textId="77777777" w:rsidR="00783063" w:rsidRDefault="00783063" w:rsidP="00993033">
            <w:pPr>
              <w:pStyle w:val="TAC"/>
            </w:pPr>
            <w:r>
              <w:t>IMD5</w:t>
            </w:r>
          </w:p>
        </w:tc>
      </w:tr>
      <w:tr w:rsidR="00783063" w14:paraId="469E34B5"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3CA4BF31"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74790E5" w14:textId="77777777" w:rsidR="00783063" w:rsidRDefault="00783063" w:rsidP="00993033">
            <w:pPr>
              <w:pStyle w:val="TAC"/>
            </w:pPr>
            <w:r>
              <w:t>n77, n78</w:t>
            </w:r>
          </w:p>
        </w:tc>
        <w:tc>
          <w:tcPr>
            <w:tcW w:w="1167" w:type="dxa"/>
            <w:tcBorders>
              <w:top w:val="single" w:sz="4" w:space="0" w:color="auto"/>
              <w:left w:val="single" w:sz="4" w:space="0" w:color="auto"/>
              <w:bottom w:val="single" w:sz="4" w:space="0" w:color="auto"/>
              <w:right w:val="single" w:sz="4" w:space="0" w:color="auto"/>
            </w:tcBorders>
            <w:noWrap/>
            <w:hideMark/>
          </w:tcPr>
          <w:p w14:paraId="2F8E6FB8" w14:textId="77777777" w:rsidR="00783063" w:rsidRDefault="00783063" w:rsidP="00993033">
            <w:pPr>
              <w:pStyle w:val="TAC"/>
            </w:pPr>
            <w:r>
              <w:t>3675</w:t>
            </w:r>
          </w:p>
        </w:tc>
        <w:tc>
          <w:tcPr>
            <w:tcW w:w="746" w:type="dxa"/>
            <w:tcBorders>
              <w:top w:val="single" w:sz="4" w:space="0" w:color="auto"/>
              <w:left w:val="single" w:sz="4" w:space="0" w:color="auto"/>
              <w:bottom w:val="single" w:sz="4" w:space="0" w:color="auto"/>
              <w:right w:val="single" w:sz="4" w:space="0" w:color="auto"/>
            </w:tcBorders>
            <w:noWrap/>
            <w:hideMark/>
          </w:tcPr>
          <w:p w14:paraId="0660A71C"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4F798AA"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9A89423" w14:textId="77777777" w:rsidR="00783063" w:rsidRDefault="00783063" w:rsidP="00993033">
            <w:pPr>
              <w:pStyle w:val="TAC"/>
            </w:pPr>
            <w:r>
              <w:t>3675</w:t>
            </w:r>
          </w:p>
        </w:tc>
        <w:tc>
          <w:tcPr>
            <w:tcW w:w="827" w:type="dxa"/>
            <w:tcBorders>
              <w:top w:val="single" w:sz="4" w:space="0" w:color="auto"/>
              <w:left w:val="single" w:sz="4" w:space="0" w:color="auto"/>
              <w:bottom w:val="single" w:sz="4" w:space="0" w:color="auto"/>
              <w:right w:val="single" w:sz="4" w:space="0" w:color="auto"/>
            </w:tcBorders>
            <w:hideMark/>
          </w:tcPr>
          <w:p w14:paraId="0347EF84"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9BC4489" w14:textId="77777777" w:rsidR="00783063" w:rsidRDefault="00783063" w:rsidP="00993033">
            <w:pPr>
              <w:pStyle w:val="TAC"/>
            </w:pPr>
            <w:r>
              <w:t>N/A</w:t>
            </w:r>
          </w:p>
        </w:tc>
      </w:tr>
      <w:tr w:rsidR="00783063" w14:paraId="0C9921AD"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3E58D4C0" w14:textId="77777777" w:rsidR="00783063" w:rsidRDefault="00783063" w:rsidP="00993033">
            <w:pPr>
              <w:pStyle w:val="TAC"/>
            </w:pPr>
            <w:r>
              <w:rPr>
                <w:rFonts w:eastAsia="MS Mincho"/>
              </w:rPr>
              <w:t>DC_1A-21A_n79A</w:t>
            </w:r>
          </w:p>
        </w:tc>
        <w:tc>
          <w:tcPr>
            <w:tcW w:w="867" w:type="dxa"/>
            <w:tcBorders>
              <w:top w:val="single" w:sz="4" w:space="0" w:color="auto"/>
              <w:left w:val="single" w:sz="4" w:space="0" w:color="auto"/>
              <w:bottom w:val="single" w:sz="4" w:space="0" w:color="auto"/>
              <w:right w:val="single" w:sz="4" w:space="0" w:color="auto"/>
            </w:tcBorders>
            <w:hideMark/>
          </w:tcPr>
          <w:p w14:paraId="70E6B126"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5D26F21E" w14:textId="77777777" w:rsidR="00783063" w:rsidRDefault="00783063" w:rsidP="00993033">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3A2357B8" w14:textId="77777777" w:rsidR="00783063" w:rsidRDefault="00783063" w:rsidP="00993033">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8E8FA1E" w14:textId="77777777" w:rsidR="00783063" w:rsidRDefault="00783063" w:rsidP="00993033">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CD04DA8" w14:textId="77777777" w:rsidR="00783063" w:rsidRDefault="00783063" w:rsidP="00993033">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7E3FEA23"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506452F" w14:textId="77777777" w:rsidR="00783063" w:rsidRDefault="00783063" w:rsidP="00993033">
            <w:pPr>
              <w:pStyle w:val="TAC"/>
            </w:pPr>
            <w:r>
              <w:t>N/A</w:t>
            </w:r>
          </w:p>
        </w:tc>
      </w:tr>
      <w:tr w:rsidR="00783063" w14:paraId="2729933E" w14:textId="77777777" w:rsidTr="00993033">
        <w:trPr>
          <w:trHeight w:val="22"/>
          <w:jc w:val="center"/>
        </w:trPr>
        <w:tc>
          <w:tcPr>
            <w:tcW w:w="2258" w:type="dxa"/>
            <w:tcBorders>
              <w:top w:val="nil"/>
              <w:left w:val="single" w:sz="4" w:space="0" w:color="auto"/>
              <w:bottom w:val="nil"/>
              <w:right w:val="single" w:sz="4" w:space="0" w:color="auto"/>
            </w:tcBorders>
          </w:tcPr>
          <w:p w14:paraId="69AD983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3B5D39E" w14:textId="77777777" w:rsidR="00783063" w:rsidRDefault="00783063" w:rsidP="00993033">
            <w:pPr>
              <w:pStyle w:val="TAC"/>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3184397A" w14:textId="77777777" w:rsidR="00783063" w:rsidRDefault="00783063" w:rsidP="00993033">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389DD86F" w14:textId="77777777" w:rsidR="00783063" w:rsidRDefault="00783063" w:rsidP="00993033">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1A84EF5F" w14:textId="77777777" w:rsidR="00783063" w:rsidRDefault="00783063" w:rsidP="00993033">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8DFC934" w14:textId="77777777" w:rsidR="00783063" w:rsidRDefault="00783063" w:rsidP="00993033">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3C36CAD9"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D10C385" w14:textId="77777777" w:rsidR="00783063" w:rsidRDefault="00783063" w:rsidP="00993033">
            <w:pPr>
              <w:pStyle w:val="TAC"/>
            </w:pPr>
            <w:r>
              <w:t>IMD4</w:t>
            </w:r>
          </w:p>
        </w:tc>
      </w:tr>
      <w:tr w:rsidR="00783063" w14:paraId="2042C84E"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010287C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91F46AA" w14:textId="77777777" w:rsidR="00783063" w:rsidRDefault="00783063" w:rsidP="00993033">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1FE6C725" w14:textId="77777777" w:rsidR="00783063" w:rsidRDefault="00783063" w:rsidP="00993033">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73729E25" w14:textId="77777777" w:rsidR="00783063" w:rsidRDefault="00783063" w:rsidP="00993033">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F29EB21" w14:textId="77777777" w:rsidR="00783063" w:rsidRDefault="00783063" w:rsidP="00993033">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62E03DD" w14:textId="77777777" w:rsidR="00783063" w:rsidRDefault="00783063" w:rsidP="00993033">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3E571BF0"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ED79A2F" w14:textId="77777777" w:rsidR="00783063" w:rsidRDefault="00783063" w:rsidP="00993033">
            <w:pPr>
              <w:pStyle w:val="TAC"/>
            </w:pPr>
            <w:r>
              <w:t>N/A</w:t>
            </w:r>
          </w:p>
        </w:tc>
      </w:tr>
      <w:tr w:rsidR="00783063" w14:paraId="1BE976E1"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3D0B19E6" w14:textId="77777777" w:rsidR="00783063" w:rsidRDefault="00783063" w:rsidP="00993033">
            <w:pPr>
              <w:pStyle w:val="TAC"/>
            </w:pPr>
            <w:r>
              <w:rPr>
                <w:rFonts w:eastAsia="Malgun Gothic" w:cs="Arial"/>
                <w:szCs w:val="18"/>
                <w:lang w:eastAsia="ko-KR"/>
              </w:rPr>
              <w:t>DC_1A_n28A-n40A</w:t>
            </w:r>
          </w:p>
        </w:tc>
        <w:tc>
          <w:tcPr>
            <w:tcW w:w="867" w:type="dxa"/>
            <w:tcBorders>
              <w:top w:val="single" w:sz="4" w:space="0" w:color="auto"/>
              <w:left w:val="single" w:sz="4" w:space="0" w:color="auto"/>
              <w:bottom w:val="single" w:sz="4" w:space="0" w:color="auto"/>
              <w:right w:val="single" w:sz="4" w:space="0" w:color="auto"/>
            </w:tcBorders>
            <w:hideMark/>
          </w:tcPr>
          <w:p w14:paraId="6DED63EB" w14:textId="77777777" w:rsidR="00783063" w:rsidRDefault="00783063" w:rsidP="00993033">
            <w:pPr>
              <w:pStyle w:val="TAC"/>
            </w:pPr>
            <w:r>
              <w:rPr>
                <w:rFonts w:eastAsia="Calibri Light"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471F26A2" w14:textId="77777777" w:rsidR="00783063" w:rsidRDefault="00783063" w:rsidP="00993033">
            <w:pPr>
              <w:pStyle w:val="TAC"/>
            </w:pPr>
            <w:r>
              <w:rPr>
                <w:rFonts w:cs="Arial"/>
              </w:rPr>
              <w:t>1930</w:t>
            </w:r>
          </w:p>
        </w:tc>
        <w:tc>
          <w:tcPr>
            <w:tcW w:w="746" w:type="dxa"/>
            <w:tcBorders>
              <w:top w:val="single" w:sz="4" w:space="0" w:color="auto"/>
              <w:left w:val="single" w:sz="4" w:space="0" w:color="auto"/>
              <w:bottom w:val="single" w:sz="4" w:space="0" w:color="auto"/>
              <w:right w:val="single" w:sz="4" w:space="0" w:color="auto"/>
            </w:tcBorders>
            <w:noWrap/>
            <w:hideMark/>
          </w:tcPr>
          <w:p w14:paraId="1119DCDC"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83AACC1"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0230DE" w14:textId="77777777" w:rsidR="00783063" w:rsidRDefault="00783063" w:rsidP="00993033">
            <w:pPr>
              <w:pStyle w:val="TAC"/>
            </w:pPr>
            <w:r>
              <w:rPr>
                <w:rFonts w:cs="Arial"/>
              </w:rPr>
              <w:t>2120</w:t>
            </w:r>
          </w:p>
        </w:tc>
        <w:tc>
          <w:tcPr>
            <w:tcW w:w="827" w:type="dxa"/>
            <w:tcBorders>
              <w:top w:val="single" w:sz="4" w:space="0" w:color="auto"/>
              <w:left w:val="single" w:sz="4" w:space="0" w:color="auto"/>
              <w:bottom w:val="single" w:sz="4" w:space="0" w:color="auto"/>
              <w:right w:val="single" w:sz="4" w:space="0" w:color="auto"/>
            </w:tcBorders>
            <w:hideMark/>
          </w:tcPr>
          <w:p w14:paraId="65199CCC"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2A12A88" w14:textId="77777777" w:rsidR="00783063" w:rsidRDefault="00783063" w:rsidP="00993033">
            <w:pPr>
              <w:pStyle w:val="TAC"/>
            </w:pPr>
            <w:r>
              <w:rPr>
                <w:rFonts w:cs="Arial"/>
                <w:szCs w:val="24"/>
              </w:rPr>
              <w:t>N/A</w:t>
            </w:r>
          </w:p>
        </w:tc>
      </w:tr>
      <w:tr w:rsidR="00783063" w14:paraId="6178171B" w14:textId="77777777" w:rsidTr="00993033">
        <w:trPr>
          <w:trHeight w:val="22"/>
          <w:jc w:val="center"/>
        </w:trPr>
        <w:tc>
          <w:tcPr>
            <w:tcW w:w="2258" w:type="dxa"/>
            <w:tcBorders>
              <w:top w:val="nil"/>
              <w:left w:val="single" w:sz="4" w:space="0" w:color="auto"/>
              <w:bottom w:val="nil"/>
              <w:right w:val="single" w:sz="4" w:space="0" w:color="auto"/>
            </w:tcBorders>
          </w:tcPr>
          <w:p w14:paraId="6682568D"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13F3DA2" w14:textId="77777777" w:rsidR="00783063" w:rsidRDefault="00783063" w:rsidP="00993033">
            <w:pPr>
              <w:pStyle w:val="TAC"/>
            </w:pPr>
            <w:r>
              <w:rPr>
                <w:rFonts w:eastAsia="Calibri Light"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22C4498" w14:textId="77777777" w:rsidR="00783063" w:rsidRDefault="00783063" w:rsidP="00993033">
            <w:pPr>
              <w:pStyle w:val="TAC"/>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575065C4"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25CF548"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3AA646" w14:textId="77777777" w:rsidR="00783063" w:rsidRDefault="00783063" w:rsidP="00993033">
            <w:pPr>
              <w:pStyle w:val="TAC"/>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7C097A1B"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29E643C" w14:textId="77777777" w:rsidR="00783063" w:rsidRDefault="00783063" w:rsidP="00993033">
            <w:pPr>
              <w:pStyle w:val="TAC"/>
            </w:pPr>
            <w:r>
              <w:rPr>
                <w:rFonts w:cs="Arial"/>
                <w:szCs w:val="24"/>
              </w:rPr>
              <w:t>N/A</w:t>
            </w:r>
          </w:p>
        </w:tc>
      </w:tr>
      <w:tr w:rsidR="00783063" w14:paraId="62258D6F" w14:textId="77777777" w:rsidTr="00993033">
        <w:trPr>
          <w:trHeight w:val="22"/>
          <w:jc w:val="center"/>
        </w:trPr>
        <w:tc>
          <w:tcPr>
            <w:tcW w:w="2258" w:type="dxa"/>
            <w:tcBorders>
              <w:top w:val="nil"/>
              <w:left w:val="single" w:sz="4" w:space="0" w:color="auto"/>
              <w:bottom w:val="nil"/>
              <w:right w:val="single" w:sz="4" w:space="0" w:color="auto"/>
            </w:tcBorders>
          </w:tcPr>
          <w:p w14:paraId="571B4152"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BA5D0D0" w14:textId="77777777" w:rsidR="00783063" w:rsidRDefault="00783063" w:rsidP="00993033">
            <w:pPr>
              <w:pStyle w:val="TAC"/>
            </w:pPr>
            <w:r>
              <w:rPr>
                <w:rFonts w:eastAsia="Calibri Light" w:cs="Arial"/>
              </w:rPr>
              <w:t>n40</w:t>
            </w:r>
          </w:p>
        </w:tc>
        <w:tc>
          <w:tcPr>
            <w:tcW w:w="1167" w:type="dxa"/>
            <w:tcBorders>
              <w:top w:val="single" w:sz="4" w:space="0" w:color="auto"/>
              <w:left w:val="single" w:sz="4" w:space="0" w:color="auto"/>
              <w:bottom w:val="single" w:sz="4" w:space="0" w:color="auto"/>
              <w:right w:val="single" w:sz="4" w:space="0" w:color="auto"/>
            </w:tcBorders>
            <w:noWrap/>
            <w:hideMark/>
          </w:tcPr>
          <w:p w14:paraId="3348963A" w14:textId="77777777" w:rsidR="00783063" w:rsidRDefault="00783063" w:rsidP="00993033">
            <w:pPr>
              <w:pStyle w:val="TAC"/>
            </w:pPr>
            <w:r>
              <w:rPr>
                <w:rFonts w:cs="Arial"/>
              </w:rPr>
              <w:t>2374</w:t>
            </w:r>
          </w:p>
        </w:tc>
        <w:tc>
          <w:tcPr>
            <w:tcW w:w="746" w:type="dxa"/>
            <w:tcBorders>
              <w:top w:val="single" w:sz="4" w:space="0" w:color="auto"/>
              <w:left w:val="single" w:sz="4" w:space="0" w:color="auto"/>
              <w:bottom w:val="single" w:sz="4" w:space="0" w:color="auto"/>
              <w:right w:val="single" w:sz="4" w:space="0" w:color="auto"/>
            </w:tcBorders>
            <w:noWrap/>
            <w:hideMark/>
          </w:tcPr>
          <w:p w14:paraId="02B800AC"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7FE728A"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7D10D9" w14:textId="77777777" w:rsidR="00783063" w:rsidRDefault="00783063" w:rsidP="00993033">
            <w:pPr>
              <w:pStyle w:val="TAC"/>
            </w:pPr>
            <w:r>
              <w:rPr>
                <w:rFonts w:cs="Arial"/>
              </w:rPr>
              <w:t>2374</w:t>
            </w:r>
          </w:p>
        </w:tc>
        <w:tc>
          <w:tcPr>
            <w:tcW w:w="827" w:type="dxa"/>
            <w:tcBorders>
              <w:top w:val="single" w:sz="4" w:space="0" w:color="auto"/>
              <w:left w:val="single" w:sz="4" w:space="0" w:color="auto"/>
              <w:bottom w:val="single" w:sz="4" w:space="0" w:color="auto"/>
              <w:right w:val="single" w:sz="4" w:space="0" w:color="auto"/>
            </w:tcBorders>
            <w:hideMark/>
          </w:tcPr>
          <w:p w14:paraId="03FC10DB" w14:textId="77777777" w:rsidR="00783063" w:rsidRDefault="00783063" w:rsidP="00993033">
            <w:pPr>
              <w:pStyle w:val="TAC"/>
            </w:pPr>
            <w:r>
              <w:rPr>
                <w:rFonts w:cs="Arial"/>
              </w:rPr>
              <w:t>10.1</w:t>
            </w:r>
          </w:p>
        </w:tc>
        <w:tc>
          <w:tcPr>
            <w:tcW w:w="1248" w:type="dxa"/>
            <w:tcBorders>
              <w:top w:val="single" w:sz="4" w:space="0" w:color="auto"/>
              <w:left w:val="single" w:sz="4" w:space="0" w:color="auto"/>
              <w:bottom w:val="single" w:sz="4" w:space="0" w:color="auto"/>
              <w:right w:val="single" w:sz="4" w:space="0" w:color="auto"/>
            </w:tcBorders>
            <w:hideMark/>
          </w:tcPr>
          <w:p w14:paraId="781F41A0" w14:textId="77777777" w:rsidR="00783063" w:rsidRDefault="00783063" w:rsidP="00993033">
            <w:pPr>
              <w:pStyle w:val="TAC"/>
            </w:pPr>
            <w:r>
              <w:rPr>
                <w:rFonts w:cs="Arial"/>
                <w:szCs w:val="24"/>
              </w:rPr>
              <w:t>IMD4</w:t>
            </w:r>
          </w:p>
        </w:tc>
      </w:tr>
      <w:tr w:rsidR="00783063" w14:paraId="3E42DFF0" w14:textId="77777777" w:rsidTr="00993033">
        <w:trPr>
          <w:trHeight w:val="22"/>
          <w:jc w:val="center"/>
        </w:trPr>
        <w:tc>
          <w:tcPr>
            <w:tcW w:w="2258" w:type="dxa"/>
            <w:tcBorders>
              <w:top w:val="nil"/>
              <w:left w:val="single" w:sz="4" w:space="0" w:color="auto"/>
              <w:bottom w:val="nil"/>
              <w:right w:val="single" w:sz="4" w:space="0" w:color="auto"/>
            </w:tcBorders>
          </w:tcPr>
          <w:p w14:paraId="55AFD45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571A821" w14:textId="77777777" w:rsidR="00783063" w:rsidRDefault="00783063" w:rsidP="00993033">
            <w:pPr>
              <w:pStyle w:val="TAC"/>
            </w:pPr>
            <w:r>
              <w:rPr>
                <w:rFonts w:eastAsia="Calibri Light"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044BDF5F" w14:textId="77777777" w:rsidR="00783063" w:rsidRDefault="00783063" w:rsidP="00993033">
            <w:pPr>
              <w:pStyle w:val="TAC"/>
            </w:pPr>
            <w:r>
              <w:rPr>
                <w:rFonts w:cs="Arial"/>
              </w:rPr>
              <w:t>1930</w:t>
            </w:r>
          </w:p>
        </w:tc>
        <w:tc>
          <w:tcPr>
            <w:tcW w:w="746" w:type="dxa"/>
            <w:tcBorders>
              <w:top w:val="single" w:sz="4" w:space="0" w:color="auto"/>
              <w:left w:val="single" w:sz="4" w:space="0" w:color="auto"/>
              <w:bottom w:val="single" w:sz="4" w:space="0" w:color="auto"/>
              <w:right w:val="single" w:sz="4" w:space="0" w:color="auto"/>
            </w:tcBorders>
            <w:noWrap/>
            <w:hideMark/>
          </w:tcPr>
          <w:p w14:paraId="6DC4E9C5"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649157D"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CA3E0B" w14:textId="77777777" w:rsidR="00783063" w:rsidRDefault="00783063" w:rsidP="00993033">
            <w:pPr>
              <w:pStyle w:val="TAC"/>
            </w:pPr>
            <w:r>
              <w:rPr>
                <w:rFonts w:cs="Arial"/>
              </w:rPr>
              <w:t>2120</w:t>
            </w:r>
          </w:p>
        </w:tc>
        <w:tc>
          <w:tcPr>
            <w:tcW w:w="827" w:type="dxa"/>
            <w:tcBorders>
              <w:top w:val="single" w:sz="4" w:space="0" w:color="auto"/>
              <w:left w:val="single" w:sz="4" w:space="0" w:color="auto"/>
              <w:bottom w:val="single" w:sz="4" w:space="0" w:color="auto"/>
              <w:right w:val="single" w:sz="4" w:space="0" w:color="auto"/>
            </w:tcBorders>
            <w:hideMark/>
          </w:tcPr>
          <w:p w14:paraId="65BAF978" w14:textId="77777777" w:rsidR="00783063" w:rsidRDefault="00783063" w:rsidP="00993033">
            <w:pPr>
              <w:pStyle w:val="TAC"/>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10169C1" w14:textId="77777777" w:rsidR="00783063" w:rsidRDefault="00783063" w:rsidP="00993033">
            <w:pPr>
              <w:pStyle w:val="TAC"/>
            </w:pPr>
            <w:r>
              <w:rPr>
                <w:rFonts w:eastAsia="Malgun Gothic" w:cs="Arial"/>
                <w:szCs w:val="24"/>
              </w:rPr>
              <w:t>N/A</w:t>
            </w:r>
          </w:p>
        </w:tc>
      </w:tr>
      <w:tr w:rsidR="00783063" w14:paraId="5C9463CD" w14:textId="77777777" w:rsidTr="00993033">
        <w:trPr>
          <w:trHeight w:val="22"/>
          <w:jc w:val="center"/>
        </w:trPr>
        <w:tc>
          <w:tcPr>
            <w:tcW w:w="2258" w:type="dxa"/>
            <w:tcBorders>
              <w:top w:val="nil"/>
              <w:left w:val="single" w:sz="4" w:space="0" w:color="auto"/>
              <w:bottom w:val="nil"/>
              <w:right w:val="single" w:sz="4" w:space="0" w:color="auto"/>
            </w:tcBorders>
          </w:tcPr>
          <w:p w14:paraId="2695D753"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D725C86" w14:textId="77777777" w:rsidR="00783063" w:rsidRDefault="00783063" w:rsidP="00993033">
            <w:pPr>
              <w:pStyle w:val="TAC"/>
            </w:pPr>
            <w:r>
              <w:rPr>
                <w:rFonts w:eastAsia="Calibri Light"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7546490" w14:textId="77777777" w:rsidR="00783063" w:rsidRDefault="00783063" w:rsidP="00993033">
            <w:pPr>
              <w:pStyle w:val="TAC"/>
            </w:pPr>
            <w:r>
              <w:rPr>
                <w:rFonts w:cs="Arial"/>
              </w:rPr>
              <w:t>713</w:t>
            </w:r>
          </w:p>
        </w:tc>
        <w:tc>
          <w:tcPr>
            <w:tcW w:w="746" w:type="dxa"/>
            <w:tcBorders>
              <w:top w:val="single" w:sz="4" w:space="0" w:color="auto"/>
              <w:left w:val="single" w:sz="4" w:space="0" w:color="auto"/>
              <w:bottom w:val="single" w:sz="4" w:space="0" w:color="auto"/>
              <w:right w:val="single" w:sz="4" w:space="0" w:color="auto"/>
            </w:tcBorders>
            <w:noWrap/>
            <w:hideMark/>
          </w:tcPr>
          <w:p w14:paraId="4BA2A0A8"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8FA3DA6"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1BE35E" w14:textId="77777777" w:rsidR="00783063" w:rsidRDefault="00783063" w:rsidP="00993033">
            <w:pPr>
              <w:pStyle w:val="TAC"/>
            </w:pPr>
            <w:r>
              <w:rPr>
                <w:rFonts w:cs="Arial"/>
              </w:rPr>
              <w:t>768</w:t>
            </w:r>
          </w:p>
        </w:tc>
        <w:tc>
          <w:tcPr>
            <w:tcW w:w="827" w:type="dxa"/>
            <w:tcBorders>
              <w:top w:val="single" w:sz="4" w:space="0" w:color="auto"/>
              <w:left w:val="single" w:sz="4" w:space="0" w:color="auto"/>
              <w:bottom w:val="single" w:sz="4" w:space="0" w:color="auto"/>
              <w:right w:val="single" w:sz="4" w:space="0" w:color="auto"/>
            </w:tcBorders>
            <w:hideMark/>
          </w:tcPr>
          <w:p w14:paraId="0FEE73BB" w14:textId="77777777" w:rsidR="00783063" w:rsidRDefault="00783063" w:rsidP="00993033">
            <w:pPr>
              <w:pStyle w:val="TAC"/>
            </w:pPr>
            <w:r>
              <w:rPr>
                <w:rFonts w:eastAsia="Malgun Gothic" w:cs="Arial"/>
              </w:rPr>
              <w:t>8.6</w:t>
            </w:r>
          </w:p>
        </w:tc>
        <w:tc>
          <w:tcPr>
            <w:tcW w:w="1248" w:type="dxa"/>
            <w:tcBorders>
              <w:top w:val="single" w:sz="4" w:space="0" w:color="auto"/>
              <w:left w:val="single" w:sz="4" w:space="0" w:color="auto"/>
              <w:bottom w:val="single" w:sz="4" w:space="0" w:color="auto"/>
              <w:right w:val="single" w:sz="4" w:space="0" w:color="auto"/>
            </w:tcBorders>
            <w:hideMark/>
          </w:tcPr>
          <w:p w14:paraId="49DA73AC" w14:textId="77777777" w:rsidR="00783063" w:rsidRDefault="00783063" w:rsidP="00993033">
            <w:pPr>
              <w:pStyle w:val="TAC"/>
            </w:pPr>
            <w:r>
              <w:rPr>
                <w:rFonts w:eastAsia="Malgun Gothic" w:cs="Arial"/>
                <w:szCs w:val="24"/>
              </w:rPr>
              <w:t>IMD4</w:t>
            </w:r>
          </w:p>
        </w:tc>
      </w:tr>
      <w:tr w:rsidR="00783063" w14:paraId="546485DC"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43C592E7"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DA1832F" w14:textId="77777777" w:rsidR="00783063" w:rsidRDefault="00783063" w:rsidP="00993033">
            <w:pPr>
              <w:pStyle w:val="TAC"/>
            </w:pPr>
            <w:r>
              <w:rPr>
                <w:rFonts w:eastAsia="Calibri Light" w:cs="Arial"/>
              </w:rPr>
              <w:t>n40</w:t>
            </w:r>
          </w:p>
        </w:tc>
        <w:tc>
          <w:tcPr>
            <w:tcW w:w="1167" w:type="dxa"/>
            <w:tcBorders>
              <w:top w:val="single" w:sz="4" w:space="0" w:color="auto"/>
              <w:left w:val="single" w:sz="4" w:space="0" w:color="auto"/>
              <w:bottom w:val="single" w:sz="4" w:space="0" w:color="auto"/>
              <w:right w:val="single" w:sz="4" w:space="0" w:color="auto"/>
            </w:tcBorders>
            <w:noWrap/>
            <w:hideMark/>
          </w:tcPr>
          <w:p w14:paraId="08325EB2" w14:textId="77777777" w:rsidR="00783063" w:rsidRDefault="00783063" w:rsidP="00993033">
            <w:pPr>
              <w:pStyle w:val="TAC"/>
            </w:pPr>
            <w:r>
              <w:rPr>
                <w:rFonts w:cs="Arial"/>
              </w:rPr>
              <w:t>2314</w:t>
            </w:r>
          </w:p>
        </w:tc>
        <w:tc>
          <w:tcPr>
            <w:tcW w:w="746" w:type="dxa"/>
            <w:tcBorders>
              <w:top w:val="single" w:sz="4" w:space="0" w:color="auto"/>
              <w:left w:val="single" w:sz="4" w:space="0" w:color="auto"/>
              <w:bottom w:val="single" w:sz="4" w:space="0" w:color="auto"/>
              <w:right w:val="single" w:sz="4" w:space="0" w:color="auto"/>
            </w:tcBorders>
            <w:noWrap/>
            <w:hideMark/>
          </w:tcPr>
          <w:p w14:paraId="0F67841F"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144483F"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944818" w14:textId="77777777" w:rsidR="00783063" w:rsidRDefault="00783063" w:rsidP="00993033">
            <w:pPr>
              <w:pStyle w:val="TAC"/>
            </w:pPr>
            <w:r>
              <w:rPr>
                <w:rFonts w:cs="Arial"/>
              </w:rPr>
              <w:t>2314</w:t>
            </w:r>
          </w:p>
        </w:tc>
        <w:tc>
          <w:tcPr>
            <w:tcW w:w="827" w:type="dxa"/>
            <w:tcBorders>
              <w:top w:val="single" w:sz="4" w:space="0" w:color="auto"/>
              <w:left w:val="single" w:sz="4" w:space="0" w:color="auto"/>
              <w:bottom w:val="single" w:sz="4" w:space="0" w:color="auto"/>
              <w:right w:val="single" w:sz="4" w:space="0" w:color="auto"/>
            </w:tcBorders>
            <w:hideMark/>
          </w:tcPr>
          <w:p w14:paraId="6A9E84D4" w14:textId="77777777" w:rsidR="00783063" w:rsidRDefault="00783063" w:rsidP="00993033">
            <w:pPr>
              <w:pStyle w:val="TAC"/>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5A9720" w14:textId="77777777" w:rsidR="00783063" w:rsidRDefault="00783063" w:rsidP="00993033">
            <w:pPr>
              <w:pStyle w:val="TAC"/>
            </w:pPr>
            <w:r>
              <w:rPr>
                <w:rFonts w:eastAsia="Malgun Gothic" w:cs="Arial"/>
                <w:szCs w:val="24"/>
              </w:rPr>
              <w:t>N/A</w:t>
            </w:r>
          </w:p>
        </w:tc>
      </w:tr>
      <w:tr w:rsidR="00783063" w14:paraId="02A63904"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2F701D98" w14:textId="77777777" w:rsidR="00783063" w:rsidRDefault="00783063" w:rsidP="00993033">
            <w:pPr>
              <w:pStyle w:val="TAC"/>
              <w:rPr>
                <w:lang w:eastAsia="ja-JP"/>
              </w:rPr>
            </w:pPr>
            <w:r>
              <w:t>DC_1A-28A_n40A</w:t>
            </w:r>
          </w:p>
        </w:tc>
        <w:tc>
          <w:tcPr>
            <w:tcW w:w="867" w:type="dxa"/>
            <w:tcBorders>
              <w:top w:val="single" w:sz="4" w:space="0" w:color="auto"/>
              <w:left w:val="single" w:sz="4" w:space="0" w:color="auto"/>
              <w:bottom w:val="single" w:sz="4" w:space="0" w:color="auto"/>
              <w:right w:val="single" w:sz="4" w:space="0" w:color="auto"/>
            </w:tcBorders>
            <w:hideMark/>
          </w:tcPr>
          <w:p w14:paraId="7B2C0D6F" w14:textId="77777777" w:rsidR="00783063" w:rsidRDefault="00783063" w:rsidP="00993033">
            <w:pPr>
              <w:pStyle w:val="TAC"/>
              <w:rPr>
                <w:lang w:eastAsia="ja-JP"/>
              </w:rPr>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640C4486" w14:textId="77777777" w:rsidR="00783063" w:rsidRDefault="00783063" w:rsidP="00993033">
            <w:pPr>
              <w:pStyle w:val="TAC"/>
              <w:rPr>
                <w:lang w:eastAsia="ja-JP"/>
              </w:rPr>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45ADA36B" w14:textId="77777777" w:rsidR="00783063" w:rsidRDefault="00783063" w:rsidP="00993033">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631870" w14:textId="77777777" w:rsidR="00783063" w:rsidRDefault="00783063" w:rsidP="00993033">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1AD4EFD" w14:textId="77777777" w:rsidR="00783063" w:rsidRDefault="00783063" w:rsidP="00993033">
            <w:pPr>
              <w:pStyle w:val="TAC"/>
              <w:rPr>
                <w:lang w:eastAsia="ja-JP"/>
              </w:rPr>
            </w:pPr>
            <w:r>
              <w:t>2140</w:t>
            </w:r>
          </w:p>
        </w:tc>
        <w:tc>
          <w:tcPr>
            <w:tcW w:w="827" w:type="dxa"/>
            <w:tcBorders>
              <w:top w:val="single" w:sz="4" w:space="0" w:color="auto"/>
              <w:left w:val="single" w:sz="4" w:space="0" w:color="auto"/>
              <w:bottom w:val="single" w:sz="4" w:space="0" w:color="auto"/>
              <w:right w:val="single" w:sz="4" w:space="0" w:color="auto"/>
            </w:tcBorders>
            <w:hideMark/>
          </w:tcPr>
          <w:p w14:paraId="30BC12A2" w14:textId="77777777" w:rsidR="00783063" w:rsidRDefault="00783063" w:rsidP="00993033">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3A2398B5" w14:textId="77777777" w:rsidR="00783063" w:rsidRDefault="00783063" w:rsidP="00993033">
            <w:pPr>
              <w:pStyle w:val="TAC"/>
              <w:rPr>
                <w:lang w:eastAsia="ja-JP"/>
              </w:rPr>
            </w:pPr>
            <w:r>
              <w:t>N/A</w:t>
            </w:r>
          </w:p>
        </w:tc>
      </w:tr>
      <w:tr w:rsidR="00783063" w14:paraId="46098DAE" w14:textId="77777777" w:rsidTr="00993033">
        <w:trPr>
          <w:trHeight w:val="22"/>
          <w:jc w:val="center"/>
        </w:trPr>
        <w:tc>
          <w:tcPr>
            <w:tcW w:w="2258" w:type="dxa"/>
            <w:tcBorders>
              <w:top w:val="nil"/>
              <w:left w:val="single" w:sz="4" w:space="0" w:color="auto"/>
              <w:bottom w:val="nil"/>
              <w:right w:val="single" w:sz="4" w:space="0" w:color="auto"/>
            </w:tcBorders>
          </w:tcPr>
          <w:p w14:paraId="3DE5F916"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A91A865" w14:textId="77777777" w:rsidR="00783063" w:rsidRDefault="00783063" w:rsidP="00993033">
            <w:pPr>
              <w:pStyle w:val="TAC"/>
              <w:rPr>
                <w:lang w:eastAsia="ja-JP"/>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00F60EA6" w14:textId="77777777" w:rsidR="00783063" w:rsidRDefault="00783063" w:rsidP="00993033">
            <w:pPr>
              <w:pStyle w:val="TAC"/>
              <w:rPr>
                <w:lang w:eastAsia="ja-JP"/>
              </w:rPr>
            </w:pPr>
            <w:r>
              <w:t>725</w:t>
            </w:r>
          </w:p>
        </w:tc>
        <w:tc>
          <w:tcPr>
            <w:tcW w:w="746" w:type="dxa"/>
            <w:tcBorders>
              <w:top w:val="single" w:sz="4" w:space="0" w:color="auto"/>
              <w:left w:val="single" w:sz="4" w:space="0" w:color="auto"/>
              <w:bottom w:val="single" w:sz="4" w:space="0" w:color="auto"/>
              <w:right w:val="single" w:sz="4" w:space="0" w:color="auto"/>
            </w:tcBorders>
            <w:noWrap/>
            <w:hideMark/>
          </w:tcPr>
          <w:p w14:paraId="7A9CB59E" w14:textId="77777777" w:rsidR="00783063" w:rsidRDefault="00783063" w:rsidP="00993033">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8F05AE5" w14:textId="77777777" w:rsidR="00783063" w:rsidRDefault="00783063" w:rsidP="00993033">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7DBE92B" w14:textId="77777777" w:rsidR="00783063" w:rsidRDefault="00783063" w:rsidP="00993033">
            <w:pPr>
              <w:pStyle w:val="TAC"/>
              <w:rPr>
                <w:lang w:eastAsia="ja-JP"/>
              </w:rPr>
            </w:pPr>
            <w:r>
              <w:t>780</w:t>
            </w:r>
          </w:p>
        </w:tc>
        <w:tc>
          <w:tcPr>
            <w:tcW w:w="827" w:type="dxa"/>
            <w:tcBorders>
              <w:top w:val="single" w:sz="4" w:space="0" w:color="auto"/>
              <w:left w:val="single" w:sz="4" w:space="0" w:color="auto"/>
              <w:bottom w:val="single" w:sz="4" w:space="0" w:color="auto"/>
              <w:right w:val="single" w:sz="4" w:space="0" w:color="auto"/>
            </w:tcBorders>
            <w:hideMark/>
          </w:tcPr>
          <w:p w14:paraId="7A8CF8A0" w14:textId="77777777" w:rsidR="00783063" w:rsidRDefault="00783063" w:rsidP="00993033">
            <w:pPr>
              <w:pStyle w:val="TAC"/>
              <w:rPr>
                <w:lang w:eastAsia="ja-JP"/>
              </w:rPr>
            </w:pPr>
            <w:r>
              <w:t>8.9</w:t>
            </w:r>
          </w:p>
        </w:tc>
        <w:tc>
          <w:tcPr>
            <w:tcW w:w="1248" w:type="dxa"/>
            <w:tcBorders>
              <w:top w:val="single" w:sz="4" w:space="0" w:color="auto"/>
              <w:left w:val="single" w:sz="4" w:space="0" w:color="auto"/>
              <w:bottom w:val="single" w:sz="4" w:space="0" w:color="auto"/>
              <w:right w:val="single" w:sz="4" w:space="0" w:color="auto"/>
            </w:tcBorders>
            <w:hideMark/>
          </w:tcPr>
          <w:p w14:paraId="0D2B0272" w14:textId="77777777" w:rsidR="00783063" w:rsidRDefault="00783063" w:rsidP="00993033">
            <w:pPr>
              <w:pStyle w:val="TAC"/>
              <w:rPr>
                <w:lang w:eastAsia="ja-JP"/>
              </w:rPr>
            </w:pPr>
            <w:r>
              <w:t>IMD4</w:t>
            </w:r>
          </w:p>
        </w:tc>
      </w:tr>
      <w:tr w:rsidR="00783063" w14:paraId="0464A587"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778D23E0"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CA63624" w14:textId="77777777" w:rsidR="00783063" w:rsidRDefault="00783063" w:rsidP="00993033">
            <w:pPr>
              <w:pStyle w:val="TAC"/>
              <w:rPr>
                <w:lang w:eastAsia="ja-JP"/>
              </w:rPr>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0F780754" w14:textId="77777777" w:rsidR="00783063" w:rsidRDefault="00783063" w:rsidP="00993033">
            <w:pPr>
              <w:pStyle w:val="TAC"/>
              <w:rPr>
                <w:lang w:eastAsia="ja-JP"/>
              </w:rPr>
            </w:pPr>
            <w:r>
              <w:t>2340</w:t>
            </w:r>
          </w:p>
        </w:tc>
        <w:tc>
          <w:tcPr>
            <w:tcW w:w="746" w:type="dxa"/>
            <w:tcBorders>
              <w:top w:val="single" w:sz="4" w:space="0" w:color="auto"/>
              <w:left w:val="single" w:sz="4" w:space="0" w:color="auto"/>
              <w:bottom w:val="single" w:sz="4" w:space="0" w:color="auto"/>
              <w:right w:val="single" w:sz="4" w:space="0" w:color="auto"/>
            </w:tcBorders>
            <w:noWrap/>
            <w:hideMark/>
          </w:tcPr>
          <w:p w14:paraId="0ABDEBEC" w14:textId="77777777" w:rsidR="00783063" w:rsidRDefault="00783063" w:rsidP="00993033">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3107E5F" w14:textId="77777777" w:rsidR="00783063" w:rsidRDefault="00783063" w:rsidP="00993033">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ACCE0D9" w14:textId="77777777" w:rsidR="00783063" w:rsidRDefault="00783063" w:rsidP="00993033">
            <w:pPr>
              <w:pStyle w:val="TAC"/>
              <w:rPr>
                <w:lang w:eastAsia="ja-JP"/>
              </w:rPr>
            </w:pPr>
            <w:r>
              <w:t>2340</w:t>
            </w:r>
          </w:p>
        </w:tc>
        <w:tc>
          <w:tcPr>
            <w:tcW w:w="827" w:type="dxa"/>
            <w:tcBorders>
              <w:top w:val="single" w:sz="4" w:space="0" w:color="auto"/>
              <w:left w:val="single" w:sz="4" w:space="0" w:color="auto"/>
              <w:bottom w:val="single" w:sz="4" w:space="0" w:color="auto"/>
              <w:right w:val="single" w:sz="4" w:space="0" w:color="auto"/>
            </w:tcBorders>
            <w:hideMark/>
          </w:tcPr>
          <w:p w14:paraId="40DAB29C" w14:textId="77777777" w:rsidR="00783063" w:rsidRDefault="00783063" w:rsidP="00993033">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2102D2FB" w14:textId="77777777" w:rsidR="00783063" w:rsidRDefault="00783063" w:rsidP="00993033">
            <w:pPr>
              <w:pStyle w:val="TAC"/>
              <w:rPr>
                <w:lang w:eastAsia="ja-JP"/>
              </w:rPr>
            </w:pPr>
            <w:r>
              <w:t>N/A</w:t>
            </w:r>
          </w:p>
        </w:tc>
      </w:tr>
      <w:tr w:rsidR="00783063" w14:paraId="26E05256"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242EE451" w14:textId="77777777" w:rsidR="00783063" w:rsidRDefault="00783063" w:rsidP="00993033">
            <w:pPr>
              <w:pStyle w:val="TAC"/>
            </w:pPr>
            <w:r>
              <w:rPr>
                <w:lang w:eastAsia="ja-JP"/>
              </w:rPr>
              <w:t>DC</w:t>
            </w:r>
            <w:r>
              <w:t>_</w:t>
            </w:r>
            <w:r>
              <w:rPr>
                <w:lang w:eastAsia="ja-JP"/>
              </w:rPr>
              <w:t>1</w:t>
            </w:r>
            <w:r>
              <w:t>A-</w:t>
            </w:r>
            <w:r>
              <w:rPr>
                <w:lang w:eastAsia="ja-JP"/>
              </w:rPr>
              <w:t>28A_n77</w:t>
            </w:r>
            <w:r>
              <w:t>A</w:t>
            </w:r>
          </w:p>
        </w:tc>
        <w:tc>
          <w:tcPr>
            <w:tcW w:w="867" w:type="dxa"/>
            <w:tcBorders>
              <w:top w:val="single" w:sz="4" w:space="0" w:color="auto"/>
              <w:left w:val="single" w:sz="4" w:space="0" w:color="auto"/>
              <w:bottom w:val="single" w:sz="4" w:space="0" w:color="auto"/>
              <w:right w:val="single" w:sz="4" w:space="0" w:color="auto"/>
            </w:tcBorders>
            <w:hideMark/>
          </w:tcPr>
          <w:p w14:paraId="35F9BAB6" w14:textId="77777777" w:rsidR="00783063" w:rsidRDefault="00783063" w:rsidP="00993033">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487CB64D" w14:textId="77777777" w:rsidR="00783063" w:rsidRDefault="00783063" w:rsidP="00993033">
            <w:pPr>
              <w:pStyle w:val="TAC"/>
            </w:pPr>
            <w:r>
              <w:rPr>
                <w:lang w:eastAsia="ja-JP"/>
              </w:rPr>
              <w:t>1960</w:t>
            </w:r>
          </w:p>
        </w:tc>
        <w:tc>
          <w:tcPr>
            <w:tcW w:w="746" w:type="dxa"/>
            <w:tcBorders>
              <w:top w:val="single" w:sz="4" w:space="0" w:color="auto"/>
              <w:left w:val="single" w:sz="4" w:space="0" w:color="auto"/>
              <w:bottom w:val="single" w:sz="4" w:space="0" w:color="auto"/>
              <w:right w:val="single" w:sz="4" w:space="0" w:color="auto"/>
            </w:tcBorders>
            <w:noWrap/>
            <w:hideMark/>
          </w:tcPr>
          <w:p w14:paraId="736A8E2C"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9DD24E5"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DD4939" w14:textId="77777777" w:rsidR="00783063" w:rsidRDefault="00783063" w:rsidP="00993033">
            <w:pPr>
              <w:pStyle w:val="TAC"/>
            </w:pPr>
            <w:r>
              <w:rPr>
                <w:lang w:eastAsia="ja-JP"/>
              </w:rPr>
              <w:t>2150</w:t>
            </w:r>
          </w:p>
        </w:tc>
        <w:tc>
          <w:tcPr>
            <w:tcW w:w="827" w:type="dxa"/>
            <w:tcBorders>
              <w:top w:val="single" w:sz="4" w:space="0" w:color="auto"/>
              <w:left w:val="single" w:sz="4" w:space="0" w:color="auto"/>
              <w:bottom w:val="single" w:sz="4" w:space="0" w:color="auto"/>
              <w:right w:val="single" w:sz="4" w:space="0" w:color="auto"/>
            </w:tcBorders>
            <w:hideMark/>
          </w:tcPr>
          <w:p w14:paraId="2B4ED5FE" w14:textId="77777777" w:rsidR="00783063" w:rsidRDefault="00783063" w:rsidP="00993033">
            <w:pPr>
              <w:pStyle w:val="TAC"/>
            </w:pPr>
            <w:r>
              <w:rPr>
                <w:lang w:eastAsia="ja-JP"/>
              </w:rPr>
              <w:t>15.8</w:t>
            </w:r>
          </w:p>
        </w:tc>
        <w:tc>
          <w:tcPr>
            <w:tcW w:w="1248" w:type="dxa"/>
            <w:tcBorders>
              <w:top w:val="single" w:sz="4" w:space="0" w:color="auto"/>
              <w:left w:val="single" w:sz="4" w:space="0" w:color="auto"/>
              <w:bottom w:val="single" w:sz="4" w:space="0" w:color="auto"/>
              <w:right w:val="single" w:sz="4" w:space="0" w:color="auto"/>
            </w:tcBorders>
            <w:hideMark/>
          </w:tcPr>
          <w:p w14:paraId="0A74334A" w14:textId="77777777" w:rsidR="00783063" w:rsidRDefault="00783063" w:rsidP="00993033">
            <w:pPr>
              <w:pStyle w:val="TAC"/>
            </w:pPr>
            <w:r>
              <w:rPr>
                <w:lang w:eastAsia="ja-JP"/>
              </w:rPr>
              <w:t>IMD3</w:t>
            </w:r>
          </w:p>
        </w:tc>
      </w:tr>
      <w:tr w:rsidR="00783063" w14:paraId="1DA4CB06" w14:textId="77777777" w:rsidTr="00993033">
        <w:trPr>
          <w:trHeight w:val="22"/>
          <w:jc w:val="center"/>
        </w:trPr>
        <w:tc>
          <w:tcPr>
            <w:tcW w:w="2258" w:type="dxa"/>
            <w:tcBorders>
              <w:top w:val="nil"/>
              <w:left w:val="single" w:sz="4" w:space="0" w:color="auto"/>
              <w:bottom w:val="nil"/>
              <w:right w:val="single" w:sz="4" w:space="0" w:color="auto"/>
            </w:tcBorders>
          </w:tcPr>
          <w:p w14:paraId="06C3666B"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13CBAB1" w14:textId="77777777" w:rsidR="00783063" w:rsidRDefault="00783063" w:rsidP="00993033">
            <w:pPr>
              <w:pStyle w:val="TAC"/>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61D2C508" w14:textId="77777777" w:rsidR="00783063" w:rsidRDefault="00783063" w:rsidP="00993033">
            <w:pPr>
              <w:pStyle w:val="TAC"/>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6DDDAE9A"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C803CF5"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AF7C51" w14:textId="77777777" w:rsidR="00783063" w:rsidRDefault="00783063" w:rsidP="00993033">
            <w:pPr>
              <w:pStyle w:val="TAC"/>
            </w:pPr>
            <w:r>
              <w:rPr>
                <w:lang w:eastAsia="ja-JP"/>
              </w:rPr>
              <w:t>795</w:t>
            </w:r>
          </w:p>
        </w:tc>
        <w:tc>
          <w:tcPr>
            <w:tcW w:w="827" w:type="dxa"/>
            <w:tcBorders>
              <w:top w:val="single" w:sz="4" w:space="0" w:color="auto"/>
              <w:left w:val="single" w:sz="4" w:space="0" w:color="auto"/>
              <w:bottom w:val="single" w:sz="4" w:space="0" w:color="auto"/>
              <w:right w:val="single" w:sz="4" w:space="0" w:color="auto"/>
            </w:tcBorders>
            <w:hideMark/>
          </w:tcPr>
          <w:p w14:paraId="7D40E5E5"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DC0846B" w14:textId="77777777" w:rsidR="00783063" w:rsidRDefault="00783063" w:rsidP="00993033">
            <w:pPr>
              <w:pStyle w:val="TAC"/>
            </w:pPr>
            <w:r>
              <w:rPr>
                <w:lang w:eastAsia="ja-JP"/>
              </w:rPr>
              <w:t>N/A</w:t>
            </w:r>
          </w:p>
        </w:tc>
      </w:tr>
      <w:tr w:rsidR="00783063" w14:paraId="7578A160"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560D69F6"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BA6F8D4" w14:textId="77777777" w:rsidR="00783063" w:rsidRDefault="00783063" w:rsidP="00993033">
            <w:pPr>
              <w:pStyle w:val="TAC"/>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FA4BD86" w14:textId="77777777" w:rsidR="00783063" w:rsidRDefault="00783063" w:rsidP="00993033">
            <w:pPr>
              <w:pStyle w:val="TAC"/>
            </w:pPr>
            <w:r>
              <w:rPr>
                <w:lang w:eastAsia="ja-JP"/>
              </w:rPr>
              <w:t>3630</w:t>
            </w:r>
          </w:p>
        </w:tc>
        <w:tc>
          <w:tcPr>
            <w:tcW w:w="746" w:type="dxa"/>
            <w:tcBorders>
              <w:top w:val="single" w:sz="4" w:space="0" w:color="auto"/>
              <w:left w:val="single" w:sz="4" w:space="0" w:color="auto"/>
              <w:bottom w:val="single" w:sz="4" w:space="0" w:color="auto"/>
              <w:right w:val="single" w:sz="4" w:space="0" w:color="auto"/>
            </w:tcBorders>
            <w:noWrap/>
            <w:hideMark/>
          </w:tcPr>
          <w:p w14:paraId="5E0795B8" w14:textId="77777777" w:rsidR="00783063" w:rsidRDefault="00783063" w:rsidP="00993033">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4079E17" w14:textId="77777777" w:rsidR="00783063" w:rsidRDefault="00783063" w:rsidP="00993033">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48C7ED" w14:textId="77777777" w:rsidR="00783063" w:rsidRDefault="00783063" w:rsidP="00993033">
            <w:pPr>
              <w:pStyle w:val="TAC"/>
            </w:pPr>
            <w:r>
              <w:rPr>
                <w:lang w:eastAsia="ja-JP"/>
              </w:rPr>
              <w:t>3630</w:t>
            </w:r>
          </w:p>
        </w:tc>
        <w:tc>
          <w:tcPr>
            <w:tcW w:w="827" w:type="dxa"/>
            <w:tcBorders>
              <w:top w:val="single" w:sz="4" w:space="0" w:color="auto"/>
              <w:left w:val="single" w:sz="4" w:space="0" w:color="auto"/>
              <w:bottom w:val="single" w:sz="4" w:space="0" w:color="auto"/>
              <w:right w:val="single" w:sz="4" w:space="0" w:color="auto"/>
            </w:tcBorders>
            <w:hideMark/>
          </w:tcPr>
          <w:p w14:paraId="6A2A9454"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E89546C" w14:textId="77777777" w:rsidR="00783063" w:rsidRDefault="00783063" w:rsidP="00993033">
            <w:pPr>
              <w:pStyle w:val="TAC"/>
            </w:pPr>
            <w:r>
              <w:rPr>
                <w:lang w:eastAsia="ja-JP"/>
              </w:rPr>
              <w:t>N/A</w:t>
            </w:r>
          </w:p>
        </w:tc>
      </w:tr>
      <w:tr w:rsidR="00783063" w14:paraId="3FAB929A"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2FD3E0AE" w14:textId="77777777" w:rsidR="00783063" w:rsidRDefault="00783063" w:rsidP="00993033">
            <w:pPr>
              <w:pStyle w:val="TAC"/>
            </w:pPr>
            <w:r>
              <w:rPr>
                <w:lang w:eastAsia="ja-JP"/>
              </w:rPr>
              <w:t>DC</w:t>
            </w:r>
            <w:r>
              <w:t>_</w:t>
            </w:r>
            <w:r>
              <w:rPr>
                <w:lang w:eastAsia="ja-JP"/>
              </w:rPr>
              <w:t>1</w:t>
            </w:r>
            <w:r>
              <w:t>A-</w:t>
            </w:r>
            <w:r>
              <w:rPr>
                <w:lang w:eastAsia="ja-JP"/>
              </w:rPr>
              <w:t>28A_n77</w:t>
            </w:r>
            <w:r>
              <w:t>A</w:t>
            </w:r>
          </w:p>
        </w:tc>
        <w:tc>
          <w:tcPr>
            <w:tcW w:w="867" w:type="dxa"/>
            <w:tcBorders>
              <w:top w:val="single" w:sz="4" w:space="0" w:color="auto"/>
              <w:left w:val="single" w:sz="4" w:space="0" w:color="auto"/>
              <w:bottom w:val="single" w:sz="4" w:space="0" w:color="auto"/>
              <w:right w:val="single" w:sz="4" w:space="0" w:color="auto"/>
            </w:tcBorders>
            <w:hideMark/>
          </w:tcPr>
          <w:p w14:paraId="6E5F2FFA" w14:textId="77777777" w:rsidR="00783063" w:rsidRDefault="00783063" w:rsidP="00993033">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54C06F92" w14:textId="77777777" w:rsidR="00783063" w:rsidRDefault="00783063" w:rsidP="00993033">
            <w:pPr>
              <w:pStyle w:val="TAC"/>
            </w:pPr>
            <w:r>
              <w:rPr>
                <w:lang w:eastAsia="ja-JP"/>
              </w:rPr>
              <w:t>1960</w:t>
            </w:r>
          </w:p>
        </w:tc>
        <w:tc>
          <w:tcPr>
            <w:tcW w:w="746" w:type="dxa"/>
            <w:tcBorders>
              <w:top w:val="single" w:sz="4" w:space="0" w:color="auto"/>
              <w:left w:val="single" w:sz="4" w:space="0" w:color="auto"/>
              <w:bottom w:val="single" w:sz="4" w:space="0" w:color="auto"/>
              <w:right w:val="single" w:sz="4" w:space="0" w:color="auto"/>
            </w:tcBorders>
            <w:noWrap/>
            <w:hideMark/>
          </w:tcPr>
          <w:p w14:paraId="758527A7"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04F15ED"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08DA12" w14:textId="77777777" w:rsidR="00783063" w:rsidRDefault="00783063" w:rsidP="00993033">
            <w:pPr>
              <w:pStyle w:val="TAC"/>
            </w:pPr>
            <w:r>
              <w:rPr>
                <w:lang w:eastAsia="ja-JP"/>
              </w:rPr>
              <w:t>2150</w:t>
            </w:r>
          </w:p>
        </w:tc>
        <w:tc>
          <w:tcPr>
            <w:tcW w:w="827" w:type="dxa"/>
            <w:tcBorders>
              <w:top w:val="single" w:sz="4" w:space="0" w:color="auto"/>
              <w:left w:val="single" w:sz="4" w:space="0" w:color="auto"/>
              <w:bottom w:val="single" w:sz="4" w:space="0" w:color="auto"/>
              <w:right w:val="single" w:sz="4" w:space="0" w:color="auto"/>
            </w:tcBorders>
            <w:hideMark/>
          </w:tcPr>
          <w:p w14:paraId="7FA2CE7C"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3D8651B" w14:textId="77777777" w:rsidR="00783063" w:rsidRDefault="00783063" w:rsidP="00993033">
            <w:pPr>
              <w:pStyle w:val="TAC"/>
            </w:pPr>
            <w:r>
              <w:rPr>
                <w:lang w:eastAsia="ja-JP"/>
              </w:rPr>
              <w:t>N/A</w:t>
            </w:r>
          </w:p>
        </w:tc>
      </w:tr>
      <w:tr w:rsidR="00783063" w14:paraId="019E5210" w14:textId="77777777" w:rsidTr="00993033">
        <w:trPr>
          <w:trHeight w:val="22"/>
          <w:jc w:val="center"/>
        </w:trPr>
        <w:tc>
          <w:tcPr>
            <w:tcW w:w="2258" w:type="dxa"/>
            <w:tcBorders>
              <w:top w:val="nil"/>
              <w:left w:val="single" w:sz="4" w:space="0" w:color="auto"/>
              <w:bottom w:val="nil"/>
              <w:right w:val="single" w:sz="4" w:space="0" w:color="auto"/>
            </w:tcBorders>
          </w:tcPr>
          <w:p w14:paraId="3423F6F6"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2C60D1D" w14:textId="77777777" w:rsidR="00783063" w:rsidRDefault="00783063" w:rsidP="00993033">
            <w:pPr>
              <w:pStyle w:val="TAC"/>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62F1F1E4" w14:textId="77777777" w:rsidR="00783063" w:rsidRDefault="00783063" w:rsidP="00993033">
            <w:pPr>
              <w:pStyle w:val="TAC"/>
            </w:pPr>
            <w:r>
              <w:rPr>
                <w:lang w:eastAsia="ja-JP"/>
              </w:rPr>
              <w:t>725</w:t>
            </w:r>
          </w:p>
        </w:tc>
        <w:tc>
          <w:tcPr>
            <w:tcW w:w="746" w:type="dxa"/>
            <w:tcBorders>
              <w:top w:val="single" w:sz="4" w:space="0" w:color="auto"/>
              <w:left w:val="single" w:sz="4" w:space="0" w:color="auto"/>
              <w:bottom w:val="single" w:sz="4" w:space="0" w:color="auto"/>
              <w:right w:val="single" w:sz="4" w:space="0" w:color="auto"/>
            </w:tcBorders>
            <w:noWrap/>
            <w:hideMark/>
          </w:tcPr>
          <w:p w14:paraId="76D9A84B"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71A37BD"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D9161D" w14:textId="77777777" w:rsidR="00783063" w:rsidRDefault="00783063" w:rsidP="00993033">
            <w:pPr>
              <w:pStyle w:val="TAC"/>
            </w:pPr>
            <w:r>
              <w:rPr>
                <w:lang w:eastAsia="ja-JP"/>
              </w:rPr>
              <w:t>780</w:t>
            </w:r>
          </w:p>
        </w:tc>
        <w:tc>
          <w:tcPr>
            <w:tcW w:w="827" w:type="dxa"/>
            <w:tcBorders>
              <w:top w:val="single" w:sz="4" w:space="0" w:color="auto"/>
              <w:left w:val="single" w:sz="4" w:space="0" w:color="auto"/>
              <w:bottom w:val="single" w:sz="4" w:space="0" w:color="auto"/>
              <w:right w:val="single" w:sz="4" w:space="0" w:color="auto"/>
            </w:tcBorders>
            <w:hideMark/>
          </w:tcPr>
          <w:p w14:paraId="1A32492E" w14:textId="77777777" w:rsidR="00783063" w:rsidRDefault="00783063" w:rsidP="00993033">
            <w:pPr>
              <w:pStyle w:val="TAC"/>
            </w:pPr>
            <w:r>
              <w:rPr>
                <w:lang w:eastAsia="ja-JP"/>
              </w:rPr>
              <w:t>4.3</w:t>
            </w:r>
          </w:p>
        </w:tc>
        <w:tc>
          <w:tcPr>
            <w:tcW w:w="1248" w:type="dxa"/>
            <w:tcBorders>
              <w:top w:val="single" w:sz="4" w:space="0" w:color="auto"/>
              <w:left w:val="single" w:sz="4" w:space="0" w:color="auto"/>
              <w:bottom w:val="single" w:sz="4" w:space="0" w:color="auto"/>
              <w:right w:val="single" w:sz="4" w:space="0" w:color="auto"/>
            </w:tcBorders>
            <w:hideMark/>
          </w:tcPr>
          <w:p w14:paraId="162E19BE" w14:textId="77777777" w:rsidR="00783063" w:rsidRDefault="00783063" w:rsidP="00993033">
            <w:pPr>
              <w:pStyle w:val="TAC"/>
            </w:pPr>
            <w:r>
              <w:rPr>
                <w:lang w:eastAsia="ja-JP"/>
              </w:rPr>
              <w:t>IMD5</w:t>
            </w:r>
          </w:p>
        </w:tc>
      </w:tr>
      <w:tr w:rsidR="00783063" w14:paraId="110DC76C"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31BEE098"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2BAE437" w14:textId="77777777" w:rsidR="00783063" w:rsidRDefault="00783063" w:rsidP="00993033">
            <w:pPr>
              <w:pStyle w:val="TAC"/>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6D1CB69" w14:textId="77777777" w:rsidR="00783063" w:rsidRDefault="00783063" w:rsidP="00993033">
            <w:pPr>
              <w:pStyle w:val="TAC"/>
            </w:pPr>
            <w:r>
              <w:rPr>
                <w:lang w:eastAsia="ja-JP"/>
              </w:rPr>
              <w:t>3330</w:t>
            </w:r>
          </w:p>
        </w:tc>
        <w:tc>
          <w:tcPr>
            <w:tcW w:w="746" w:type="dxa"/>
            <w:tcBorders>
              <w:top w:val="single" w:sz="4" w:space="0" w:color="auto"/>
              <w:left w:val="single" w:sz="4" w:space="0" w:color="auto"/>
              <w:bottom w:val="single" w:sz="4" w:space="0" w:color="auto"/>
              <w:right w:val="single" w:sz="4" w:space="0" w:color="auto"/>
            </w:tcBorders>
            <w:noWrap/>
            <w:hideMark/>
          </w:tcPr>
          <w:p w14:paraId="497570E5" w14:textId="77777777" w:rsidR="00783063" w:rsidRDefault="00783063" w:rsidP="00993033">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3978F003" w14:textId="77777777" w:rsidR="00783063" w:rsidRDefault="00783063" w:rsidP="00993033">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9C6F5D" w14:textId="77777777" w:rsidR="00783063" w:rsidRDefault="00783063" w:rsidP="00993033">
            <w:pPr>
              <w:pStyle w:val="TAC"/>
            </w:pPr>
            <w:r>
              <w:rPr>
                <w:lang w:eastAsia="ja-JP"/>
              </w:rPr>
              <w:t>3330</w:t>
            </w:r>
          </w:p>
        </w:tc>
        <w:tc>
          <w:tcPr>
            <w:tcW w:w="827" w:type="dxa"/>
            <w:tcBorders>
              <w:top w:val="single" w:sz="4" w:space="0" w:color="auto"/>
              <w:left w:val="single" w:sz="4" w:space="0" w:color="auto"/>
              <w:bottom w:val="single" w:sz="4" w:space="0" w:color="auto"/>
              <w:right w:val="single" w:sz="4" w:space="0" w:color="auto"/>
            </w:tcBorders>
            <w:hideMark/>
          </w:tcPr>
          <w:p w14:paraId="5F693F8A"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3B77B9B" w14:textId="77777777" w:rsidR="00783063" w:rsidRDefault="00783063" w:rsidP="00993033">
            <w:pPr>
              <w:pStyle w:val="TAC"/>
            </w:pPr>
            <w:r>
              <w:rPr>
                <w:lang w:eastAsia="ja-JP"/>
              </w:rPr>
              <w:t>N/A</w:t>
            </w:r>
          </w:p>
        </w:tc>
      </w:tr>
      <w:tr w:rsidR="00783063" w14:paraId="5EC7B554"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58A8331B" w14:textId="77777777" w:rsidR="00783063" w:rsidRDefault="00783063" w:rsidP="00993033">
            <w:pPr>
              <w:pStyle w:val="TAC"/>
            </w:pPr>
            <w:r>
              <w:rPr>
                <w:lang w:eastAsia="ja-JP"/>
              </w:rPr>
              <w:t>DC</w:t>
            </w:r>
            <w:r>
              <w:t>_</w:t>
            </w:r>
            <w:r>
              <w:rPr>
                <w:lang w:eastAsia="ja-JP"/>
              </w:rPr>
              <w:t>1</w:t>
            </w:r>
            <w:r>
              <w:t>A-</w:t>
            </w:r>
            <w:r>
              <w:rPr>
                <w:lang w:eastAsia="ja-JP"/>
              </w:rPr>
              <w:t>28A_n77</w:t>
            </w:r>
            <w:r>
              <w:t>A</w:t>
            </w:r>
            <w:r>
              <w:rPr>
                <w:lang w:eastAsia="ja-JP"/>
              </w:rPr>
              <w:t xml:space="preserve"> DC</w:t>
            </w:r>
            <w:r>
              <w:t>_</w:t>
            </w:r>
            <w:r>
              <w:rPr>
                <w:lang w:eastAsia="ja-JP"/>
              </w:rPr>
              <w:t>1</w:t>
            </w:r>
            <w:r>
              <w:t>A-</w:t>
            </w:r>
            <w:r>
              <w:rPr>
                <w:lang w:eastAsia="ja-JP"/>
              </w:rPr>
              <w:t>28A_n78</w:t>
            </w:r>
            <w:r>
              <w:t>A</w:t>
            </w:r>
          </w:p>
        </w:tc>
        <w:tc>
          <w:tcPr>
            <w:tcW w:w="867" w:type="dxa"/>
            <w:tcBorders>
              <w:top w:val="single" w:sz="4" w:space="0" w:color="auto"/>
              <w:left w:val="single" w:sz="4" w:space="0" w:color="auto"/>
              <w:bottom w:val="single" w:sz="4" w:space="0" w:color="auto"/>
              <w:right w:val="single" w:sz="4" w:space="0" w:color="auto"/>
            </w:tcBorders>
            <w:hideMark/>
          </w:tcPr>
          <w:p w14:paraId="47BD677A" w14:textId="77777777" w:rsidR="00783063" w:rsidRDefault="00783063" w:rsidP="00993033">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483796E6" w14:textId="77777777" w:rsidR="00783063" w:rsidRDefault="00783063" w:rsidP="00993033">
            <w:pPr>
              <w:pStyle w:val="TAC"/>
            </w:pPr>
            <w:r>
              <w:rPr>
                <w:lang w:eastAsia="ja-JP"/>
              </w:rPr>
              <w:t>1960</w:t>
            </w:r>
          </w:p>
        </w:tc>
        <w:tc>
          <w:tcPr>
            <w:tcW w:w="746" w:type="dxa"/>
            <w:tcBorders>
              <w:top w:val="single" w:sz="4" w:space="0" w:color="auto"/>
              <w:left w:val="single" w:sz="4" w:space="0" w:color="auto"/>
              <w:bottom w:val="single" w:sz="4" w:space="0" w:color="auto"/>
              <w:right w:val="single" w:sz="4" w:space="0" w:color="auto"/>
            </w:tcBorders>
            <w:noWrap/>
            <w:hideMark/>
          </w:tcPr>
          <w:p w14:paraId="17A4DEC2"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B026CDA"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16BFC3" w14:textId="77777777" w:rsidR="00783063" w:rsidRDefault="00783063" w:rsidP="00993033">
            <w:pPr>
              <w:pStyle w:val="TAC"/>
            </w:pPr>
            <w:r>
              <w:rPr>
                <w:lang w:eastAsia="ja-JP"/>
              </w:rPr>
              <w:t>2150</w:t>
            </w:r>
          </w:p>
        </w:tc>
        <w:tc>
          <w:tcPr>
            <w:tcW w:w="827" w:type="dxa"/>
            <w:tcBorders>
              <w:top w:val="single" w:sz="4" w:space="0" w:color="auto"/>
              <w:left w:val="single" w:sz="4" w:space="0" w:color="auto"/>
              <w:bottom w:val="single" w:sz="4" w:space="0" w:color="auto"/>
              <w:right w:val="single" w:sz="4" w:space="0" w:color="auto"/>
            </w:tcBorders>
            <w:hideMark/>
          </w:tcPr>
          <w:p w14:paraId="5EC76A23" w14:textId="77777777" w:rsidR="00783063" w:rsidRDefault="00783063" w:rsidP="00993033">
            <w:pPr>
              <w:pStyle w:val="TAC"/>
            </w:pPr>
            <w:r>
              <w:rPr>
                <w:lang w:eastAsia="ja-JP"/>
              </w:rPr>
              <w:t>15.7</w:t>
            </w:r>
          </w:p>
        </w:tc>
        <w:tc>
          <w:tcPr>
            <w:tcW w:w="1248" w:type="dxa"/>
            <w:tcBorders>
              <w:top w:val="single" w:sz="4" w:space="0" w:color="auto"/>
              <w:left w:val="single" w:sz="4" w:space="0" w:color="auto"/>
              <w:bottom w:val="single" w:sz="4" w:space="0" w:color="auto"/>
              <w:right w:val="single" w:sz="4" w:space="0" w:color="auto"/>
            </w:tcBorders>
            <w:hideMark/>
          </w:tcPr>
          <w:p w14:paraId="233FB9CD" w14:textId="77777777" w:rsidR="00783063" w:rsidRDefault="00783063" w:rsidP="00993033">
            <w:pPr>
              <w:pStyle w:val="TAC"/>
            </w:pPr>
            <w:r>
              <w:rPr>
                <w:lang w:eastAsia="ja-JP"/>
              </w:rPr>
              <w:t>IMD3</w:t>
            </w:r>
          </w:p>
        </w:tc>
      </w:tr>
      <w:tr w:rsidR="00783063" w14:paraId="526274A4" w14:textId="77777777" w:rsidTr="00993033">
        <w:trPr>
          <w:trHeight w:val="22"/>
          <w:jc w:val="center"/>
        </w:trPr>
        <w:tc>
          <w:tcPr>
            <w:tcW w:w="2258" w:type="dxa"/>
            <w:tcBorders>
              <w:top w:val="nil"/>
              <w:left w:val="single" w:sz="4" w:space="0" w:color="auto"/>
              <w:bottom w:val="nil"/>
              <w:right w:val="single" w:sz="4" w:space="0" w:color="auto"/>
            </w:tcBorders>
          </w:tcPr>
          <w:p w14:paraId="2E8438C6"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182D4EE" w14:textId="77777777" w:rsidR="00783063" w:rsidRDefault="00783063" w:rsidP="00993033">
            <w:pPr>
              <w:pStyle w:val="TAC"/>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332F6F80" w14:textId="77777777" w:rsidR="00783063" w:rsidRDefault="00783063" w:rsidP="00993033">
            <w:pPr>
              <w:pStyle w:val="TAC"/>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3DD54E74"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B2F8086"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6259FD" w14:textId="77777777" w:rsidR="00783063" w:rsidRDefault="00783063" w:rsidP="00993033">
            <w:pPr>
              <w:pStyle w:val="TAC"/>
            </w:pPr>
            <w:r>
              <w:rPr>
                <w:lang w:eastAsia="ja-JP"/>
              </w:rPr>
              <w:t>795</w:t>
            </w:r>
          </w:p>
        </w:tc>
        <w:tc>
          <w:tcPr>
            <w:tcW w:w="827" w:type="dxa"/>
            <w:tcBorders>
              <w:top w:val="single" w:sz="4" w:space="0" w:color="auto"/>
              <w:left w:val="single" w:sz="4" w:space="0" w:color="auto"/>
              <w:bottom w:val="single" w:sz="4" w:space="0" w:color="auto"/>
              <w:right w:val="single" w:sz="4" w:space="0" w:color="auto"/>
            </w:tcBorders>
            <w:hideMark/>
          </w:tcPr>
          <w:p w14:paraId="6023196C"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D932E42" w14:textId="77777777" w:rsidR="00783063" w:rsidRDefault="00783063" w:rsidP="00993033">
            <w:pPr>
              <w:pStyle w:val="TAC"/>
            </w:pPr>
            <w:r>
              <w:rPr>
                <w:lang w:eastAsia="ja-JP"/>
              </w:rPr>
              <w:t>N/A</w:t>
            </w:r>
          </w:p>
        </w:tc>
      </w:tr>
      <w:tr w:rsidR="00783063" w14:paraId="0F8805DE"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2621892D"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F9855C4" w14:textId="77777777" w:rsidR="00783063" w:rsidRDefault="00783063" w:rsidP="00993033">
            <w:pPr>
              <w:pStyle w:val="TAC"/>
            </w:pPr>
            <w:r>
              <w:rPr>
                <w:lang w:eastAsia="ja-JP"/>
              </w:rPr>
              <w:t>n77/n78</w:t>
            </w:r>
          </w:p>
        </w:tc>
        <w:tc>
          <w:tcPr>
            <w:tcW w:w="1167" w:type="dxa"/>
            <w:tcBorders>
              <w:top w:val="single" w:sz="4" w:space="0" w:color="auto"/>
              <w:left w:val="single" w:sz="4" w:space="0" w:color="auto"/>
              <w:bottom w:val="single" w:sz="4" w:space="0" w:color="auto"/>
              <w:right w:val="single" w:sz="4" w:space="0" w:color="auto"/>
            </w:tcBorders>
            <w:noWrap/>
            <w:hideMark/>
          </w:tcPr>
          <w:p w14:paraId="421F38EA" w14:textId="77777777" w:rsidR="00783063" w:rsidRDefault="00783063" w:rsidP="00993033">
            <w:pPr>
              <w:pStyle w:val="TAC"/>
            </w:pPr>
            <w:r>
              <w:rPr>
                <w:lang w:eastAsia="ja-JP"/>
              </w:rPr>
              <w:t>3630</w:t>
            </w:r>
          </w:p>
        </w:tc>
        <w:tc>
          <w:tcPr>
            <w:tcW w:w="746" w:type="dxa"/>
            <w:tcBorders>
              <w:top w:val="single" w:sz="4" w:space="0" w:color="auto"/>
              <w:left w:val="single" w:sz="4" w:space="0" w:color="auto"/>
              <w:bottom w:val="single" w:sz="4" w:space="0" w:color="auto"/>
              <w:right w:val="single" w:sz="4" w:space="0" w:color="auto"/>
            </w:tcBorders>
            <w:noWrap/>
            <w:hideMark/>
          </w:tcPr>
          <w:p w14:paraId="42D73476" w14:textId="77777777" w:rsidR="00783063" w:rsidRDefault="00783063" w:rsidP="00993033">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55046955" w14:textId="77777777" w:rsidR="00783063" w:rsidRDefault="00783063" w:rsidP="00993033">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2549D33F" w14:textId="77777777" w:rsidR="00783063" w:rsidRDefault="00783063" w:rsidP="00993033">
            <w:pPr>
              <w:pStyle w:val="TAC"/>
            </w:pPr>
            <w:r>
              <w:rPr>
                <w:lang w:eastAsia="ja-JP"/>
              </w:rPr>
              <w:t>3630</w:t>
            </w:r>
          </w:p>
        </w:tc>
        <w:tc>
          <w:tcPr>
            <w:tcW w:w="827" w:type="dxa"/>
            <w:tcBorders>
              <w:top w:val="single" w:sz="4" w:space="0" w:color="auto"/>
              <w:left w:val="single" w:sz="4" w:space="0" w:color="auto"/>
              <w:bottom w:val="single" w:sz="4" w:space="0" w:color="auto"/>
              <w:right w:val="single" w:sz="4" w:space="0" w:color="auto"/>
            </w:tcBorders>
            <w:hideMark/>
          </w:tcPr>
          <w:p w14:paraId="1C39EAE9"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4F5AA02" w14:textId="77777777" w:rsidR="00783063" w:rsidRDefault="00783063" w:rsidP="00993033">
            <w:pPr>
              <w:pStyle w:val="TAC"/>
            </w:pPr>
            <w:r>
              <w:rPr>
                <w:lang w:eastAsia="ja-JP"/>
              </w:rPr>
              <w:t>N/A</w:t>
            </w:r>
          </w:p>
        </w:tc>
      </w:tr>
      <w:tr w:rsidR="00783063" w14:paraId="15249545"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7055C1EE" w14:textId="77777777" w:rsidR="00783063" w:rsidRDefault="00783063" w:rsidP="00993033">
            <w:pPr>
              <w:pStyle w:val="TAC"/>
            </w:pPr>
            <w:r>
              <w:rPr>
                <w:lang w:eastAsia="ja-JP"/>
              </w:rPr>
              <w:t>DC</w:t>
            </w:r>
            <w:r>
              <w:t>_</w:t>
            </w:r>
            <w:r>
              <w:rPr>
                <w:lang w:eastAsia="ja-JP"/>
              </w:rPr>
              <w:t>1</w:t>
            </w:r>
            <w:r>
              <w:t>A-</w:t>
            </w:r>
            <w:r>
              <w:rPr>
                <w:lang w:eastAsia="ja-JP"/>
              </w:rPr>
              <w:t>28A_n77</w:t>
            </w:r>
            <w:r>
              <w:t>A</w:t>
            </w:r>
            <w:r>
              <w:rPr>
                <w:lang w:eastAsia="ja-JP"/>
              </w:rPr>
              <w:t xml:space="preserve"> DC</w:t>
            </w:r>
            <w:r>
              <w:t>_</w:t>
            </w:r>
            <w:r>
              <w:rPr>
                <w:lang w:eastAsia="ja-JP"/>
              </w:rPr>
              <w:t>1</w:t>
            </w:r>
            <w:r>
              <w:t>A-</w:t>
            </w:r>
            <w:r>
              <w:rPr>
                <w:lang w:eastAsia="ja-JP"/>
              </w:rPr>
              <w:t>28A_n78</w:t>
            </w:r>
            <w:r>
              <w:t>A</w:t>
            </w:r>
          </w:p>
        </w:tc>
        <w:tc>
          <w:tcPr>
            <w:tcW w:w="867" w:type="dxa"/>
            <w:tcBorders>
              <w:top w:val="single" w:sz="4" w:space="0" w:color="auto"/>
              <w:left w:val="single" w:sz="4" w:space="0" w:color="auto"/>
              <w:bottom w:val="single" w:sz="4" w:space="0" w:color="auto"/>
              <w:right w:val="single" w:sz="4" w:space="0" w:color="auto"/>
            </w:tcBorders>
            <w:hideMark/>
          </w:tcPr>
          <w:p w14:paraId="24FDAEB7" w14:textId="77777777" w:rsidR="00783063" w:rsidRDefault="00783063" w:rsidP="00993033">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332461A5" w14:textId="77777777" w:rsidR="00783063" w:rsidRDefault="00783063" w:rsidP="00993033">
            <w:pPr>
              <w:pStyle w:val="TAC"/>
            </w:pPr>
            <w:r>
              <w:rPr>
                <w:lang w:eastAsia="ja-JP"/>
              </w:rPr>
              <w:t>1970</w:t>
            </w:r>
          </w:p>
        </w:tc>
        <w:tc>
          <w:tcPr>
            <w:tcW w:w="746" w:type="dxa"/>
            <w:tcBorders>
              <w:top w:val="single" w:sz="4" w:space="0" w:color="auto"/>
              <w:left w:val="single" w:sz="4" w:space="0" w:color="auto"/>
              <w:bottom w:val="single" w:sz="4" w:space="0" w:color="auto"/>
              <w:right w:val="single" w:sz="4" w:space="0" w:color="auto"/>
            </w:tcBorders>
            <w:noWrap/>
            <w:hideMark/>
          </w:tcPr>
          <w:p w14:paraId="15C2D581"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E85722E"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7A3105" w14:textId="77777777" w:rsidR="00783063" w:rsidRDefault="00783063" w:rsidP="00993033">
            <w:pPr>
              <w:pStyle w:val="TAC"/>
            </w:pPr>
            <w:r>
              <w:rPr>
                <w:lang w:eastAsia="ja-JP"/>
              </w:rPr>
              <w:t>2160</w:t>
            </w:r>
          </w:p>
        </w:tc>
        <w:tc>
          <w:tcPr>
            <w:tcW w:w="827" w:type="dxa"/>
            <w:tcBorders>
              <w:top w:val="single" w:sz="4" w:space="0" w:color="auto"/>
              <w:left w:val="single" w:sz="4" w:space="0" w:color="auto"/>
              <w:bottom w:val="single" w:sz="4" w:space="0" w:color="auto"/>
              <w:right w:val="single" w:sz="4" w:space="0" w:color="auto"/>
            </w:tcBorders>
            <w:hideMark/>
          </w:tcPr>
          <w:p w14:paraId="3AB74C48"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4F63A3A" w14:textId="77777777" w:rsidR="00783063" w:rsidRDefault="00783063" w:rsidP="00993033">
            <w:pPr>
              <w:pStyle w:val="TAC"/>
            </w:pPr>
            <w:r>
              <w:rPr>
                <w:lang w:eastAsia="ja-JP"/>
              </w:rPr>
              <w:t>N/A</w:t>
            </w:r>
          </w:p>
        </w:tc>
      </w:tr>
      <w:tr w:rsidR="00783063" w14:paraId="4258D1F4" w14:textId="77777777" w:rsidTr="00993033">
        <w:trPr>
          <w:trHeight w:val="22"/>
          <w:jc w:val="center"/>
        </w:trPr>
        <w:tc>
          <w:tcPr>
            <w:tcW w:w="2258" w:type="dxa"/>
            <w:tcBorders>
              <w:top w:val="nil"/>
              <w:left w:val="single" w:sz="4" w:space="0" w:color="auto"/>
              <w:bottom w:val="nil"/>
              <w:right w:val="single" w:sz="4" w:space="0" w:color="auto"/>
            </w:tcBorders>
          </w:tcPr>
          <w:p w14:paraId="377F3582"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63493F8" w14:textId="77777777" w:rsidR="00783063" w:rsidRDefault="00783063" w:rsidP="00993033">
            <w:pPr>
              <w:pStyle w:val="TAC"/>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4A1D5F78" w14:textId="77777777" w:rsidR="00783063" w:rsidRDefault="00783063" w:rsidP="00993033">
            <w:pPr>
              <w:pStyle w:val="TAC"/>
            </w:pPr>
            <w:r>
              <w:rPr>
                <w:lang w:eastAsia="ja-JP"/>
              </w:rPr>
              <w:t>739</w:t>
            </w:r>
          </w:p>
        </w:tc>
        <w:tc>
          <w:tcPr>
            <w:tcW w:w="746" w:type="dxa"/>
            <w:tcBorders>
              <w:top w:val="single" w:sz="4" w:space="0" w:color="auto"/>
              <w:left w:val="single" w:sz="4" w:space="0" w:color="auto"/>
              <w:bottom w:val="single" w:sz="4" w:space="0" w:color="auto"/>
              <w:right w:val="single" w:sz="4" w:space="0" w:color="auto"/>
            </w:tcBorders>
            <w:noWrap/>
            <w:hideMark/>
          </w:tcPr>
          <w:p w14:paraId="63E45848"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4A1BAC41"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AC1B3F" w14:textId="77777777" w:rsidR="00783063" w:rsidRDefault="00783063" w:rsidP="00993033">
            <w:pPr>
              <w:pStyle w:val="TAC"/>
            </w:pPr>
            <w:r>
              <w:rPr>
                <w:lang w:eastAsia="ja-JP"/>
              </w:rPr>
              <w:t>794</w:t>
            </w:r>
          </w:p>
        </w:tc>
        <w:tc>
          <w:tcPr>
            <w:tcW w:w="827" w:type="dxa"/>
            <w:tcBorders>
              <w:top w:val="single" w:sz="4" w:space="0" w:color="auto"/>
              <w:left w:val="single" w:sz="4" w:space="0" w:color="auto"/>
              <w:bottom w:val="single" w:sz="4" w:space="0" w:color="auto"/>
              <w:right w:val="single" w:sz="4" w:space="0" w:color="auto"/>
            </w:tcBorders>
            <w:hideMark/>
          </w:tcPr>
          <w:p w14:paraId="3F9E0D5D" w14:textId="77777777" w:rsidR="00783063" w:rsidRDefault="00783063" w:rsidP="00993033">
            <w:pPr>
              <w:pStyle w:val="TAC"/>
            </w:pPr>
            <w:r>
              <w:rPr>
                <w:lang w:eastAsia="ja-JP"/>
              </w:rPr>
              <w:t>4.2</w:t>
            </w:r>
          </w:p>
        </w:tc>
        <w:tc>
          <w:tcPr>
            <w:tcW w:w="1248" w:type="dxa"/>
            <w:tcBorders>
              <w:top w:val="single" w:sz="4" w:space="0" w:color="auto"/>
              <w:left w:val="single" w:sz="4" w:space="0" w:color="auto"/>
              <w:bottom w:val="single" w:sz="4" w:space="0" w:color="auto"/>
              <w:right w:val="single" w:sz="4" w:space="0" w:color="auto"/>
            </w:tcBorders>
            <w:hideMark/>
          </w:tcPr>
          <w:p w14:paraId="2D737B95" w14:textId="77777777" w:rsidR="00783063" w:rsidRDefault="00783063" w:rsidP="00993033">
            <w:pPr>
              <w:pStyle w:val="TAC"/>
            </w:pPr>
            <w:r>
              <w:rPr>
                <w:lang w:eastAsia="ja-JP"/>
              </w:rPr>
              <w:t>IMD5</w:t>
            </w:r>
          </w:p>
        </w:tc>
      </w:tr>
      <w:tr w:rsidR="00783063" w14:paraId="788D52CA"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647B5AC6"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B5655AA" w14:textId="77777777" w:rsidR="00783063" w:rsidRDefault="00783063" w:rsidP="00993033">
            <w:pPr>
              <w:pStyle w:val="TAC"/>
            </w:pPr>
            <w:r>
              <w:rPr>
                <w:lang w:eastAsia="ja-JP"/>
              </w:rPr>
              <w:t>n77/n78</w:t>
            </w:r>
          </w:p>
        </w:tc>
        <w:tc>
          <w:tcPr>
            <w:tcW w:w="1167" w:type="dxa"/>
            <w:tcBorders>
              <w:top w:val="single" w:sz="4" w:space="0" w:color="auto"/>
              <w:left w:val="single" w:sz="4" w:space="0" w:color="auto"/>
              <w:bottom w:val="single" w:sz="4" w:space="0" w:color="auto"/>
              <w:right w:val="single" w:sz="4" w:space="0" w:color="auto"/>
            </w:tcBorders>
            <w:noWrap/>
            <w:hideMark/>
          </w:tcPr>
          <w:p w14:paraId="6A213EA3" w14:textId="77777777" w:rsidR="00783063" w:rsidRDefault="00783063" w:rsidP="00993033">
            <w:pPr>
              <w:pStyle w:val="TAC"/>
            </w:pPr>
            <w:r>
              <w:rPr>
                <w:lang w:eastAsia="ja-JP"/>
              </w:rPr>
              <w:t>3352</w:t>
            </w:r>
          </w:p>
        </w:tc>
        <w:tc>
          <w:tcPr>
            <w:tcW w:w="746" w:type="dxa"/>
            <w:tcBorders>
              <w:top w:val="single" w:sz="4" w:space="0" w:color="auto"/>
              <w:left w:val="single" w:sz="4" w:space="0" w:color="auto"/>
              <w:bottom w:val="single" w:sz="4" w:space="0" w:color="auto"/>
              <w:right w:val="single" w:sz="4" w:space="0" w:color="auto"/>
            </w:tcBorders>
            <w:noWrap/>
            <w:hideMark/>
          </w:tcPr>
          <w:p w14:paraId="186CD200" w14:textId="77777777" w:rsidR="00783063" w:rsidRDefault="00783063" w:rsidP="00993033">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21C11B39" w14:textId="77777777" w:rsidR="00783063" w:rsidRDefault="00783063" w:rsidP="00993033">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083E2FA7" w14:textId="77777777" w:rsidR="00783063" w:rsidRDefault="00783063" w:rsidP="00993033">
            <w:pPr>
              <w:pStyle w:val="TAC"/>
            </w:pPr>
            <w:r>
              <w:rPr>
                <w:lang w:eastAsia="ja-JP"/>
              </w:rPr>
              <w:t>3352</w:t>
            </w:r>
          </w:p>
        </w:tc>
        <w:tc>
          <w:tcPr>
            <w:tcW w:w="827" w:type="dxa"/>
            <w:tcBorders>
              <w:top w:val="single" w:sz="4" w:space="0" w:color="auto"/>
              <w:left w:val="single" w:sz="4" w:space="0" w:color="auto"/>
              <w:bottom w:val="single" w:sz="4" w:space="0" w:color="auto"/>
              <w:right w:val="single" w:sz="4" w:space="0" w:color="auto"/>
            </w:tcBorders>
            <w:hideMark/>
          </w:tcPr>
          <w:p w14:paraId="54B6DA41"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5DFDF7C" w14:textId="77777777" w:rsidR="00783063" w:rsidRDefault="00783063" w:rsidP="00993033">
            <w:pPr>
              <w:pStyle w:val="TAC"/>
            </w:pPr>
            <w:r>
              <w:rPr>
                <w:lang w:eastAsia="ja-JP"/>
              </w:rPr>
              <w:t>N/A</w:t>
            </w:r>
          </w:p>
        </w:tc>
      </w:tr>
      <w:tr w:rsidR="00783063" w14:paraId="0A93ABE3"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60ADF8CE" w14:textId="77777777" w:rsidR="00783063" w:rsidRDefault="00783063" w:rsidP="00993033">
            <w:pPr>
              <w:pStyle w:val="TAC"/>
            </w:pPr>
            <w:r>
              <w:rPr>
                <w:rFonts w:eastAsia="Malgun Gothic"/>
                <w:lang w:eastAsia="ko-KR"/>
              </w:rPr>
              <w:t>DC_1A_n28A-n78A</w:t>
            </w:r>
          </w:p>
        </w:tc>
        <w:tc>
          <w:tcPr>
            <w:tcW w:w="867" w:type="dxa"/>
            <w:tcBorders>
              <w:top w:val="single" w:sz="4" w:space="0" w:color="auto"/>
              <w:left w:val="single" w:sz="4" w:space="0" w:color="auto"/>
              <w:bottom w:val="single" w:sz="4" w:space="0" w:color="auto"/>
              <w:right w:val="single" w:sz="4" w:space="0" w:color="auto"/>
            </w:tcBorders>
            <w:hideMark/>
          </w:tcPr>
          <w:p w14:paraId="0D2EE68F"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5B4FA8C1" w14:textId="77777777" w:rsidR="00783063" w:rsidRDefault="00783063" w:rsidP="00993033">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1A09E5C8"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8C0F231"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D17EEAE" w14:textId="77777777" w:rsidR="00783063" w:rsidRDefault="00783063" w:rsidP="00993033">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4A2C81D8"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87E2665" w14:textId="77777777" w:rsidR="00783063" w:rsidRDefault="00783063" w:rsidP="00993033">
            <w:pPr>
              <w:pStyle w:val="TAC"/>
            </w:pPr>
            <w:r>
              <w:t>N/A</w:t>
            </w:r>
          </w:p>
        </w:tc>
      </w:tr>
      <w:tr w:rsidR="00783063" w14:paraId="33839AEB" w14:textId="77777777" w:rsidTr="00993033">
        <w:trPr>
          <w:trHeight w:val="22"/>
          <w:jc w:val="center"/>
        </w:trPr>
        <w:tc>
          <w:tcPr>
            <w:tcW w:w="2258" w:type="dxa"/>
            <w:tcBorders>
              <w:top w:val="nil"/>
              <w:left w:val="single" w:sz="4" w:space="0" w:color="auto"/>
              <w:bottom w:val="nil"/>
              <w:right w:val="single" w:sz="4" w:space="0" w:color="auto"/>
            </w:tcBorders>
          </w:tcPr>
          <w:p w14:paraId="5E35E9F9"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55DCC5F" w14:textId="77777777" w:rsidR="00783063" w:rsidRDefault="00783063" w:rsidP="00993033">
            <w:pPr>
              <w:pStyle w:val="TAC"/>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0A764D54" w14:textId="77777777" w:rsidR="00783063" w:rsidRDefault="00783063" w:rsidP="00993033">
            <w:pPr>
              <w:pStyle w:val="TAC"/>
            </w:pPr>
            <w:r>
              <w:t>733</w:t>
            </w:r>
          </w:p>
        </w:tc>
        <w:tc>
          <w:tcPr>
            <w:tcW w:w="746" w:type="dxa"/>
            <w:tcBorders>
              <w:top w:val="single" w:sz="4" w:space="0" w:color="auto"/>
              <w:left w:val="single" w:sz="4" w:space="0" w:color="auto"/>
              <w:bottom w:val="single" w:sz="4" w:space="0" w:color="auto"/>
              <w:right w:val="single" w:sz="4" w:space="0" w:color="auto"/>
            </w:tcBorders>
            <w:noWrap/>
            <w:hideMark/>
          </w:tcPr>
          <w:p w14:paraId="778149CF"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F9702D"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D51506E" w14:textId="77777777" w:rsidR="00783063" w:rsidRDefault="00783063" w:rsidP="00993033">
            <w:pPr>
              <w:pStyle w:val="TAC"/>
            </w:pPr>
            <w:r>
              <w:t>788</w:t>
            </w:r>
          </w:p>
        </w:tc>
        <w:tc>
          <w:tcPr>
            <w:tcW w:w="827" w:type="dxa"/>
            <w:tcBorders>
              <w:top w:val="single" w:sz="4" w:space="0" w:color="auto"/>
              <w:left w:val="single" w:sz="4" w:space="0" w:color="auto"/>
              <w:bottom w:val="single" w:sz="4" w:space="0" w:color="auto"/>
              <w:right w:val="single" w:sz="4" w:space="0" w:color="auto"/>
            </w:tcBorders>
            <w:hideMark/>
          </w:tcPr>
          <w:p w14:paraId="73875CE1"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B032A89" w14:textId="77777777" w:rsidR="00783063" w:rsidRDefault="00783063" w:rsidP="00993033">
            <w:pPr>
              <w:pStyle w:val="TAC"/>
            </w:pPr>
            <w:r>
              <w:t>N/A</w:t>
            </w:r>
          </w:p>
        </w:tc>
      </w:tr>
      <w:tr w:rsidR="00783063" w14:paraId="37A530C7" w14:textId="77777777" w:rsidTr="00993033">
        <w:trPr>
          <w:trHeight w:val="22"/>
          <w:jc w:val="center"/>
        </w:trPr>
        <w:tc>
          <w:tcPr>
            <w:tcW w:w="2258" w:type="dxa"/>
            <w:tcBorders>
              <w:top w:val="nil"/>
              <w:left w:val="single" w:sz="4" w:space="0" w:color="auto"/>
              <w:bottom w:val="nil"/>
              <w:right w:val="single" w:sz="4" w:space="0" w:color="auto"/>
            </w:tcBorders>
          </w:tcPr>
          <w:p w14:paraId="5ADAF858"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D76330B" w14:textId="77777777" w:rsidR="00783063" w:rsidRDefault="00783063" w:rsidP="00993033">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5A90F620" w14:textId="77777777" w:rsidR="00783063" w:rsidRDefault="00783063" w:rsidP="00993033">
            <w:pPr>
              <w:pStyle w:val="TAC"/>
            </w:pPr>
            <w:r>
              <w:t>3416</w:t>
            </w:r>
          </w:p>
        </w:tc>
        <w:tc>
          <w:tcPr>
            <w:tcW w:w="746" w:type="dxa"/>
            <w:tcBorders>
              <w:top w:val="single" w:sz="4" w:space="0" w:color="auto"/>
              <w:left w:val="single" w:sz="4" w:space="0" w:color="auto"/>
              <w:bottom w:val="single" w:sz="4" w:space="0" w:color="auto"/>
              <w:right w:val="single" w:sz="4" w:space="0" w:color="auto"/>
            </w:tcBorders>
            <w:noWrap/>
            <w:hideMark/>
          </w:tcPr>
          <w:p w14:paraId="063F0E42"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C12AB48"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341B090" w14:textId="77777777" w:rsidR="00783063" w:rsidRDefault="00783063" w:rsidP="00993033">
            <w:pPr>
              <w:pStyle w:val="TAC"/>
            </w:pPr>
            <w:r>
              <w:t>3416</w:t>
            </w:r>
          </w:p>
        </w:tc>
        <w:tc>
          <w:tcPr>
            <w:tcW w:w="827" w:type="dxa"/>
            <w:tcBorders>
              <w:top w:val="single" w:sz="4" w:space="0" w:color="auto"/>
              <w:left w:val="single" w:sz="4" w:space="0" w:color="auto"/>
              <w:bottom w:val="single" w:sz="4" w:space="0" w:color="auto"/>
              <w:right w:val="single" w:sz="4" w:space="0" w:color="auto"/>
            </w:tcBorders>
            <w:hideMark/>
          </w:tcPr>
          <w:p w14:paraId="7A1F621F" w14:textId="77777777" w:rsidR="00783063" w:rsidRDefault="00783063" w:rsidP="00993033">
            <w:pPr>
              <w:pStyle w:val="TAC"/>
            </w:pPr>
            <w:r>
              <w:t>15.7</w:t>
            </w:r>
          </w:p>
        </w:tc>
        <w:tc>
          <w:tcPr>
            <w:tcW w:w="1248" w:type="dxa"/>
            <w:tcBorders>
              <w:top w:val="single" w:sz="4" w:space="0" w:color="auto"/>
              <w:left w:val="single" w:sz="4" w:space="0" w:color="auto"/>
              <w:bottom w:val="single" w:sz="4" w:space="0" w:color="auto"/>
              <w:right w:val="single" w:sz="4" w:space="0" w:color="auto"/>
            </w:tcBorders>
            <w:hideMark/>
          </w:tcPr>
          <w:p w14:paraId="210428FD" w14:textId="77777777" w:rsidR="00783063" w:rsidRDefault="00783063" w:rsidP="00993033">
            <w:pPr>
              <w:pStyle w:val="TAC"/>
            </w:pPr>
            <w:r>
              <w:t>IMD3</w:t>
            </w:r>
          </w:p>
        </w:tc>
      </w:tr>
      <w:tr w:rsidR="00783063" w14:paraId="62F6C65A" w14:textId="77777777" w:rsidTr="00993033">
        <w:trPr>
          <w:trHeight w:val="22"/>
          <w:jc w:val="center"/>
        </w:trPr>
        <w:tc>
          <w:tcPr>
            <w:tcW w:w="2258" w:type="dxa"/>
            <w:tcBorders>
              <w:top w:val="nil"/>
              <w:left w:val="single" w:sz="4" w:space="0" w:color="auto"/>
              <w:bottom w:val="nil"/>
              <w:right w:val="single" w:sz="4" w:space="0" w:color="auto"/>
            </w:tcBorders>
          </w:tcPr>
          <w:p w14:paraId="574D04F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0C4DDFC"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5B84ED5A" w14:textId="77777777" w:rsidR="00783063" w:rsidRDefault="00783063" w:rsidP="00993033">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1592899D"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B5FF70"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E153664" w14:textId="77777777" w:rsidR="00783063" w:rsidRDefault="00783063" w:rsidP="00993033">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7ED477D6"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80640F5" w14:textId="77777777" w:rsidR="00783063" w:rsidRDefault="00783063" w:rsidP="00993033">
            <w:pPr>
              <w:pStyle w:val="TAC"/>
            </w:pPr>
            <w:r>
              <w:t>N/A</w:t>
            </w:r>
          </w:p>
        </w:tc>
      </w:tr>
      <w:tr w:rsidR="00783063" w14:paraId="11FD257B" w14:textId="77777777" w:rsidTr="00993033">
        <w:trPr>
          <w:trHeight w:val="22"/>
          <w:jc w:val="center"/>
        </w:trPr>
        <w:tc>
          <w:tcPr>
            <w:tcW w:w="2258" w:type="dxa"/>
            <w:tcBorders>
              <w:top w:val="nil"/>
              <w:left w:val="single" w:sz="4" w:space="0" w:color="auto"/>
              <w:bottom w:val="nil"/>
              <w:right w:val="single" w:sz="4" w:space="0" w:color="auto"/>
            </w:tcBorders>
          </w:tcPr>
          <w:p w14:paraId="3024523F"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C7415C5" w14:textId="77777777" w:rsidR="00783063" w:rsidRDefault="00783063" w:rsidP="00993033">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0C74336F" w14:textId="77777777" w:rsidR="00783063" w:rsidRDefault="00783063" w:rsidP="00993033">
            <w:pPr>
              <w:pStyle w:val="TAC"/>
            </w:pPr>
            <w:r>
              <w:t>3320</w:t>
            </w:r>
          </w:p>
        </w:tc>
        <w:tc>
          <w:tcPr>
            <w:tcW w:w="746" w:type="dxa"/>
            <w:tcBorders>
              <w:top w:val="single" w:sz="4" w:space="0" w:color="auto"/>
              <w:left w:val="single" w:sz="4" w:space="0" w:color="auto"/>
              <w:bottom w:val="single" w:sz="4" w:space="0" w:color="auto"/>
              <w:right w:val="single" w:sz="4" w:space="0" w:color="auto"/>
            </w:tcBorders>
            <w:noWrap/>
            <w:hideMark/>
          </w:tcPr>
          <w:p w14:paraId="60E5EF61"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01D5612"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07BD7B7" w14:textId="77777777" w:rsidR="00783063" w:rsidRDefault="00783063" w:rsidP="00993033">
            <w:pPr>
              <w:pStyle w:val="TAC"/>
            </w:pPr>
            <w:r>
              <w:t>3320</w:t>
            </w:r>
          </w:p>
        </w:tc>
        <w:tc>
          <w:tcPr>
            <w:tcW w:w="827" w:type="dxa"/>
            <w:tcBorders>
              <w:top w:val="single" w:sz="4" w:space="0" w:color="auto"/>
              <w:left w:val="single" w:sz="4" w:space="0" w:color="auto"/>
              <w:bottom w:val="single" w:sz="4" w:space="0" w:color="auto"/>
              <w:right w:val="single" w:sz="4" w:space="0" w:color="auto"/>
            </w:tcBorders>
            <w:hideMark/>
          </w:tcPr>
          <w:p w14:paraId="1A0F65F8"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BC79071" w14:textId="77777777" w:rsidR="00783063" w:rsidRDefault="00783063" w:rsidP="00993033">
            <w:pPr>
              <w:pStyle w:val="TAC"/>
            </w:pPr>
            <w:r>
              <w:t>N/A</w:t>
            </w:r>
          </w:p>
        </w:tc>
      </w:tr>
      <w:tr w:rsidR="00783063" w14:paraId="4D236C05"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37939EC6"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53EE986" w14:textId="77777777" w:rsidR="00783063" w:rsidRDefault="00783063" w:rsidP="00993033">
            <w:pPr>
              <w:pStyle w:val="TAC"/>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49917A1E" w14:textId="77777777" w:rsidR="00783063" w:rsidRDefault="00783063" w:rsidP="00993033">
            <w:pPr>
              <w:pStyle w:val="TAC"/>
            </w:pPr>
            <w:r>
              <w:t>735</w:t>
            </w:r>
          </w:p>
        </w:tc>
        <w:tc>
          <w:tcPr>
            <w:tcW w:w="746" w:type="dxa"/>
            <w:tcBorders>
              <w:top w:val="single" w:sz="4" w:space="0" w:color="auto"/>
              <w:left w:val="single" w:sz="4" w:space="0" w:color="auto"/>
              <w:bottom w:val="single" w:sz="4" w:space="0" w:color="auto"/>
              <w:right w:val="single" w:sz="4" w:space="0" w:color="auto"/>
            </w:tcBorders>
            <w:noWrap/>
            <w:hideMark/>
          </w:tcPr>
          <w:p w14:paraId="6D06B2D4"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07585E"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D5D09B" w14:textId="77777777" w:rsidR="00783063" w:rsidRDefault="00783063" w:rsidP="00993033">
            <w:pPr>
              <w:pStyle w:val="TAC"/>
            </w:pPr>
            <w:r>
              <w:t>790</w:t>
            </w:r>
          </w:p>
        </w:tc>
        <w:tc>
          <w:tcPr>
            <w:tcW w:w="827" w:type="dxa"/>
            <w:tcBorders>
              <w:top w:val="single" w:sz="4" w:space="0" w:color="auto"/>
              <w:left w:val="single" w:sz="4" w:space="0" w:color="auto"/>
              <w:bottom w:val="single" w:sz="4" w:space="0" w:color="auto"/>
              <w:right w:val="single" w:sz="4" w:space="0" w:color="auto"/>
            </w:tcBorders>
            <w:hideMark/>
          </w:tcPr>
          <w:p w14:paraId="26B0CEEF" w14:textId="77777777" w:rsidR="00783063" w:rsidRDefault="00783063" w:rsidP="00993033">
            <w:pPr>
              <w:pStyle w:val="TAC"/>
            </w:pPr>
            <w:r>
              <w:t>3.3</w:t>
            </w:r>
          </w:p>
        </w:tc>
        <w:tc>
          <w:tcPr>
            <w:tcW w:w="1248" w:type="dxa"/>
            <w:tcBorders>
              <w:top w:val="single" w:sz="4" w:space="0" w:color="auto"/>
              <w:left w:val="single" w:sz="4" w:space="0" w:color="auto"/>
              <w:bottom w:val="single" w:sz="4" w:space="0" w:color="auto"/>
              <w:right w:val="single" w:sz="4" w:space="0" w:color="auto"/>
            </w:tcBorders>
            <w:hideMark/>
          </w:tcPr>
          <w:p w14:paraId="67FF6DC7" w14:textId="77777777" w:rsidR="00783063" w:rsidRDefault="00783063" w:rsidP="00993033">
            <w:pPr>
              <w:pStyle w:val="TAC"/>
            </w:pPr>
            <w:r>
              <w:t>IMD5</w:t>
            </w:r>
          </w:p>
        </w:tc>
      </w:tr>
      <w:tr w:rsidR="00783063" w14:paraId="5FF4D104"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62F3D7E7" w14:textId="77777777" w:rsidR="00783063" w:rsidRDefault="00783063" w:rsidP="00993033">
            <w:pPr>
              <w:pStyle w:val="TAC"/>
              <w:rPr>
                <w:lang w:eastAsia="zh-CN"/>
              </w:rPr>
            </w:pPr>
            <w:r>
              <w:t>DC_1A-</w:t>
            </w:r>
            <w:r>
              <w:rPr>
                <w:lang w:eastAsia="ja-JP"/>
              </w:rPr>
              <w:t>2</w:t>
            </w:r>
            <w:r>
              <w:t>8A_n79A</w:t>
            </w:r>
          </w:p>
        </w:tc>
        <w:tc>
          <w:tcPr>
            <w:tcW w:w="867" w:type="dxa"/>
            <w:tcBorders>
              <w:top w:val="single" w:sz="4" w:space="0" w:color="auto"/>
              <w:left w:val="single" w:sz="4" w:space="0" w:color="auto"/>
              <w:bottom w:val="single" w:sz="4" w:space="0" w:color="auto"/>
              <w:right w:val="single" w:sz="4" w:space="0" w:color="auto"/>
            </w:tcBorders>
            <w:hideMark/>
          </w:tcPr>
          <w:p w14:paraId="3FAE9BD3" w14:textId="77777777" w:rsidR="00783063" w:rsidRDefault="00783063" w:rsidP="00993033">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289CBE80" w14:textId="77777777" w:rsidR="00783063" w:rsidRDefault="00783063" w:rsidP="00993033">
            <w:pPr>
              <w:pStyle w:val="TAC"/>
            </w:pPr>
            <w:r>
              <w:t>1930</w:t>
            </w:r>
          </w:p>
        </w:tc>
        <w:tc>
          <w:tcPr>
            <w:tcW w:w="746" w:type="dxa"/>
            <w:tcBorders>
              <w:top w:val="single" w:sz="4" w:space="0" w:color="auto"/>
              <w:left w:val="single" w:sz="4" w:space="0" w:color="auto"/>
              <w:bottom w:val="single" w:sz="4" w:space="0" w:color="auto"/>
              <w:right w:val="single" w:sz="4" w:space="0" w:color="auto"/>
            </w:tcBorders>
            <w:noWrap/>
            <w:hideMark/>
          </w:tcPr>
          <w:p w14:paraId="20450DF7"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43591ED"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62BF8BA" w14:textId="77777777" w:rsidR="00783063" w:rsidRDefault="00783063" w:rsidP="00993033">
            <w:pPr>
              <w:pStyle w:val="TAC"/>
            </w:pPr>
            <w:r>
              <w:t>2120</w:t>
            </w:r>
          </w:p>
        </w:tc>
        <w:tc>
          <w:tcPr>
            <w:tcW w:w="827" w:type="dxa"/>
            <w:tcBorders>
              <w:top w:val="single" w:sz="4" w:space="0" w:color="auto"/>
              <w:left w:val="single" w:sz="4" w:space="0" w:color="auto"/>
              <w:bottom w:val="single" w:sz="4" w:space="0" w:color="auto"/>
              <w:right w:val="single" w:sz="4" w:space="0" w:color="auto"/>
            </w:tcBorders>
            <w:hideMark/>
          </w:tcPr>
          <w:p w14:paraId="3FF1EA49"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EB5CFE1" w14:textId="77777777" w:rsidR="00783063" w:rsidRDefault="00783063" w:rsidP="00993033">
            <w:pPr>
              <w:pStyle w:val="TAC"/>
            </w:pPr>
            <w:r>
              <w:t>N/A</w:t>
            </w:r>
          </w:p>
        </w:tc>
      </w:tr>
      <w:tr w:rsidR="00783063" w14:paraId="0AA1EE28" w14:textId="77777777" w:rsidTr="00993033">
        <w:trPr>
          <w:trHeight w:val="22"/>
          <w:jc w:val="center"/>
        </w:trPr>
        <w:tc>
          <w:tcPr>
            <w:tcW w:w="2258" w:type="dxa"/>
            <w:tcBorders>
              <w:top w:val="nil"/>
              <w:left w:val="single" w:sz="4" w:space="0" w:color="auto"/>
              <w:bottom w:val="nil"/>
              <w:right w:val="single" w:sz="4" w:space="0" w:color="auto"/>
            </w:tcBorders>
          </w:tcPr>
          <w:p w14:paraId="4E035DF8"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238D2ED" w14:textId="77777777" w:rsidR="00783063" w:rsidRDefault="00783063" w:rsidP="00993033">
            <w:pPr>
              <w:pStyle w:val="TAC"/>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0900B427" w14:textId="77777777" w:rsidR="00783063" w:rsidRDefault="00783063" w:rsidP="00993033">
            <w:pPr>
              <w:pStyle w:val="TAC"/>
            </w:pPr>
            <w:r>
              <w:t>733</w:t>
            </w:r>
          </w:p>
        </w:tc>
        <w:tc>
          <w:tcPr>
            <w:tcW w:w="746" w:type="dxa"/>
            <w:tcBorders>
              <w:top w:val="single" w:sz="4" w:space="0" w:color="auto"/>
              <w:left w:val="single" w:sz="4" w:space="0" w:color="auto"/>
              <w:bottom w:val="single" w:sz="4" w:space="0" w:color="auto"/>
              <w:right w:val="single" w:sz="4" w:space="0" w:color="auto"/>
            </w:tcBorders>
            <w:noWrap/>
            <w:hideMark/>
          </w:tcPr>
          <w:p w14:paraId="7B0BFEED"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63FC43C"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757E846" w14:textId="77777777" w:rsidR="00783063" w:rsidRDefault="00783063" w:rsidP="00993033">
            <w:pPr>
              <w:pStyle w:val="TAC"/>
            </w:pPr>
            <w:r>
              <w:t>788</w:t>
            </w:r>
          </w:p>
        </w:tc>
        <w:tc>
          <w:tcPr>
            <w:tcW w:w="827" w:type="dxa"/>
            <w:tcBorders>
              <w:top w:val="single" w:sz="4" w:space="0" w:color="auto"/>
              <w:left w:val="single" w:sz="4" w:space="0" w:color="auto"/>
              <w:bottom w:val="single" w:sz="4" w:space="0" w:color="auto"/>
              <w:right w:val="single" w:sz="4" w:space="0" w:color="auto"/>
            </w:tcBorders>
            <w:hideMark/>
          </w:tcPr>
          <w:p w14:paraId="72767AED" w14:textId="77777777" w:rsidR="00783063" w:rsidRDefault="00783063" w:rsidP="00993033">
            <w:pPr>
              <w:pStyle w:val="TAC"/>
            </w:pPr>
            <w:r>
              <w:t>15.2</w:t>
            </w:r>
          </w:p>
        </w:tc>
        <w:tc>
          <w:tcPr>
            <w:tcW w:w="1248" w:type="dxa"/>
            <w:tcBorders>
              <w:top w:val="single" w:sz="4" w:space="0" w:color="auto"/>
              <w:left w:val="single" w:sz="4" w:space="0" w:color="auto"/>
              <w:bottom w:val="single" w:sz="4" w:space="0" w:color="auto"/>
              <w:right w:val="single" w:sz="4" w:space="0" w:color="auto"/>
            </w:tcBorders>
            <w:hideMark/>
          </w:tcPr>
          <w:p w14:paraId="4656CA76" w14:textId="77777777" w:rsidR="00783063" w:rsidRDefault="00783063" w:rsidP="00993033">
            <w:pPr>
              <w:pStyle w:val="TAC"/>
            </w:pPr>
            <w:r>
              <w:t>IMD3</w:t>
            </w:r>
          </w:p>
        </w:tc>
      </w:tr>
      <w:tr w:rsidR="00783063" w14:paraId="063A1AF7" w14:textId="77777777" w:rsidTr="00993033">
        <w:trPr>
          <w:trHeight w:val="22"/>
          <w:jc w:val="center"/>
        </w:trPr>
        <w:tc>
          <w:tcPr>
            <w:tcW w:w="2258" w:type="dxa"/>
            <w:tcBorders>
              <w:top w:val="nil"/>
              <w:left w:val="single" w:sz="4" w:space="0" w:color="auto"/>
              <w:bottom w:val="nil"/>
              <w:right w:val="single" w:sz="4" w:space="0" w:color="auto"/>
            </w:tcBorders>
          </w:tcPr>
          <w:p w14:paraId="013A2D7B"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FEF7CF5" w14:textId="77777777" w:rsidR="00783063" w:rsidRDefault="00783063" w:rsidP="00993033">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1199A278" w14:textId="77777777" w:rsidR="00783063" w:rsidRDefault="00783063" w:rsidP="00993033">
            <w:pPr>
              <w:pStyle w:val="TAC"/>
            </w:pPr>
            <w:r>
              <w:t>4648</w:t>
            </w:r>
          </w:p>
        </w:tc>
        <w:tc>
          <w:tcPr>
            <w:tcW w:w="746" w:type="dxa"/>
            <w:tcBorders>
              <w:top w:val="single" w:sz="4" w:space="0" w:color="auto"/>
              <w:left w:val="single" w:sz="4" w:space="0" w:color="auto"/>
              <w:bottom w:val="single" w:sz="4" w:space="0" w:color="auto"/>
              <w:right w:val="single" w:sz="4" w:space="0" w:color="auto"/>
            </w:tcBorders>
            <w:noWrap/>
            <w:hideMark/>
          </w:tcPr>
          <w:p w14:paraId="4DFA7DF1" w14:textId="77777777" w:rsidR="00783063" w:rsidRDefault="00783063" w:rsidP="00993033">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1DBE6C6B" w14:textId="77777777" w:rsidR="00783063" w:rsidRDefault="00783063" w:rsidP="00993033">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2D520935" w14:textId="77777777" w:rsidR="00783063" w:rsidRDefault="00783063" w:rsidP="00993033">
            <w:pPr>
              <w:pStyle w:val="TAC"/>
            </w:pPr>
            <w:r>
              <w:t>4648</w:t>
            </w:r>
          </w:p>
        </w:tc>
        <w:tc>
          <w:tcPr>
            <w:tcW w:w="827" w:type="dxa"/>
            <w:tcBorders>
              <w:top w:val="single" w:sz="4" w:space="0" w:color="auto"/>
              <w:left w:val="single" w:sz="4" w:space="0" w:color="auto"/>
              <w:bottom w:val="single" w:sz="4" w:space="0" w:color="auto"/>
              <w:right w:val="single" w:sz="4" w:space="0" w:color="auto"/>
            </w:tcBorders>
            <w:hideMark/>
          </w:tcPr>
          <w:p w14:paraId="3F3802E8"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2D45126" w14:textId="77777777" w:rsidR="00783063" w:rsidRDefault="00783063" w:rsidP="00993033">
            <w:pPr>
              <w:pStyle w:val="TAC"/>
            </w:pPr>
            <w:r>
              <w:t>N/A</w:t>
            </w:r>
          </w:p>
        </w:tc>
      </w:tr>
      <w:tr w:rsidR="00783063" w14:paraId="2E364723" w14:textId="77777777" w:rsidTr="00993033">
        <w:trPr>
          <w:trHeight w:val="22"/>
          <w:jc w:val="center"/>
        </w:trPr>
        <w:tc>
          <w:tcPr>
            <w:tcW w:w="2258" w:type="dxa"/>
            <w:tcBorders>
              <w:top w:val="nil"/>
              <w:left w:val="single" w:sz="4" w:space="0" w:color="auto"/>
              <w:bottom w:val="nil"/>
              <w:right w:val="single" w:sz="4" w:space="0" w:color="auto"/>
            </w:tcBorders>
          </w:tcPr>
          <w:p w14:paraId="7E292861"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BFF095A" w14:textId="77777777" w:rsidR="00783063" w:rsidRDefault="00783063" w:rsidP="00993033">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52167BC4" w14:textId="77777777" w:rsidR="00783063" w:rsidRDefault="00783063" w:rsidP="00993033">
            <w:pPr>
              <w:pStyle w:val="TAC"/>
              <w:rPr>
                <w:szCs w:val="18"/>
                <w:lang w:eastAsia="ko-KR"/>
              </w:rPr>
            </w:pPr>
            <w:r>
              <w:t>19</w:t>
            </w:r>
            <w:r>
              <w:rPr>
                <w:lang w:eastAsia="ja-JP"/>
              </w:rPr>
              <w:t>25</w:t>
            </w:r>
          </w:p>
        </w:tc>
        <w:tc>
          <w:tcPr>
            <w:tcW w:w="746" w:type="dxa"/>
            <w:tcBorders>
              <w:top w:val="single" w:sz="4" w:space="0" w:color="auto"/>
              <w:left w:val="single" w:sz="4" w:space="0" w:color="auto"/>
              <w:bottom w:val="single" w:sz="4" w:space="0" w:color="auto"/>
              <w:right w:val="single" w:sz="4" w:space="0" w:color="auto"/>
            </w:tcBorders>
            <w:noWrap/>
            <w:hideMark/>
          </w:tcPr>
          <w:p w14:paraId="4396DF47" w14:textId="77777777" w:rsidR="00783063" w:rsidRDefault="00783063" w:rsidP="00993033">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E006ECD" w14:textId="77777777" w:rsidR="00783063" w:rsidRDefault="00783063" w:rsidP="00993033">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A7774E" w14:textId="77777777" w:rsidR="00783063" w:rsidRDefault="00783063" w:rsidP="00993033">
            <w:pPr>
              <w:pStyle w:val="TAC"/>
              <w:rPr>
                <w:szCs w:val="18"/>
                <w:lang w:eastAsia="ko-KR"/>
              </w:rPr>
            </w:pPr>
            <w:r>
              <w:t>21</w:t>
            </w:r>
            <w:r>
              <w:rPr>
                <w:lang w:eastAsia="ja-JP"/>
              </w:rPr>
              <w:t>15</w:t>
            </w:r>
          </w:p>
        </w:tc>
        <w:tc>
          <w:tcPr>
            <w:tcW w:w="827" w:type="dxa"/>
            <w:tcBorders>
              <w:top w:val="single" w:sz="4" w:space="0" w:color="auto"/>
              <w:left w:val="single" w:sz="4" w:space="0" w:color="auto"/>
              <w:bottom w:val="single" w:sz="4" w:space="0" w:color="auto"/>
              <w:right w:val="single" w:sz="4" w:space="0" w:color="auto"/>
            </w:tcBorders>
            <w:hideMark/>
          </w:tcPr>
          <w:p w14:paraId="5098B417" w14:textId="77777777" w:rsidR="00783063" w:rsidRDefault="00783063" w:rsidP="00993033">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0D41BE82" w14:textId="77777777" w:rsidR="00783063" w:rsidRDefault="00783063" w:rsidP="00993033">
            <w:pPr>
              <w:pStyle w:val="TAC"/>
              <w:rPr>
                <w:lang w:eastAsia="zh-CN"/>
              </w:rPr>
            </w:pPr>
            <w:r>
              <w:rPr>
                <w:rFonts w:eastAsia="Times New Roman"/>
              </w:rPr>
              <w:t>N/A</w:t>
            </w:r>
          </w:p>
        </w:tc>
      </w:tr>
      <w:tr w:rsidR="00783063" w14:paraId="7394DA77" w14:textId="77777777" w:rsidTr="00993033">
        <w:trPr>
          <w:trHeight w:val="22"/>
          <w:jc w:val="center"/>
        </w:trPr>
        <w:tc>
          <w:tcPr>
            <w:tcW w:w="2258" w:type="dxa"/>
            <w:tcBorders>
              <w:top w:val="nil"/>
              <w:left w:val="single" w:sz="4" w:space="0" w:color="auto"/>
              <w:bottom w:val="nil"/>
              <w:right w:val="single" w:sz="4" w:space="0" w:color="auto"/>
            </w:tcBorders>
          </w:tcPr>
          <w:p w14:paraId="7353CF3F"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142934D" w14:textId="77777777" w:rsidR="00783063" w:rsidRDefault="00783063" w:rsidP="00993033">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2219F513" w14:textId="77777777" w:rsidR="00783063" w:rsidRDefault="00783063" w:rsidP="00993033">
            <w:pPr>
              <w:pStyle w:val="TAC"/>
              <w:rPr>
                <w:szCs w:val="18"/>
                <w:lang w:eastAsia="ko-KR"/>
              </w:rPr>
            </w:pPr>
            <w:r>
              <w:t>740</w:t>
            </w:r>
          </w:p>
        </w:tc>
        <w:tc>
          <w:tcPr>
            <w:tcW w:w="746" w:type="dxa"/>
            <w:tcBorders>
              <w:top w:val="single" w:sz="4" w:space="0" w:color="auto"/>
              <w:left w:val="single" w:sz="4" w:space="0" w:color="auto"/>
              <w:bottom w:val="single" w:sz="4" w:space="0" w:color="auto"/>
              <w:right w:val="single" w:sz="4" w:space="0" w:color="auto"/>
            </w:tcBorders>
            <w:noWrap/>
            <w:hideMark/>
          </w:tcPr>
          <w:p w14:paraId="58DB965E" w14:textId="77777777" w:rsidR="00783063" w:rsidRDefault="00783063" w:rsidP="00993033">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B248463" w14:textId="77777777" w:rsidR="00783063" w:rsidRDefault="00783063" w:rsidP="00993033">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F7CDEA" w14:textId="77777777" w:rsidR="00783063" w:rsidRDefault="00783063" w:rsidP="00993033">
            <w:pPr>
              <w:pStyle w:val="TAC"/>
              <w:rPr>
                <w:szCs w:val="18"/>
                <w:lang w:eastAsia="ko-KR"/>
              </w:rPr>
            </w:pPr>
            <w:r>
              <w:t>795</w:t>
            </w:r>
          </w:p>
        </w:tc>
        <w:tc>
          <w:tcPr>
            <w:tcW w:w="827" w:type="dxa"/>
            <w:tcBorders>
              <w:top w:val="single" w:sz="4" w:space="0" w:color="auto"/>
              <w:left w:val="single" w:sz="4" w:space="0" w:color="auto"/>
              <w:bottom w:val="single" w:sz="4" w:space="0" w:color="auto"/>
              <w:right w:val="single" w:sz="4" w:space="0" w:color="auto"/>
            </w:tcBorders>
            <w:hideMark/>
          </w:tcPr>
          <w:p w14:paraId="37A35EE7" w14:textId="77777777" w:rsidR="00783063" w:rsidRDefault="00783063" w:rsidP="00993033">
            <w:pPr>
              <w:pStyle w:val="TAC"/>
              <w:rPr>
                <w:lang w:eastAsia="zh-CN"/>
              </w:rPr>
            </w:pPr>
            <w:r>
              <w:rPr>
                <w:lang w:eastAsia="ja-JP"/>
              </w:rPr>
              <w:t>10.0</w:t>
            </w:r>
          </w:p>
        </w:tc>
        <w:tc>
          <w:tcPr>
            <w:tcW w:w="1248" w:type="dxa"/>
            <w:tcBorders>
              <w:top w:val="single" w:sz="4" w:space="0" w:color="auto"/>
              <w:left w:val="single" w:sz="4" w:space="0" w:color="auto"/>
              <w:bottom w:val="single" w:sz="4" w:space="0" w:color="auto"/>
              <w:right w:val="single" w:sz="4" w:space="0" w:color="auto"/>
            </w:tcBorders>
            <w:hideMark/>
          </w:tcPr>
          <w:p w14:paraId="117C960B" w14:textId="77777777" w:rsidR="00783063" w:rsidRDefault="00783063" w:rsidP="00993033">
            <w:pPr>
              <w:pStyle w:val="TAC"/>
              <w:rPr>
                <w:lang w:eastAsia="zh-CN"/>
              </w:rPr>
            </w:pPr>
            <w:r>
              <w:rPr>
                <w:lang w:eastAsia="zh-CN"/>
              </w:rPr>
              <w:t>IMD</w:t>
            </w:r>
            <w:r>
              <w:rPr>
                <w:lang w:eastAsia="ja-JP"/>
              </w:rPr>
              <w:t>4</w:t>
            </w:r>
          </w:p>
        </w:tc>
      </w:tr>
      <w:tr w:rsidR="00783063" w14:paraId="7C25AF9E" w14:textId="77777777" w:rsidTr="00993033">
        <w:trPr>
          <w:trHeight w:val="22"/>
          <w:jc w:val="center"/>
        </w:trPr>
        <w:tc>
          <w:tcPr>
            <w:tcW w:w="2258" w:type="dxa"/>
            <w:tcBorders>
              <w:top w:val="nil"/>
              <w:left w:val="single" w:sz="4" w:space="0" w:color="auto"/>
              <w:bottom w:val="nil"/>
              <w:right w:val="single" w:sz="4" w:space="0" w:color="auto"/>
            </w:tcBorders>
          </w:tcPr>
          <w:p w14:paraId="308E0975"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40D9BA7" w14:textId="77777777" w:rsidR="00783063" w:rsidRDefault="00783063" w:rsidP="00993033">
            <w:pPr>
              <w:pStyle w:val="TAC"/>
              <w:rPr>
                <w:lang w:eastAsia="ja-JP"/>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91940D1" w14:textId="77777777" w:rsidR="00783063" w:rsidRDefault="00783063" w:rsidP="00993033">
            <w:pPr>
              <w:pStyle w:val="TAC"/>
              <w:rPr>
                <w:szCs w:val="18"/>
                <w:lang w:eastAsia="ko-KR"/>
              </w:rPr>
            </w:pPr>
            <w:r>
              <w:t>4980</w:t>
            </w:r>
          </w:p>
        </w:tc>
        <w:tc>
          <w:tcPr>
            <w:tcW w:w="746" w:type="dxa"/>
            <w:tcBorders>
              <w:top w:val="single" w:sz="4" w:space="0" w:color="auto"/>
              <w:left w:val="single" w:sz="4" w:space="0" w:color="auto"/>
              <w:bottom w:val="single" w:sz="4" w:space="0" w:color="auto"/>
              <w:right w:val="single" w:sz="4" w:space="0" w:color="auto"/>
            </w:tcBorders>
            <w:noWrap/>
            <w:hideMark/>
          </w:tcPr>
          <w:p w14:paraId="48D86206" w14:textId="77777777" w:rsidR="00783063" w:rsidRDefault="00783063" w:rsidP="00993033">
            <w:pPr>
              <w:pStyle w:val="TAC"/>
              <w:rPr>
                <w:szCs w:val="18"/>
                <w:lang w:eastAsia="ko-KR"/>
              </w:rPr>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303560B0" w14:textId="77777777" w:rsidR="00783063" w:rsidRDefault="00783063" w:rsidP="00993033">
            <w:pPr>
              <w:pStyle w:val="TAC"/>
              <w:rPr>
                <w:szCs w:val="18"/>
                <w:lang w:eastAsia="ko-KR"/>
              </w:rPr>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ACB17FB" w14:textId="77777777" w:rsidR="00783063" w:rsidRDefault="00783063" w:rsidP="00993033">
            <w:pPr>
              <w:pStyle w:val="TAC"/>
              <w:rPr>
                <w:szCs w:val="18"/>
                <w:lang w:eastAsia="ko-KR"/>
              </w:rPr>
            </w:pPr>
            <w:r>
              <w:t>4980</w:t>
            </w:r>
          </w:p>
        </w:tc>
        <w:tc>
          <w:tcPr>
            <w:tcW w:w="827" w:type="dxa"/>
            <w:tcBorders>
              <w:top w:val="single" w:sz="4" w:space="0" w:color="auto"/>
              <w:left w:val="single" w:sz="4" w:space="0" w:color="auto"/>
              <w:bottom w:val="single" w:sz="4" w:space="0" w:color="auto"/>
              <w:right w:val="single" w:sz="4" w:space="0" w:color="auto"/>
            </w:tcBorders>
            <w:hideMark/>
          </w:tcPr>
          <w:p w14:paraId="2C63BC12" w14:textId="77777777" w:rsidR="00783063" w:rsidRDefault="00783063" w:rsidP="00993033">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0932C7BF" w14:textId="77777777" w:rsidR="00783063" w:rsidRDefault="00783063" w:rsidP="00993033">
            <w:pPr>
              <w:pStyle w:val="TAC"/>
              <w:rPr>
                <w:lang w:eastAsia="zh-CN"/>
              </w:rPr>
            </w:pPr>
            <w:r>
              <w:rPr>
                <w:rFonts w:eastAsia="Times New Roman"/>
              </w:rPr>
              <w:t>N/A</w:t>
            </w:r>
          </w:p>
        </w:tc>
      </w:tr>
      <w:tr w:rsidR="00783063" w14:paraId="03085AED" w14:textId="77777777" w:rsidTr="00993033">
        <w:trPr>
          <w:trHeight w:val="22"/>
          <w:jc w:val="center"/>
        </w:trPr>
        <w:tc>
          <w:tcPr>
            <w:tcW w:w="2258" w:type="dxa"/>
            <w:tcBorders>
              <w:top w:val="nil"/>
              <w:left w:val="single" w:sz="4" w:space="0" w:color="auto"/>
              <w:bottom w:val="nil"/>
              <w:right w:val="single" w:sz="4" w:space="0" w:color="auto"/>
            </w:tcBorders>
          </w:tcPr>
          <w:p w14:paraId="4CCF3A4E"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4FCB08E" w14:textId="77777777" w:rsidR="00783063" w:rsidRDefault="00783063" w:rsidP="00993033">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2D0E18D8" w14:textId="77777777" w:rsidR="00783063" w:rsidRDefault="00783063" w:rsidP="00993033">
            <w:pPr>
              <w:pStyle w:val="TAC"/>
              <w:rPr>
                <w:szCs w:val="18"/>
                <w:lang w:eastAsia="ko-KR"/>
              </w:rPr>
            </w:pPr>
            <w:r>
              <w:t>19</w:t>
            </w:r>
            <w:r>
              <w:rPr>
                <w:lang w:eastAsia="ja-JP"/>
              </w:rPr>
              <w:t>77.5</w:t>
            </w:r>
          </w:p>
        </w:tc>
        <w:tc>
          <w:tcPr>
            <w:tcW w:w="746" w:type="dxa"/>
            <w:tcBorders>
              <w:top w:val="single" w:sz="4" w:space="0" w:color="auto"/>
              <w:left w:val="single" w:sz="4" w:space="0" w:color="auto"/>
              <w:bottom w:val="single" w:sz="4" w:space="0" w:color="auto"/>
              <w:right w:val="single" w:sz="4" w:space="0" w:color="auto"/>
            </w:tcBorders>
            <w:noWrap/>
            <w:hideMark/>
          </w:tcPr>
          <w:p w14:paraId="10DBE778" w14:textId="77777777" w:rsidR="00783063" w:rsidRDefault="00783063" w:rsidP="00993033">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F4BA7A1" w14:textId="77777777" w:rsidR="00783063" w:rsidRDefault="00783063" w:rsidP="00993033">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6ABECD" w14:textId="77777777" w:rsidR="00783063" w:rsidRDefault="00783063" w:rsidP="00993033">
            <w:pPr>
              <w:pStyle w:val="TAC"/>
              <w:rPr>
                <w:szCs w:val="18"/>
                <w:lang w:eastAsia="ko-KR"/>
              </w:rPr>
            </w:pPr>
            <w:r>
              <w:t>21</w:t>
            </w:r>
            <w:r>
              <w:rPr>
                <w:lang w:eastAsia="ja-JP"/>
              </w:rPr>
              <w:t>67.5</w:t>
            </w:r>
          </w:p>
        </w:tc>
        <w:tc>
          <w:tcPr>
            <w:tcW w:w="827" w:type="dxa"/>
            <w:tcBorders>
              <w:top w:val="single" w:sz="4" w:space="0" w:color="auto"/>
              <w:left w:val="single" w:sz="4" w:space="0" w:color="auto"/>
              <w:bottom w:val="single" w:sz="4" w:space="0" w:color="auto"/>
              <w:right w:val="single" w:sz="4" w:space="0" w:color="auto"/>
            </w:tcBorders>
            <w:hideMark/>
          </w:tcPr>
          <w:p w14:paraId="3E26AD38" w14:textId="77777777" w:rsidR="00783063" w:rsidRDefault="00783063" w:rsidP="00993033">
            <w:pPr>
              <w:pStyle w:val="TAC"/>
              <w:rPr>
                <w:lang w:eastAsia="zh-CN"/>
              </w:rPr>
            </w:pPr>
            <w:r>
              <w:rPr>
                <w:lang w:eastAsia="ja-JP"/>
              </w:rPr>
              <w:t>1.2</w:t>
            </w:r>
          </w:p>
        </w:tc>
        <w:tc>
          <w:tcPr>
            <w:tcW w:w="1248" w:type="dxa"/>
            <w:tcBorders>
              <w:top w:val="single" w:sz="4" w:space="0" w:color="auto"/>
              <w:left w:val="single" w:sz="4" w:space="0" w:color="auto"/>
              <w:bottom w:val="single" w:sz="4" w:space="0" w:color="auto"/>
              <w:right w:val="single" w:sz="4" w:space="0" w:color="auto"/>
            </w:tcBorders>
            <w:hideMark/>
          </w:tcPr>
          <w:p w14:paraId="6CD002CD" w14:textId="77777777" w:rsidR="00783063" w:rsidRDefault="00783063" w:rsidP="00993033">
            <w:pPr>
              <w:pStyle w:val="TAC"/>
              <w:rPr>
                <w:lang w:eastAsia="zh-CN"/>
              </w:rPr>
            </w:pPr>
            <w:r>
              <w:t>IMD4</w:t>
            </w:r>
          </w:p>
        </w:tc>
      </w:tr>
      <w:tr w:rsidR="00783063" w14:paraId="0008D39E" w14:textId="77777777" w:rsidTr="00993033">
        <w:trPr>
          <w:trHeight w:val="22"/>
          <w:jc w:val="center"/>
        </w:trPr>
        <w:tc>
          <w:tcPr>
            <w:tcW w:w="2258" w:type="dxa"/>
            <w:tcBorders>
              <w:top w:val="nil"/>
              <w:left w:val="single" w:sz="4" w:space="0" w:color="auto"/>
              <w:bottom w:val="nil"/>
              <w:right w:val="single" w:sz="4" w:space="0" w:color="auto"/>
            </w:tcBorders>
          </w:tcPr>
          <w:p w14:paraId="7294F1AA"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707F01C" w14:textId="77777777" w:rsidR="00783063" w:rsidRDefault="00783063" w:rsidP="00993033">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66933B8F" w14:textId="77777777" w:rsidR="00783063" w:rsidRDefault="00783063" w:rsidP="00993033">
            <w:pPr>
              <w:pStyle w:val="TAC"/>
              <w:rPr>
                <w:szCs w:val="18"/>
                <w:lang w:eastAsia="ko-KR"/>
              </w:rPr>
            </w:pPr>
            <w:r>
              <w:t>745.5</w:t>
            </w:r>
          </w:p>
        </w:tc>
        <w:tc>
          <w:tcPr>
            <w:tcW w:w="746" w:type="dxa"/>
            <w:tcBorders>
              <w:top w:val="single" w:sz="4" w:space="0" w:color="auto"/>
              <w:left w:val="single" w:sz="4" w:space="0" w:color="auto"/>
              <w:bottom w:val="single" w:sz="4" w:space="0" w:color="auto"/>
              <w:right w:val="single" w:sz="4" w:space="0" w:color="auto"/>
            </w:tcBorders>
            <w:noWrap/>
            <w:hideMark/>
          </w:tcPr>
          <w:p w14:paraId="3960D18A" w14:textId="77777777" w:rsidR="00783063" w:rsidRDefault="00783063" w:rsidP="00993033">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25366E2" w14:textId="77777777" w:rsidR="00783063" w:rsidRDefault="00783063" w:rsidP="00993033">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9EDE71" w14:textId="77777777" w:rsidR="00783063" w:rsidRDefault="00783063" w:rsidP="00993033">
            <w:pPr>
              <w:pStyle w:val="TAC"/>
              <w:rPr>
                <w:szCs w:val="18"/>
                <w:lang w:eastAsia="ko-KR"/>
              </w:rPr>
            </w:pPr>
            <w:r>
              <w:t>800.5</w:t>
            </w:r>
          </w:p>
        </w:tc>
        <w:tc>
          <w:tcPr>
            <w:tcW w:w="827" w:type="dxa"/>
            <w:tcBorders>
              <w:top w:val="single" w:sz="4" w:space="0" w:color="auto"/>
              <w:left w:val="single" w:sz="4" w:space="0" w:color="auto"/>
              <w:bottom w:val="single" w:sz="4" w:space="0" w:color="auto"/>
              <w:right w:val="single" w:sz="4" w:space="0" w:color="auto"/>
            </w:tcBorders>
            <w:hideMark/>
          </w:tcPr>
          <w:p w14:paraId="3DC875EF" w14:textId="77777777" w:rsidR="00783063" w:rsidRDefault="00783063" w:rsidP="00993033">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E612658" w14:textId="77777777" w:rsidR="00783063" w:rsidRDefault="00783063" w:rsidP="00993033">
            <w:pPr>
              <w:pStyle w:val="TAC"/>
              <w:rPr>
                <w:lang w:eastAsia="zh-CN"/>
              </w:rPr>
            </w:pPr>
            <w:r>
              <w:rPr>
                <w:rFonts w:eastAsia="Times New Roman"/>
              </w:rPr>
              <w:t>N/A</w:t>
            </w:r>
          </w:p>
        </w:tc>
      </w:tr>
      <w:tr w:rsidR="00783063" w14:paraId="4E783E8B" w14:textId="77777777" w:rsidTr="00993033">
        <w:trPr>
          <w:trHeight w:val="22"/>
          <w:jc w:val="center"/>
        </w:trPr>
        <w:tc>
          <w:tcPr>
            <w:tcW w:w="2258" w:type="dxa"/>
            <w:tcBorders>
              <w:top w:val="nil"/>
              <w:left w:val="single" w:sz="4" w:space="0" w:color="auto"/>
              <w:bottom w:val="nil"/>
              <w:right w:val="single" w:sz="4" w:space="0" w:color="auto"/>
            </w:tcBorders>
          </w:tcPr>
          <w:p w14:paraId="6DAAF91C"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323A786" w14:textId="77777777" w:rsidR="00783063" w:rsidRDefault="00783063" w:rsidP="00993033">
            <w:pPr>
              <w:pStyle w:val="TAC"/>
              <w:rPr>
                <w:lang w:eastAsia="ja-JP"/>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9DEAD01" w14:textId="77777777" w:rsidR="00783063" w:rsidRDefault="00783063" w:rsidP="00993033">
            <w:pPr>
              <w:pStyle w:val="TAC"/>
              <w:rPr>
                <w:szCs w:val="18"/>
                <w:lang w:eastAsia="ko-KR"/>
              </w:rPr>
            </w:pPr>
            <w:r>
              <w:rPr>
                <w:rFonts w:eastAsia="Malgun Gothic"/>
                <w:szCs w:val="18"/>
                <w:lang w:eastAsia="ko-KR"/>
              </w:rPr>
              <w:t>4420</w:t>
            </w:r>
          </w:p>
        </w:tc>
        <w:tc>
          <w:tcPr>
            <w:tcW w:w="746" w:type="dxa"/>
            <w:tcBorders>
              <w:top w:val="single" w:sz="4" w:space="0" w:color="auto"/>
              <w:left w:val="single" w:sz="4" w:space="0" w:color="auto"/>
              <w:bottom w:val="single" w:sz="4" w:space="0" w:color="auto"/>
              <w:right w:val="single" w:sz="4" w:space="0" w:color="auto"/>
            </w:tcBorders>
            <w:noWrap/>
            <w:hideMark/>
          </w:tcPr>
          <w:p w14:paraId="0E9FB35E" w14:textId="77777777" w:rsidR="00783063" w:rsidRDefault="00783063" w:rsidP="00993033">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FB0D2E0" w14:textId="77777777" w:rsidR="00783063" w:rsidRDefault="00783063" w:rsidP="00993033">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D9697EA" w14:textId="77777777" w:rsidR="00783063" w:rsidRDefault="00783063" w:rsidP="00993033">
            <w:pPr>
              <w:pStyle w:val="TAC"/>
              <w:rPr>
                <w:szCs w:val="18"/>
                <w:lang w:eastAsia="ko-KR"/>
              </w:rPr>
            </w:pPr>
            <w:r>
              <w:rPr>
                <w:rFonts w:eastAsia="Malgun Gothic"/>
                <w:szCs w:val="18"/>
                <w:lang w:eastAsia="ko-KR"/>
              </w:rPr>
              <w:t>4420</w:t>
            </w:r>
          </w:p>
        </w:tc>
        <w:tc>
          <w:tcPr>
            <w:tcW w:w="827" w:type="dxa"/>
            <w:tcBorders>
              <w:top w:val="single" w:sz="4" w:space="0" w:color="auto"/>
              <w:left w:val="single" w:sz="4" w:space="0" w:color="auto"/>
              <w:bottom w:val="single" w:sz="4" w:space="0" w:color="auto"/>
              <w:right w:val="single" w:sz="4" w:space="0" w:color="auto"/>
            </w:tcBorders>
            <w:hideMark/>
          </w:tcPr>
          <w:p w14:paraId="754EE337" w14:textId="77777777" w:rsidR="00783063" w:rsidRDefault="00783063" w:rsidP="00993033">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6E6FB4CE" w14:textId="77777777" w:rsidR="00783063" w:rsidRDefault="00783063" w:rsidP="00993033">
            <w:pPr>
              <w:pStyle w:val="TAC"/>
              <w:rPr>
                <w:lang w:eastAsia="zh-CN"/>
              </w:rPr>
            </w:pPr>
            <w:r>
              <w:rPr>
                <w:rFonts w:eastAsia="Times New Roman"/>
              </w:rPr>
              <w:t>N/A</w:t>
            </w:r>
          </w:p>
        </w:tc>
      </w:tr>
      <w:tr w:rsidR="00783063" w14:paraId="70957A4A" w14:textId="77777777" w:rsidTr="00993033">
        <w:trPr>
          <w:trHeight w:val="22"/>
          <w:jc w:val="center"/>
        </w:trPr>
        <w:tc>
          <w:tcPr>
            <w:tcW w:w="2258" w:type="dxa"/>
            <w:tcBorders>
              <w:top w:val="nil"/>
              <w:left w:val="single" w:sz="4" w:space="0" w:color="auto"/>
              <w:bottom w:val="nil"/>
              <w:right w:val="single" w:sz="4" w:space="0" w:color="auto"/>
            </w:tcBorders>
          </w:tcPr>
          <w:p w14:paraId="76043023"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9B7A029" w14:textId="77777777" w:rsidR="00783063" w:rsidRDefault="00783063" w:rsidP="00993033">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3487F8AC" w14:textId="77777777" w:rsidR="00783063" w:rsidRDefault="00783063" w:rsidP="00993033">
            <w:pPr>
              <w:pStyle w:val="TAC"/>
              <w:rPr>
                <w:szCs w:val="18"/>
                <w:lang w:eastAsia="ko-KR"/>
              </w:rPr>
            </w:pPr>
            <w:r>
              <w:rPr>
                <w:rFonts w:eastAsia="Malgun Gothic"/>
                <w:szCs w:val="18"/>
                <w:lang w:eastAsia="ko-KR"/>
              </w:rPr>
              <w:t>1935</w:t>
            </w:r>
          </w:p>
        </w:tc>
        <w:tc>
          <w:tcPr>
            <w:tcW w:w="746" w:type="dxa"/>
            <w:tcBorders>
              <w:top w:val="single" w:sz="4" w:space="0" w:color="auto"/>
              <w:left w:val="single" w:sz="4" w:space="0" w:color="auto"/>
              <w:bottom w:val="single" w:sz="4" w:space="0" w:color="auto"/>
              <w:right w:val="single" w:sz="4" w:space="0" w:color="auto"/>
            </w:tcBorders>
            <w:noWrap/>
            <w:hideMark/>
          </w:tcPr>
          <w:p w14:paraId="5F5BA5AA" w14:textId="77777777" w:rsidR="00783063" w:rsidRDefault="00783063" w:rsidP="00993033">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9EF5A06" w14:textId="77777777" w:rsidR="00783063" w:rsidRDefault="00783063" w:rsidP="00993033">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5D8E44" w14:textId="77777777" w:rsidR="00783063" w:rsidRDefault="00783063" w:rsidP="00993033">
            <w:pPr>
              <w:pStyle w:val="TAC"/>
              <w:rPr>
                <w:szCs w:val="18"/>
                <w:lang w:eastAsia="ko-KR"/>
              </w:rPr>
            </w:pPr>
            <w:r>
              <w:rPr>
                <w:rFonts w:eastAsia="Malgun Gothic"/>
                <w:szCs w:val="18"/>
                <w:lang w:eastAsia="ko-KR"/>
              </w:rPr>
              <w:t>2125</w:t>
            </w:r>
          </w:p>
        </w:tc>
        <w:tc>
          <w:tcPr>
            <w:tcW w:w="827" w:type="dxa"/>
            <w:tcBorders>
              <w:top w:val="single" w:sz="4" w:space="0" w:color="auto"/>
              <w:left w:val="single" w:sz="4" w:space="0" w:color="auto"/>
              <w:bottom w:val="single" w:sz="4" w:space="0" w:color="auto"/>
              <w:right w:val="single" w:sz="4" w:space="0" w:color="auto"/>
            </w:tcBorders>
            <w:hideMark/>
          </w:tcPr>
          <w:p w14:paraId="7627AABB" w14:textId="77777777" w:rsidR="00783063" w:rsidRDefault="00783063" w:rsidP="00993033">
            <w:pPr>
              <w:pStyle w:val="TAC"/>
              <w:rPr>
                <w:lang w:eastAsia="zh-CN"/>
              </w:rPr>
            </w:pPr>
            <w:r>
              <w:rPr>
                <w:lang w:eastAsia="ja-JP"/>
              </w:rPr>
              <w:t>4.5</w:t>
            </w:r>
          </w:p>
        </w:tc>
        <w:tc>
          <w:tcPr>
            <w:tcW w:w="1248" w:type="dxa"/>
            <w:tcBorders>
              <w:top w:val="single" w:sz="4" w:space="0" w:color="auto"/>
              <w:left w:val="single" w:sz="4" w:space="0" w:color="auto"/>
              <w:bottom w:val="single" w:sz="4" w:space="0" w:color="auto"/>
              <w:right w:val="single" w:sz="4" w:space="0" w:color="auto"/>
            </w:tcBorders>
            <w:hideMark/>
          </w:tcPr>
          <w:p w14:paraId="6ACDB494" w14:textId="77777777" w:rsidR="00783063" w:rsidRDefault="00783063" w:rsidP="00993033">
            <w:pPr>
              <w:pStyle w:val="TAC"/>
              <w:rPr>
                <w:lang w:eastAsia="zh-CN"/>
              </w:rPr>
            </w:pPr>
            <w:r>
              <w:t>IMD</w:t>
            </w:r>
            <w:r>
              <w:rPr>
                <w:lang w:eastAsia="ja-JP"/>
              </w:rPr>
              <w:t>5</w:t>
            </w:r>
          </w:p>
        </w:tc>
      </w:tr>
      <w:tr w:rsidR="00783063" w14:paraId="0D960744" w14:textId="77777777" w:rsidTr="00993033">
        <w:trPr>
          <w:trHeight w:val="22"/>
          <w:jc w:val="center"/>
        </w:trPr>
        <w:tc>
          <w:tcPr>
            <w:tcW w:w="2258" w:type="dxa"/>
            <w:tcBorders>
              <w:top w:val="nil"/>
              <w:left w:val="single" w:sz="4" w:space="0" w:color="auto"/>
              <w:bottom w:val="nil"/>
              <w:right w:val="single" w:sz="4" w:space="0" w:color="auto"/>
            </w:tcBorders>
          </w:tcPr>
          <w:p w14:paraId="318151B5"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9286B17" w14:textId="77777777" w:rsidR="00783063" w:rsidRDefault="00783063" w:rsidP="00993033">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2EA11F22" w14:textId="77777777" w:rsidR="00783063" w:rsidRDefault="00783063" w:rsidP="00993033">
            <w:pPr>
              <w:pStyle w:val="TAC"/>
              <w:rPr>
                <w:szCs w:val="18"/>
                <w:lang w:eastAsia="ko-KR"/>
              </w:rPr>
            </w:pPr>
            <w:r>
              <w:rPr>
                <w:rFonts w:eastAsia="Malgun Gothic"/>
                <w:szCs w:val="18"/>
                <w:lang w:eastAsia="ko-KR"/>
              </w:rPr>
              <w:t>718</w:t>
            </w:r>
          </w:p>
        </w:tc>
        <w:tc>
          <w:tcPr>
            <w:tcW w:w="746" w:type="dxa"/>
            <w:tcBorders>
              <w:top w:val="single" w:sz="4" w:space="0" w:color="auto"/>
              <w:left w:val="single" w:sz="4" w:space="0" w:color="auto"/>
              <w:bottom w:val="single" w:sz="4" w:space="0" w:color="auto"/>
              <w:right w:val="single" w:sz="4" w:space="0" w:color="auto"/>
            </w:tcBorders>
            <w:noWrap/>
            <w:hideMark/>
          </w:tcPr>
          <w:p w14:paraId="763423A8" w14:textId="77777777" w:rsidR="00783063" w:rsidRDefault="00783063" w:rsidP="00993033">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948C8BC" w14:textId="77777777" w:rsidR="00783063" w:rsidRDefault="00783063" w:rsidP="00993033">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49B2EF" w14:textId="77777777" w:rsidR="00783063" w:rsidRDefault="00783063" w:rsidP="00993033">
            <w:pPr>
              <w:pStyle w:val="TAC"/>
              <w:rPr>
                <w:szCs w:val="18"/>
                <w:lang w:eastAsia="ko-KR"/>
              </w:rPr>
            </w:pPr>
            <w:r>
              <w:rPr>
                <w:rFonts w:eastAsia="Malgun Gothic"/>
                <w:szCs w:val="18"/>
                <w:lang w:eastAsia="ko-KR"/>
              </w:rPr>
              <w:t>773</w:t>
            </w:r>
          </w:p>
        </w:tc>
        <w:tc>
          <w:tcPr>
            <w:tcW w:w="827" w:type="dxa"/>
            <w:tcBorders>
              <w:top w:val="single" w:sz="4" w:space="0" w:color="auto"/>
              <w:left w:val="single" w:sz="4" w:space="0" w:color="auto"/>
              <w:bottom w:val="single" w:sz="4" w:space="0" w:color="auto"/>
              <w:right w:val="single" w:sz="4" w:space="0" w:color="auto"/>
            </w:tcBorders>
            <w:hideMark/>
          </w:tcPr>
          <w:p w14:paraId="0E623E1D" w14:textId="77777777" w:rsidR="00783063" w:rsidRDefault="00783063" w:rsidP="00993033">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9F5965B" w14:textId="77777777" w:rsidR="00783063" w:rsidRDefault="00783063" w:rsidP="00993033">
            <w:pPr>
              <w:pStyle w:val="TAC"/>
              <w:rPr>
                <w:lang w:eastAsia="zh-CN"/>
              </w:rPr>
            </w:pPr>
            <w:r>
              <w:rPr>
                <w:rFonts w:eastAsia="Times New Roman"/>
              </w:rPr>
              <w:t>N/A</w:t>
            </w:r>
          </w:p>
        </w:tc>
      </w:tr>
      <w:tr w:rsidR="00783063" w14:paraId="73664BB2"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4FA165E3"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DCE996A" w14:textId="77777777" w:rsidR="00783063" w:rsidRDefault="00783063" w:rsidP="00993033">
            <w:pPr>
              <w:pStyle w:val="TAC"/>
              <w:rPr>
                <w:lang w:eastAsia="ja-JP"/>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9E0838C" w14:textId="77777777" w:rsidR="00783063" w:rsidRDefault="00783063" w:rsidP="00993033">
            <w:pPr>
              <w:pStyle w:val="TAC"/>
              <w:rPr>
                <w:szCs w:val="18"/>
                <w:lang w:eastAsia="ko-KR"/>
              </w:rPr>
            </w:pPr>
            <w:r>
              <w:rPr>
                <w:rFonts w:eastAsia="Malgun Gothic"/>
                <w:szCs w:val="18"/>
                <w:lang w:eastAsia="ko-KR"/>
              </w:rPr>
              <w:t>4807</w:t>
            </w:r>
          </w:p>
        </w:tc>
        <w:tc>
          <w:tcPr>
            <w:tcW w:w="746" w:type="dxa"/>
            <w:tcBorders>
              <w:top w:val="single" w:sz="4" w:space="0" w:color="auto"/>
              <w:left w:val="single" w:sz="4" w:space="0" w:color="auto"/>
              <w:bottom w:val="single" w:sz="4" w:space="0" w:color="auto"/>
              <w:right w:val="single" w:sz="4" w:space="0" w:color="auto"/>
            </w:tcBorders>
            <w:noWrap/>
            <w:hideMark/>
          </w:tcPr>
          <w:p w14:paraId="35237E6E" w14:textId="77777777" w:rsidR="00783063" w:rsidRDefault="00783063" w:rsidP="00993033">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DB62372" w14:textId="77777777" w:rsidR="00783063" w:rsidRDefault="00783063" w:rsidP="00993033">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F7A8BF4" w14:textId="77777777" w:rsidR="00783063" w:rsidRDefault="00783063" w:rsidP="00993033">
            <w:pPr>
              <w:pStyle w:val="TAC"/>
              <w:rPr>
                <w:szCs w:val="18"/>
                <w:lang w:eastAsia="ko-KR"/>
              </w:rPr>
            </w:pPr>
            <w:r>
              <w:rPr>
                <w:rFonts w:eastAsia="Malgun Gothic"/>
                <w:szCs w:val="18"/>
                <w:lang w:eastAsia="ko-KR"/>
              </w:rPr>
              <w:t>4807</w:t>
            </w:r>
          </w:p>
        </w:tc>
        <w:tc>
          <w:tcPr>
            <w:tcW w:w="827" w:type="dxa"/>
            <w:tcBorders>
              <w:top w:val="single" w:sz="4" w:space="0" w:color="auto"/>
              <w:left w:val="single" w:sz="4" w:space="0" w:color="auto"/>
              <w:bottom w:val="single" w:sz="4" w:space="0" w:color="auto"/>
              <w:right w:val="single" w:sz="4" w:space="0" w:color="auto"/>
            </w:tcBorders>
            <w:hideMark/>
          </w:tcPr>
          <w:p w14:paraId="5B57EAAD" w14:textId="77777777" w:rsidR="00783063" w:rsidRDefault="00783063" w:rsidP="00993033">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56D2E349" w14:textId="77777777" w:rsidR="00783063" w:rsidRDefault="00783063" w:rsidP="00993033">
            <w:pPr>
              <w:pStyle w:val="TAC"/>
              <w:rPr>
                <w:lang w:eastAsia="zh-CN"/>
              </w:rPr>
            </w:pPr>
            <w:r>
              <w:rPr>
                <w:rFonts w:eastAsia="Times New Roman"/>
              </w:rPr>
              <w:t>N/A</w:t>
            </w:r>
          </w:p>
        </w:tc>
      </w:tr>
      <w:tr w:rsidR="00783063" w14:paraId="363567D2"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3672E63F" w14:textId="77777777" w:rsidR="00783063" w:rsidRDefault="00783063" w:rsidP="00993033">
            <w:pPr>
              <w:pStyle w:val="TAC"/>
              <w:rPr>
                <w:rFonts w:cs="Arial"/>
                <w:szCs w:val="18"/>
                <w:lang w:eastAsia="zh-CN"/>
              </w:rPr>
            </w:pPr>
            <w:r>
              <w:rPr>
                <w:rFonts w:cs="Arial"/>
                <w:szCs w:val="18"/>
                <w:lang w:eastAsia="zh-CN"/>
              </w:rPr>
              <w:t>DC_1A-32A_n78A</w:t>
            </w:r>
          </w:p>
          <w:p w14:paraId="70F7DF04" w14:textId="77777777" w:rsidR="00783063" w:rsidRDefault="00783063" w:rsidP="00993033">
            <w:pPr>
              <w:pStyle w:val="TAC"/>
              <w:rPr>
                <w:lang w:eastAsia="ko-KR"/>
              </w:rPr>
            </w:pPr>
            <w:r>
              <w:rPr>
                <w:rFonts w:cs="Arial"/>
                <w:szCs w:val="18"/>
                <w:lang w:eastAsia="zh-CN"/>
              </w:rPr>
              <w:t>DC_1A-32A_n78(2A)</w:t>
            </w:r>
          </w:p>
        </w:tc>
        <w:tc>
          <w:tcPr>
            <w:tcW w:w="867" w:type="dxa"/>
            <w:tcBorders>
              <w:top w:val="single" w:sz="4" w:space="0" w:color="auto"/>
              <w:left w:val="single" w:sz="4" w:space="0" w:color="auto"/>
              <w:bottom w:val="single" w:sz="4" w:space="0" w:color="auto"/>
              <w:right w:val="single" w:sz="4" w:space="0" w:color="auto"/>
            </w:tcBorders>
            <w:hideMark/>
          </w:tcPr>
          <w:p w14:paraId="70339E60" w14:textId="77777777" w:rsidR="00783063" w:rsidRDefault="00783063" w:rsidP="00993033">
            <w:pPr>
              <w:pStyle w:val="TAC"/>
              <w:rPr>
                <w:lang w:eastAsia="ko-KR"/>
              </w:rPr>
            </w:pPr>
            <w:r>
              <w:rPr>
                <w:rFonts w:cs="Arial"/>
                <w:szCs w:val="18"/>
              </w:rPr>
              <w:t>1</w:t>
            </w:r>
          </w:p>
        </w:tc>
        <w:tc>
          <w:tcPr>
            <w:tcW w:w="1167" w:type="dxa"/>
            <w:tcBorders>
              <w:top w:val="single" w:sz="4" w:space="0" w:color="auto"/>
              <w:left w:val="single" w:sz="4" w:space="0" w:color="auto"/>
              <w:bottom w:val="single" w:sz="4" w:space="0" w:color="auto"/>
              <w:right w:val="single" w:sz="4" w:space="0" w:color="auto"/>
            </w:tcBorders>
            <w:noWrap/>
            <w:hideMark/>
          </w:tcPr>
          <w:p w14:paraId="074FC7E2" w14:textId="77777777" w:rsidR="00783063" w:rsidRDefault="00783063" w:rsidP="00993033">
            <w:pPr>
              <w:pStyle w:val="TAC"/>
              <w:rPr>
                <w:rFonts w:eastAsia="Malgun Gothic"/>
                <w:szCs w:val="18"/>
                <w:lang w:eastAsia="ko-KR"/>
              </w:rPr>
            </w:pPr>
            <w:r>
              <w:rPr>
                <w:rFonts w:cs="Arial"/>
                <w:szCs w:val="18"/>
              </w:rPr>
              <w:t>1930</w:t>
            </w:r>
          </w:p>
        </w:tc>
        <w:tc>
          <w:tcPr>
            <w:tcW w:w="746" w:type="dxa"/>
            <w:tcBorders>
              <w:top w:val="single" w:sz="4" w:space="0" w:color="auto"/>
              <w:left w:val="single" w:sz="4" w:space="0" w:color="auto"/>
              <w:bottom w:val="single" w:sz="4" w:space="0" w:color="auto"/>
              <w:right w:val="single" w:sz="4" w:space="0" w:color="auto"/>
            </w:tcBorders>
            <w:noWrap/>
            <w:hideMark/>
          </w:tcPr>
          <w:p w14:paraId="1AB3D816" w14:textId="77777777" w:rsidR="00783063" w:rsidRDefault="00783063" w:rsidP="00993033">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0757334" w14:textId="77777777" w:rsidR="00783063" w:rsidRDefault="00783063" w:rsidP="00993033">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D12FA3" w14:textId="77777777" w:rsidR="00783063" w:rsidRDefault="00783063" w:rsidP="00993033">
            <w:pPr>
              <w:pStyle w:val="TAC"/>
              <w:rPr>
                <w:rFonts w:eastAsia="Malgun Gothic"/>
                <w:szCs w:val="18"/>
                <w:lang w:eastAsia="ko-KR"/>
              </w:rPr>
            </w:pPr>
            <w:r>
              <w:rPr>
                <w:rFonts w:cs="Arial"/>
                <w:szCs w:val="18"/>
              </w:rPr>
              <w:t>2120</w:t>
            </w:r>
          </w:p>
        </w:tc>
        <w:tc>
          <w:tcPr>
            <w:tcW w:w="827" w:type="dxa"/>
            <w:tcBorders>
              <w:top w:val="single" w:sz="4" w:space="0" w:color="auto"/>
              <w:left w:val="single" w:sz="4" w:space="0" w:color="auto"/>
              <w:bottom w:val="single" w:sz="4" w:space="0" w:color="auto"/>
              <w:right w:val="single" w:sz="4" w:space="0" w:color="auto"/>
            </w:tcBorders>
            <w:hideMark/>
          </w:tcPr>
          <w:p w14:paraId="581D5E53" w14:textId="77777777" w:rsidR="00783063" w:rsidRDefault="00783063" w:rsidP="00993033">
            <w:pPr>
              <w:pStyle w:val="TAC"/>
              <w:rPr>
                <w:rFonts w:eastAsia="宋体"/>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9B880E2" w14:textId="77777777" w:rsidR="00783063" w:rsidRDefault="00783063" w:rsidP="00993033">
            <w:pPr>
              <w:pStyle w:val="TAC"/>
              <w:rPr>
                <w:lang w:eastAsia="ko-KR"/>
              </w:rPr>
            </w:pPr>
            <w:r>
              <w:rPr>
                <w:rFonts w:cs="Arial"/>
                <w:szCs w:val="18"/>
              </w:rPr>
              <w:t>N/A</w:t>
            </w:r>
          </w:p>
        </w:tc>
      </w:tr>
      <w:tr w:rsidR="00783063" w14:paraId="7A163CEF" w14:textId="77777777" w:rsidTr="00993033">
        <w:trPr>
          <w:trHeight w:val="22"/>
          <w:jc w:val="center"/>
        </w:trPr>
        <w:tc>
          <w:tcPr>
            <w:tcW w:w="2258" w:type="dxa"/>
            <w:tcBorders>
              <w:top w:val="nil"/>
              <w:left w:val="single" w:sz="4" w:space="0" w:color="auto"/>
              <w:bottom w:val="nil"/>
              <w:right w:val="single" w:sz="4" w:space="0" w:color="auto"/>
            </w:tcBorders>
          </w:tcPr>
          <w:p w14:paraId="39DCB7BC" w14:textId="77777777" w:rsidR="00783063" w:rsidRDefault="00783063" w:rsidP="00993033">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38175F8" w14:textId="77777777" w:rsidR="00783063" w:rsidRDefault="00783063" w:rsidP="00993033">
            <w:pPr>
              <w:pStyle w:val="TAC"/>
              <w:rPr>
                <w:lang w:eastAsia="ko-KR"/>
              </w:rPr>
            </w:pPr>
            <w:r>
              <w:rPr>
                <w:rFonts w:cs="Arial"/>
                <w:szCs w:val="18"/>
              </w:rPr>
              <w:t>32</w:t>
            </w:r>
          </w:p>
        </w:tc>
        <w:tc>
          <w:tcPr>
            <w:tcW w:w="1167" w:type="dxa"/>
            <w:tcBorders>
              <w:top w:val="single" w:sz="4" w:space="0" w:color="auto"/>
              <w:left w:val="single" w:sz="4" w:space="0" w:color="auto"/>
              <w:bottom w:val="single" w:sz="4" w:space="0" w:color="auto"/>
              <w:right w:val="single" w:sz="4" w:space="0" w:color="auto"/>
            </w:tcBorders>
            <w:noWrap/>
            <w:hideMark/>
          </w:tcPr>
          <w:p w14:paraId="7897A0A7" w14:textId="77777777" w:rsidR="00783063" w:rsidRDefault="00783063" w:rsidP="00993033">
            <w:pPr>
              <w:pStyle w:val="TAC"/>
              <w:rPr>
                <w:rFonts w:eastAsia="Malgun Gothic"/>
                <w:szCs w:val="18"/>
                <w:lang w:eastAsia="ko-KR"/>
              </w:rPr>
            </w:pPr>
            <w:r>
              <w:rPr>
                <w:rFonts w:cs="Arial"/>
                <w:szCs w:val="18"/>
              </w:rPr>
              <w:t>N/A</w:t>
            </w:r>
          </w:p>
        </w:tc>
        <w:tc>
          <w:tcPr>
            <w:tcW w:w="746" w:type="dxa"/>
            <w:tcBorders>
              <w:top w:val="single" w:sz="4" w:space="0" w:color="auto"/>
              <w:left w:val="single" w:sz="4" w:space="0" w:color="auto"/>
              <w:bottom w:val="single" w:sz="4" w:space="0" w:color="auto"/>
              <w:right w:val="single" w:sz="4" w:space="0" w:color="auto"/>
            </w:tcBorders>
            <w:noWrap/>
            <w:hideMark/>
          </w:tcPr>
          <w:p w14:paraId="6BFB26A5" w14:textId="77777777" w:rsidR="00783063" w:rsidRDefault="00783063" w:rsidP="00993033">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D066B13" w14:textId="77777777" w:rsidR="00783063" w:rsidRDefault="00783063" w:rsidP="00993033">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46775F" w14:textId="77777777" w:rsidR="00783063" w:rsidRDefault="00783063" w:rsidP="00993033">
            <w:pPr>
              <w:pStyle w:val="TAC"/>
              <w:rPr>
                <w:rFonts w:eastAsia="Malgun Gothic"/>
                <w:szCs w:val="18"/>
                <w:lang w:eastAsia="ko-KR"/>
              </w:rPr>
            </w:pPr>
            <w:r>
              <w:rPr>
                <w:rFonts w:cs="Arial"/>
                <w:szCs w:val="18"/>
              </w:rPr>
              <w:t>1470</w:t>
            </w:r>
          </w:p>
        </w:tc>
        <w:tc>
          <w:tcPr>
            <w:tcW w:w="827" w:type="dxa"/>
            <w:tcBorders>
              <w:top w:val="single" w:sz="4" w:space="0" w:color="auto"/>
              <w:left w:val="single" w:sz="4" w:space="0" w:color="auto"/>
              <w:bottom w:val="single" w:sz="4" w:space="0" w:color="auto"/>
              <w:right w:val="single" w:sz="4" w:space="0" w:color="auto"/>
            </w:tcBorders>
            <w:hideMark/>
          </w:tcPr>
          <w:p w14:paraId="1C5E2538" w14:textId="77777777" w:rsidR="00783063" w:rsidRDefault="00783063" w:rsidP="00993033">
            <w:pPr>
              <w:pStyle w:val="TAC"/>
              <w:rPr>
                <w:rFonts w:eastAsia="宋体"/>
                <w:lang w:eastAsia="ko-KR"/>
              </w:rPr>
            </w:pPr>
            <w:r>
              <w:rPr>
                <w:rFonts w:cs="Arial"/>
                <w:szCs w:val="18"/>
              </w:rPr>
              <w:t>31.8</w:t>
            </w:r>
          </w:p>
        </w:tc>
        <w:tc>
          <w:tcPr>
            <w:tcW w:w="1248" w:type="dxa"/>
            <w:tcBorders>
              <w:top w:val="single" w:sz="4" w:space="0" w:color="auto"/>
              <w:left w:val="single" w:sz="4" w:space="0" w:color="auto"/>
              <w:bottom w:val="single" w:sz="4" w:space="0" w:color="auto"/>
              <w:right w:val="single" w:sz="4" w:space="0" w:color="auto"/>
            </w:tcBorders>
            <w:hideMark/>
          </w:tcPr>
          <w:p w14:paraId="62C6A78A" w14:textId="77777777" w:rsidR="00783063" w:rsidRDefault="00783063" w:rsidP="00993033">
            <w:pPr>
              <w:pStyle w:val="TAC"/>
              <w:rPr>
                <w:lang w:eastAsia="ko-KR"/>
              </w:rPr>
            </w:pPr>
            <w:r>
              <w:rPr>
                <w:rFonts w:cs="Arial"/>
                <w:szCs w:val="18"/>
              </w:rPr>
              <w:t>IMD2</w:t>
            </w:r>
          </w:p>
        </w:tc>
      </w:tr>
      <w:tr w:rsidR="00783063" w14:paraId="488DDB3E" w14:textId="77777777" w:rsidTr="00993033">
        <w:trPr>
          <w:trHeight w:val="22"/>
          <w:jc w:val="center"/>
        </w:trPr>
        <w:tc>
          <w:tcPr>
            <w:tcW w:w="2258" w:type="dxa"/>
            <w:tcBorders>
              <w:top w:val="nil"/>
              <w:left w:val="single" w:sz="4" w:space="0" w:color="auto"/>
              <w:bottom w:val="nil"/>
              <w:right w:val="single" w:sz="4" w:space="0" w:color="auto"/>
            </w:tcBorders>
          </w:tcPr>
          <w:p w14:paraId="422C9AEE" w14:textId="77777777" w:rsidR="00783063" w:rsidRDefault="00783063" w:rsidP="00993033">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4406AE9" w14:textId="77777777" w:rsidR="00783063" w:rsidRDefault="00783063" w:rsidP="00993033">
            <w:pPr>
              <w:pStyle w:val="TAC"/>
              <w:rPr>
                <w:lang w:eastAsia="ko-KR"/>
              </w:rPr>
            </w:pPr>
            <w:r>
              <w:rPr>
                <w:rFonts w:cs="Arial"/>
                <w:szCs w:val="18"/>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6524D4D" w14:textId="77777777" w:rsidR="00783063" w:rsidRDefault="00783063" w:rsidP="00993033">
            <w:pPr>
              <w:pStyle w:val="TAC"/>
              <w:rPr>
                <w:rFonts w:eastAsia="Malgun Gothic"/>
                <w:szCs w:val="18"/>
                <w:lang w:eastAsia="ko-KR"/>
              </w:rPr>
            </w:pPr>
            <w:r>
              <w:rPr>
                <w:rFonts w:cs="Arial"/>
                <w:szCs w:val="18"/>
              </w:rPr>
              <w:t>3400</w:t>
            </w:r>
          </w:p>
        </w:tc>
        <w:tc>
          <w:tcPr>
            <w:tcW w:w="746" w:type="dxa"/>
            <w:tcBorders>
              <w:top w:val="single" w:sz="4" w:space="0" w:color="auto"/>
              <w:left w:val="single" w:sz="4" w:space="0" w:color="auto"/>
              <w:bottom w:val="single" w:sz="4" w:space="0" w:color="auto"/>
              <w:right w:val="single" w:sz="4" w:space="0" w:color="auto"/>
            </w:tcBorders>
            <w:noWrap/>
            <w:hideMark/>
          </w:tcPr>
          <w:p w14:paraId="4E6C68F3" w14:textId="77777777" w:rsidR="00783063" w:rsidRDefault="00783063" w:rsidP="00993033">
            <w:pPr>
              <w:pStyle w:val="TAC"/>
              <w:rPr>
                <w:rFonts w:eastAsia="Malgun Gothic"/>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3003145C" w14:textId="77777777" w:rsidR="00783063" w:rsidRDefault="00783063" w:rsidP="00993033">
            <w:pPr>
              <w:pStyle w:val="TAC"/>
              <w:rPr>
                <w:rFonts w:eastAsia="Malgun Gothic"/>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0130DE59" w14:textId="77777777" w:rsidR="00783063" w:rsidRDefault="00783063" w:rsidP="00993033">
            <w:pPr>
              <w:pStyle w:val="TAC"/>
              <w:rPr>
                <w:rFonts w:eastAsia="Malgun Gothic"/>
                <w:szCs w:val="18"/>
                <w:lang w:eastAsia="ko-KR"/>
              </w:rPr>
            </w:pPr>
            <w:r>
              <w:rPr>
                <w:rFonts w:cs="Arial"/>
                <w:szCs w:val="18"/>
              </w:rPr>
              <w:t>3400</w:t>
            </w:r>
          </w:p>
        </w:tc>
        <w:tc>
          <w:tcPr>
            <w:tcW w:w="827" w:type="dxa"/>
            <w:tcBorders>
              <w:top w:val="single" w:sz="4" w:space="0" w:color="auto"/>
              <w:left w:val="single" w:sz="4" w:space="0" w:color="auto"/>
              <w:bottom w:val="single" w:sz="4" w:space="0" w:color="auto"/>
              <w:right w:val="single" w:sz="4" w:space="0" w:color="auto"/>
            </w:tcBorders>
            <w:hideMark/>
          </w:tcPr>
          <w:p w14:paraId="4ACEB667" w14:textId="77777777" w:rsidR="00783063" w:rsidRDefault="00783063" w:rsidP="00993033">
            <w:pPr>
              <w:pStyle w:val="TAC"/>
              <w:rPr>
                <w:rFonts w:eastAsia="宋体"/>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7385E7D" w14:textId="77777777" w:rsidR="00783063" w:rsidRDefault="00783063" w:rsidP="00993033">
            <w:pPr>
              <w:pStyle w:val="TAC"/>
              <w:rPr>
                <w:lang w:eastAsia="ko-KR"/>
              </w:rPr>
            </w:pPr>
            <w:r>
              <w:rPr>
                <w:rFonts w:cs="Arial"/>
                <w:szCs w:val="18"/>
              </w:rPr>
              <w:t>N/A</w:t>
            </w:r>
          </w:p>
        </w:tc>
      </w:tr>
      <w:tr w:rsidR="00783063" w14:paraId="702B579D" w14:textId="77777777" w:rsidTr="00993033">
        <w:trPr>
          <w:trHeight w:val="22"/>
          <w:jc w:val="center"/>
        </w:trPr>
        <w:tc>
          <w:tcPr>
            <w:tcW w:w="2258" w:type="dxa"/>
            <w:tcBorders>
              <w:top w:val="nil"/>
              <w:left w:val="single" w:sz="4" w:space="0" w:color="auto"/>
              <w:bottom w:val="nil"/>
              <w:right w:val="single" w:sz="4" w:space="0" w:color="auto"/>
            </w:tcBorders>
          </w:tcPr>
          <w:p w14:paraId="0520C0DA" w14:textId="77777777" w:rsidR="00783063" w:rsidRDefault="00783063" w:rsidP="00993033">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493312D" w14:textId="77777777" w:rsidR="00783063" w:rsidRDefault="00783063" w:rsidP="00993033">
            <w:pPr>
              <w:pStyle w:val="TAC"/>
              <w:rPr>
                <w:lang w:eastAsia="ko-KR"/>
              </w:rPr>
            </w:pPr>
            <w:r>
              <w:rPr>
                <w:rFonts w:cs="Arial"/>
                <w:szCs w:val="18"/>
              </w:rPr>
              <w:t>1</w:t>
            </w:r>
          </w:p>
        </w:tc>
        <w:tc>
          <w:tcPr>
            <w:tcW w:w="1167" w:type="dxa"/>
            <w:tcBorders>
              <w:top w:val="single" w:sz="4" w:space="0" w:color="auto"/>
              <w:left w:val="single" w:sz="4" w:space="0" w:color="auto"/>
              <w:bottom w:val="single" w:sz="4" w:space="0" w:color="auto"/>
              <w:right w:val="single" w:sz="4" w:space="0" w:color="auto"/>
            </w:tcBorders>
            <w:noWrap/>
            <w:hideMark/>
          </w:tcPr>
          <w:p w14:paraId="2DD27E37" w14:textId="77777777" w:rsidR="00783063" w:rsidRDefault="00783063" w:rsidP="00993033">
            <w:pPr>
              <w:pStyle w:val="TAC"/>
              <w:rPr>
                <w:rFonts w:eastAsia="Malgun Gothic"/>
                <w:szCs w:val="18"/>
                <w:lang w:eastAsia="ko-KR"/>
              </w:rPr>
            </w:pPr>
            <w:r>
              <w:rPr>
                <w:rFonts w:cs="Arial"/>
                <w:szCs w:val="18"/>
              </w:rPr>
              <w:t>1930</w:t>
            </w:r>
          </w:p>
        </w:tc>
        <w:tc>
          <w:tcPr>
            <w:tcW w:w="746" w:type="dxa"/>
            <w:tcBorders>
              <w:top w:val="single" w:sz="4" w:space="0" w:color="auto"/>
              <w:left w:val="single" w:sz="4" w:space="0" w:color="auto"/>
              <w:bottom w:val="single" w:sz="4" w:space="0" w:color="auto"/>
              <w:right w:val="single" w:sz="4" w:space="0" w:color="auto"/>
            </w:tcBorders>
            <w:noWrap/>
            <w:hideMark/>
          </w:tcPr>
          <w:p w14:paraId="7F40C8E9" w14:textId="77777777" w:rsidR="00783063" w:rsidRDefault="00783063" w:rsidP="00993033">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368970A" w14:textId="77777777" w:rsidR="00783063" w:rsidRDefault="00783063" w:rsidP="00993033">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775957" w14:textId="77777777" w:rsidR="00783063" w:rsidRDefault="00783063" w:rsidP="00993033">
            <w:pPr>
              <w:pStyle w:val="TAC"/>
              <w:rPr>
                <w:rFonts w:eastAsia="Malgun Gothic"/>
                <w:szCs w:val="18"/>
                <w:lang w:eastAsia="ko-KR"/>
              </w:rPr>
            </w:pPr>
            <w:r>
              <w:rPr>
                <w:rFonts w:cs="Arial"/>
                <w:szCs w:val="18"/>
              </w:rPr>
              <w:t>2120</w:t>
            </w:r>
          </w:p>
        </w:tc>
        <w:tc>
          <w:tcPr>
            <w:tcW w:w="827" w:type="dxa"/>
            <w:tcBorders>
              <w:top w:val="single" w:sz="4" w:space="0" w:color="auto"/>
              <w:left w:val="single" w:sz="4" w:space="0" w:color="auto"/>
              <w:bottom w:val="single" w:sz="4" w:space="0" w:color="auto"/>
              <w:right w:val="single" w:sz="4" w:space="0" w:color="auto"/>
            </w:tcBorders>
            <w:hideMark/>
          </w:tcPr>
          <w:p w14:paraId="13AB1814" w14:textId="77777777" w:rsidR="00783063" w:rsidRDefault="00783063" w:rsidP="00993033">
            <w:pPr>
              <w:pStyle w:val="TAC"/>
              <w:rPr>
                <w:rFonts w:eastAsia="宋体"/>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5C776F5" w14:textId="77777777" w:rsidR="00783063" w:rsidRDefault="00783063" w:rsidP="00993033">
            <w:pPr>
              <w:pStyle w:val="TAC"/>
              <w:rPr>
                <w:lang w:eastAsia="ko-KR"/>
              </w:rPr>
            </w:pPr>
            <w:r>
              <w:rPr>
                <w:rFonts w:cs="Arial"/>
                <w:szCs w:val="18"/>
              </w:rPr>
              <w:t>N/A</w:t>
            </w:r>
          </w:p>
        </w:tc>
      </w:tr>
      <w:tr w:rsidR="00783063" w14:paraId="54E2F023" w14:textId="77777777" w:rsidTr="00993033">
        <w:trPr>
          <w:trHeight w:val="22"/>
          <w:jc w:val="center"/>
        </w:trPr>
        <w:tc>
          <w:tcPr>
            <w:tcW w:w="2258" w:type="dxa"/>
            <w:tcBorders>
              <w:top w:val="nil"/>
              <w:left w:val="single" w:sz="4" w:space="0" w:color="auto"/>
              <w:bottom w:val="nil"/>
              <w:right w:val="single" w:sz="4" w:space="0" w:color="auto"/>
            </w:tcBorders>
          </w:tcPr>
          <w:p w14:paraId="49CD0E3B" w14:textId="77777777" w:rsidR="00783063" w:rsidRDefault="00783063" w:rsidP="00993033">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AA7D25C" w14:textId="77777777" w:rsidR="00783063" w:rsidRDefault="00783063" w:rsidP="00993033">
            <w:pPr>
              <w:pStyle w:val="TAC"/>
              <w:rPr>
                <w:lang w:eastAsia="ko-KR"/>
              </w:rPr>
            </w:pPr>
            <w:r>
              <w:rPr>
                <w:rFonts w:cs="Arial"/>
                <w:szCs w:val="18"/>
              </w:rPr>
              <w:t>32</w:t>
            </w:r>
          </w:p>
        </w:tc>
        <w:tc>
          <w:tcPr>
            <w:tcW w:w="1167" w:type="dxa"/>
            <w:tcBorders>
              <w:top w:val="single" w:sz="4" w:space="0" w:color="auto"/>
              <w:left w:val="single" w:sz="4" w:space="0" w:color="auto"/>
              <w:bottom w:val="single" w:sz="4" w:space="0" w:color="auto"/>
              <w:right w:val="single" w:sz="4" w:space="0" w:color="auto"/>
            </w:tcBorders>
            <w:noWrap/>
            <w:hideMark/>
          </w:tcPr>
          <w:p w14:paraId="733E06F5" w14:textId="77777777" w:rsidR="00783063" w:rsidRDefault="00783063" w:rsidP="00993033">
            <w:pPr>
              <w:pStyle w:val="TAC"/>
              <w:rPr>
                <w:rFonts w:eastAsia="Malgun Gothic"/>
                <w:szCs w:val="18"/>
                <w:lang w:eastAsia="ko-KR"/>
              </w:rPr>
            </w:pPr>
            <w:r>
              <w:rPr>
                <w:rFonts w:cs="Arial"/>
                <w:szCs w:val="18"/>
              </w:rPr>
              <w:t>N/A</w:t>
            </w:r>
          </w:p>
        </w:tc>
        <w:tc>
          <w:tcPr>
            <w:tcW w:w="746" w:type="dxa"/>
            <w:tcBorders>
              <w:top w:val="single" w:sz="4" w:space="0" w:color="auto"/>
              <w:left w:val="single" w:sz="4" w:space="0" w:color="auto"/>
              <w:bottom w:val="single" w:sz="4" w:space="0" w:color="auto"/>
              <w:right w:val="single" w:sz="4" w:space="0" w:color="auto"/>
            </w:tcBorders>
            <w:noWrap/>
            <w:hideMark/>
          </w:tcPr>
          <w:p w14:paraId="2D9DE8A8" w14:textId="77777777" w:rsidR="00783063" w:rsidRDefault="00783063" w:rsidP="00993033">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DF32E0E" w14:textId="77777777" w:rsidR="00783063" w:rsidRDefault="00783063" w:rsidP="00993033">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3A8B55" w14:textId="77777777" w:rsidR="00783063" w:rsidRDefault="00783063" w:rsidP="00993033">
            <w:pPr>
              <w:pStyle w:val="TAC"/>
              <w:rPr>
                <w:rFonts w:eastAsia="Malgun Gothic"/>
                <w:szCs w:val="18"/>
                <w:lang w:eastAsia="ko-KR"/>
              </w:rPr>
            </w:pPr>
            <w:r>
              <w:rPr>
                <w:rFonts w:cs="Arial"/>
                <w:szCs w:val="18"/>
              </w:rPr>
              <w:t>1470</w:t>
            </w:r>
          </w:p>
        </w:tc>
        <w:tc>
          <w:tcPr>
            <w:tcW w:w="827" w:type="dxa"/>
            <w:tcBorders>
              <w:top w:val="single" w:sz="4" w:space="0" w:color="auto"/>
              <w:left w:val="single" w:sz="4" w:space="0" w:color="auto"/>
              <w:bottom w:val="single" w:sz="4" w:space="0" w:color="auto"/>
              <w:right w:val="single" w:sz="4" w:space="0" w:color="auto"/>
            </w:tcBorders>
            <w:hideMark/>
          </w:tcPr>
          <w:p w14:paraId="01FFF0DB" w14:textId="77777777" w:rsidR="00783063" w:rsidRDefault="00783063" w:rsidP="00993033">
            <w:pPr>
              <w:pStyle w:val="TAC"/>
              <w:rPr>
                <w:rFonts w:eastAsia="宋体"/>
                <w:lang w:eastAsia="ko-KR"/>
              </w:rPr>
            </w:pPr>
            <w:r>
              <w:rPr>
                <w:rFonts w:cs="Arial"/>
                <w:szCs w:val="18"/>
              </w:rPr>
              <w:t>0</w:t>
            </w:r>
          </w:p>
        </w:tc>
        <w:tc>
          <w:tcPr>
            <w:tcW w:w="1248" w:type="dxa"/>
            <w:tcBorders>
              <w:top w:val="single" w:sz="4" w:space="0" w:color="auto"/>
              <w:left w:val="single" w:sz="4" w:space="0" w:color="auto"/>
              <w:bottom w:val="single" w:sz="4" w:space="0" w:color="auto"/>
              <w:right w:val="single" w:sz="4" w:space="0" w:color="auto"/>
            </w:tcBorders>
            <w:hideMark/>
          </w:tcPr>
          <w:p w14:paraId="52C7C525" w14:textId="77777777" w:rsidR="00783063" w:rsidRDefault="00783063" w:rsidP="00993033">
            <w:pPr>
              <w:pStyle w:val="TAC"/>
              <w:rPr>
                <w:lang w:eastAsia="ko-KR"/>
              </w:rPr>
            </w:pPr>
            <w:r>
              <w:rPr>
                <w:rFonts w:cs="Arial"/>
                <w:szCs w:val="18"/>
              </w:rPr>
              <w:t>IMD5</w:t>
            </w:r>
          </w:p>
        </w:tc>
      </w:tr>
      <w:tr w:rsidR="00783063" w14:paraId="71436AC7"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21235B70" w14:textId="77777777" w:rsidR="00783063" w:rsidRDefault="00783063" w:rsidP="00993033">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477A0AA" w14:textId="77777777" w:rsidR="00783063" w:rsidRDefault="00783063" w:rsidP="00993033">
            <w:pPr>
              <w:pStyle w:val="TAC"/>
              <w:rPr>
                <w:lang w:eastAsia="ko-KR"/>
              </w:rPr>
            </w:pPr>
            <w:r>
              <w:rPr>
                <w:rFonts w:cs="Arial"/>
                <w:szCs w:val="18"/>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C5B96D0" w14:textId="77777777" w:rsidR="00783063" w:rsidRDefault="00783063" w:rsidP="00993033">
            <w:pPr>
              <w:pStyle w:val="TAC"/>
              <w:rPr>
                <w:rFonts w:eastAsia="Malgun Gothic"/>
                <w:szCs w:val="18"/>
                <w:lang w:eastAsia="ko-KR"/>
              </w:rPr>
            </w:pPr>
            <w:r>
              <w:rPr>
                <w:rFonts w:cs="Arial"/>
                <w:szCs w:val="18"/>
              </w:rPr>
              <w:t>3630</w:t>
            </w:r>
          </w:p>
        </w:tc>
        <w:tc>
          <w:tcPr>
            <w:tcW w:w="746" w:type="dxa"/>
            <w:tcBorders>
              <w:top w:val="single" w:sz="4" w:space="0" w:color="auto"/>
              <w:left w:val="single" w:sz="4" w:space="0" w:color="auto"/>
              <w:bottom w:val="single" w:sz="4" w:space="0" w:color="auto"/>
              <w:right w:val="single" w:sz="4" w:space="0" w:color="auto"/>
            </w:tcBorders>
            <w:noWrap/>
            <w:hideMark/>
          </w:tcPr>
          <w:p w14:paraId="40B58979" w14:textId="77777777" w:rsidR="00783063" w:rsidRDefault="00783063" w:rsidP="00993033">
            <w:pPr>
              <w:pStyle w:val="TAC"/>
              <w:rPr>
                <w:rFonts w:eastAsia="Malgun Gothic"/>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0F67AD9E" w14:textId="77777777" w:rsidR="00783063" w:rsidRDefault="00783063" w:rsidP="00993033">
            <w:pPr>
              <w:pStyle w:val="TAC"/>
              <w:rPr>
                <w:rFonts w:eastAsia="Malgun Gothic"/>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177C44E4" w14:textId="77777777" w:rsidR="00783063" w:rsidRDefault="00783063" w:rsidP="00993033">
            <w:pPr>
              <w:pStyle w:val="TAC"/>
              <w:rPr>
                <w:rFonts w:eastAsia="Malgun Gothic"/>
                <w:szCs w:val="18"/>
                <w:lang w:eastAsia="ko-KR"/>
              </w:rPr>
            </w:pPr>
            <w:r>
              <w:rPr>
                <w:rFonts w:cs="Arial"/>
                <w:szCs w:val="18"/>
              </w:rPr>
              <w:t>3630</w:t>
            </w:r>
          </w:p>
        </w:tc>
        <w:tc>
          <w:tcPr>
            <w:tcW w:w="827" w:type="dxa"/>
            <w:tcBorders>
              <w:top w:val="single" w:sz="4" w:space="0" w:color="auto"/>
              <w:left w:val="single" w:sz="4" w:space="0" w:color="auto"/>
              <w:bottom w:val="single" w:sz="4" w:space="0" w:color="auto"/>
              <w:right w:val="single" w:sz="4" w:space="0" w:color="auto"/>
            </w:tcBorders>
            <w:hideMark/>
          </w:tcPr>
          <w:p w14:paraId="156BA50A" w14:textId="77777777" w:rsidR="00783063" w:rsidRDefault="00783063" w:rsidP="00993033">
            <w:pPr>
              <w:pStyle w:val="TAC"/>
              <w:rPr>
                <w:rFonts w:eastAsia="宋体"/>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DA72BAD" w14:textId="77777777" w:rsidR="00783063" w:rsidRDefault="00783063" w:rsidP="00993033">
            <w:pPr>
              <w:pStyle w:val="TAC"/>
              <w:rPr>
                <w:lang w:eastAsia="ko-KR"/>
              </w:rPr>
            </w:pPr>
            <w:r>
              <w:rPr>
                <w:rFonts w:cs="Arial"/>
                <w:szCs w:val="18"/>
              </w:rPr>
              <w:t>N/A</w:t>
            </w:r>
          </w:p>
        </w:tc>
      </w:tr>
      <w:tr w:rsidR="00783063" w14:paraId="15AE5FE9"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426459D1" w14:textId="77777777" w:rsidR="00783063" w:rsidRDefault="00783063" w:rsidP="00993033">
            <w:pPr>
              <w:pStyle w:val="TAC"/>
              <w:rPr>
                <w:lang w:eastAsia="ko-KR"/>
              </w:rPr>
            </w:pPr>
            <w:r>
              <w:rPr>
                <w:lang w:eastAsia="ko-KR"/>
              </w:rPr>
              <w:t>DC_1A_n40A-n78A</w:t>
            </w:r>
          </w:p>
          <w:p w14:paraId="1ED674C7" w14:textId="77777777" w:rsidR="00783063" w:rsidRDefault="00783063" w:rsidP="00993033">
            <w:pPr>
              <w:pStyle w:val="TAC"/>
              <w:rPr>
                <w:lang w:eastAsia="zh-CN"/>
              </w:rPr>
            </w:pPr>
            <w:r>
              <w:rPr>
                <w:lang w:eastAsia="ko-KR"/>
              </w:rPr>
              <w:t>DC_1A_n40A-n78(2A)</w:t>
            </w:r>
          </w:p>
        </w:tc>
        <w:tc>
          <w:tcPr>
            <w:tcW w:w="867" w:type="dxa"/>
            <w:tcBorders>
              <w:top w:val="single" w:sz="4" w:space="0" w:color="auto"/>
              <w:left w:val="single" w:sz="4" w:space="0" w:color="auto"/>
              <w:bottom w:val="single" w:sz="4" w:space="0" w:color="auto"/>
              <w:right w:val="single" w:sz="4" w:space="0" w:color="auto"/>
            </w:tcBorders>
            <w:hideMark/>
          </w:tcPr>
          <w:p w14:paraId="244AC592" w14:textId="77777777" w:rsidR="00783063" w:rsidRDefault="00783063" w:rsidP="00993033">
            <w:pPr>
              <w:pStyle w:val="TAC"/>
              <w:rPr>
                <w:lang w:eastAsia="ja-JP"/>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638A2C42" w14:textId="77777777" w:rsidR="00783063" w:rsidRDefault="00783063" w:rsidP="00993033">
            <w:pPr>
              <w:pStyle w:val="TAC"/>
              <w:rPr>
                <w:rFonts w:eastAsia="Malgun Gothic"/>
                <w:szCs w:val="18"/>
                <w:lang w:eastAsia="ko-KR"/>
              </w:rPr>
            </w:pPr>
            <w:r>
              <w:rPr>
                <w:rFonts w:eastAsia="Malgun Gothic"/>
                <w:szCs w:val="18"/>
                <w:lang w:eastAsia="ko-KR"/>
              </w:rPr>
              <w:t>1930</w:t>
            </w:r>
          </w:p>
        </w:tc>
        <w:tc>
          <w:tcPr>
            <w:tcW w:w="746" w:type="dxa"/>
            <w:tcBorders>
              <w:top w:val="single" w:sz="4" w:space="0" w:color="auto"/>
              <w:left w:val="single" w:sz="4" w:space="0" w:color="auto"/>
              <w:bottom w:val="single" w:sz="4" w:space="0" w:color="auto"/>
              <w:right w:val="single" w:sz="4" w:space="0" w:color="auto"/>
            </w:tcBorders>
            <w:noWrap/>
            <w:hideMark/>
          </w:tcPr>
          <w:p w14:paraId="46D0BEFC" w14:textId="77777777" w:rsidR="00783063" w:rsidRDefault="00783063" w:rsidP="00993033">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3BAFAC" w14:textId="77777777" w:rsidR="00783063" w:rsidRDefault="00783063" w:rsidP="00993033">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CF496D" w14:textId="77777777" w:rsidR="00783063" w:rsidRDefault="00783063" w:rsidP="00993033">
            <w:pPr>
              <w:pStyle w:val="TAC"/>
              <w:rPr>
                <w:rFonts w:eastAsia="Malgun Gothic"/>
                <w:szCs w:val="18"/>
                <w:lang w:eastAsia="ko-KR"/>
              </w:rPr>
            </w:pPr>
            <w:r>
              <w:rPr>
                <w:rFonts w:eastAsia="Malgun Gothic"/>
                <w:szCs w:val="18"/>
                <w:lang w:eastAsia="ko-KR"/>
              </w:rPr>
              <w:t>2120</w:t>
            </w:r>
          </w:p>
        </w:tc>
        <w:tc>
          <w:tcPr>
            <w:tcW w:w="827" w:type="dxa"/>
            <w:tcBorders>
              <w:top w:val="single" w:sz="4" w:space="0" w:color="auto"/>
              <w:left w:val="single" w:sz="4" w:space="0" w:color="auto"/>
              <w:bottom w:val="single" w:sz="4" w:space="0" w:color="auto"/>
              <w:right w:val="single" w:sz="4" w:space="0" w:color="auto"/>
            </w:tcBorders>
            <w:hideMark/>
          </w:tcPr>
          <w:p w14:paraId="2040C2AD" w14:textId="77777777" w:rsidR="00783063" w:rsidRDefault="00783063" w:rsidP="00993033">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7925DC" w14:textId="77777777" w:rsidR="00783063" w:rsidRDefault="00783063" w:rsidP="00993033">
            <w:pPr>
              <w:pStyle w:val="TAC"/>
              <w:rPr>
                <w:rFonts w:eastAsia="Times New Roman"/>
              </w:rPr>
            </w:pPr>
            <w:r>
              <w:rPr>
                <w:lang w:eastAsia="ko-KR"/>
              </w:rPr>
              <w:t>N/A</w:t>
            </w:r>
          </w:p>
        </w:tc>
      </w:tr>
      <w:tr w:rsidR="00783063" w14:paraId="147A4AB3" w14:textId="77777777" w:rsidTr="00993033">
        <w:trPr>
          <w:trHeight w:val="22"/>
          <w:jc w:val="center"/>
        </w:trPr>
        <w:tc>
          <w:tcPr>
            <w:tcW w:w="2258" w:type="dxa"/>
            <w:tcBorders>
              <w:top w:val="nil"/>
              <w:left w:val="single" w:sz="4" w:space="0" w:color="auto"/>
              <w:bottom w:val="nil"/>
              <w:right w:val="single" w:sz="4" w:space="0" w:color="auto"/>
            </w:tcBorders>
          </w:tcPr>
          <w:p w14:paraId="5DA23234" w14:textId="77777777" w:rsidR="00783063" w:rsidRDefault="00783063" w:rsidP="00993033">
            <w:pPr>
              <w:pStyle w:val="TAC"/>
              <w:rPr>
                <w:rFonts w:eastAsia="宋体"/>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26CD673" w14:textId="77777777" w:rsidR="00783063" w:rsidRDefault="00783063" w:rsidP="00993033">
            <w:pPr>
              <w:pStyle w:val="TAC"/>
              <w:rPr>
                <w:lang w:eastAsia="ja-JP"/>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146BC04A" w14:textId="77777777" w:rsidR="00783063" w:rsidRDefault="00783063" w:rsidP="00993033">
            <w:pPr>
              <w:pStyle w:val="TAC"/>
              <w:rPr>
                <w:rFonts w:eastAsia="Malgun Gothic"/>
                <w:szCs w:val="18"/>
                <w:lang w:eastAsia="ko-KR"/>
              </w:rPr>
            </w:pPr>
            <w:r>
              <w:rPr>
                <w:rFonts w:eastAsia="Malgun Gothic"/>
                <w:szCs w:val="18"/>
                <w:lang w:eastAsia="ko-KR"/>
              </w:rPr>
              <w:t>2340</w:t>
            </w:r>
          </w:p>
        </w:tc>
        <w:tc>
          <w:tcPr>
            <w:tcW w:w="746" w:type="dxa"/>
            <w:tcBorders>
              <w:top w:val="single" w:sz="4" w:space="0" w:color="auto"/>
              <w:left w:val="single" w:sz="4" w:space="0" w:color="auto"/>
              <w:bottom w:val="single" w:sz="4" w:space="0" w:color="auto"/>
              <w:right w:val="single" w:sz="4" w:space="0" w:color="auto"/>
            </w:tcBorders>
            <w:noWrap/>
            <w:hideMark/>
          </w:tcPr>
          <w:p w14:paraId="04BC8771" w14:textId="77777777" w:rsidR="00783063" w:rsidRDefault="00783063" w:rsidP="00993033">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FA4A223" w14:textId="77777777" w:rsidR="00783063" w:rsidRDefault="00783063" w:rsidP="00993033">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ECF95E" w14:textId="77777777" w:rsidR="00783063" w:rsidRDefault="00783063" w:rsidP="00993033">
            <w:pPr>
              <w:pStyle w:val="TAC"/>
              <w:rPr>
                <w:rFonts w:eastAsia="Malgun Gothic"/>
                <w:szCs w:val="18"/>
                <w:lang w:eastAsia="ko-KR"/>
              </w:rPr>
            </w:pPr>
            <w:r>
              <w:rPr>
                <w:rFonts w:eastAsia="Malgun Gothic"/>
                <w:szCs w:val="18"/>
                <w:lang w:eastAsia="ko-KR"/>
              </w:rPr>
              <w:t>2340</w:t>
            </w:r>
          </w:p>
        </w:tc>
        <w:tc>
          <w:tcPr>
            <w:tcW w:w="827" w:type="dxa"/>
            <w:tcBorders>
              <w:top w:val="single" w:sz="4" w:space="0" w:color="auto"/>
              <w:left w:val="single" w:sz="4" w:space="0" w:color="auto"/>
              <w:bottom w:val="single" w:sz="4" w:space="0" w:color="auto"/>
              <w:right w:val="single" w:sz="4" w:space="0" w:color="auto"/>
            </w:tcBorders>
            <w:hideMark/>
          </w:tcPr>
          <w:p w14:paraId="1327977E" w14:textId="77777777" w:rsidR="00783063" w:rsidRDefault="00783063" w:rsidP="00993033">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0EB787D" w14:textId="77777777" w:rsidR="00783063" w:rsidRDefault="00783063" w:rsidP="00993033">
            <w:pPr>
              <w:pStyle w:val="TAC"/>
              <w:rPr>
                <w:rFonts w:eastAsia="Times New Roman"/>
              </w:rPr>
            </w:pPr>
            <w:r>
              <w:rPr>
                <w:lang w:eastAsia="ko-KR"/>
              </w:rPr>
              <w:t>N/A</w:t>
            </w:r>
          </w:p>
        </w:tc>
      </w:tr>
      <w:tr w:rsidR="00783063" w14:paraId="6A1DA3F6" w14:textId="77777777" w:rsidTr="00993033">
        <w:trPr>
          <w:trHeight w:val="22"/>
          <w:jc w:val="center"/>
        </w:trPr>
        <w:tc>
          <w:tcPr>
            <w:tcW w:w="2258" w:type="dxa"/>
            <w:tcBorders>
              <w:top w:val="nil"/>
              <w:left w:val="single" w:sz="4" w:space="0" w:color="auto"/>
              <w:bottom w:val="nil"/>
              <w:right w:val="single" w:sz="4" w:space="0" w:color="auto"/>
            </w:tcBorders>
          </w:tcPr>
          <w:p w14:paraId="32906F19" w14:textId="77777777" w:rsidR="00783063" w:rsidRDefault="00783063" w:rsidP="00993033">
            <w:pPr>
              <w:pStyle w:val="TAC"/>
              <w:rPr>
                <w:rFonts w:eastAsia="宋体"/>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A02E327" w14:textId="77777777" w:rsidR="00783063" w:rsidRDefault="00783063" w:rsidP="00993033">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BD13D8A" w14:textId="77777777" w:rsidR="00783063" w:rsidRDefault="00783063" w:rsidP="00993033">
            <w:pPr>
              <w:pStyle w:val="TAC"/>
              <w:rPr>
                <w:rFonts w:eastAsia="Malgun Gothic"/>
                <w:szCs w:val="18"/>
                <w:lang w:eastAsia="ko-KR"/>
              </w:rPr>
            </w:pPr>
            <w:r>
              <w:rPr>
                <w:rFonts w:eastAsia="Malgun Gothic"/>
                <w:szCs w:val="18"/>
                <w:lang w:eastAsia="ko-KR"/>
              </w:rPr>
              <w:t>3450</w:t>
            </w:r>
          </w:p>
        </w:tc>
        <w:tc>
          <w:tcPr>
            <w:tcW w:w="746" w:type="dxa"/>
            <w:tcBorders>
              <w:top w:val="single" w:sz="4" w:space="0" w:color="auto"/>
              <w:left w:val="single" w:sz="4" w:space="0" w:color="auto"/>
              <w:bottom w:val="single" w:sz="4" w:space="0" w:color="auto"/>
              <w:right w:val="single" w:sz="4" w:space="0" w:color="auto"/>
            </w:tcBorders>
            <w:noWrap/>
            <w:hideMark/>
          </w:tcPr>
          <w:p w14:paraId="75329FF6" w14:textId="77777777" w:rsidR="00783063" w:rsidRDefault="00783063" w:rsidP="00993033">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22F8F7D" w14:textId="77777777" w:rsidR="00783063" w:rsidRDefault="00783063" w:rsidP="00993033">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5A07045" w14:textId="77777777" w:rsidR="00783063" w:rsidRDefault="00783063" w:rsidP="00993033">
            <w:pPr>
              <w:pStyle w:val="TAC"/>
              <w:rPr>
                <w:rFonts w:eastAsia="Malgun Gothic"/>
                <w:szCs w:val="18"/>
                <w:lang w:eastAsia="ko-KR"/>
              </w:rPr>
            </w:pPr>
            <w:r>
              <w:rPr>
                <w:rFonts w:eastAsia="Malgun Gothic"/>
                <w:szCs w:val="18"/>
                <w:lang w:eastAsia="ko-KR"/>
              </w:rPr>
              <w:t>3450</w:t>
            </w:r>
          </w:p>
        </w:tc>
        <w:tc>
          <w:tcPr>
            <w:tcW w:w="827" w:type="dxa"/>
            <w:tcBorders>
              <w:top w:val="single" w:sz="4" w:space="0" w:color="auto"/>
              <w:left w:val="single" w:sz="4" w:space="0" w:color="auto"/>
              <w:bottom w:val="single" w:sz="4" w:space="0" w:color="auto"/>
              <w:right w:val="single" w:sz="4" w:space="0" w:color="auto"/>
            </w:tcBorders>
            <w:hideMark/>
          </w:tcPr>
          <w:p w14:paraId="56FFFA4E" w14:textId="77777777" w:rsidR="00783063" w:rsidRDefault="00783063" w:rsidP="00993033">
            <w:pPr>
              <w:pStyle w:val="TAC"/>
              <w:rPr>
                <w:rFonts w:eastAsia="Times New Roman"/>
              </w:rPr>
            </w:pPr>
            <w:r>
              <w:rPr>
                <w:lang w:eastAsia="ko-KR"/>
              </w:rPr>
              <w:t>9.8</w:t>
            </w:r>
          </w:p>
        </w:tc>
        <w:tc>
          <w:tcPr>
            <w:tcW w:w="1248" w:type="dxa"/>
            <w:tcBorders>
              <w:top w:val="single" w:sz="4" w:space="0" w:color="auto"/>
              <w:left w:val="single" w:sz="4" w:space="0" w:color="auto"/>
              <w:bottom w:val="single" w:sz="4" w:space="0" w:color="auto"/>
              <w:right w:val="single" w:sz="4" w:space="0" w:color="auto"/>
            </w:tcBorders>
            <w:hideMark/>
          </w:tcPr>
          <w:p w14:paraId="35326A1D" w14:textId="77777777" w:rsidR="00783063" w:rsidRDefault="00783063" w:rsidP="00993033">
            <w:pPr>
              <w:pStyle w:val="TAC"/>
              <w:rPr>
                <w:rFonts w:eastAsia="Times New Roman"/>
              </w:rPr>
            </w:pPr>
            <w:r>
              <w:rPr>
                <w:lang w:eastAsia="ko-KR"/>
              </w:rPr>
              <w:t>IMD4</w:t>
            </w:r>
          </w:p>
        </w:tc>
      </w:tr>
      <w:tr w:rsidR="00783063" w14:paraId="395D4F38" w14:textId="77777777" w:rsidTr="00993033">
        <w:trPr>
          <w:trHeight w:val="22"/>
          <w:jc w:val="center"/>
        </w:trPr>
        <w:tc>
          <w:tcPr>
            <w:tcW w:w="2258" w:type="dxa"/>
            <w:tcBorders>
              <w:top w:val="nil"/>
              <w:left w:val="single" w:sz="4" w:space="0" w:color="auto"/>
              <w:bottom w:val="nil"/>
              <w:right w:val="single" w:sz="4" w:space="0" w:color="auto"/>
            </w:tcBorders>
          </w:tcPr>
          <w:p w14:paraId="0E2814DF" w14:textId="77777777" w:rsidR="00783063" w:rsidRDefault="00783063" w:rsidP="00993033">
            <w:pPr>
              <w:pStyle w:val="TAC"/>
              <w:rPr>
                <w:rFonts w:eastAsia="宋体"/>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2B57632" w14:textId="77777777" w:rsidR="00783063" w:rsidRDefault="00783063" w:rsidP="00993033">
            <w:pPr>
              <w:pStyle w:val="TAC"/>
              <w:rPr>
                <w:lang w:eastAsia="ja-JP"/>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6842511" w14:textId="77777777" w:rsidR="00783063" w:rsidRDefault="00783063" w:rsidP="00993033">
            <w:pPr>
              <w:pStyle w:val="TAC"/>
              <w:rPr>
                <w:rFonts w:eastAsia="Malgun Gothic"/>
                <w:szCs w:val="18"/>
                <w:lang w:eastAsia="ko-KR"/>
              </w:rPr>
            </w:pPr>
            <w:r>
              <w:rPr>
                <w:rFonts w:eastAsia="Malgun Gothic"/>
                <w:szCs w:val="18"/>
                <w:lang w:eastAsia="ko-KR"/>
              </w:rPr>
              <w:t>1960</w:t>
            </w:r>
          </w:p>
        </w:tc>
        <w:tc>
          <w:tcPr>
            <w:tcW w:w="746" w:type="dxa"/>
            <w:tcBorders>
              <w:top w:val="single" w:sz="4" w:space="0" w:color="auto"/>
              <w:left w:val="single" w:sz="4" w:space="0" w:color="auto"/>
              <w:bottom w:val="single" w:sz="4" w:space="0" w:color="auto"/>
              <w:right w:val="single" w:sz="4" w:space="0" w:color="auto"/>
            </w:tcBorders>
            <w:noWrap/>
            <w:hideMark/>
          </w:tcPr>
          <w:p w14:paraId="468EF343" w14:textId="77777777" w:rsidR="00783063" w:rsidRDefault="00783063" w:rsidP="00993033">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517355E" w14:textId="77777777" w:rsidR="00783063" w:rsidRDefault="00783063" w:rsidP="00993033">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6743CC" w14:textId="77777777" w:rsidR="00783063" w:rsidRDefault="00783063" w:rsidP="00993033">
            <w:pPr>
              <w:pStyle w:val="TAC"/>
              <w:rPr>
                <w:rFonts w:eastAsia="Malgun Gothic"/>
                <w:szCs w:val="18"/>
                <w:lang w:eastAsia="ko-KR"/>
              </w:rPr>
            </w:pPr>
            <w:r>
              <w:rPr>
                <w:rFonts w:eastAsia="Malgun Gothic"/>
                <w:szCs w:val="18"/>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12A0AB46" w14:textId="77777777" w:rsidR="00783063" w:rsidRDefault="00783063" w:rsidP="00993033">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8D75ED1" w14:textId="77777777" w:rsidR="00783063" w:rsidRDefault="00783063" w:rsidP="00993033">
            <w:pPr>
              <w:pStyle w:val="TAC"/>
              <w:rPr>
                <w:rFonts w:eastAsia="Times New Roman"/>
              </w:rPr>
            </w:pPr>
            <w:r>
              <w:rPr>
                <w:lang w:eastAsia="ko-KR"/>
              </w:rPr>
              <w:t>N/A</w:t>
            </w:r>
          </w:p>
        </w:tc>
      </w:tr>
      <w:tr w:rsidR="00783063" w14:paraId="52A84B19" w14:textId="77777777" w:rsidTr="00993033">
        <w:trPr>
          <w:trHeight w:val="22"/>
          <w:jc w:val="center"/>
        </w:trPr>
        <w:tc>
          <w:tcPr>
            <w:tcW w:w="2258" w:type="dxa"/>
            <w:tcBorders>
              <w:top w:val="nil"/>
              <w:left w:val="single" w:sz="4" w:space="0" w:color="auto"/>
              <w:bottom w:val="nil"/>
              <w:right w:val="single" w:sz="4" w:space="0" w:color="auto"/>
            </w:tcBorders>
          </w:tcPr>
          <w:p w14:paraId="4BB4E246" w14:textId="77777777" w:rsidR="00783063" w:rsidRDefault="00783063" w:rsidP="00993033">
            <w:pPr>
              <w:pStyle w:val="TAC"/>
              <w:rPr>
                <w:rFonts w:eastAsia="宋体"/>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559637B" w14:textId="77777777" w:rsidR="00783063" w:rsidRDefault="00783063" w:rsidP="00993033">
            <w:pPr>
              <w:pStyle w:val="TAC"/>
              <w:rPr>
                <w:lang w:eastAsia="ja-JP"/>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014A4D8A" w14:textId="77777777" w:rsidR="00783063" w:rsidRDefault="00783063" w:rsidP="00993033">
            <w:pPr>
              <w:pStyle w:val="TAC"/>
              <w:rPr>
                <w:rFonts w:eastAsia="Malgun Gothic"/>
                <w:szCs w:val="18"/>
                <w:lang w:eastAsia="ko-KR"/>
              </w:rPr>
            </w:pPr>
            <w:r>
              <w:rPr>
                <w:rFonts w:eastAsia="Malgun Gothic"/>
                <w:szCs w:val="18"/>
                <w:lang w:eastAsia="ko-KR"/>
              </w:rPr>
              <w:t>2360</w:t>
            </w:r>
          </w:p>
        </w:tc>
        <w:tc>
          <w:tcPr>
            <w:tcW w:w="746" w:type="dxa"/>
            <w:tcBorders>
              <w:top w:val="single" w:sz="4" w:space="0" w:color="auto"/>
              <w:left w:val="single" w:sz="4" w:space="0" w:color="auto"/>
              <w:bottom w:val="single" w:sz="4" w:space="0" w:color="auto"/>
              <w:right w:val="single" w:sz="4" w:space="0" w:color="auto"/>
            </w:tcBorders>
            <w:noWrap/>
            <w:hideMark/>
          </w:tcPr>
          <w:p w14:paraId="1A8D5152" w14:textId="77777777" w:rsidR="00783063" w:rsidRDefault="00783063" w:rsidP="00993033">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757462" w14:textId="77777777" w:rsidR="00783063" w:rsidRDefault="00783063" w:rsidP="00993033">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FE9E6B" w14:textId="77777777" w:rsidR="00783063" w:rsidRDefault="00783063" w:rsidP="00993033">
            <w:pPr>
              <w:pStyle w:val="TAC"/>
              <w:rPr>
                <w:rFonts w:eastAsia="Malgun Gothic"/>
                <w:szCs w:val="18"/>
                <w:lang w:eastAsia="ko-KR"/>
              </w:rPr>
            </w:pPr>
            <w:r>
              <w:rPr>
                <w:rFonts w:eastAsia="Malgun Gothic"/>
                <w:szCs w:val="18"/>
                <w:lang w:eastAsia="ko-KR"/>
              </w:rPr>
              <w:t>2360</w:t>
            </w:r>
          </w:p>
        </w:tc>
        <w:tc>
          <w:tcPr>
            <w:tcW w:w="827" w:type="dxa"/>
            <w:tcBorders>
              <w:top w:val="single" w:sz="4" w:space="0" w:color="auto"/>
              <w:left w:val="single" w:sz="4" w:space="0" w:color="auto"/>
              <w:bottom w:val="single" w:sz="4" w:space="0" w:color="auto"/>
              <w:right w:val="single" w:sz="4" w:space="0" w:color="auto"/>
            </w:tcBorders>
            <w:hideMark/>
          </w:tcPr>
          <w:p w14:paraId="311043B1" w14:textId="77777777" w:rsidR="00783063" w:rsidRDefault="00783063" w:rsidP="00993033">
            <w:pPr>
              <w:pStyle w:val="TAC"/>
              <w:rPr>
                <w:rFonts w:eastAsia="Times New Roman"/>
              </w:rPr>
            </w:pPr>
            <w:r>
              <w:rPr>
                <w:lang w:eastAsia="ko-KR"/>
              </w:rPr>
              <w:t>10.6</w:t>
            </w:r>
          </w:p>
        </w:tc>
        <w:tc>
          <w:tcPr>
            <w:tcW w:w="1248" w:type="dxa"/>
            <w:tcBorders>
              <w:top w:val="single" w:sz="4" w:space="0" w:color="auto"/>
              <w:left w:val="single" w:sz="4" w:space="0" w:color="auto"/>
              <w:bottom w:val="single" w:sz="4" w:space="0" w:color="auto"/>
              <w:right w:val="single" w:sz="4" w:space="0" w:color="auto"/>
            </w:tcBorders>
            <w:hideMark/>
          </w:tcPr>
          <w:p w14:paraId="5801A874" w14:textId="77777777" w:rsidR="00783063" w:rsidRDefault="00783063" w:rsidP="00993033">
            <w:pPr>
              <w:pStyle w:val="TAC"/>
              <w:rPr>
                <w:rFonts w:eastAsia="Times New Roman"/>
              </w:rPr>
            </w:pPr>
            <w:r>
              <w:rPr>
                <w:lang w:eastAsia="ko-KR"/>
              </w:rPr>
              <w:t>IMD4</w:t>
            </w:r>
          </w:p>
        </w:tc>
      </w:tr>
      <w:tr w:rsidR="00783063" w14:paraId="0902DE2C"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1D55D992" w14:textId="77777777" w:rsidR="00783063" w:rsidRDefault="00783063" w:rsidP="00993033">
            <w:pPr>
              <w:pStyle w:val="TAC"/>
              <w:rPr>
                <w:rFonts w:eastAsia="宋体"/>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1888791" w14:textId="77777777" w:rsidR="00783063" w:rsidRDefault="00783063" w:rsidP="00993033">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DC56AC3" w14:textId="77777777" w:rsidR="00783063" w:rsidRDefault="00783063" w:rsidP="00993033">
            <w:pPr>
              <w:pStyle w:val="TAC"/>
              <w:rPr>
                <w:rFonts w:eastAsia="Malgun Gothic"/>
                <w:szCs w:val="18"/>
                <w:lang w:eastAsia="ko-KR"/>
              </w:rPr>
            </w:pPr>
            <w:r>
              <w:rPr>
                <w:rFonts w:eastAsia="Malgun Gothic"/>
                <w:szCs w:val="18"/>
                <w:lang w:eastAsia="ko-KR"/>
              </w:rPr>
              <w:t>3520</w:t>
            </w:r>
          </w:p>
        </w:tc>
        <w:tc>
          <w:tcPr>
            <w:tcW w:w="746" w:type="dxa"/>
            <w:tcBorders>
              <w:top w:val="single" w:sz="4" w:space="0" w:color="auto"/>
              <w:left w:val="single" w:sz="4" w:space="0" w:color="auto"/>
              <w:bottom w:val="single" w:sz="4" w:space="0" w:color="auto"/>
              <w:right w:val="single" w:sz="4" w:space="0" w:color="auto"/>
            </w:tcBorders>
            <w:noWrap/>
            <w:hideMark/>
          </w:tcPr>
          <w:p w14:paraId="499DB7AC" w14:textId="77777777" w:rsidR="00783063" w:rsidRDefault="00783063" w:rsidP="00993033">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29C1807" w14:textId="77777777" w:rsidR="00783063" w:rsidRDefault="00783063" w:rsidP="00993033">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9529683" w14:textId="77777777" w:rsidR="00783063" w:rsidRDefault="00783063" w:rsidP="00993033">
            <w:pPr>
              <w:pStyle w:val="TAC"/>
              <w:rPr>
                <w:rFonts w:eastAsia="Malgun Gothic"/>
                <w:szCs w:val="18"/>
                <w:lang w:eastAsia="ko-KR"/>
              </w:rPr>
            </w:pPr>
            <w:r>
              <w:rPr>
                <w:rFonts w:eastAsia="Malgun Gothic"/>
                <w:szCs w:val="18"/>
                <w:lang w:eastAsia="ko-KR"/>
              </w:rPr>
              <w:t>3520</w:t>
            </w:r>
          </w:p>
        </w:tc>
        <w:tc>
          <w:tcPr>
            <w:tcW w:w="827" w:type="dxa"/>
            <w:tcBorders>
              <w:top w:val="single" w:sz="4" w:space="0" w:color="auto"/>
              <w:left w:val="single" w:sz="4" w:space="0" w:color="auto"/>
              <w:bottom w:val="single" w:sz="4" w:space="0" w:color="auto"/>
              <w:right w:val="single" w:sz="4" w:space="0" w:color="auto"/>
            </w:tcBorders>
            <w:hideMark/>
          </w:tcPr>
          <w:p w14:paraId="706514DA" w14:textId="77777777" w:rsidR="00783063" w:rsidRDefault="00783063" w:rsidP="00993033">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0DDD35F" w14:textId="77777777" w:rsidR="00783063" w:rsidRDefault="00783063" w:rsidP="00993033">
            <w:pPr>
              <w:pStyle w:val="TAC"/>
              <w:rPr>
                <w:rFonts w:eastAsia="Times New Roman"/>
              </w:rPr>
            </w:pPr>
            <w:r>
              <w:rPr>
                <w:lang w:eastAsia="ko-KR"/>
              </w:rPr>
              <w:t>N/A</w:t>
            </w:r>
          </w:p>
        </w:tc>
      </w:tr>
      <w:tr w:rsidR="00783063" w14:paraId="148A9E12"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4E11FECC" w14:textId="77777777" w:rsidR="00783063" w:rsidRDefault="00783063" w:rsidP="00993033">
            <w:pPr>
              <w:pStyle w:val="TAC"/>
              <w:rPr>
                <w:rFonts w:eastAsia="宋体" w:cs="Arial"/>
                <w:kern w:val="2"/>
                <w:szCs w:val="24"/>
                <w:lang w:eastAsia="zh-CN"/>
              </w:rPr>
            </w:pPr>
            <w:r>
              <w:rPr>
                <w:rFonts w:eastAsia="Malgun Gothic" w:cs="Arial"/>
                <w:kern w:val="2"/>
                <w:szCs w:val="24"/>
                <w:lang w:eastAsia="ko-KR"/>
              </w:rPr>
              <w:t>DC_</w:t>
            </w:r>
            <w:r>
              <w:rPr>
                <w:rFonts w:cs="Arial"/>
                <w:kern w:val="2"/>
                <w:szCs w:val="24"/>
                <w:lang w:eastAsia="zh-CN"/>
              </w:rPr>
              <w:t>1</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3</w:t>
            </w:r>
            <w:r>
              <w:rPr>
                <w:rFonts w:eastAsia="Malgun Gothic" w:cs="Arial"/>
                <w:kern w:val="2"/>
                <w:szCs w:val="24"/>
                <w:lang w:eastAsia="ko-KR"/>
              </w:rPr>
              <w:t>A</w:t>
            </w:r>
          </w:p>
          <w:p w14:paraId="2368B685" w14:textId="77777777" w:rsidR="00783063" w:rsidRDefault="00783063" w:rsidP="00993033">
            <w:pPr>
              <w:pStyle w:val="TAC"/>
              <w:rPr>
                <w:lang w:eastAsia="zh-CN"/>
              </w:rPr>
            </w:pPr>
            <w:r>
              <w:rPr>
                <w:rFonts w:eastAsia="Malgun Gothic" w:cs="Arial"/>
                <w:kern w:val="2"/>
                <w:szCs w:val="24"/>
                <w:lang w:eastAsia="ko-KR"/>
              </w:rPr>
              <w:t>DC_</w:t>
            </w:r>
            <w:r>
              <w:rPr>
                <w:rFonts w:cs="Arial"/>
                <w:kern w:val="2"/>
                <w:szCs w:val="24"/>
                <w:lang w:eastAsia="zh-CN"/>
              </w:rPr>
              <w:t>1</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3</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032EE110" w14:textId="77777777" w:rsidR="00783063" w:rsidRDefault="00783063" w:rsidP="00993033">
            <w:pPr>
              <w:pStyle w:val="TAC"/>
              <w:rPr>
                <w:lang w:eastAsia="ko-KR"/>
              </w:rPr>
            </w:pPr>
            <w:r>
              <w:rPr>
                <w:rFonts w:cs="Arial"/>
                <w:kern w:val="2"/>
                <w:szCs w:val="24"/>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387CE6FF" w14:textId="77777777" w:rsidR="00783063" w:rsidRDefault="00783063" w:rsidP="00993033">
            <w:pPr>
              <w:pStyle w:val="TAC"/>
              <w:rPr>
                <w:rFonts w:eastAsia="Malgun Gothic"/>
                <w:szCs w:val="18"/>
                <w:lang w:eastAsia="ko-KR"/>
              </w:rPr>
            </w:pPr>
            <w:r>
              <w:rPr>
                <w:rFonts w:ascii="Calibri" w:hAnsi="Calibri"/>
                <w:color w:val="000000"/>
                <w:lang w:eastAsia="zh-CN"/>
              </w:rPr>
              <w:t>1977.5</w:t>
            </w:r>
          </w:p>
        </w:tc>
        <w:tc>
          <w:tcPr>
            <w:tcW w:w="746" w:type="dxa"/>
            <w:tcBorders>
              <w:top w:val="single" w:sz="4" w:space="0" w:color="auto"/>
              <w:left w:val="single" w:sz="4" w:space="0" w:color="auto"/>
              <w:bottom w:val="single" w:sz="4" w:space="0" w:color="auto"/>
              <w:right w:val="single" w:sz="4" w:space="0" w:color="auto"/>
            </w:tcBorders>
            <w:noWrap/>
            <w:hideMark/>
          </w:tcPr>
          <w:p w14:paraId="2AB6A9B8" w14:textId="77777777" w:rsidR="00783063" w:rsidRDefault="00783063" w:rsidP="00993033">
            <w:pPr>
              <w:pStyle w:val="TAC"/>
              <w:rPr>
                <w:rFonts w:eastAsia="Malgun Gothic"/>
                <w:szCs w:val="18"/>
                <w:lang w:eastAsia="ko-KR"/>
              </w:rPr>
            </w:pPr>
            <w:r>
              <w:rPr>
                <w:rFonts w:ascii="Calibri" w:hAnsi="Calibri"/>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C99C399" w14:textId="77777777" w:rsidR="00783063" w:rsidRDefault="00783063" w:rsidP="00993033">
            <w:pPr>
              <w:pStyle w:val="TAC"/>
              <w:rPr>
                <w:rFonts w:eastAsia="Malgun Gothic"/>
                <w:szCs w:val="18"/>
                <w:lang w:eastAsia="ko-KR"/>
              </w:rPr>
            </w:pPr>
            <w:r>
              <w:rPr>
                <w:rFonts w:ascii="Calibri" w:hAnsi="Calibri"/>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F1908E" w14:textId="77777777" w:rsidR="00783063" w:rsidRDefault="00783063" w:rsidP="00993033">
            <w:pPr>
              <w:pStyle w:val="TAC"/>
              <w:rPr>
                <w:rFonts w:eastAsia="Malgun Gothic"/>
                <w:szCs w:val="18"/>
                <w:lang w:eastAsia="ko-KR"/>
              </w:rPr>
            </w:pPr>
            <w:r>
              <w:rPr>
                <w:rFonts w:ascii="Calibri" w:hAnsi="Calibri"/>
                <w:color w:val="000000"/>
                <w:lang w:eastAsia="zh-CN"/>
              </w:rPr>
              <w:t>2167.5</w:t>
            </w:r>
          </w:p>
        </w:tc>
        <w:tc>
          <w:tcPr>
            <w:tcW w:w="827" w:type="dxa"/>
            <w:tcBorders>
              <w:top w:val="single" w:sz="4" w:space="0" w:color="auto"/>
              <w:left w:val="single" w:sz="4" w:space="0" w:color="auto"/>
              <w:bottom w:val="single" w:sz="4" w:space="0" w:color="auto"/>
              <w:right w:val="single" w:sz="4" w:space="0" w:color="auto"/>
            </w:tcBorders>
            <w:hideMark/>
          </w:tcPr>
          <w:p w14:paraId="5B439ED5" w14:textId="77777777" w:rsidR="00783063" w:rsidRDefault="00783063" w:rsidP="00993033">
            <w:pPr>
              <w:pStyle w:val="TAC"/>
              <w:rPr>
                <w:rFonts w:eastAsia="宋体"/>
                <w:lang w:eastAsia="ko-KR"/>
              </w:rPr>
            </w:pPr>
            <w:r>
              <w:rPr>
                <w:rFonts w:cs="Arial"/>
                <w:kern w:val="2"/>
                <w:szCs w:val="24"/>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C3125F9" w14:textId="77777777" w:rsidR="00783063" w:rsidRDefault="00783063" w:rsidP="00993033">
            <w:pPr>
              <w:pStyle w:val="TAC"/>
              <w:rPr>
                <w:lang w:eastAsia="ko-KR"/>
              </w:rPr>
            </w:pPr>
            <w:r>
              <w:rPr>
                <w:rFonts w:eastAsia="Malgun Gothic" w:cs="Arial"/>
                <w:kern w:val="2"/>
                <w:szCs w:val="24"/>
                <w:lang w:eastAsia="ko-KR"/>
              </w:rPr>
              <w:t>N/A</w:t>
            </w:r>
          </w:p>
        </w:tc>
      </w:tr>
      <w:tr w:rsidR="00783063" w14:paraId="1E96AA4F" w14:textId="77777777" w:rsidTr="00993033">
        <w:trPr>
          <w:trHeight w:val="22"/>
          <w:jc w:val="center"/>
        </w:trPr>
        <w:tc>
          <w:tcPr>
            <w:tcW w:w="2258" w:type="dxa"/>
            <w:tcBorders>
              <w:top w:val="nil"/>
              <w:left w:val="single" w:sz="4" w:space="0" w:color="auto"/>
              <w:bottom w:val="nil"/>
              <w:right w:val="single" w:sz="4" w:space="0" w:color="auto"/>
            </w:tcBorders>
          </w:tcPr>
          <w:p w14:paraId="24DEDF80"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530E581" w14:textId="77777777" w:rsidR="00783063" w:rsidRDefault="00783063" w:rsidP="00993033">
            <w:pPr>
              <w:pStyle w:val="TAC"/>
              <w:rPr>
                <w:lang w:eastAsia="ko-KR"/>
              </w:rPr>
            </w:pPr>
            <w:r>
              <w:rPr>
                <w:rFonts w:cs="Arial"/>
                <w:kern w:val="2"/>
                <w:szCs w:val="24"/>
                <w:lang w:eastAsia="zh-CN"/>
              </w:rPr>
              <w:t>n3</w:t>
            </w:r>
          </w:p>
        </w:tc>
        <w:tc>
          <w:tcPr>
            <w:tcW w:w="1167" w:type="dxa"/>
            <w:tcBorders>
              <w:top w:val="single" w:sz="4" w:space="0" w:color="auto"/>
              <w:left w:val="single" w:sz="4" w:space="0" w:color="auto"/>
              <w:bottom w:val="single" w:sz="4" w:space="0" w:color="auto"/>
              <w:right w:val="single" w:sz="4" w:space="0" w:color="auto"/>
            </w:tcBorders>
            <w:noWrap/>
            <w:hideMark/>
          </w:tcPr>
          <w:p w14:paraId="0FE13B97" w14:textId="77777777" w:rsidR="00783063" w:rsidRDefault="00783063" w:rsidP="00993033">
            <w:pPr>
              <w:pStyle w:val="TAC"/>
              <w:rPr>
                <w:rFonts w:eastAsia="Malgun Gothic"/>
                <w:szCs w:val="18"/>
                <w:lang w:eastAsia="ko-KR"/>
              </w:rPr>
            </w:pPr>
            <w:r>
              <w:rPr>
                <w:rFonts w:cs="Arial"/>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4EB7CC66" w14:textId="77777777" w:rsidR="00783063" w:rsidRDefault="00783063" w:rsidP="00993033">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C2935E6" w14:textId="77777777" w:rsidR="00783063" w:rsidRDefault="00783063" w:rsidP="00993033">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05B862" w14:textId="77777777" w:rsidR="00783063" w:rsidRDefault="00783063" w:rsidP="00993033">
            <w:pPr>
              <w:pStyle w:val="TAC"/>
              <w:rPr>
                <w:rFonts w:eastAsia="Malgun Gothic"/>
                <w:szCs w:val="18"/>
                <w:lang w:eastAsia="ko-KR"/>
              </w:rPr>
            </w:pPr>
            <w:r>
              <w:rPr>
                <w:rFonts w:cs="Arial"/>
              </w:rPr>
              <w:t>1807.5</w:t>
            </w:r>
          </w:p>
        </w:tc>
        <w:tc>
          <w:tcPr>
            <w:tcW w:w="827" w:type="dxa"/>
            <w:tcBorders>
              <w:top w:val="single" w:sz="4" w:space="0" w:color="auto"/>
              <w:left w:val="single" w:sz="4" w:space="0" w:color="auto"/>
              <w:bottom w:val="single" w:sz="4" w:space="0" w:color="auto"/>
              <w:right w:val="single" w:sz="4" w:space="0" w:color="auto"/>
            </w:tcBorders>
            <w:hideMark/>
          </w:tcPr>
          <w:p w14:paraId="7A7F5CF1" w14:textId="77777777" w:rsidR="00783063" w:rsidRDefault="00783063" w:rsidP="00993033">
            <w:pPr>
              <w:pStyle w:val="TAC"/>
              <w:rPr>
                <w:rFonts w:eastAsia="宋体"/>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31D857C" w14:textId="77777777" w:rsidR="00783063" w:rsidRDefault="00783063" w:rsidP="00993033">
            <w:pPr>
              <w:pStyle w:val="TAC"/>
              <w:rPr>
                <w:lang w:eastAsia="ko-KR"/>
              </w:rPr>
            </w:pPr>
            <w:r>
              <w:rPr>
                <w:rFonts w:eastAsia="Malgun Gothic" w:cs="Arial"/>
                <w:kern w:val="2"/>
                <w:szCs w:val="24"/>
                <w:lang w:eastAsia="ko-KR"/>
              </w:rPr>
              <w:t>N/A</w:t>
            </w:r>
          </w:p>
        </w:tc>
      </w:tr>
      <w:tr w:rsidR="00783063" w14:paraId="003024FF"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15105E63"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001C399" w14:textId="77777777" w:rsidR="00783063" w:rsidRDefault="00783063" w:rsidP="00993033">
            <w:pPr>
              <w:pStyle w:val="TAC"/>
              <w:rPr>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4EB990EF" w14:textId="77777777" w:rsidR="00783063" w:rsidRDefault="00783063" w:rsidP="00993033">
            <w:pPr>
              <w:pStyle w:val="TAC"/>
              <w:rPr>
                <w:rFonts w:eastAsia="Malgun Gothic"/>
                <w:szCs w:val="18"/>
                <w:lang w:eastAsia="ko-KR"/>
              </w:rPr>
            </w:pPr>
            <w:r>
              <w:rPr>
                <w:rFonts w:cs="Arial"/>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3FF9FE2F" w14:textId="77777777" w:rsidR="00783063" w:rsidRDefault="00783063" w:rsidP="00993033">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4993759" w14:textId="77777777" w:rsidR="00783063" w:rsidRDefault="00783063" w:rsidP="00993033">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ED4F36" w14:textId="77777777" w:rsidR="00783063" w:rsidRDefault="00783063" w:rsidP="00993033">
            <w:pPr>
              <w:pStyle w:val="TAC"/>
              <w:rPr>
                <w:rFonts w:eastAsia="Malgun Gothic"/>
                <w:szCs w:val="18"/>
                <w:lang w:eastAsia="ko-KR"/>
              </w:rPr>
            </w:pPr>
            <w:r>
              <w:rPr>
                <w:rFonts w:cs="Arial"/>
              </w:rPr>
              <w:t>2507.5</w:t>
            </w:r>
          </w:p>
        </w:tc>
        <w:tc>
          <w:tcPr>
            <w:tcW w:w="827" w:type="dxa"/>
            <w:tcBorders>
              <w:top w:val="single" w:sz="4" w:space="0" w:color="auto"/>
              <w:left w:val="single" w:sz="4" w:space="0" w:color="auto"/>
              <w:bottom w:val="single" w:sz="4" w:space="0" w:color="auto"/>
              <w:right w:val="single" w:sz="4" w:space="0" w:color="auto"/>
            </w:tcBorders>
            <w:hideMark/>
          </w:tcPr>
          <w:p w14:paraId="0F04AA74" w14:textId="77777777" w:rsidR="00783063" w:rsidRDefault="00783063" w:rsidP="00993033">
            <w:pPr>
              <w:pStyle w:val="TAC"/>
              <w:rPr>
                <w:rFonts w:eastAsia="宋体"/>
                <w:lang w:eastAsia="ko-KR"/>
              </w:rPr>
            </w:pPr>
            <w:r>
              <w:rPr>
                <w:rFonts w:cs="Arial"/>
                <w:kern w:val="2"/>
                <w:szCs w:val="24"/>
                <w:lang w:eastAsia="zh-CN"/>
              </w:rPr>
              <w:t>5.0</w:t>
            </w:r>
          </w:p>
        </w:tc>
        <w:tc>
          <w:tcPr>
            <w:tcW w:w="1248" w:type="dxa"/>
            <w:tcBorders>
              <w:top w:val="single" w:sz="4" w:space="0" w:color="auto"/>
              <w:left w:val="single" w:sz="4" w:space="0" w:color="auto"/>
              <w:bottom w:val="single" w:sz="4" w:space="0" w:color="auto"/>
              <w:right w:val="single" w:sz="4" w:space="0" w:color="auto"/>
            </w:tcBorders>
            <w:hideMark/>
          </w:tcPr>
          <w:p w14:paraId="410BE3D4" w14:textId="77777777" w:rsidR="00783063" w:rsidRDefault="00783063" w:rsidP="00993033">
            <w:pPr>
              <w:pStyle w:val="TAC"/>
              <w:rPr>
                <w:rFonts w:cs="Arial"/>
                <w:kern w:val="2"/>
                <w:szCs w:val="24"/>
                <w:lang w:eastAsia="zh-CN"/>
              </w:rPr>
            </w:pPr>
            <w:r>
              <w:rPr>
                <w:rFonts w:cs="Arial"/>
                <w:kern w:val="2"/>
                <w:szCs w:val="24"/>
                <w:lang w:eastAsia="ja-JP"/>
              </w:rPr>
              <w:t>IMD</w:t>
            </w:r>
            <w:r>
              <w:rPr>
                <w:rFonts w:cs="Arial"/>
                <w:kern w:val="2"/>
                <w:szCs w:val="24"/>
                <w:lang w:eastAsia="zh-CN"/>
              </w:rPr>
              <w:t>5</w:t>
            </w:r>
          </w:p>
        </w:tc>
      </w:tr>
      <w:tr w:rsidR="00783063" w14:paraId="053B7E4D"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5207EA1B" w14:textId="77777777" w:rsidR="00783063" w:rsidRDefault="00783063" w:rsidP="00993033">
            <w:pPr>
              <w:pStyle w:val="TAC"/>
              <w:rPr>
                <w:lang w:eastAsia="zh-CN"/>
              </w:rPr>
            </w:pPr>
            <w:r>
              <w:rPr>
                <w:rFonts w:eastAsia="Malgun Gothic" w:cs="Arial"/>
                <w:kern w:val="2"/>
                <w:szCs w:val="24"/>
                <w:lang w:eastAsia="ko-KR"/>
              </w:rPr>
              <w:t>DC_1A-</w:t>
            </w:r>
            <w:r>
              <w:rPr>
                <w:rFonts w:cs="Arial"/>
                <w:kern w:val="2"/>
                <w:szCs w:val="24"/>
                <w:lang w:eastAsia="zh-CN"/>
              </w:rPr>
              <w:t>41</w:t>
            </w:r>
            <w:r>
              <w:rPr>
                <w:rFonts w:eastAsia="Malgun Gothic" w:cs="Arial"/>
                <w:kern w:val="2"/>
                <w:szCs w:val="24"/>
                <w:lang w:eastAsia="ko-KR"/>
              </w:rPr>
              <w:t>A_n</w:t>
            </w:r>
            <w:r>
              <w:rPr>
                <w:rFonts w:cs="Arial"/>
                <w:kern w:val="2"/>
                <w:szCs w:val="24"/>
                <w:lang w:eastAsia="zh-CN"/>
              </w:rPr>
              <w:t>2</w:t>
            </w:r>
            <w:r>
              <w:rPr>
                <w:rFonts w:eastAsia="Malgun Gothic" w:cs="Arial"/>
                <w:kern w:val="2"/>
                <w:szCs w:val="24"/>
                <w:lang w:eastAsia="ko-KR"/>
              </w:rPr>
              <w:t>8A</w:t>
            </w:r>
          </w:p>
        </w:tc>
        <w:tc>
          <w:tcPr>
            <w:tcW w:w="867" w:type="dxa"/>
            <w:tcBorders>
              <w:top w:val="single" w:sz="4" w:space="0" w:color="auto"/>
              <w:left w:val="single" w:sz="4" w:space="0" w:color="auto"/>
              <w:bottom w:val="single" w:sz="4" w:space="0" w:color="auto"/>
              <w:right w:val="single" w:sz="4" w:space="0" w:color="auto"/>
            </w:tcBorders>
            <w:hideMark/>
          </w:tcPr>
          <w:p w14:paraId="14ACF2BE" w14:textId="77777777" w:rsidR="00783063" w:rsidRDefault="00783063" w:rsidP="00993033">
            <w:pPr>
              <w:pStyle w:val="TAC"/>
              <w:rPr>
                <w:lang w:eastAsia="ko-KR"/>
              </w:rPr>
            </w:pPr>
            <w:r>
              <w:rPr>
                <w:rFonts w:cs="Arial"/>
                <w:kern w:val="2"/>
                <w:szCs w:val="24"/>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49E91839" w14:textId="77777777" w:rsidR="00783063" w:rsidRDefault="00783063" w:rsidP="00993033">
            <w:pPr>
              <w:pStyle w:val="TAC"/>
              <w:rPr>
                <w:rFonts w:eastAsia="Malgun Gothic"/>
                <w:szCs w:val="18"/>
                <w:lang w:eastAsia="ko-KR"/>
              </w:rPr>
            </w:pPr>
            <w:r>
              <w:rPr>
                <w:rFonts w:cs="Arial"/>
                <w:kern w:val="2"/>
                <w:szCs w:val="24"/>
                <w:lang w:eastAsia="zh-CN"/>
              </w:rPr>
              <w:t>1935</w:t>
            </w:r>
          </w:p>
        </w:tc>
        <w:tc>
          <w:tcPr>
            <w:tcW w:w="746" w:type="dxa"/>
            <w:tcBorders>
              <w:top w:val="single" w:sz="4" w:space="0" w:color="auto"/>
              <w:left w:val="single" w:sz="4" w:space="0" w:color="auto"/>
              <w:bottom w:val="single" w:sz="4" w:space="0" w:color="auto"/>
              <w:right w:val="single" w:sz="4" w:space="0" w:color="auto"/>
            </w:tcBorders>
            <w:noWrap/>
            <w:hideMark/>
          </w:tcPr>
          <w:p w14:paraId="0E531B33" w14:textId="77777777" w:rsidR="00783063" w:rsidRDefault="00783063" w:rsidP="00993033">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5473ADC" w14:textId="77777777" w:rsidR="00783063" w:rsidRDefault="00783063" w:rsidP="00993033">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A9E0C4" w14:textId="77777777" w:rsidR="00783063" w:rsidRDefault="00783063" w:rsidP="00993033">
            <w:pPr>
              <w:pStyle w:val="TAC"/>
              <w:rPr>
                <w:rFonts w:eastAsia="Malgun Gothic"/>
                <w:szCs w:val="18"/>
                <w:lang w:eastAsia="ko-KR"/>
              </w:rPr>
            </w:pPr>
            <w:r>
              <w:rPr>
                <w:rFonts w:cs="Arial"/>
                <w:kern w:val="2"/>
                <w:szCs w:val="24"/>
                <w:lang w:eastAsia="zh-CN"/>
              </w:rPr>
              <w:t>2125</w:t>
            </w:r>
          </w:p>
        </w:tc>
        <w:tc>
          <w:tcPr>
            <w:tcW w:w="827" w:type="dxa"/>
            <w:tcBorders>
              <w:top w:val="single" w:sz="4" w:space="0" w:color="auto"/>
              <w:left w:val="single" w:sz="4" w:space="0" w:color="auto"/>
              <w:bottom w:val="single" w:sz="4" w:space="0" w:color="auto"/>
              <w:right w:val="single" w:sz="4" w:space="0" w:color="auto"/>
            </w:tcBorders>
            <w:hideMark/>
          </w:tcPr>
          <w:p w14:paraId="682086AF" w14:textId="77777777" w:rsidR="00783063" w:rsidRDefault="00783063" w:rsidP="00993033">
            <w:pPr>
              <w:pStyle w:val="TAC"/>
              <w:rPr>
                <w:rFonts w:eastAsia="宋体"/>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2DBCC5A" w14:textId="77777777" w:rsidR="00783063" w:rsidRDefault="00783063" w:rsidP="00993033">
            <w:pPr>
              <w:pStyle w:val="TAC"/>
              <w:rPr>
                <w:lang w:eastAsia="ko-KR"/>
              </w:rPr>
            </w:pPr>
            <w:r>
              <w:rPr>
                <w:rFonts w:eastAsia="Malgun Gothic" w:cs="Arial"/>
                <w:kern w:val="2"/>
                <w:szCs w:val="24"/>
                <w:lang w:eastAsia="ko-KR"/>
              </w:rPr>
              <w:t>N/A</w:t>
            </w:r>
          </w:p>
        </w:tc>
      </w:tr>
      <w:tr w:rsidR="00783063" w14:paraId="59960035" w14:textId="77777777" w:rsidTr="00993033">
        <w:trPr>
          <w:trHeight w:val="22"/>
          <w:jc w:val="center"/>
        </w:trPr>
        <w:tc>
          <w:tcPr>
            <w:tcW w:w="2258" w:type="dxa"/>
            <w:tcBorders>
              <w:top w:val="nil"/>
              <w:left w:val="single" w:sz="4" w:space="0" w:color="auto"/>
              <w:bottom w:val="nil"/>
              <w:right w:val="single" w:sz="4" w:space="0" w:color="auto"/>
            </w:tcBorders>
          </w:tcPr>
          <w:p w14:paraId="56690F23"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7769047" w14:textId="77777777" w:rsidR="00783063" w:rsidRDefault="00783063" w:rsidP="00993033">
            <w:pPr>
              <w:pStyle w:val="TAC"/>
              <w:rPr>
                <w:lang w:eastAsia="ko-KR"/>
              </w:rPr>
            </w:pPr>
            <w:r>
              <w:rPr>
                <w:rFonts w:cs="Arial"/>
                <w:kern w:val="2"/>
                <w:szCs w:val="24"/>
                <w:lang w:eastAsia="zh-CN"/>
              </w:rPr>
              <w:t>n28</w:t>
            </w:r>
          </w:p>
        </w:tc>
        <w:tc>
          <w:tcPr>
            <w:tcW w:w="1167" w:type="dxa"/>
            <w:tcBorders>
              <w:top w:val="single" w:sz="4" w:space="0" w:color="auto"/>
              <w:left w:val="single" w:sz="4" w:space="0" w:color="auto"/>
              <w:bottom w:val="single" w:sz="4" w:space="0" w:color="auto"/>
              <w:right w:val="single" w:sz="4" w:space="0" w:color="auto"/>
            </w:tcBorders>
            <w:noWrap/>
            <w:hideMark/>
          </w:tcPr>
          <w:p w14:paraId="3A89B01C" w14:textId="77777777" w:rsidR="00783063" w:rsidRDefault="00783063" w:rsidP="00993033">
            <w:pPr>
              <w:pStyle w:val="TAC"/>
              <w:rPr>
                <w:rFonts w:eastAsia="Malgun Gothic"/>
                <w:szCs w:val="18"/>
                <w:lang w:eastAsia="ko-KR"/>
              </w:rPr>
            </w:pPr>
            <w:r>
              <w:rPr>
                <w:rFonts w:cs="Arial"/>
                <w:kern w:val="2"/>
                <w:szCs w:val="24"/>
                <w:lang w:eastAsia="zh-CN"/>
              </w:rPr>
              <w:t>718</w:t>
            </w:r>
          </w:p>
        </w:tc>
        <w:tc>
          <w:tcPr>
            <w:tcW w:w="746" w:type="dxa"/>
            <w:tcBorders>
              <w:top w:val="single" w:sz="4" w:space="0" w:color="auto"/>
              <w:left w:val="single" w:sz="4" w:space="0" w:color="auto"/>
              <w:bottom w:val="single" w:sz="4" w:space="0" w:color="auto"/>
              <w:right w:val="single" w:sz="4" w:space="0" w:color="auto"/>
            </w:tcBorders>
            <w:noWrap/>
            <w:hideMark/>
          </w:tcPr>
          <w:p w14:paraId="4F36047A" w14:textId="77777777" w:rsidR="00783063" w:rsidRDefault="00783063" w:rsidP="00993033">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56A225" w14:textId="77777777" w:rsidR="00783063" w:rsidRDefault="00783063" w:rsidP="00993033">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975FE0" w14:textId="77777777" w:rsidR="00783063" w:rsidRDefault="00783063" w:rsidP="00993033">
            <w:pPr>
              <w:pStyle w:val="TAC"/>
              <w:rPr>
                <w:rFonts w:eastAsia="Malgun Gothic"/>
                <w:szCs w:val="18"/>
                <w:lang w:eastAsia="ko-KR"/>
              </w:rPr>
            </w:pPr>
            <w:r>
              <w:rPr>
                <w:rFonts w:cs="Arial"/>
                <w:kern w:val="2"/>
                <w:szCs w:val="24"/>
                <w:lang w:eastAsia="zh-CN"/>
              </w:rPr>
              <w:t>773</w:t>
            </w:r>
          </w:p>
        </w:tc>
        <w:tc>
          <w:tcPr>
            <w:tcW w:w="827" w:type="dxa"/>
            <w:tcBorders>
              <w:top w:val="single" w:sz="4" w:space="0" w:color="auto"/>
              <w:left w:val="single" w:sz="4" w:space="0" w:color="auto"/>
              <w:bottom w:val="single" w:sz="4" w:space="0" w:color="auto"/>
              <w:right w:val="single" w:sz="4" w:space="0" w:color="auto"/>
            </w:tcBorders>
            <w:hideMark/>
          </w:tcPr>
          <w:p w14:paraId="5E45E692" w14:textId="77777777" w:rsidR="00783063" w:rsidRDefault="00783063" w:rsidP="00993033">
            <w:pPr>
              <w:pStyle w:val="TAC"/>
              <w:rPr>
                <w:rFonts w:eastAsia="宋体"/>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AAB52D8" w14:textId="77777777" w:rsidR="00783063" w:rsidRDefault="00783063" w:rsidP="00993033">
            <w:pPr>
              <w:pStyle w:val="TAC"/>
              <w:rPr>
                <w:lang w:eastAsia="ko-KR"/>
              </w:rPr>
            </w:pPr>
            <w:r>
              <w:rPr>
                <w:rFonts w:eastAsia="Malgun Gothic" w:cs="Arial"/>
                <w:kern w:val="2"/>
                <w:szCs w:val="24"/>
                <w:lang w:eastAsia="ko-KR"/>
              </w:rPr>
              <w:t>N/A</w:t>
            </w:r>
          </w:p>
        </w:tc>
      </w:tr>
      <w:tr w:rsidR="00783063" w14:paraId="7D56FFEF"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6A92E5FD"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08E1AF7" w14:textId="77777777" w:rsidR="00783063" w:rsidRDefault="00783063" w:rsidP="00993033">
            <w:pPr>
              <w:pStyle w:val="TAC"/>
              <w:rPr>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06AD3978" w14:textId="77777777" w:rsidR="00783063" w:rsidRDefault="00783063" w:rsidP="00993033">
            <w:pPr>
              <w:pStyle w:val="TAC"/>
              <w:rPr>
                <w:rFonts w:eastAsia="Malgun Gothic"/>
                <w:szCs w:val="18"/>
                <w:lang w:eastAsia="ko-KR"/>
              </w:rPr>
            </w:pPr>
            <w:r>
              <w:rPr>
                <w:rFonts w:cs="Arial"/>
                <w:kern w:val="2"/>
                <w:szCs w:val="24"/>
                <w:lang w:eastAsia="zh-CN"/>
              </w:rPr>
              <w:t>2653</w:t>
            </w:r>
          </w:p>
        </w:tc>
        <w:tc>
          <w:tcPr>
            <w:tcW w:w="746" w:type="dxa"/>
            <w:tcBorders>
              <w:top w:val="single" w:sz="4" w:space="0" w:color="auto"/>
              <w:left w:val="single" w:sz="4" w:space="0" w:color="auto"/>
              <w:bottom w:val="single" w:sz="4" w:space="0" w:color="auto"/>
              <w:right w:val="single" w:sz="4" w:space="0" w:color="auto"/>
            </w:tcBorders>
            <w:noWrap/>
            <w:hideMark/>
          </w:tcPr>
          <w:p w14:paraId="3E826BDD" w14:textId="77777777" w:rsidR="00783063" w:rsidRDefault="00783063" w:rsidP="00993033">
            <w:pPr>
              <w:pStyle w:val="TAC"/>
              <w:rPr>
                <w:rFonts w:eastAsia="Malgun Gothic"/>
                <w:szCs w:val="18"/>
                <w:lang w:eastAsia="ko-K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C70CAC3" w14:textId="77777777" w:rsidR="00783063" w:rsidRDefault="00783063" w:rsidP="00993033">
            <w:pPr>
              <w:pStyle w:val="TAC"/>
              <w:rPr>
                <w:rFonts w:eastAsia="Malgun Gothic"/>
                <w:szCs w:val="18"/>
                <w:lang w:eastAsia="ko-K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7E1F6DA2" w14:textId="77777777" w:rsidR="00783063" w:rsidRDefault="00783063" w:rsidP="00993033">
            <w:pPr>
              <w:pStyle w:val="TAC"/>
              <w:rPr>
                <w:rFonts w:eastAsia="Malgun Gothic"/>
                <w:szCs w:val="18"/>
                <w:lang w:eastAsia="ko-KR"/>
              </w:rPr>
            </w:pPr>
            <w:r>
              <w:rPr>
                <w:rFonts w:cs="Arial"/>
                <w:kern w:val="2"/>
                <w:szCs w:val="24"/>
                <w:lang w:eastAsia="zh-CN"/>
              </w:rPr>
              <w:t>2653</w:t>
            </w:r>
          </w:p>
        </w:tc>
        <w:tc>
          <w:tcPr>
            <w:tcW w:w="827" w:type="dxa"/>
            <w:tcBorders>
              <w:top w:val="single" w:sz="4" w:space="0" w:color="auto"/>
              <w:left w:val="single" w:sz="4" w:space="0" w:color="auto"/>
              <w:bottom w:val="single" w:sz="4" w:space="0" w:color="auto"/>
              <w:right w:val="single" w:sz="4" w:space="0" w:color="auto"/>
            </w:tcBorders>
            <w:hideMark/>
          </w:tcPr>
          <w:p w14:paraId="16BDD50B" w14:textId="77777777" w:rsidR="00783063" w:rsidRDefault="00783063" w:rsidP="00993033">
            <w:pPr>
              <w:pStyle w:val="TAC"/>
              <w:rPr>
                <w:rFonts w:eastAsia="宋体"/>
                <w:lang w:eastAsia="ko-KR"/>
              </w:rPr>
            </w:pPr>
            <w:r>
              <w:rPr>
                <w:rFonts w:cs="Arial"/>
                <w:kern w:val="2"/>
                <w:szCs w:val="24"/>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0BA2BDC6" w14:textId="77777777" w:rsidR="00783063" w:rsidRDefault="00783063" w:rsidP="00993033">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783063" w14:paraId="162B451C"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0DA57E12" w14:textId="77777777" w:rsidR="00783063" w:rsidRDefault="00783063" w:rsidP="00993033">
            <w:pPr>
              <w:pStyle w:val="TAC"/>
              <w:rPr>
                <w:rFonts w:cs="Arial"/>
                <w:lang w:eastAsia="ko-KR"/>
              </w:rPr>
            </w:pPr>
            <w:r>
              <w:rPr>
                <w:rFonts w:cs="Arial"/>
                <w:lang w:eastAsia="ko-KR"/>
              </w:rPr>
              <w:t>DC_1A-41A_n77A</w:t>
            </w:r>
          </w:p>
          <w:p w14:paraId="20E230F6" w14:textId="77777777" w:rsidR="00783063" w:rsidRDefault="00783063" w:rsidP="00993033">
            <w:pPr>
              <w:pStyle w:val="TAC"/>
              <w:rPr>
                <w:rFonts w:cs="Arial"/>
                <w:lang w:eastAsia="zh-CN"/>
              </w:rPr>
            </w:pPr>
            <w:r>
              <w:rPr>
                <w:rFonts w:cs="Arial"/>
                <w:lang w:eastAsia="ko-KR"/>
              </w:rPr>
              <w:t>DC_1A-41</w:t>
            </w:r>
            <w:r>
              <w:rPr>
                <w:rFonts w:cs="Arial"/>
                <w:lang w:eastAsia="zh-CN"/>
              </w:rPr>
              <w:t>C</w:t>
            </w:r>
            <w:r>
              <w:rPr>
                <w:rFonts w:cs="Arial"/>
                <w:lang w:eastAsia="ko-KR"/>
              </w:rPr>
              <w:t>_n77A</w:t>
            </w:r>
          </w:p>
          <w:p w14:paraId="207D1E97" w14:textId="77777777" w:rsidR="00783063" w:rsidRDefault="00783063" w:rsidP="00993033">
            <w:pPr>
              <w:pStyle w:val="TAC"/>
              <w:rPr>
                <w:rFonts w:cs="Arial"/>
                <w:lang w:eastAsia="zh-CN"/>
              </w:rPr>
            </w:pPr>
            <w:r>
              <w:rPr>
                <w:rFonts w:cs="Arial"/>
                <w:lang w:eastAsia="ko-KR"/>
              </w:rPr>
              <w:t>DC_1A-41A_n77</w:t>
            </w:r>
            <w:r>
              <w:rPr>
                <w:rFonts w:cs="Arial"/>
                <w:lang w:eastAsia="zh-CN"/>
              </w:rPr>
              <w:t>(2</w:t>
            </w:r>
            <w:r>
              <w:rPr>
                <w:rFonts w:cs="Arial"/>
                <w:lang w:eastAsia="ko-KR"/>
              </w:rPr>
              <w:t>A</w:t>
            </w:r>
            <w:r>
              <w:rPr>
                <w:rFonts w:cs="Arial"/>
                <w:lang w:eastAsia="zh-CN"/>
              </w:rPr>
              <w:t>)</w:t>
            </w:r>
          </w:p>
          <w:p w14:paraId="7B0B5CCC" w14:textId="77777777" w:rsidR="00783063" w:rsidRDefault="00783063" w:rsidP="00993033">
            <w:pPr>
              <w:pStyle w:val="TAC"/>
              <w:rPr>
                <w:rFonts w:cs="Arial"/>
                <w:lang w:eastAsia="zh-CN"/>
              </w:rPr>
            </w:pPr>
            <w:r>
              <w:rPr>
                <w:rFonts w:cs="Arial"/>
                <w:lang w:eastAsia="ko-KR"/>
              </w:rPr>
              <w:t>DC_1A-41</w:t>
            </w:r>
            <w:r>
              <w:rPr>
                <w:rFonts w:cs="Arial"/>
                <w:lang w:eastAsia="zh-CN"/>
              </w:rPr>
              <w:t>C</w:t>
            </w:r>
            <w:r>
              <w:rPr>
                <w:rFonts w:cs="Arial"/>
                <w:lang w:eastAsia="ko-KR"/>
              </w:rPr>
              <w:t>_n77</w:t>
            </w:r>
            <w:r>
              <w:rPr>
                <w:rFonts w:cs="Arial"/>
                <w:lang w:eastAsia="zh-CN"/>
              </w:rPr>
              <w:t>(2</w:t>
            </w:r>
            <w:r>
              <w:rPr>
                <w:rFonts w:cs="Arial"/>
                <w:lang w:eastAsia="ko-KR"/>
              </w:rPr>
              <w:t>A</w:t>
            </w:r>
            <w:r>
              <w:rPr>
                <w:rFonts w:cs="Arial"/>
                <w:lang w:eastAsia="zh-CN"/>
              </w:rPr>
              <w:t>)</w:t>
            </w:r>
          </w:p>
        </w:tc>
        <w:tc>
          <w:tcPr>
            <w:tcW w:w="867" w:type="dxa"/>
            <w:tcBorders>
              <w:top w:val="single" w:sz="4" w:space="0" w:color="auto"/>
              <w:left w:val="single" w:sz="4" w:space="0" w:color="auto"/>
              <w:bottom w:val="single" w:sz="4" w:space="0" w:color="auto"/>
              <w:right w:val="single" w:sz="4" w:space="0" w:color="auto"/>
            </w:tcBorders>
            <w:hideMark/>
          </w:tcPr>
          <w:p w14:paraId="7DF3E50F" w14:textId="77777777" w:rsidR="00783063" w:rsidRDefault="00783063" w:rsidP="00993033">
            <w:pPr>
              <w:pStyle w:val="TAC"/>
              <w:rPr>
                <w:rFonts w:cs="Arial"/>
                <w:lang w:eastAsia="ja-JP"/>
              </w:rPr>
            </w:pPr>
            <w:r>
              <w:rPr>
                <w:rFonts w:cs="Arial"/>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10A76078" w14:textId="77777777" w:rsidR="00783063" w:rsidRDefault="00783063" w:rsidP="00993033">
            <w:pPr>
              <w:pStyle w:val="TAC"/>
              <w:rPr>
                <w:rFonts w:cs="Arial"/>
                <w:lang w:eastAsia="ko-KR"/>
              </w:rPr>
            </w:pPr>
            <w:r>
              <w:rPr>
                <w:rFonts w:cs="Arial"/>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002CA45A" w14:textId="77777777" w:rsidR="00783063" w:rsidRDefault="00783063" w:rsidP="00993033">
            <w:pPr>
              <w:pStyle w:val="TAC"/>
              <w:rPr>
                <w:rFonts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BA9D27B" w14:textId="77777777" w:rsidR="00783063" w:rsidRDefault="00783063" w:rsidP="00993033">
            <w:pPr>
              <w:pStyle w:val="TAC"/>
              <w:rPr>
                <w:rFonts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FCA4F5" w14:textId="77777777" w:rsidR="00783063" w:rsidRDefault="00783063" w:rsidP="00993033">
            <w:pPr>
              <w:pStyle w:val="TAC"/>
              <w:rPr>
                <w:rFonts w:cs="Arial"/>
                <w:lang w:eastAsia="ko-KR"/>
              </w:rPr>
            </w:pPr>
            <w:r>
              <w:rPr>
                <w:rFonts w:cs="Arial"/>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13511EED" w14:textId="77777777" w:rsidR="00783063" w:rsidRDefault="00783063" w:rsidP="00993033">
            <w:pPr>
              <w:pStyle w:val="TAC"/>
              <w:rPr>
                <w:rFonts w:cs="Arial"/>
                <w:lang w:eastAsia="zh-CN"/>
              </w:rPr>
            </w:pPr>
            <w:r>
              <w:rPr>
                <w:rFonts w:cs="Arial"/>
                <w:lang w:eastAsia="ko-KR"/>
              </w:rPr>
              <w:t>N/A</w:t>
            </w:r>
          </w:p>
        </w:tc>
        <w:tc>
          <w:tcPr>
            <w:tcW w:w="1248" w:type="dxa"/>
            <w:tcBorders>
              <w:top w:val="single" w:sz="4" w:space="0" w:color="auto"/>
              <w:left w:val="single" w:sz="4" w:space="0" w:color="auto"/>
              <w:bottom w:val="nil"/>
              <w:right w:val="single" w:sz="4" w:space="0" w:color="auto"/>
            </w:tcBorders>
            <w:hideMark/>
          </w:tcPr>
          <w:p w14:paraId="2A1C2E5C" w14:textId="77777777" w:rsidR="00783063" w:rsidRDefault="00783063" w:rsidP="00993033">
            <w:pPr>
              <w:pStyle w:val="TAC"/>
              <w:rPr>
                <w:rFonts w:cs="Arial"/>
                <w:lang w:eastAsia="zh-CN"/>
              </w:rPr>
            </w:pPr>
            <w:r>
              <w:rPr>
                <w:rFonts w:cs="Arial"/>
                <w:lang w:eastAsia="ja-JP"/>
              </w:rPr>
              <w:t>N/A</w:t>
            </w:r>
          </w:p>
        </w:tc>
      </w:tr>
      <w:tr w:rsidR="00783063" w14:paraId="4376B660" w14:textId="77777777" w:rsidTr="00993033">
        <w:trPr>
          <w:trHeight w:val="22"/>
          <w:jc w:val="center"/>
        </w:trPr>
        <w:tc>
          <w:tcPr>
            <w:tcW w:w="2258" w:type="dxa"/>
            <w:tcBorders>
              <w:top w:val="nil"/>
              <w:left w:val="single" w:sz="4" w:space="0" w:color="auto"/>
              <w:bottom w:val="nil"/>
              <w:right w:val="single" w:sz="4" w:space="0" w:color="auto"/>
            </w:tcBorders>
          </w:tcPr>
          <w:p w14:paraId="1506F3CE" w14:textId="77777777" w:rsidR="00783063" w:rsidRDefault="00783063" w:rsidP="00993033">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6C3D4E4" w14:textId="77777777" w:rsidR="00783063" w:rsidRDefault="00783063" w:rsidP="00993033">
            <w:pPr>
              <w:pStyle w:val="TAC"/>
              <w:rPr>
                <w:rFonts w:cs="Arial"/>
                <w:lang w:eastAsia="ja-JP"/>
              </w:rPr>
            </w:pPr>
            <w:r>
              <w:rPr>
                <w:rFonts w:cs="Arial"/>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61CB0B5D" w14:textId="77777777" w:rsidR="00783063" w:rsidRDefault="00783063" w:rsidP="00993033">
            <w:pPr>
              <w:pStyle w:val="TAC"/>
              <w:rPr>
                <w:rFonts w:cs="Arial"/>
                <w:lang w:eastAsia="ko-KR"/>
              </w:rPr>
            </w:pPr>
            <w:r>
              <w:rPr>
                <w:rFonts w:cs="Arial"/>
                <w:lang w:eastAsia="ko-KR"/>
              </w:rPr>
              <w:t>3400</w:t>
            </w:r>
          </w:p>
        </w:tc>
        <w:tc>
          <w:tcPr>
            <w:tcW w:w="746" w:type="dxa"/>
            <w:tcBorders>
              <w:top w:val="single" w:sz="4" w:space="0" w:color="auto"/>
              <w:left w:val="single" w:sz="4" w:space="0" w:color="auto"/>
              <w:bottom w:val="single" w:sz="4" w:space="0" w:color="auto"/>
              <w:right w:val="single" w:sz="4" w:space="0" w:color="auto"/>
            </w:tcBorders>
            <w:noWrap/>
            <w:hideMark/>
          </w:tcPr>
          <w:p w14:paraId="457FD523" w14:textId="77777777" w:rsidR="00783063" w:rsidRDefault="00783063" w:rsidP="00993033">
            <w:pPr>
              <w:pStyle w:val="TAC"/>
              <w:rPr>
                <w:rFonts w:cs="Arial"/>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4207E33" w14:textId="77777777" w:rsidR="00783063" w:rsidRDefault="00783063" w:rsidP="00993033">
            <w:pPr>
              <w:pStyle w:val="TAC"/>
              <w:rPr>
                <w:rFonts w:cs="Arial"/>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D96463C" w14:textId="77777777" w:rsidR="00783063" w:rsidRDefault="00783063" w:rsidP="00993033">
            <w:pPr>
              <w:pStyle w:val="TAC"/>
              <w:rPr>
                <w:rFonts w:cs="Arial"/>
                <w:lang w:eastAsia="ko-KR"/>
              </w:rPr>
            </w:pPr>
            <w:r>
              <w:rPr>
                <w:rFonts w:cs="Arial"/>
                <w:lang w:eastAsia="ko-KR"/>
              </w:rPr>
              <w:t>3400</w:t>
            </w:r>
          </w:p>
        </w:tc>
        <w:tc>
          <w:tcPr>
            <w:tcW w:w="827" w:type="dxa"/>
            <w:tcBorders>
              <w:top w:val="single" w:sz="4" w:space="0" w:color="auto"/>
              <w:left w:val="single" w:sz="4" w:space="0" w:color="auto"/>
              <w:bottom w:val="single" w:sz="4" w:space="0" w:color="auto"/>
              <w:right w:val="single" w:sz="4" w:space="0" w:color="auto"/>
            </w:tcBorders>
            <w:hideMark/>
          </w:tcPr>
          <w:p w14:paraId="09117897" w14:textId="77777777" w:rsidR="00783063" w:rsidRDefault="00783063" w:rsidP="00993033">
            <w:pPr>
              <w:pStyle w:val="TAC"/>
              <w:rPr>
                <w:rFonts w:cs="Arial"/>
                <w:lang w:eastAsia="zh-CN"/>
              </w:rPr>
            </w:pPr>
            <w:r>
              <w:rPr>
                <w:rFonts w:cs="Arial"/>
                <w:lang w:eastAsia="ja-JP"/>
              </w:rPr>
              <w:t>N/A</w:t>
            </w:r>
          </w:p>
        </w:tc>
        <w:tc>
          <w:tcPr>
            <w:tcW w:w="1248" w:type="dxa"/>
            <w:tcBorders>
              <w:top w:val="nil"/>
              <w:left w:val="single" w:sz="4" w:space="0" w:color="auto"/>
              <w:bottom w:val="single" w:sz="4" w:space="0" w:color="auto"/>
              <w:right w:val="single" w:sz="4" w:space="0" w:color="auto"/>
            </w:tcBorders>
          </w:tcPr>
          <w:p w14:paraId="7E4BF804" w14:textId="77777777" w:rsidR="00783063" w:rsidRDefault="00783063" w:rsidP="00993033">
            <w:pPr>
              <w:pStyle w:val="TAC"/>
              <w:rPr>
                <w:rFonts w:cs="Arial"/>
                <w:lang w:eastAsia="zh-CN"/>
              </w:rPr>
            </w:pPr>
          </w:p>
        </w:tc>
      </w:tr>
      <w:tr w:rsidR="00783063" w14:paraId="6497F140" w14:textId="77777777" w:rsidTr="00993033">
        <w:trPr>
          <w:trHeight w:val="22"/>
          <w:jc w:val="center"/>
        </w:trPr>
        <w:tc>
          <w:tcPr>
            <w:tcW w:w="2258" w:type="dxa"/>
            <w:tcBorders>
              <w:top w:val="nil"/>
              <w:left w:val="single" w:sz="4" w:space="0" w:color="auto"/>
              <w:bottom w:val="nil"/>
              <w:right w:val="single" w:sz="4" w:space="0" w:color="auto"/>
            </w:tcBorders>
          </w:tcPr>
          <w:p w14:paraId="3C3F63B5" w14:textId="77777777" w:rsidR="00783063" w:rsidRDefault="00783063" w:rsidP="00993033">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6E0E0A2" w14:textId="77777777" w:rsidR="00783063" w:rsidRDefault="00783063" w:rsidP="00993033">
            <w:pPr>
              <w:pStyle w:val="TAC"/>
              <w:rPr>
                <w:rFonts w:cs="Arial"/>
                <w:lang w:eastAsia="ja-JP"/>
              </w:rPr>
            </w:pPr>
            <w:r>
              <w:rPr>
                <w:rFonts w:cs="Arial"/>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5C168470" w14:textId="77777777" w:rsidR="00783063" w:rsidRDefault="00783063" w:rsidP="00993033">
            <w:pPr>
              <w:pStyle w:val="TAC"/>
              <w:rPr>
                <w:rFonts w:cs="Arial"/>
                <w:lang w:eastAsia="ko-KR"/>
              </w:rPr>
            </w:pPr>
            <w:r>
              <w:rPr>
                <w:rFonts w:cs="Arial"/>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66E39181" w14:textId="77777777" w:rsidR="00783063" w:rsidRDefault="00783063" w:rsidP="00993033">
            <w:pPr>
              <w:pStyle w:val="TAC"/>
              <w:rPr>
                <w:rFonts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351F361" w14:textId="77777777" w:rsidR="00783063" w:rsidRDefault="00783063" w:rsidP="00993033">
            <w:pPr>
              <w:pStyle w:val="TAC"/>
              <w:rPr>
                <w:rFonts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F2B132" w14:textId="77777777" w:rsidR="00783063" w:rsidRDefault="00783063" w:rsidP="00993033">
            <w:pPr>
              <w:pStyle w:val="TAC"/>
              <w:rPr>
                <w:rFonts w:cs="Arial"/>
                <w:lang w:eastAsia="ko-KR"/>
              </w:rPr>
            </w:pPr>
            <w:r>
              <w:rPr>
                <w:rFonts w:cs="Arial"/>
                <w:lang w:eastAsia="ko-KR"/>
              </w:rPr>
              <w:t>2510</w:t>
            </w:r>
          </w:p>
        </w:tc>
        <w:tc>
          <w:tcPr>
            <w:tcW w:w="827" w:type="dxa"/>
            <w:tcBorders>
              <w:top w:val="single" w:sz="4" w:space="0" w:color="auto"/>
              <w:left w:val="single" w:sz="4" w:space="0" w:color="auto"/>
              <w:bottom w:val="single" w:sz="4" w:space="0" w:color="auto"/>
              <w:right w:val="single" w:sz="4" w:space="0" w:color="auto"/>
            </w:tcBorders>
            <w:hideMark/>
          </w:tcPr>
          <w:p w14:paraId="2E84A6A7" w14:textId="77777777" w:rsidR="00783063" w:rsidRDefault="00783063" w:rsidP="00993033">
            <w:pPr>
              <w:pStyle w:val="TAC"/>
              <w:rPr>
                <w:rFonts w:cs="Arial"/>
                <w:lang w:eastAsia="zh-CN"/>
              </w:rPr>
            </w:pPr>
            <w:r>
              <w:rPr>
                <w:rFonts w:cs="Arial"/>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1FA2631" w14:textId="77777777" w:rsidR="00783063" w:rsidRDefault="00783063" w:rsidP="00993033">
            <w:pPr>
              <w:pStyle w:val="TAC"/>
              <w:rPr>
                <w:rFonts w:cs="Arial"/>
                <w:lang w:eastAsia="zh-CN"/>
              </w:rPr>
            </w:pPr>
            <w:r>
              <w:rPr>
                <w:rFonts w:cs="Arial"/>
                <w:lang w:eastAsia="ko-KR"/>
              </w:rPr>
              <w:t>IMD4</w:t>
            </w:r>
          </w:p>
        </w:tc>
      </w:tr>
      <w:tr w:rsidR="00783063" w14:paraId="68F303D8" w14:textId="77777777" w:rsidTr="00993033">
        <w:trPr>
          <w:trHeight w:val="22"/>
          <w:jc w:val="center"/>
        </w:trPr>
        <w:tc>
          <w:tcPr>
            <w:tcW w:w="2258" w:type="dxa"/>
            <w:tcBorders>
              <w:top w:val="nil"/>
              <w:left w:val="single" w:sz="4" w:space="0" w:color="auto"/>
              <w:bottom w:val="nil"/>
              <w:right w:val="single" w:sz="4" w:space="0" w:color="auto"/>
            </w:tcBorders>
          </w:tcPr>
          <w:p w14:paraId="340F2115" w14:textId="77777777" w:rsidR="00783063" w:rsidRDefault="00783063" w:rsidP="00993033">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374EDA2" w14:textId="77777777" w:rsidR="00783063" w:rsidRDefault="00783063" w:rsidP="00993033">
            <w:pPr>
              <w:pStyle w:val="TAC"/>
              <w:rPr>
                <w:rFonts w:cs="Arial"/>
                <w:lang w:eastAsia="ko-KR"/>
              </w:rPr>
            </w:pPr>
            <w:r>
              <w:rPr>
                <w:rFonts w:cs="Arial"/>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7CD32DE" w14:textId="77777777" w:rsidR="00783063" w:rsidRDefault="00783063" w:rsidP="00993033">
            <w:pPr>
              <w:pStyle w:val="TAC"/>
              <w:rPr>
                <w:rFonts w:cs="Arial"/>
                <w:lang w:eastAsia="ko-KR"/>
              </w:rPr>
            </w:pPr>
            <w:r>
              <w:rPr>
                <w:rFonts w:cs="Arial"/>
                <w:lang w:eastAsia="zh-CN"/>
              </w:rPr>
              <w:t>1950</w:t>
            </w:r>
          </w:p>
        </w:tc>
        <w:tc>
          <w:tcPr>
            <w:tcW w:w="746" w:type="dxa"/>
            <w:tcBorders>
              <w:top w:val="single" w:sz="4" w:space="0" w:color="auto"/>
              <w:left w:val="single" w:sz="4" w:space="0" w:color="auto"/>
              <w:bottom w:val="single" w:sz="4" w:space="0" w:color="auto"/>
              <w:right w:val="single" w:sz="4" w:space="0" w:color="auto"/>
            </w:tcBorders>
            <w:noWrap/>
            <w:hideMark/>
          </w:tcPr>
          <w:p w14:paraId="162578BF" w14:textId="77777777" w:rsidR="00783063" w:rsidRDefault="00783063" w:rsidP="00993033">
            <w:pPr>
              <w:pStyle w:val="TAC"/>
              <w:rPr>
                <w:rFonts w:cs="Arial"/>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695E1DF" w14:textId="77777777" w:rsidR="00783063" w:rsidRDefault="00783063" w:rsidP="00993033">
            <w:pPr>
              <w:pStyle w:val="TAC"/>
              <w:rPr>
                <w:rFonts w:cs="Arial"/>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07017A" w14:textId="77777777" w:rsidR="00783063" w:rsidRDefault="00783063" w:rsidP="00993033">
            <w:pPr>
              <w:pStyle w:val="TAC"/>
              <w:rPr>
                <w:rFonts w:cs="Arial"/>
                <w:lang w:eastAsia="ko-KR"/>
              </w:rPr>
            </w:pPr>
            <w:r>
              <w:rPr>
                <w:rFonts w:cs="Arial"/>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3AD07A84" w14:textId="77777777" w:rsidR="00783063" w:rsidRDefault="00783063" w:rsidP="00993033">
            <w:pPr>
              <w:pStyle w:val="TAC"/>
              <w:rPr>
                <w:rFonts w:cs="Arial"/>
                <w:lang w:eastAsia="ja-JP"/>
              </w:rPr>
            </w:pPr>
            <w:r>
              <w:rPr>
                <w:rFonts w:cs="Arial"/>
                <w:lang w:eastAsia="ko-KR"/>
              </w:rPr>
              <w:t>9.3</w:t>
            </w:r>
          </w:p>
        </w:tc>
        <w:tc>
          <w:tcPr>
            <w:tcW w:w="1248" w:type="dxa"/>
            <w:tcBorders>
              <w:top w:val="single" w:sz="4" w:space="0" w:color="auto"/>
              <w:left w:val="single" w:sz="4" w:space="0" w:color="auto"/>
              <w:bottom w:val="single" w:sz="4" w:space="0" w:color="auto"/>
              <w:right w:val="single" w:sz="4" w:space="0" w:color="auto"/>
            </w:tcBorders>
            <w:hideMark/>
          </w:tcPr>
          <w:p w14:paraId="6AF8E195" w14:textId="77777777" w:rsidR="00783063" w:rsidRDefault="00783063" w:rsidP="00993033">
            <w:pPr>
              <w:pStyle w:val="TAC"/>
              <w:rPr>
                <w:rFonts w:cs="Arial"/>
                <w:lang w:eastAsia="ko-KR"/>
              </w:rPr>
            </w:pPr>
            <w:r>
              <w:rPr>
                <w:rFonts w:cs="Arial"/>
                <w:lang w:eastAsia="ko-KR"/>
              </w:rPr>
              <w:t>IMD4</w:t>
            </w:r>
          </w:p>
        </w:tc>
      </w:tr>
      <w:tr w:rsidR="00783063" w14:paraId="4FC2DBC6" w14:textId="77777777" w:rsidTr="00993033">
        <w:trPr>
          <w:trHeight w:val="22"/>
          <w:jc w:val="center"/>
        </w:trPr>
        <w:tc>
          <w:tcPr>
            <w:tcW w:w="2258" w:type="dxa"/>
            <w:tcBorders>
              <w:top w:val="nil"/>
              <w:left w:val="single" w:sz="4" w:space="0" w:color="auto"/>
              <w:bottom w:val="nil"/>
              <w:right w:val="single" w:sz="4" w:space="0" w:color="auto"/>
            </w:tcBorders>
          </w:tcPr>
          <w:p w14:paraId="4DE752E7" w14:textId="77777777" w:rsidR="00783063" w:rsidRDefault="00783063" w:rsidP="00993033">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E64552A" w14:textId="77777777" w:rsidR="00783063" w:rsidRDefault="00783063" w:rsidP="00993033">
            <w:pPr>
              <w:pStyle w:val="TAC"/>
              <w:rPr>
                <w:rFonts w:cs="Arial"/>
                <w:lang w:eastAsia="ko-KR"/>
              </w:rPr>
            </w:pPr>
            <w:r>
              <w:rPr>
                <w:rFonts w:cs="Arial"/>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A23FFA8" w14:textId="77777777" w:rsidR="00783063" w:rsidRDefault="00783063" w:rsidP="00993033">
            <w:pPr>
              <w:pStyle w:val="TAC"/>
              <w:rPr>
                <w:rFonts w:cs="Arial"/>
                <w:lang w:eastAsia="ko-KR"/>
              </w:rPr>
            </w:pPr>
            <w:r>
              <w:rPr>
                <w:rFonts w:cs="Arial"/>
                <w:color w:val="000000"/>
                <w:lang w:eastAsia="zh-CN"/>
              </w:rPr>
              <w:t>3710</w:t>
            </w:r>
          </w:p>
        </w:tc>
        <w:tc>
          <w:tcPr>
            <w:tcW w:w="746" w:type="dxa"/>
            <w:tcBorders>
              <w:top w:val="single" w:sz="4" w:space="0" w:color="auto"/>
              <w:left w:val="single" w:sz="4" w:space="0" w:color="auto"/>
              <w:bottom w:val="single" w:sz="4" w:space="0" w:color="auto"/>
              <w:right w:val="single" w:sz="4" w:space="0" w:color="auto"/>
            </w:tcBorders>
            <w:noWrap/>
            <w:hideMark/>
          </w:tcPr>
          <w:p w14:paraId="421389E0" w14:textId="77777777" w:rsidR="00783063" w:rsidRDefault="00783063" w:rsidP="00993033">
            <w:pPr>
              <w:pStyle w:val="TAC"/>
              <w:rPr>
                <w:rFonts w:cs="Arial"/>
                <w:lang w:eastAsia="ko-KR"/>
              </w:rPr>
            </w:pPr>
            <w:r>
              <w:rPr>
                <w:rFonts w:cs="Arial"/>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29D38E9" w14:textId="77777777" w:rsidR="00783063" w:rsidRDefault="00783063" w:rsidP="00993033">
            <w:pPr>
              <w:pStyle w:val="TAC"/>
              <w:rPr>
                <w:rFonts w:cs="Arial"/>
                <w:lang w:eastAsia="ko-KR"/>
              </w:rPr>
            </w:pPr>
            <w:r>
              <w:rPr>
                <w:rFonts w:cs="Arial"/>
                <w:color w:val="000000"/>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49CF0A6" w14:textId="77777777" w:rsidR="00783063" w:rsidRDefault="00783063" w:rsidP="00993033">
            <w:pPr>
              <w:pStyle w:val="TAC"/>
              <w:rPr>
                <w:rFonts w:cs="Arial"/>
                <w:lang w:eastAsia="ko-KR"/>
              </w:rPr>
            </w:pPr>
            <w:r>
              <w:rPr>
                <w:rFonts w:cs="Arial"/>
                <w:color w:val="000000"/>
                <w:lang w:eastAsia="zh-CN"/>
              </w:rPr>
              <w:t>3710</w:t>
            </w:r>
          </w:p>
        </w:tc>
        <w:tc>
          <w:tcPr>
            <w:tcW w:w="827" w:type="dxa"/>
            <w:tcBorders>
              <w:top w:val="single" w:sz="4" w:space="0" w:color="auto"/>
              <w:left w:val="single" w:sz="4" w:space="0" w:color="auto"/>
              <w:bottom w:val="single" w:sz="4" w:space="0" w:color="auto"/>
              <w:right w:val="single" w:sz="4" w:space="0" w:color="auto"/>
            </w:tcBorders>
            <w:hideMark/>
          </w:tcPr>
          <w:p w14:paraId="73C8FE60" w14:textId="77777777" w:rsidR="00783063" w:rsidRDefault="00783063" w:rsidP="00993033">
            <w:pPr>
              <w:pStyle w:val="TAC"/>
              <w:rPr>
                <w:rFonts w:cs="Arial"/>
                <w:lang w:eastAsia="ja-JP"/>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D39334" w14:textId="77777777" w:rsidR="00783063" w:rsidRDefault="00783063" w:rsidP="00993033">
            <w:pPr>
              <w:pStyle w:val="TAC"/>
              <w:rPr>
                <w:rFonts w:cs="Arial"/>
                <w:lang w:eastAsia="ko-KR"/>
              </w:rPr>
            </w:pPr>
            <w:r>
              <w:rPr>
                <w:rFonts w:cs="Arial"/>
                <w:lang w:eastAsia="ko-KR"/>
              </w:rPr>
              <w:t>N/A</w:t>
            </w:r>
          </w:p>
        </w:tc>
      </w:tr>
      <w:tr w:rsidR="00783063" w14:paraId="066DD9CD" w14:textId="77777777" w:rsidTr="00993033">
        <w:trPr>
          <w:trHeight w:val="22"/>
          <w:jc w:val="center"/>
        </w:trPr>
        <w:tc>
          <w:tcPr>
            <w:tcW w:w="2258" w:type="dxa"/>
            <w:tcBorders>
              <w:top w:val="nil"/>
              <w:left w:val="single" w:sz="4" w:space="0" w:color="auto"/>
              <w:bottom w:val="nil"/>
              <w:right w:val="single" w:sz="4" w:space="0" w:color="auto"/>
            </w:tcBorders>
          </w:tcPr>
          <w:p w14:paraId="01762961" w14:textId="77777777" w:rsidR="00783063" w:rsidRDefault="00783063" w:rsidP="00993033">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D1E2324" w14:textId="77777777" w:rsidR="00783063" w:rsidRDefault="00783063" w:rsidP="00993033">
            <w:pPr>
              <w:pStyle w:val="TAC"/>
              <w:rPr>
                <w:rFonts w:cs="Arial"/>
                <w:lang w:eastAsia="ko-KR"/>
              </w:rPr>
            </w:pPr>
            <w:r>
              <w:rPr>
                <w:rFonts w:cs="Arial"/>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7836D8B1" w14:textId="77777777" w:rsidR="00783063" w:rsidRDefault="00783063" w:rsidP="00993033">
            <w:pPr>
              <w:pStyle w:val="TAC"/>
              <w:rPr>
                <w:rFonts w:cs="Arial"/>
                <w:lang w:eastAsia="ko-KR"/>
              </w:rPr>
            </w:pPr>
            <w:r>
              <w:rPr>
                <w:rFonts w:cs="Arial"/>
                <w:color w:val="000000"/>
                <w:lang w:eastAsia="zh-CN"/>
              </w:rPr>
              <w:t>2640</w:t>
            </w:r>
          </w:p>
        </w:tc>
        <w:tc>
          <w:tcPr>
            <w:tcW w:w="746" w:type="dxa"/>
            <w:tcBorders>
              <w:top w:val="single" w:sz="4" w:space="0" w:color="auto"/>
              <w:left w:val="single" w:sz="4" w:space="0" w:color="auto"/>
              <w:bottom w:val="single" w:sz="4" w:space="0" w:color="auto"/>
              <w:right w:val="single" w:sz="4" w:space="0" w:color="auto"/>
            </w:tcBorders>
            <w:noWrap/>
            <w:hideMark/>
          </w:tcPr>
          <w:p w14:paraId="6B2407FB" w14:textId="77777777" w:rsidR="00783063" w:rsidRDefault="00783063" w:rsidP="00993033">
            <w:pPr>
              <w:pStyle w:val="TAC"/>
              <w:rPr>
                <w:rFonts w:cs="Arial"/>
                <w:lang w:eastAsia="ko-KR"/>
              </w:rPr>
            </w:pPr>
            <w:r>
              <w:rPr>
                <w:rFonts w:cs="Arial"/>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0530C36" w14:textId="77777777" w:rsidR="00783063" w:rsidRDefault="00783063" w:rsidP="00993033">
            <w:pPr>
              <w:pStyle w:val="TAC"/>
              <w:rPr>
                <w:rFonts w:cs="Arial"/>
                <w:lang w:eastAsia="ko-KR"/>
              </w:rPr>
            </w:pPr>
            <w:r>
              <w:rPr>
                <w:rFonts w:cs="Arial"/>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086056" w14:textId="77777777" w:rsidR="00783063" w:rsidRDefault="00783063" w:rsidP="00993033">
            <w:pPr>
              <w:pStyle w:val="TAC"/>
              <w:rPr>
                <w:rFonts w:cs="Arial"/>
                <w:lang w:eastAsia="ko-KR"/>
              </w:rPr>
            </w:pPr>
            <w:r>
              <w:rPr>
                <w:rFonts w:cs="Arial"/>
                <w:color w:val="000000"/>
                <w:lang w:eastAsia="zh-CN"/>
              </w:rPr>
              <w:t>2640</w:t>
            </w:r>
          </w:p>
        </w:tc>
        <w:tc>
          <w:tcPr>
            <w:tcW w:w="827" w:type="dxa"/>
            <w:tcBorders>
              <w:top w:val="single" w:sz="4" w:space="0" w:color="auto"/>
              <w:left w:val="single" w:sz="4" w:space="0" w:color="auto"/>
              <w:bottom w:val="single" w:sz="4" w:space="0" w:color="auto"/>
              <w:right w:val="single" w:sz="4" w:space="0" w:color="auto"/>
            </w:tcBorders>
            <w:hideMark/>
          </w:tcPr>
          <w:p w14:paraId="7564B295" w14:textId="77777777" w:rsidR="00783063" w:rsidRDefault="00783063" w:rsidP="00993033">
            <w:pPr>
              <w:pStyle w:val="TAC"/>
              <w:rPr>
                <w:rFonts w:cs="Arial"/>
                <w:lang w:eastAsia="ja-JP"/>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323FB56" w14:textId="77777777" w:rsidR="00783063" w:rsidRDefault="00783063" w:rsidP="00993033">
            <w:pPr>
              <w:pStyle w:val="TAC"/>
              <w:rPr>
                <w:rFonts w:cs="Arial"/>
                <w:lang w:eastAsia="ko-KR"/>
              </w:rPr>
            </w:pPr>
            <w:r>
              <w:rPr>
                <w:rFonts w:cs="Arial"/>
                <w:lang w:eastAsia="ko-KR"/>
              </w:rPr>
              <w:t>N/A</w:t>
            </w:r>
          </w:p>
        </w:tc>
      </w:tr>
      <w:tr w:rsidR="00783063" w14:paraId="4A1F2EEE" w14:textId="77777777" w:rsidTr="00993033">
        <w:trPr>
          <w:trHeight w:val="22"/>
          <w:jc w:val="center"/>
        </w:trPr>
        <w:tc>
          <w:tcPr>
            <w:tcW w:w="2258" w:type="dxa"/>
            <w:tcBorders>
              <w:top w:val="nil"/>
              <w:left w:val="single" w:sz="4" w:space="0" w:color="auto"/>
              <w:bottom w:val="nil"/>
              <w:right w:val="single" w:sz="4" w:space="0" w:color="auto"/>
            </w:tcBorders>
          </w:tcPr>
          <w:p w14:paraId="3F4952DB" w14:textId="77777777" w:rsidR="00783063" w:rsidRDefault="00783063" w:rsidP="00993033">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AFC7D09" w14:textId="77777777" w:rsidR="00783063" w:rsidRDefault="00783063" w:rsidP="00993033">
            <w:pPr>
              <w:pStyle w:val="TAC"/>
              <w:rPr>
                <w:rFonts w:cs="Arial"/>
                <w:lang w:eastAsia="ja-JP"/>
              </w:rPr>
            </w:pPr>
            <w:r>
              <w:rPr>
                <w:rFonts w:cs="Arial"/>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4355CE89" w14:textId="77777777" w:rsidR="00783063" w:rsidRDefault="00783063" w:rsidP="00993033">
            <w:pPr>
              <w:pStyle w:val="TAC"/>
              <w:rPr>
                <w:rFonts w:cs="Arial"/>
                <w:lang w:eastAsia="ko-KR"/>
              </w:rPr>
            </w:pPr>
            <w:r>
              <w:rPr>
                <w:rFonts w:cs="Arial"/>
                <w:lang w:eastAsia="ko-KR"/>
              </w:rPr>
              <w:t>1930</w:t>
            </w:r>
          </w:p>
        </w:tc>
        <w:tc>
          <w:tcPr>
            <w:tcW w:w="746" w:type="dxa"/>
            <w:tcBorders>
              <w:top w:val="single" w:sz="4" w:space="0" w:color="auto"/>
              <w:left w:val="single" w:sz="4" w:space="0" w:color="auto"/>
              <w:bottom w:val="single" w:sz="4" w:space="0" w:color="auto"/>
              <w:right w:val="single" w:sz="4" w:space="0" w:color="auto"/>
            </w:tcBorders>
            <w:noWrap/>
            <w:hideMark/>
          </w:tcPr>
          <w:p w14:paraId="4DE138CF" w14:textId="77777777" w:rsidR="00783063" w:rsidRDefault="00783063" w:rsidP="00993033">
            <w:pPr>
              <w:pStyle w:val="TAC"/>
              <w:rPr>
                <w:rFonts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4D2B46" w14:textId="77777777" w:rsidR="00783063" w:rsidRDefault="00783063" w:rsidP="00993033">
            <w:pPr>
              <w:pStyle w:val="TAC"/>
              <w:rPr>
                <w:rFonts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82009C" w14:textId="77777777" w:rsidR="00783063" w:rsidRDefault="00783063" w:rsidP="00993033">
            <w:pPr>
              <w:pStyle w:val="TAC"/>
              <w:rPr>
                <w:rFonts w:cs="Arial"/>
                <w:lang w:eastAsia="ko-KR"/>
              </w:rPr>
            </w:pPr>
            <w:r>
              <w:rPr>
                <w:rFonts w:cs="Arial"/>
                <w:lang w:eastAsia="ko-KR"/>
              </w:rPr>
              <w:t>2120</w:t>
            </w:r>
          </w:p>
        </w:tc>
        <w:tc>
          <w:tcPr>
            <w:tcW w:w="827" w:type="dxa"/>
            <w:tcBorders>
              <w:top w:val="single" w:sz="4" w:space="0" w:color="auto"/>
              <w:left w:val="single" w:sz="4" w:space="0" w:color="auto"/>
              <w:bottom w:val="single" w:sz="4" w:space="0" w:color="auto"/>
              <w:right w:val="single" w:sz="4" w:space="0" w:color="auto"/>
            </w:tcBorders>
            <w:hideMark/>
          </w:tcPr>
          <w:p w14:paraId="295E34E5" w14:textId="77777777" w:rsidR="00783063" w:rsidRDefault="00783063" w:rsidP="00993033">
            <w:pPr>
              <w:pStyle w:val="TAC"/>
              <w:rPr>
                <w:rFonts w:cs="Arial"/>
                <w:lang w:eastAsia="zh-CN"/>
              </w:rPr>
            </w:pPr>
            <w:r>
              <w:rPr>
                <w:rFonts w:cs="Arial"/>
                <w:lang w:eastAsia="zh-CN"/>
              </w:rPr>
              <w:t>11.0</w:t>
            </w:r>
          </w:p>
        </w:tc>
        <w:tc>
          <w:tcPr>
            <w:tcW w:w="1248" w:type="dxa"/>
            <w:tcBorders>
              <w:top w:val="single" w:sz="4" w:space="0" w:color="auto"/>
              <w:left w:val="single" w:sz="4" w:space="0" w:color="auto"/>
              <w:bottom w:val="nil"/>
              <w:right w:val="single" w:sz="4" w:space="0" w:color="auto"/>
            </w:tcBorders>
            <w:hideMark/>
          </w:tcPr>
          <w:p w14:paraId="1E1FEEF7" w14:textId="77777777" w:rsidR="00783063" w:rsidRDefault="00783063" w:rsidP="00993033">
            <w:pPr>
              <w:pStyle w:val="TAC"/>
              <w:rPr>
                <w:rFonts w:cs="Arial"/>
                <w:lang w:eastAsia="zh-CN"/>
              </w:rPr>
            </w:pPr>
            <w:r>
              <w:rPr>
                <w:rFonts w:cs="Arial"/>
                <w:lang w:eastAsia="ja-JP"/>
              </w:rPr>
              <w:t>N/A</w:t>
            </w:r>
          </w:p>
        </w:tc>
      </w:tr>
      <w:tr w:rsidR="00783063" w14:paraId="602DBCAB" w14:textId="77777777" w:rsidTr="00993033">
        <w:trPr>
          <w:trHeight w:val="151"/>
          <w:jc w:val="center"/>
        </w:trPr>
        <w:tc>
          <w:tcPr>
            <w:tcW w:w="2258" w:type="dxa"/>
            <w:tcBorders>
              <w:top w:val="nil"/>
              <w:left w:val="single" w:sz="4" w:space="0" w:color="auto"/>
              <w:bottom w:val="nil"/>
              <w:right w:val="single" w:sz="4" w:space="0" w:color="auto"/>
            </w:tcBorders>
          </w:tcPr>
          <w:p w14:paraId="295838F4" w14:textId="77777777" w:rsidR="00783063" w:rsidRDefault="00783063" w:rsidP="00993033">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88DAFF9" w14:textId="77777777" w:rsidR="00783063" w:rsidRDefault="00783063" w:rsidP="00993033">
            <w:pPr>
              <w:pStyle w:val="TAC"/>
              <w:rPr>
                <w:rFonts w:cs="Arial"/>
                <w:lang w:eastAsia="ja-JP"/>
              </w:rPr>
            </w:pPr>
            <w:r>
              <w:rPr>
                <w:rFonts w:cs="Arial"/>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EA4BA4D" w14:textId="77777777" w:rsidR="00783063" w:rsidRDefault="00783063" w:rsidP="00993033">
            <w:pPr>
              <w:pStyle w:val="TAC"/>
              <w:rPr>
                <w:rFonts w:cs="Arial"/>
                <w:lang w:eastAsia="ko-KR"/>
              </w:rPr>
            </w:pPr>
            <w:r>
              <w:rPr>
                <w:rFonts w:cs="Arial"/>
                <w:lang w:eastAsia="ko-KR"/>
              </w:rPr>
              <w:t>4150</w:t>
            </w:r>
          </w:p>
        </w:tc>
        <w:tc>
          <w:tcPr>
            <w:tcW w:w="746" w:type="dxa"/>
            <w:tcBorders>
              <w:top w:val="single" w:sz="4" w:space="0" w:color="auto"/>
              <w:left w:val="single" w:sz="4" w:space="0" w:color="auto"/>
              <w:bottom w:val="single" w:sz="4" w:space="0" w:color="auto"/>
              <w:right w:val="single" w:sz="4" w:space="0" w:color="auto"/>
            </w:tcBorders>
            <w:noWrap/>
            <w:hideMark/>
          </w:tcPr>
          <w:p w14:paraId="008BE375" w14:textId="77777777" w:rsidR="00783063" w:rsidRDefault="00783063" w:rsidP="00993033">
            <w:pPr>
              <w:pStyle w:val="TAC"/>
              <w:rPr>
                <w:rFonts w:cs="Arial"/>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1A1BDEC" w14:textId="77777777" w:rsidR="00783063" w:rsidRDefault="00783063" w:rsidP="00993033">
            <w:pPr>
              <w:pStyle w:val="TAC"/>
              <w:rPr>
                <w:rFonts w:cs="Arial"/>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4FFC5FB" w14:textId="77777777" w:rsidR="00783063" w:rsidRDefault="00783063" w:rsidP="00993033">
            <w:pPr>
              <w:pStyle w:val="TAC"/>
              <w:rPr>
                <w:rFonts w:cs="Arial"/>
                <w:lang w:eastAsia="ko-KR"/>
              </w:rPr>
            </w:pPr>
            <w:r>
              <w:rPr>
                <w:rFonts w:cs="Arial"/>
                <w:lang w:eastAsia="ko-KR"/>
              </w:rPr>
              <w:t>4150</w:t>
            </w:r>
          </w:p>
        </w:tc>
        <w:tc>
          <w:tcPr>
            <w:tcW w:w="827" w:type="dxa"/>
            <w:tcBorders>
              <w:top w:val="single" w:sz="4" w:space="0" w:color="auto"/>
              <w:left w:val="single" w:sz="4" w:space="0" w:color="auto"/>
              <w:bottom w:val="single" w:sz="4" w:space="0" w:color="auto"/>
              <w:right w:val="single" w:sz="4" w:space="0" w:color="auto"/>
            </w:tcBorders>
            <w:hideMark/>
          </w:tcPr>
          <w:p w14:paraId="635AD27C" w14:textId="77777777" w:rsidR="00783063" w:rsidRDefault="00783063" w:rsidP="00993033">
            <w:pPr>
              <w:pStyle w:val="TAC"/>
              <w:rPr>
                <w:rFonts w:cs="Arial"/>
                <w:lang w:eastAsia="zh-CN"/>
              </w:rPr>
            </w:pPr>
            <w:r>
              <w:rPr>
                <w:rFonts w:cs="Arial"/>
                <w:lang w:eastAsia="ja-JP"/>
              </w:rPr>
              <w:t>N/A</w:t>
            </w:r>
          </w:p>
        </w:tc>
        <w:tc>
          <w:tcPr>
            <w:tcW w:w="1248" w:type="dxa"/>
            <w:tcBorders>
              <w:top w:val="nil"/>
              <w:left w:val="single" w:sz="4" w:space="0" w:color="auto"/>
              <w:bottom w:val="single" w:sz="4" w:space="0" w:color="auto"/>
              <w:right w:val="single" w:sz="4" w:space="0" w:color="auto"/>
            </w:tcBorders>
          </w:tcPr>
          <w:p w14:paraId="2E49CC42" w14:textId="77777777" w:rsidR="00783063" w:rsidRDefault="00783063" w:rsidP="00993033">
            <w:pPr>
              <w:pStyle w:val="TAC"/>
              <w:rPr>
                <w:rFonts w:cs="Arial"/>
                <w:lang w:eastAsia="zh-CN"/>
              </w:rPr>
            </w:pPr>
          </w:p>
        </w:tc>
      </w:tr>
      <w:tr w:rsidR="00783063" w14:paraId="2293212E"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55ABCAE8" w14:textId="77777777" w:rsidR="00783063" w:rsidRDefault="00783063" w:rsidP="00993033">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A93F781" w14:textId="77777777" w:rsidR="00783063" w:rsidRDefault="00783063" w:rsidP="00993033">
            <w:pPr>
              <w:pStyle w:val="TAC"/>
              <w:rPr>
                <w:rFonts w:cs="Arial"/>
                <w:lang w:eastAsia="ja-JP"/>
              </w:rPr>
            </w:pPr>
            <w:r>
              <w:rPr>
                <w:rFonts w:cs="Arial"/>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598AE5CE" w14:textId="77777777" w:rsidR="00783063" w:rsidRDefault="00783063" w:rsidP="00993033">
            <w:pPr>
              <w:pStyle w:val="TAC"/>
              <w:rPr>
                <w:rFonts w:cs="Arial"/>
                <w:lang w:eastAsia="ko-KR"/>
              </w:rPr>
            </w:pPr>
            <w:r>
              <w:rPr>
                <w:rFonts w:cs="Arial"/>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409EF6CA" w14:textId="77777777" w:rsidR="00783063" w:rsidRDefault="00783063" w:rsidP="00993033">
            <w:pPr>
              <w:pStyle w:val="TAC"/>
              <w:rPr>
                <w:rFonts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6E6CE4" w14:textId="77777777" w:rsidR="00783063" w:rsidRDefault="00783063" w:rsidP="00993033">
            <w:pPr>
              <w:pStyle w:val="TAC"/>
              <w:rPr>
                <w:rFonts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542193" w14:textId="77777777" w:rsidR="00783063" w:rsidRDefault="00783063" w:rsidP="00993033">
            <w:pPr>
              <w:pStyle w:val="TAC"/>
              <w:rPr>
                <w:rFonts w:cs="Arial"/>
                <w:lang w:eastAsia="ko-KR"/>
              </w:rPr>
            </w:pPr>
            <w:r>
              <w:rPr>
                <w:rFonts w:cs="Arial"/>
                <w:lang w:eastAsia="ko-KR"/>
              </w:rPr>
              <w:t>2510</w:t>
            </w:r>
          </w:p>
        </w:tc>
        <w:tc>
          <w:tcPr>
            <w:tcW w:w="827" w:type="dxa"/>
            <w:tcBorders>
              <w:top w:val="single" w:sz="4" w:space="0" w:color="auto"/>
              <w:left w:val="single" w:sz="4" w:space="0" w:color="auto"/>
              <w:bottom w:val="single" w:sz="4" w:space="0" w:color="auto"/>
              <w:right w:val="single" w:sz="4" w:space="0" w:color="auto"/>
            </w:tcBorders>
            <w:hideMark/>
          </w:tcPr>
          <w:p w14:paraId="3698C777" w14:textId="77777777" w:rsidR="00783063" w:rsidRDefault="00783063" w:rsidP="00993033">
            <w:pPr>
              <w:pStyle w:val="TAC"/>
              <w:rPr>
                <w:rFonts w:cs="Arial"/>
                <w:lang w:eastAsia="zh-CN"/>
              </w:rPr>
            </w:pPr>
            <w:r>
              <w:rPr>
                <w:rFonts w:cs="Arial"/>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E28E984" w14:textId="77777777" w:rsidR="00783063" w:rsidRDefault="00783063" w:rsidP="00993033">
            <w:pPr>
              <w:pStyle w:val="TAC"/>
              <w:rPr>
                <w:rFonts w:cs="Arial"/>
                <w:lang w:eastAsia="zh-CN"/>
              </w:rPr>
            </w:pPr>
            <w:r>
              <w:rPr>
                <w:rFonts w:cs="Arial"/>
                <w:lang w:eastAsia="ko-KR"/>
              </w:rPr>
              <w:t>IMD5</w:t>
            </w:r>
          </w:p>
        </w:tc>
      </w:tr>
      <w:tr w:rsidR="00783063" w14:paraId="12610B3E"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016CAC58" w14:textId="77777777" w:rsidR="00783063" w:rsidRDefault="00783063" w:rsidP="00993033">
            <w:pPr>
              <w:pStyle w:val="TAC"/>
              <w:rPr>
                <w:lang w:eastAsia="ja-JP"/>
              </w:rPr>
            </w:pPr>
            <w:r>
              <w:rPr>
                <w:lang w:eastAsia="ja-JP"/>
              </w:rPr>
              <w:t>DC_</w:t>
            </w:r>
            <w:r>
              <w:rPr>
                <w:lang w:eastAsia="zh-CN"/>
              </w:rPr>
              <w:t>1A-</w:t>
            </w:r>
            <w:r>
              <w:rPr>
                <w:lang w:eastAsia="ja-JP"/>
              </w:rPr>
              <w:t>41A_n7</w:t>
            </w:r>
            <w:r>
              <w:t>8</w:t>
            </w:r>
            <w:r>
              <w:rPr>
                <w:lang w:eastAsia="ja-JP"/>
              </w:rPr>
              <w:t>A</w:t>
            </w:r>
          </w:p>
          <w:p w14:paraId="411C5C26" w14:textId="77777777" w:rsidR="00783063" w:rsidRDefault="00783063" w:rsidP="00993033">
            <w:pPr>
              <w:pStyle w:val="TAC"/>
              <w:rPr>
                <w:lang w:eastAsia="zh-CN"/>
              </w:rPr>
            </w:pPr>
            <w:r>
              <w:rPr>
                <w:lang w:eastAsia="zh-CN"/>
              </w:rPr>
              <w:t>DC_1A-41C_n78A</w:t>
            </w:r>
          </w:p>
          <w:p w14:paraId="7807EFC6" w14:textId="77777777" w:rsidR="00783063" w:rsidRDefault="00783063" w:rsidP="00993033">
            <w:pPr>
              <w:pStyle w:val="TAC"/>
              <w:rPr>
                <w:lang w:eastAsia="zh-CN"/>
              </w:rPr>
            </w:pPr>
            <w:r>
              <w:rPr>
                <w:lang w:eastAsia="zh-CN"/>
              </w:rPr>
              <w:t>DC_1A-41A_n78(2A)</w:t>
            </w:r>
          </w:p>
          <w:p w14:paraId="63867FA8" w14:textId="77777777" w:rsidR="00783063" w:rsidRDefault="00783063" w:rsidP="00993033">
            <w:pPr>
              <w:pStyle w:val="TAC"/>
              <w:rPr>
                <w:lang w:eastAsia="ja-JP"/>
              </w:rPr>
            </w:pPr>
            <w:r>
              <w:rPr>
                <w:lang w:eastAsia="zh-CN"/>
              </w:rPr>
              <w:t>DC_1A-41C_n78(2A)</w:t>
            </w:r>
          </w:p>
        </w:tc>
        <w:tc>
          <w:tcPr>
            <w:tcW w:w="867" w:type="dxa"/>
            <w:tcBorders>
              <w:top w:val="single" w:sz="4" w:space="0" w:color="auto"/>
              <w:left w:val="single" w:sz="4" w:space="0" w:color="auto"/>
              <w:bottom w:val="single" w:sz="4" w:space="0" w:color="auto"/>
              <w:right w:val="single" w:sz="4" w:space="0" w:color="auto"/>
            </w:tcBorders>
            <w:hideMark/>
          </w:tcPr>
          <w:p w14:paraId="39DC2C45" w14:textId="77777777" w:rsidR="00783063" w:rsidRDefault="00783063" w:rsidP="00993033">
            <w:pPr>
              <w:pStyle w:val="TAC"/>
              <w:rPr>
                <w:lang w:eastAsia="zh-CN"/>
              </w:rPr>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4E9B1D8B" w14:textId="77777777" w:rsidR="00783063" w:rsidRDefault="00783063" w:rsidP="00993033">
            <w:pPr>
              <w:pStyle w:val="TAC"/>
              <w:rPr>
                <w:lang w:eastAsia="zh-CN"/>
              </w:rPr>
            </w:pPr>
            <w:r>
              <w:rPr>
                <w:rFonts w:ascii="Calibri" w:hAnsi="Calibri" w:cs="Calibri"/>
                <w:lang w:eastAsia="zh-CN"/>
              </w:rPr>
              <w:t>1950</w:t>
            </w:r>
          </w:p>
        </w:tc>
        <w:tc>
          <w:tcPr>
            <w:tcW w:w="746" w:type="dxa"/>
            <w:tcBorders>
              <w:top w:val="single" w:sz="4" w:space="0" w:color="auto"/>
              <w:left w:val="single" w:sz="4" w:space="0" w:color="auto"/>
              <w:bottom w:val="single" w:sz="4" w:space="0" w:color="auto"/>
              <w:right w:val="single" w:sz="4" w:space="0" w:color="auto"/>
            </w:tcBorders>
            <w:noWrap/>
            <w:hideMark/>
          </w:tcPr>
          <w:p w14:paraId="2FC94C77" w14:textId="77777777" w:rsidR="00783063" w:rsidRDefault="00783063" w:rsidP="00993033">
            <w:pPr>
              <w:pStyle w:val="TAC"/>
              <w:rPr>
                <w:lang w:eastAsia="zh-CN"/>
              </w:rPr>
            </w:pPr>
            <w:r>
              <w:rPr>
                <w:rFonts w:ascii="Calibri" w:hAnsi="Calibri" w:cs="Calibri"/>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8874B71" w14:textId="77777777" w:rsidR="00783063" w:rsidRDefault="00783063" w:rsidP="00993033">
            <w:pPr>
              <w:pStyle w:val="TAC"/>
              <w:rPr>
                <w:lang w:eastAsia="zh-CN"/>
              </w:rPr>
            </w:pPr>
            <w:r>
              <w:rPr>
                <w:rFonts w:ascii="Calibri" w:hAnsi="Calibri" w:cs="Calibri"/>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662290" w14:textId="77777777" w:rsidR="00783063" w:rsidRDefault="00783063" w:rsidP="00993033">
            <w:pPr>
              <w:pStyle w:val="TAC"/>
              <w:rPr>
                <w:lang w:eastAsia="zh-CN"/>
              </w:rPr>
            </w:pPr>
            <w:r>
              <w:rPr>
                <w:rFonts w:ascii="Calibri" w:hAnsi="Calibri" w:cs="Calibri"/>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3E48D976" w14:textId="77777777" w:rsidR="00783063" w:rsidRDefault="00783063" w:rsidP="00993033">
            <w:pPr>
              <w:pStyle w:val="TAC"/>
              <w:rPr>
                <w:lang w:eastAsia="zh-CN"/>
              </w:rPr>
            </w:pPr>
            <w:r>
              <w:rPr>
                <w:rFonts w:eastAsia="Malgun Gothic"/>
                <w:szCs w:val="18"/>
                <w:lang w:eastAsia="ko-KR"/>
              </w:rPr>
              <w:t>9.3</w:t>
            </w:r>
          </w:p>
        </w:tc>
        <w:tc>
          <w:tcPr>
            <w:tcW w:w="1248" w:type="dxa"/>
            <w:tcBorders>
              <w:top w:val="single" w:sz="4" w:space="0" w:color="auto"/>
              <w:left w:val="single" w:sz="4" w:space="0" w:color="auto"/>
              <w:bottom w:val="single" w:sz="4" w:space="0" w:color="auto"/>
              <w:right w:val="single" w:sz="4" w:space="0" w:color="auto"/>
            </w:tcBorders>
            <w:hideMark/>
          </w:tcPr>
          <w:p w14:paraId="0BCB53F8" w14:textId="77777777" w:rsidR="00783063" w:rsidRDefault="00783063" w:rsidP="00993033">
            <w:pPr>
              <w:pStyle w:val="TAC"/>
              <w:rPr>
                <w:lang w:eastAsia="zh-CN"/>
              </w:rPr>
            </w:pPr>
            <w:r>
              <w:rPr>
                <w:lang w:eastAsia="zh-CN"/>
              </w:rPr>
              <w:t>IMD4</w:t>
            </w:r>
          </w:p>
        </w:tc>
      </w:tr>
      <w:tr w:rsidR="00783063" w14:paraId="12110314" w14:textId="77777777" w:rsidTr="00993033">
        <w:trPr>
          <w:trHeight w:val="22"/>
          <w:jc w:val="center"/>
        </w:trPr>
        <w:tc>
          <w:tcPr>
            <w:tcW w:w="2258" w:type="dxa"/>
            <w:tcBorders>
              <w:top w:val="nil"/>
              <w:left w:val="single" w:sz="4" w:space="0" w:color="auto"/>
              <w:bottom w:val="nil"/>
              <w:right w:val="single" w:sz="4" w:space="0" w:color="auto"/>
            </w:tcBorders>
          </w:tcPr>
          <w:p w14:paraId="2FF8FB34"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DC9BDC6" w14:textId="77777777" w:rsidR="00783063" w:rsidRDefault="00783063" w:rsidP="00993033">
            <w:pPr>
              <w:pStyle w:val="TAC"/>
              <w:rPr>
                <w:lang w:eastAsia="zh-CN"/>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3F824480" w14:textId="77777777" w:rsidR="00783063" w:rsidRDefault="00783063" w:rsidP="00993033">
            <w:pPr>
              <w:pStyle w:val="TAC"/>
              <w:rPr>
                <w:lang w:eastAsia="zh-CN"/>
              </w:rPr>
            </w:pPr>
            <w:r>
              <w:rPr>
                <w:rFonts w:ascii="Calibri" w:hAnsi="Calibri" w:cs="Calibri"/>
                <w:color w:val="000000"/>
                <w:lang w:eastAsia="zh-CN"/>
              </w:rPr>
              <w:t>2640</w:t>
            </w:r>
          </w:p>
        </w:tc>
        <w:tc>
          <w:tcPr>
            <w:tcW w:w="746" w:type="dxa"/>
            <w:tcBorders>
              <w:top w:val="single" w:sz="4" w:space="0" w:color="auto"/>
              <w:left w:val="single" w:sz="4" w:space="0" w:color="auto"/>
              <w:bottom w:val="single" w:sz="4" w:space="0" w:color="auto"/>
              <w:right w:val="single" w:sz="4" w:space="0" w:color="auto"/>
            </w:tcBorders>
            <w:noWrap/>
            <w:hideMark/>
          </w:tcPr>
          <w:p w14:paraId="038AA7D0" w14:textId="77777777" w:rsidR="00783063" w:rsidRDefault="00783063" w:rsidP="00993033">
            <w:pPr>
              <w:pStyle w:val="TAC"/>
              <w:rPr>
                <w:lang w:eastAsia="zh-CN"/>
              </w:rPr>
            </w:pPr>
            <w:r>
              <w:rPr>
                <w:rFonts w:ascii="Calibri" w:hAnsi="Calibri" w:cs="Calibri"/>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9548AB6" w14:textId="77777777" w:rsidR="00783063" w:rsidRDefault="00783063" w:rsidP="00993033">
            <w:pPr>
              <w:pStyle w:val="TAC"/>
              <w:rPr>
                <w:lang w:eastAsia="zh-CN"/>
              </w:rPr>
            </w:pPr>
            <w:r>
              <w:rPr>
                <w:rFonts w:ascii="Calibri" w:hAnsi="Calibri" w:cs="Calibri"/>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5A5224" w14:textId="77777777" w:rsidR="00783063" w:rsidRDefault="00783063" w:rsidP="00993033">
            <w:pPr>
              <w:pStyle w:val="TAC"/>
              <w:rPr>
                <w:lang w:eastAsia="zh-CN"/>
              </w:rPr>
            </w:pPr>
            <w:r>
              <w:rPr>
                <w:rFonts w:ascii="Calibri" w:hAnsi="Calibri" w:cs="Calibri"/>
                <w:color w:val="000000"/>
                <w:lang w:eastAsia="zh-CN"/>
              </w:rPr>
              <w:t>2640</w:t>
            </w:r>
          </w:p>
        </w:tc>
        <w:tc>
          <w:tcPr>
            <w:tcW w:w="827" w:type="dxa"/>
            <w:tcBorders>
              <w:top w:val="single" w:sz="4" w:space="0" w:color="auto"/>
              <w:left w:val="single" w:sz="4" w:space="0" w:color="auto"/>
              <w:bottom w:val="single" w:sz="4" w:space="0" w:color="auto"/>
              <w:right w:val="single" w:sz="4" w:space="0" w:color="auto"/>
            </w:tcBorders>
            <w:hideMark/>
          </w:tcPr>
          <w:p w14:paraId="130E09D2" w14:textId="77777777" w:rsidR="00783063" w:rsidRDefault="00783063" w:rsidP="00993033">
            <w:pPr>
              <w:pStyle w:val="TAC"/>
              <w:rPr>
                <w:lang w:eastAsia="zh-CN"/>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C9B6F7E" w14:textId="77777777" w:rsidR="00783063" w:rsidRDefault="00783063" w:rsidP="00993033">
            <w:pPr>
              <w:pStyle w:val="TAC"/>
              <w:rPr>
                <w:lang w:eastAsia="zh-CN"/>
              </w:rPr>
            </w:pPr>
            <w:r>
              <w:rPr>
                <w:lang w:eastAsia="zh-CN"/>
              </w:rPr>
              <w:t>N/A</w:t>
            </w:r>
          </w:p>
        </w:tc>
      </w:tr>
      <w:tr w:rsidR="00783063" w14:paraId="2109655D" w14:textId="77777777" w:rsidTr="00993033">
        <w:trPr>
          <w:trHeight w:val="22"/>
          <w:jc w:val="center"/>
        </w:trPr>
        <w:tc>
          <w:tcPr>
            <w:tcW w:w="2258" w:type="dxa"/>
            <w:tcBorders>
              <w:top w:val="nil"/>
              <w:left w:val="single" w:sz="4" w:space="0" w:color="auto"/>
              <w:bottom w:val="nil"/>
              <w:right w:val="single" w:sz="4" w:space="0" w:color="auto"/>
            </w:tcBorders>
          </w:tcPr>
          <w:p w14:paraId="31AFC2A0"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ECA3BFB" w14:textId="77777777" w:rsidR="00783063" w:rsidRDefault="00783063" w:rsidP="00993033">
            <w:pPr>
              <w:pStyle w:val="TAC"/>
              <w:rPr>
                <w:lang w:eastAsia="zh-CN"/>
              </w:rPr>
            </w:pPr>
            <w:r>
              <w:rPr>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F6BED70" w14:textId="77777777" w:rsidR="00783063" w:rsidRDefault="00783063" w:rsidP="00993033">
            <w:pPr>
              <w:pStyle w:val="TAC"/>
              <w:rPr>
                <w:lang w:eastAsia="zh-CN"/>
              </w:rPr>
            </w:pPr>
            <w:r>
              <w:rPr>
                <w:rFonts w:ascii="Calibri" w:hAnsi="Calibri" w:cs="Calibri"/>
                <w:color w:val="000000"/>
                <w:lang w:eastAsia="zh-CN"/>
              </w:rPr>
              <w:t>3710</w:t>
            </w:r>
          </w:p>
        </w:tc>
        <w:tc>
          <w:tcPr>
            <w:tcW w:w="746" w:type="dxa"/>
            <w:tcBorders>
              <w:top w:val="single" w:sz="4" w:space="0" w:color="auto"/>
              <w:left w:val="single" w:sz="4" w:space="0" w:color="auto"/>
              <w:bottom w:val="single" w:sz="4" w:space="0" w:color="auto"/>
              <w:right w:val="single" w:sz="4" w:space="0" w:color="auto"/>
            </w:tcBorders>
            <w:noWrap/>
            <w:hideMark/>
          </w:tcPr>
          <w:p w14:paraId="1A80D90D" w14:textId="77777777" w:rsidR="00783063" w:rsidRDefault="00783063" w:rsidP="00993033">
            <w:pPr>
              <w:pStyle w:val="TAC"/>
              <w:rPr>
                <w:lang w:eastAsia="zh-CN"/>
              </w:rPr>
            </w:pPr>
            <w:r>
              <w:rPr>
                <w:rFonts w:ascii="Calibri" w:hAnsi="Calibri" w:cs="Calibri"/>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C1388D5" w14:textId="77777777" w:rsidR="00783063" w:rsidRDefault="00783063" w:rsidP="00993033">
            <w:pPr>
              <w:pStyle w:val="TAC"/>
              <w:rPr>
                <w:lang w:eastAsia="zh-CN"/>
              </w:rPr>
            </w:pPr>
            <w:r>
              <w:rPr>
                <w:rFonts w:ascii="Calibri" w:hAnsi="Calibri" w:cs="Calibri"/>
                <w:color w:val="000000"/>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74754DA9" w14:textId="77777777" w:rsidR="00783063" w:rsidRDefault="00783063" w:rsidP="00993033">
            <w:pPr>
              <w:pStyle w:val="TAC"/>
              <w:rPr>
                <w:lang w:eastAsia="zh-CN"/>
              </w:rPr>
            </w:pPr>
            <w:r>
              <w:rPr>
                <w:rFonts w:ascii="Calibri" w:hAnsi="Calibri" w:cs="Calibri"/>
                <w:color w:val="000000"/>
                <w:lang w:eastAsia="zh-CN"/>
              </w:rPr>
              <w:t>3710</w:t>
            </w:r>
          </w:p>
        </w:tc>
        <w:tc>
          <w:tcPr>
            <w:tcW w:w="827" w:type="dxa"/>
            <w:tcBorders>
              <w:top w:val="single" w:sz="4" w:space="0" w:color="auto"/>
              <w:left w:val="single" w:sz="4" w:space="0" w:color="auto"/>
              <w:bottom w:val="single" w:sz="4" w:space="0" w:color="auto"/>
              <w:right w:val="single" w:sz="4" w:space="0" w:color="auto"/>
            </w:tcBorders>
            <w:hideMark/>
          </w:tcPr>
          <w:p w14:paraId="53313704" w14:textId="77777777" w:rsidR="00783063" w:rsidRDefault="00783063" w:rsidP="00993033">
            <w:pPr>
              <w:pStyle w:val="TAC"/>
              <w:rPr>
                <w:lang w:eastAsia="zh-CN"/>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188094" w14:textId="77777777" w:rsidR="00783063" w:rsidRDefault="00783063" w:rsidP="00993033">
            <w:pPr>
              <w:pStyle w:val="TAC"/>
              <w:rPr>
                <w:lang w:eastAsia="zh-CN"/>
              </w:rPr>
            </w:pPr>
            <w:r>
              <w:rPr>
                <w:lang w:eastAsia="zh-CN"/>
              </w:rPr>
              <w:t>N/A</w:t>
            </w:r>
          </w:p>
        </w:tc>
      </w:tr>
      <w:tr w:rsidR="00783063" w14:paraId="2AC9EB57" w14:textId="77777777" w:rsidTr="00993033">
        <w:trPr>
          <w:trHeight w:val="22"/>
          <w:jc w:val="center"/>
        </w:trPr>
        <w:tc>
          <w:tcPr>
            <w:tcW w:w="2258" w:type="dxa"/>
            <w:tcBorders>
              <w:top w:val="nil"/>
              <w:left w:val="single" w:sz="4" w:space="0" w:color="auto"/>
              <w:bottom w:val="nil"/>
              <w:right w:val="single" w:sz="4" w:space="0" w:color="auto"/>
            </w:tcBorders>
          </w:tcPr>
          <w:p w14:paraId="00827216"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75F6C8B" w14:textId="77777777" w:rsidR="00783063" w:rsidRDefault="00783063" w:rsidP="00993033">
            <w:pPr>
              <w:pStyle w:val="TAC"/>
              <w:rPr>
                <w:lang w:eastAsia="ja-JP"/>
              </w:rPr>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12D3CCF8" w14:textId="77777777" w:rsidR="00783063" w:rsidRDefault="00783063" w:rsidP="00993033">
            <w:pPr>
              <w:pStyle w:val="TAC"/>
              <w:rPr>
                <w:szCs w:val="18"/>
                <w:lang w:eastAsia="ko-KR"/>
              </w:rPr>
            </w:pPr>
            <w:r>
              <w:rPr>
                <w:lang w:eastAsia="zh-CN"/>
              </w:rPr>
              <w:t>1975</w:t>
            </w:r>
          </w:p>
        </w:tc>
        <w:tc>
          <w:tcPr>
            <w:tcW w:w="746" w:type="dxa"/>
            <w:tcBorders>
              <w:top w:val="single" w:sz="4" w:space="0" w:color="auto"/>
              <w:left w:val="single" w:sz="4" w:space="0" w:color="auto"/>
              <w:bottom w:val="single" w:sz="4" w:space="0" w:color="auto"/>
              <w:right w:val="single" w:sz="4" w:space="0" w:color="auto"/>
            </w:tcBorders>
            <w:noWrap/>
            <w:hideMark/>
          </w:tcPr>
          <w:p w14:paraId="626AF51C" w14:textId="77777777" w:rsidR="00783063" w:rsidRDefault="00783063" w:rsidP="00993033">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C4A1F68" w14:textId="77777777" w:rsidR="00783063" w:rsidRDefault="00783063" w:rsidP="00993033">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A3AE0E" w14:textId="77777777" w:rsidR="00783063" w:rsidRDefault="00783063" w:rsidP="00993033">
            <w:pPr>
              <w:pStyle w:val="TAC"/>
              <w:rPr>
                <w:szCs w:val="18"/>
                <w:lang w:eastAsia="ko-KR"/>
              </w:rPr>
            </w:pPr>
            <w:r>
              <w:rPr>
                <w:lang w:eastAsia="zh-CN"/>
              </w:rPr>
              <w:t>2165</w:t>
            </w:r>
          </w:p>
        </w:tc>
        <w:tc>
          <w:tcPr>
            <w:tcW w:w="827" w:type="dxa"/>
            <w:tcBorders>
              <w:top w:val="single" w:sz="4" w:space="0" w:color="auto"/>
              <w:left w:val="single" w:sz="4" w:space="0" w:color="auto"/>
              <w:bottom w:val="single" w:sz="4" w:space="0" w:color="auto"/>
              <w:right w:val="single" w:sz="4" w:space="0" w:color="auto"/>
            </w:tcBorders>
            <w:hideMark/>
          </w:tcPr>
          <w:p w14:paraId="5C58F752" w14:textId="77777777" w:rsidR="00783063" w:rsidRDefault="00783063" w:rsidP="00993033">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C14F362" w14:textId="77777777" w:rsidR="00783063" w:rsidRDefault="00783063" w:rsidP="00993033">
            <w:pPr>
              <w:pStyle w:val="TAC"/>
              <w:rPr>
                <w:lang w:eastAsia="zh-CN"/>
              </w:rPr>
            </w:pPr>
            <w:r>
              <w:rPr>
                <w:lang w:eastAsia="zh-CN"/>
              </w:rPr>
              <w:t>N/A</w:t>
            </w:r>
          </w:p>
        </w:tc>
      </w:tr>
      <w:tr w:rsidR="00783063" w14:paraId="258F42BB" w14:textId="77777777" w:rsidTr="00993033">
        <w:trPr>
          <w:trHeight w:val="22"/>
          <w:jc w:val="center"/>
        </w:trPr>
        <w:tc>
          <w:tcPr>
            <w:tcW w:w="2258" w:type="dxa"/>
            <w:tcBorders>
              <w:top w:val="nil"/>
              <w:left w:val="single" w:sz="4" w:space="0" w:color="auto"/>
              <w:bottom w:val="nil"/>
              <w:right w:val="single" w:sz="4" w:space="0" w:color="auto"/>
            </w:tcBorders>
          </w:tcPr>
          <w:p w14:paraId="1F56424C"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B3A2158" w14:textId="77777777" w:rsidR="00783063" w:rsidRDefault="00783063" w:rsidP="00993033">
            <w:pPr>
              <w:pStyle w:val="TAC"/>
              <w:rPr>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101E0E9B" w14:textId="77777777" w:rsidR="00783063" w:rsidRDefault="00783063" w:rsidP="00993033">
            <w:pPr>
              <w:pStyle w:val="TAC"/>
              <w:rPr>
                <w:szCs w:val="18"/>
                <w:lang w:eastAsia="ko-KR"/>
              </w:rPr>
            </w:pPr>
            <w:r>
              <w:rPr>
                <w:rFonts w:eastAsia="Malgun Gothic"/>
                <w:szCs w:val="18"/>
                <w:lang w:eastAsia="ko-KR"/>
              </w:rPr>
              <w:t>2515</w:t>
            </w:r>
          </w:p>
        </w:tc>
        <w:tc>
          <w:tcPr>
            <w:tcW w:w="746" w:type="dxa"/>
            <w:tcBorders>
              <w:top w:val="single" w:sz="4" w:space="0" w:color="auto"/>
              <w:left w:val="single" w:sz="4" w:space="0" w:color="auto"/>
              <w:bottom w:val="single" w:sz="4" w:space="0" w:color="auto"/>
              <w:right w:val="single" w:sz="4" w:space="0" w:color="auto"/>
            </w:tcBorders>
            <w:noWrap/>
            <w:hideMark/>
          </w:tcPr>
          <w:p w14:paraId="6C22F76B" w14:textId="77777777" w:rsidR="00783063" w:rsidRDefault="00783063" w:rsidP="00993033">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47ABD08" w14:textId="77777777" w:rsidR="00783063" w:rsidRDefault="00783063" w:rsidP="00993033">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B2AACE" w14:textId="77777777" w:rsidR="00783063" w:rsidRDefault="00783063" w:rsidP="00993033">
            <w:pPr>
              <w:pStyle w:val="TAC"/>
              <w:rPr>
                <w:szCs w:val="18"/>
                <w:lang w:eastAsia="ko-KR"/>
              </w:rPr>
            </w:pPr>
            <w:r>
              <w:rPr>
                <w:lang w:eastAsia="zh-CN"/>
              </w:rPr>
              <w:t>2515</w:t>
            </w:r>
          </w:p>
        </w:tc>
        <w:tc>
          <w:tcPr>
            <w:tcW w:w="827" w:type="dxa"/>
            <w:tcBorders>
              <w:top w:val="single" w:sz="4" w:space="0" w:color="auto"/>
              <w:left w:val="single" w:sz="4" w:space="0" w:color="auto"/>
              <w:bottom w:val="single" w:sz="4" w:space="0" w:color="auto"/>
              <w:right w:val="single" w:sz="4" w:space="0" w:color="auto"/>
            </w:tcBorders>
            <w:hideMark/>
          </w:tcPr>
          <w:p w14:paraId="384F84F1" w14:textId="77777777" w:rsidR="00783063" w:rsidRDefault="00783063" w:rsidP="00993033">
            <w:pPr>
              <w:pStyle w:val="TAC"/>
              <w:rPr>
                <w:lang w:eastAsia="zh-CN"/>
              </w:rPr>
            </w:pPr>
            <w:r>
              <w:rPr>
                <w:lang w:eastAsia="zh-CN"/>
              </w:rPr>
              <w:t>12</w:t>
            </w:r>
          </w:p>
        </w:tc>
        <w:tc>
          <w:tcPr>
            <w:tcW w:w="1248" w:type="dxa"/>
            <w:tcBorders>
              <w:top w:val="single" w:sz="4" w:space="0" w:color="auto"/>
              <w:left w:val="single" w:sz="4" w:space="0" w:color="auto"/>
              <w:bottom w:val="single" w:sz="4" w:space="0" w:color="auto"/>
              <w:right w:val="single" w:sz="4" w:space="0" w:color="auto"/>
            </w:tcBorders>
            <w:hideMark/>
          </w:tcPr>
          <w:p w14:paraId="5DABDECD" w14:textId="77777777" w:rsidR="00783063" w:rsidRDefault="00783063" w:rsidP="00993033">
            <w:pPr>
              <w:pStyle w:val="TAC"/>
              <w:rPr>
                <w:lang w:eastAsia="zh-CN"/>
              </w:rPr>
            </w:pPr>
            <w:r>
              <w:rPr>
                <w:lang w:eastAsia="zh-CN"/>
              </w:rPr>
              <w:t>IMD4</w:t>
            </w:r>
          </w:p>
        </w:tc>
      </w:tr>
      <w:tr w:rsidR="00783063" w14:paraId="7E4459D1"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03FFB4C3"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3C6527E" w14:textId="77777777" w:rsidR="00783063" w:rsidRDefault="00783063" w:rsidP="00993033">
            <w:pPr>
              <w:pStyle w:val="TAC"/>
              <w:rPr>
                <w:lang w:eastAsia="ja-JP"/>
              </w:rPr>
            </w:pPr>
            <w:r>
              <w:rPr>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A576158" w14:textId="77777777" w:rsidR="00783063" w:rsidRDefault="00783063" w:rsidP="00993033">
            <w:pPr>
              <w:pStyle w:val="TAC"/>
              <w:rPr>
                <w:szCs w:val="18"/>
                <w:lang w:eastAsia="ko-KR"/>
              </w:rPr>
            </w:pPr>
            <w:r>
              <w:rPr>
                <w:lang w:eastAsia="zh-CN"/>
              </w:rPr>
              <w:t>3410</w:t>
            </w:r>
          </w:p>
        </w:tc>
        <w:tc>
          <w:tcPr>
            <w:tcW w:w="746" w:type="dxa"/>
            <w:tcBorders>
              <w:top w:val="single" w:sz="4" w:space="0" w:color="auto"/>
              <w:left w:val="single" w:sz="4" w:space="0" w:color="auto"/>
              <w:bottom w:val="single" w:sz="4" w:space="0" w:color="auto"/>
              <w:right w:val="single" w:sz="4" w:space="0" w:color="auto"/>
            </w:tcBorders>
            <w:noWrap/>
            <w:hideMark/>
          </w:tcPr>
          <w:p w14:paraId="353E684D" w14:textId="77777777" w:rsidR="00783063" w:rsidRDefault="00783063" w:rsidP="00993033">
            <w:pPr>
              <w:pStyle w:val="TAC"/>
              <w:rPr>
                <w:szCs w:val="18"/>
                <w:lang w:eastAsia="ko-KR"/>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36342B10" w14:textId="77777777" w:rsidR="00783063" w:rsidRDefault="00783063" w:rsidP="00993033">
            <w:pPr>
              <w:pStyle w:val="TAC"/>
              <w:rPr>
                <w:szCs w:val="18"/>
                <w:lang w:eastAsia="ko-KR"/>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A64DD88" w14:textId="77777777" w:rsidR="00783063" w:rsidRDefault="00783063" w:rsidP="00993033">
            <w:pPr>
              <w:pStyle w:val="TAC"/>
              <w:rPr>
                <w:szCs w:val="18"/>
                <w:lang w:eastAsia="ko-KR"/>
              </w:rPr>
            </w:pPr>
            <w:r>
              <w:rPr>
                <w:lang w:eastAsia="zh-CN"/>
              </w:rPr>
              <w:t>3410</w:t>
            </w:r>
          </w:p>
        </w:tc>
        <w:tc>
          <w:tcPr>
            <w:tcW w:w="827" w:type="dxa"/>
            <w:tcBorders>
              <w:top w:val="single" w:sz="4" w:space="0" w:color="auto"/>
              <w:left w:val="single" w:sz="4" w:space="0" w:color="auto"/>
              <w:bottom w:val="single" w:sz="4" w:space="0" w:color="auto"/>
              <w:right w:val="single" w:sz="4" w:space="0" w:color="auto"/>
            </w:tcBorders>
            <w:hideMark/>
          </w:tcPr>
          <w:p w14:paraId="5A936047" w14:textId="77777777" w:rsidR="00783063" w:rsidRDefault="00783063" w:rsidP="00993033">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2E174A2" w14:textId="77777777" w:rsidR="00783063" w:rsidRDefault="00783063" w:rsidP="00993033">
            <w:pPr>
              <w:pStyle w:val="TAC"/>
              <w:rPr>
                <w:lang w:eastAsia="zh-CN"/>
              </w:rPr>
            </w:pPr>
            <w:r>
              <w:rPr>
                <w:lang w:eastAsia="zh-CN"/>
              </w:rPr>
              <w:t>N/A</w:t>
            </w:r>
          </w:p>
        </w:tc>
      </w:tr>
      <w:tr w:rsidR="00783063" w14:paraId="27CC7E71"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1F36A781" w14:textId="77777777" w:rsidR="00783063" w:rsidRDefault="00783063" w:rsidP="00993033">
            <w:pPr>
              <w:pStyle w:val="TAC"/>
              <w:rPr>
                <w:lang w:eastAsia="zh-CN"/>
              </w:rPr>
            </w:pPr>
            <w:r>
              <w:rPr>
                <w:lang w:eastAsia="ja-JP"/>
              </w:rPr>
              <w:t>DC_</w:t>
            </w:r>
            <w:r>
              <w:rPr>
                <w:lang w:eastAsia="zh-CN"/>
              </w:rPr>
              <w:t>1A-</w:t>
            </w:r>
            <w:r>
              <w:rPr>
                <w:lang w:eastAsia="ja-JP"/>
              </w:rPr>
              <w:t>41A_n7</w:t>
            </w:r>
            <w:r>
              <w:t>8</w:t>
            </w:r>
            <w:r>
              <w:rPr>
                <w:lang w:eastAsia="ja-JP"/>
              </w:rPr>
              <w:t>A</w:t>
            </w:r>
          </w:p>
        </w:tc>
        <w:tc>
          <w:tcPr>
            <w:tcW w:w="867" w:type="dxa"/>
            <w:tcBorders>
              <w:top w:val="single" w:sz="4" w:space="0" w:color="auto"/>
              <w:left w:val="single" w:sz="4" w:space="0" w:color="auto"/>
              <w:bottom w:val="single" w:sz="4" w:space="0" w:color="auto"/>
              <w:right w:val="single" w:sz="4" w:space="0" w:color="auto"/>
            </w:tcBorders>
            <w:hideMark/>
          </w:tcPr>
          <w:p w14:paraId="0EC4CE04" w14:textId="77777777" w:rsidR="00783063" w:rsidRDefault="00783063" w:rsidP="00993033">
            <w:pPr>
              <w:pStyle w:val="TAC"/>
              <w:rPr>
                <w:lang w:eastAsia="zh-CN"/>
              </w:rPr>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2F20343D" w14:textId="77777777" w:rsidR="00783063" w:rsidRDefault="00783063" w:rsidP="00993033">
            <w:pPr>
              <w:pStyle w:val="TAC"/>
              <w:rPr>
                <w:lang w:eastAsia="zh-CN"/>
              </w:rPr>
            </w:pPr>
            <w:r>
              <w:rPr>
                <w:lang w:eastAsia="zh-CN"/>
              </w:rPr>
              <w:t>1955</w:t>
            </w:r>
          </w:p>
        </w:tc>
        <w:tc>
          <w:tcPr>
            <w:tcW w:w="746" w:type="dxa"/>
            <w:tcBorders>
              <w:top w:val="single" w:sz="4" w:space="0" w:color="auto"/>
              <w:left w:val="single" w:sz="4" w:space="0" w:color="auto"/>
              <w:bottom w:val="single" w:sz="4" w:space="0" w:color="auto"/>
              <w:right w:val="single" w:sz="4" w:space="0" w:color="auto"/>
            </w:tcBorders>
            <w:noWrap/>
            <w:hideMark/>
          </w:tcPr>
          <w:p w14:paraId="0180D843" w14:textId="77777777" w:rsidR="00783063" w:rsidRDefault="00783063" w:rsidP="00993033">
            <w:pPr>
              <w:pStyle w:val="TAC"/>
              <w:rPr>
                <w:lang w:eastAsia="zh-CN"/>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6F53C7C" w14:textId="77777777" w:rsidR="00783063" w:rsidRDefault="00783063" w:rsidP="00993033">
            <w:pPr>
              <w:pStyle w:val="TAC"/>
              <w:rPr>
                <w:lang w:eastAsia="zh-CN"/>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1E3917" w14:textId="77777777" w:rsidR="00783063" w:rsidRDefault="00783063" w:rsidP="00993033">
            <w:pPr>
              <w:pStyle w:val="TAC"/>
              <w:rPr>
                <w:lang w:eastAsia="zh-CN"/>
              </w:rPr>
            </w:pPr>
            <w:r>
              <w:rPr>
                <w:lang w:eastAsia="zh-CN"/>
              </w:rPr>
              <w:t>2145</w:t>
            </w:r>
          </w:p>
        </w:tc>
        <w:tc>
          <w:tcPr>
            <w:tcW w:w="827" w:type="dxa"/>
            <w:tcBorders>
              <w:top w:val="single" w:sz="4" w:space="0" w:color="auto"/>
              <w:left w:val="single" w:sz="4" w:space="0" w:color="auto"/>
              <w:bottom w:val="single" w:sz="4" w:space="0" w:color="auto"/>
              <w:right w:val="single" w:sz="4" w:space="0" w:color="auto"/>
            </w:tcBorders>
            <w:hideMark/>
          </w:tcPr>
          <w:p w14:paraId="2780F6B5" w14:textId="77777777" w:rsidR="00783063" w:rsidRDefault="00783063" w:rsidP="00993033">
            <w:pPr>
              <w:pStyle w:val="TAC"/>
              <w:rPr>
                <w:lang w:eastAsia="zh-CN"/>
              </w:rPr>
            </w:pPr>
            <w:r>
              <w:rPr>
                <w:lang w:eastAsia="zh-CN"/>
              </w:rPr>
              <w:t>8.7</w:t>
            </w:r>
          </w:p>
        </w:tc>
        <w:tc>
          <w:tcPr>
            <w:tcW w:w="1248" w:type="dxa"/>
            <w:tcBorders>
              <w:top w:val="single" w:sz="4" w:space="0" w:color="auto"/>
              <w:left w:val="single" w:sz="4" w:space="0" w:color="auto"/>
              <w:bottom w:val="single" w:sz="4" w:space="0" w:color="auto"/>
              <w:right w:val="single" w:sz="4" w:space="0" w:color="auto"/>
            </w:tcBorders>
            <w:hideMark/>
          </w:tcPr>
          <w:p w14:paraId="19853EF2" w14:textId="77777777" w:rsidR="00783063" w:rsidRDefault="00783063" w:rsidP="00993033">
            <w:pPr>
              <w:pStyle w:val="TAC"/>
              <w:rPr>
                <w:lang w:eastAsia="zh-CN"/>
              </w:rPr>
            </w:pPr>
            <w:r>
              <w:rPr>
                <w:lang w:eastAsia="zh-CN"/>
              </w:rPr>
              <w:t>IMD4</w:t>
            </w:r>
          </w:p>
        </w:tc>
      </w:tr>
      <w:tr w:rsidR="00783063" w14:paraId="10E0256B" w14:textId="77777777" w:rsidTr="00993033">
        <w:trPr>
          <w:trHeight w:val="22"/>
          <w:jc w:val="center"/>
        </w:trPr>
        <w:tc>
          <w:tcPr>
            <w:tcW w:w="2258" w:type="dxa"/>
            <w:tcBorders>
              <w:top w:val="nil"/>
              <w:left w:val="single" w:sz="4" w:space="0" w:color="auto"/>
              <w:bottom w:val="nil"/>
              <w:right w:val="single" w:sz="4" w:space="0" w:color="auto"/>
            </w:tcBorders>
          </w:tcPr>
          <w:p w14:paraId="6B1B7530"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76B9EDD" w14:textId="77777777" w:rsidR="00783063" w:rsidRDefault="00783063" w:rsidP="00993033">
            <w:pPr>
              <w:pStyle w:val="TAC"/>
              <w:rPr>
                <w:lang w:eastAsia="zh-CN"/>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16BA3178" w14:textId="77777777" w:rsidR="00783063" w:rsidRDefault="00783063" w:rsidP="00993033">
            <w:pPr>
              <w:pStyle w:val="TAC"/>
              <w:rPr>
                <w:lang w:eastAsia="zh-CN"/>
              </w:rPr>
            </w:pPr>
            <w:r>
              <w:rPr>
                <w:lang w:eastAsia="zh-CN"/>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00089061" w14:textId="77777777" w:rsidR="00783063" w:rsidRDefault="00783063" w:rsidP="00993033">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3978D29" w14:textId="77777777" w:rsidR="00783063" w:rsidRDefault="00783063" w:rsidP="00993033">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0F5961" w14:textId="77777777" w:rsidR="00783063" w:rsidRDefault="00783063" w:rsidP="00993033">
            <w:pPr>
              <w:pStyle w:val="TAC"/>
              <w:rPr>
                <w:lang w:eastAsia="zh-CN"/>
              </w:rPr>
            </w:pPr>
            <w:r>
              <w:rPr>
                <w:lang w:eastAsia="zh-CN"/>
              </w:rPr>
              <w:t>2507.5</w:t>
            </w:r>
          </w:p>
        </w:tc>
        <w:tc>
          <w:tcPr>
            <w:tcW w:w="827" w:type="dxa"/>
            <w:tcBorders>
              <w:top w:val="single" w:sz="4" w:space="0" w:color="auto"/>
              <w:left w:val="single" w:sz="4" w:space="0" w:color="auto"/>
              <w:bottom w:val="single" w:sz="4" w:space="0" w:color="auto"/>
              <w:right w:val="single" w:sz="4" w:space="0" w:color="auto"/>
            </w:tcBorders>
            <w:hideMark/>
          </w:tcPr>
          <w:p w14:paraId="0FE4AC8B" w14:textId="77777777" w:rsidR="00783063" w:rsidRDefault="00783063" w:rsidP="00993033">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2BBFCDA" w14:textId="77777777" w:rsidR="00783063" w:rsidRDefault="00783063" w:rsidP="00993033">
            <w:pPr>
              <w:pStyle w:val="TAC"/>
              <w:rPr>
                <w:lang w:eastAsia="zh-CN"/>
              </w:rPr>
            </w:pPr>
            <w:r>
              <w:rPr>
                <w:lang w:eastAsia="zh-CN"/>
              </w:rPr>
              <w:t>N/A</w:t>
            </w:r>
          </w:p>
        </w:tc>
      </w:tr>
      <w:tr w:rsidR="00783063" w14:paraId="64F27BA8"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020834C5"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FDD1434" w14:textId="77777777" w:rsidR="00783063" w:rsidRDefault="00783063" w:rsidP="00993033">
            <w:pPr>
              <w:pStyle w:val="TAC"/>
              <w:rPr>
                <w:lang w:eastAsia="zh-CN"/>
              </w:rPr>
            </w:pPr>
            <w:r>
              <w:rPr>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F5CCFEF" w14:textId="77777777" w:rsidR="00783063" w:rsidRDefault="00783063" w:rsidP="00993033">
            <w:pPr>
              <w:pStyle w:val="TAC"/>
              <w:rPr>
                <w:lang w:eastAsia="zh-CN"/>
              </w:rPr>
            </w:pPr>
            <w:r>
              <w:rPr>
                <w:lang w:eastAsia="zh-CN"/>
              </w:rPr>
              <w:t>3580</w:t>
            </w:r>
          </w:p>
        </w:tc>
        <w:tc>
          <w:tcPr>
            <w:tcW w:w="746" w:type="dxa"/>
            <w:tcBorders>
              <w:top w:val="single" w:sz="4" w:space="0" w:color="auto"/>
              <w:left w:val="single" w:sz="4" w:space="0" w:color="auto"/>
              <w:bottom w:val="single" w:sz="4" w:space="0" w:color="auto"/>
              <w:right w:val="single" w:sz="4" w:space="0" w:color="auto"/>
            </w:tcBorders>
            <w:noWrap/>
            <w:hideMark/>
          </w:tcPr>
          <w:p w14:paraId="16A1C16B" w14:textId="77777777" w:rsidR="00783063" w:rsidRDefault="00783063" w:rsidP="00993033">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5685E52F" w14:textId="77777777" w:rsidR="00783063" w:rsidRDefault="00783063" w:rsidP="00993033">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69B62891" w14:textId="77777777" w:rsidR="00783063" w:rsidRDefault="00783063" w:rsidP="00993033">
            <w:pPr>
              <w:pStyle w:val="TAC"/>
              <w:rPr>
                <w:lang w:eastAsia="zh-CN"/>
              </w:rPr>
            </w:pPr>
            <w:r>
              <w:rPr>
                <w:lang w:eastAsia="zh-CN"/>
              </w:rPr>
              <w:t>3580</w:t>
            </w:r>
          </w:p>
        </w:tc>
        <w:tc>
          <w:tcPr>
            <w:tcW w:w="827" w:type="dxa"/>
            <w:tcBorders>
              <w:top w:val="single" w:sz="4" w:space="0" w:color="auto"/>
              <w:left w:val="single" w:sz="4" w:space="0" w:color="auto"/>
              <w:bottom w:val="single" w:sz="4" w:space="0" w:color="auto"/>
              <w:right w:val="single" w:sz="4" w:space="0" w:color="auto"/>
            </w:tcBorders>
            <w:hideMark/>
          </w:tcPr>
          <w:p w14:paraId="0C3F437B" w14:textId="77777777" w:rsidR="00783063" w:rsidRDefault="00783063" w:rsidP="00993033">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20C825F" w14:textId="77777777" w:rsidR="00783063" w:rsidRDefault="00783063" w:rsidP="00993033">
            <w:pPr>
              <w:pStyle w:val="TAC"/>
              <w:rPr>
                <w:lang w:eastAsia="zh-CN"/>
              </w:rPr>
            </w:pPr>
            <w:r>
              <w:rPr>
                <w:lang w:eastAsia="zh-CN"/>
              </w:rPr>
              <w:t>N/A</w:t>
            </w:r>
          </w:p>
        </w:tc>
      </w:tr>
      <w:tr w:rsidR="00783063" w14:paraId="35653FF2"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457ED3B1" w14:textId="77777777" w:rsidR="00783063" w:rsidRDefault="00783063" w:rsidP="00993033">
            <w:pPr>
              <w:pStyle w:val="TAC"/>
              <w:rPr>
                <w:lang w:eastAsia="zh-CN"/>
              </w:rPr>
            </w:pPr>
            <w:r>
              <w:rPr>
                <w:rFonts w:cs="Arial"/>
              </w:rPr>
              <w:t>DC_1A_n41A-n78A</w:t>
            </w:r>
          </w:p>
        </w:tc>
        <w:tc>
          <w:tcPr>
            <w:tcW w:w="867" w:type="dxa"/>
            <w:tcBorders>
              <w:top w:val="single" w:sz="4" w:space="0" w:color="auto"/>
              <w:left w:val="single" w:sz="4" w:space="0" w:color="auto"/>
              <w:bottom w:val="single" w:sz="4" w:space="0" w:color="auto"/>
              <w:right w:val="single" w:sz="4" w:space="0" w:color="auto"/>
            </w:tcBorders>
            <w:hideMark/>
          </w:tcPr>
          <w:p w14:paraId="2D8C0A37" w14:textId="77777777" w:rsidR="00783063" w:rsidRDefault="00783063" w:rsidP="00993033">
            <w:pPr>
              <w:pStyle w:val="TAC"/>
              <w:rPr>
                <w:lang w:eastAsia="zh-CN"/>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70709C72" w14:textId="77777777" w:rsidR="00783063" w:rsidRDefault="00783063" w:rsidP="00993033">
            <w:pPr>
              <w:pStyle w:val="TAC"/>
              <w:rPr>
                <w:lang w:eastAsia="zh-CN"/>
              </w:rPr>
            </w:pPr>
            <w:r>
              <w:rPr>
                <w:lang w:eastAsia="ja-JP"/>
              </w:rPr>
              <w:t>1975</w:t>
            </w:r>
          </w:p>
        </w:tc>
        <w:tc>
          <w:tcPr>
            <w:tcW w:w="746" w:type="dxa"/>
            <w:tcBorders>
              <w:top w:val="single" w:sz="4" w:space="0" w:color="auto"/>
              <w:left w:val="single" w:sz="4" w:space="0" w:color="auto"/>
              <w:bottom w:val="single" w:sz="4" w:space="0" w:color="auto"/>
              <w:right w:val="single" w:sz="4" w:space="0" w:color="auto"/>
            </w:tcBorders>
            <w:noWrap/>
            <w:hideMark/>
          </w:tcPr>
          <w:p w14:paraId="2B2EB1A9" w14:textId="77777777" w:rsidR="00783063" w:rsidRDefault="00783063" w:rsidP="00993033">
            <w:pPr>
              <w:pStyle w:val="TAC"/>
              <w:rPr>
                <w:lang w:eastAsia="zh-CN"/>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96257C4" w14:textId="77777777" w:rsidR="00783063" w:rsidRDefault="00783063" w:rsidP="00993033">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CDDCF6" w14:textId="77777777" w:rsidR="00783063" w:rsidRDefault="00783063" w:rsidP="00993033">
            <w:pPr>
              <w:pStyle w:val="TAC"/>
              <w:rPr>
                <w:lang w:eastAsia="zh-CN"/>
              </w:rPr>
            </w:pPr>
            <w:r>
              <w:rPr>
                <w:lang w:eastAsia="ja-JP"/>
              </w:rPr>
              <w:t>2165</w:t>
            </w:r>
          </w:p>
        </w:tc>
        <w:tc>
          <w:tcPr>
            <w:tcW w:w="827" w:type="dxa"/>
            <w:tcBorders>
              <w:top w:val="single" w:sz="4" w:space="0" w:color="auto"/>
              <w:left w:val="single" w:sz="4" w:space="0" w:color="auto"/>
              <w:bottom w:val="single" w:sz="4" w:space="0" w:color="auto"/>
              <w:right w:val="single" w:sz="4" w:space="0" w:color="auto"/>
            </w:tcBorders>
            <w:hideMark/>
          </w:tcPr>
          <w:p w14:paraId="50A28C47" w14:textId="77777777" w:rsidR="00783063" w:rsidRDefault="00783063" w:rsidP="00993033">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6EC6181" w14:textId="77777777" w:rsidR="00783063" w:rsidRDefault="00783063" w:rsidP="00993033">
            <w:pPr>
              <w:pStyle w:val="TAC"/>
              <w:rPr>
                <w:lang w:eastAsia="zh-CN"/>
              </w:rPr>
            </w:pPr>
            <w:r>
              <w:rPr>
                <w:lang w:eastAsia="zh-CN"/>
              </w:rPr>
              <w:t>N/A</w:t>
            </w:r>
          </w:p>
        </w:tc>
      </w:tr>
      <w:tr w:rsidR="00783063" w14:paraId="26E85601" w14:textId="77777777" w:rsidTr="00993033">
        <w:trPr>
          <w:trHeight w:val="22"/>
          <w:jc w:val="center"/>
        </w:trPr>
        <w:tc>
          <w:tcPr>
            <w:tcW w:w="2258" w:type="dxa"/>
            <w:tcBorders>
              <w:top w:val="nil"/>
              <w:left w:val="single" w:sz="4" w:space="0" w:color="auto"/>
              <w:bottom w:val="nil"/>
              <w:right w:val="single" w:sz="4" w:space="0" w:color="auto"/>
            </w:tcBorders>
          </w:tcPr>
          <w:p w14:paraId="0852F598"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1A4710D" w14:textId="77777777" w:rsidR="00783063" w:rsidRDefault="00783063" w:rsidP="00993033">
            <w:pPr>
              <w:pStyle w:val="TAC"/>
              <w:rPr>
                <w:lang w:eastAsia="zh-CN"/>
              </w:rPr>
            </w:pPr>
            <w:r>
              <w:rPr>
                <w:lang w:eastAsia="ja-JP"/>
              </w:rPr>
              <w:t>n41</w:t>
            </w:r>
          </w:p>
        </w:tc>
        <w:tc>
          <w:tcPr>
            <w:tcW w:w="1167" w:type="dxa"/>
            <w:tcBorders>
              <w:top w:val="single" w:sz="4" w:space="0" w:color="auto"/>
              <w:left w:val="single" w:sz="4" w:space="0" w:color="auto"/>
              <w:bottom w:val="single" w:sz="4" w:space="0" w:color="auto"/>
              <w:right w:val="single" w:sz="4" w:space="0" w:color="auto"/>
            </w:tcBorders>
            <w:noWrap/>
            <w:hideMark/>
          </w:tcPr>
          <w:p w14:paraId="4C91FFB3" w14:textId="77777777" w:rsidR="00783063" w:rsidRDefault="00783063" w:rsidP="00993033">
            <w:pPr>
              <w:pStyle w:val="TAC"/>
              <w:rPr>
                <w:lang w:eastAsia="zh-CN"/>
              </w:rPr>
            </w:pPr>
            <w:r>
              <w:rPr>
                <w:lang w:eastAsia="ja-JP"/>
              </w:rPr>
              <w:t>2515</w:t>
            </w:r>
          </w:p>
        </w:tc>
        <w:tc>
          <w:tcPr>
            <w:tcW w:w="746" w:type="dxa"/>
            <w:tcBorders>
              <w:top w:val="single" w:sz="4" w:space="0" w:color="auto"/>
              <w:left w:val="single" w:sz="4" w:space="0" w:color="auto"/>
              <w:bottom w:val="single" w:sz="4" w:space="0" w:color="auto"/>
              <w:right w:val="single" w:sz="4" w:space="0" w:color="auto"/>
            </w:tcBorders>
            <w:noWrap/>
            <w:hideMark/>
          </w:tcPr>
          <w:p w14:paraId="180B5929" w14:textId="77777777" w:rsidR="00783063" w:rsidRDefault="00783063" w:rsidP="00993033">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0668394A" w14:textId="77777777" w:rsidR="00783063" w:rsidRDefault="00783063" w:rsidP="00993033">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676A729E" w14:textId="77777777" w:rsidR="00783063" w:rsidRDefault="00783063" w:rsidP="00993033">
            <w:pPr>
              <w:pStyle w:val="TAC"/>
              <w:rPr>
                <w:lang w:eastAsia="zh-CN"/>
              </w:rPr>
            </w:pPr>
            <w:r>
              <w:rPr>
                <w:lang w:eastAsia="ja-JP"/>
              </w:rPr>
              <w:t>2515</w:t>
            </w:r>
          </w:p>
        </w:tc>
        <w:tc>
          <w:tcPr>
            <w:tcW w:w="827" w:type="dxa"/>
            <w:tcBorders>
              <w:top w:val="single" w:sz="4" w:space="0" w:color="auto"/>
              <w:left w:val="single" w:sz="4" w:space="0" w:color="auto"/>
              <w:bottom w:val="single" w:sz="4" w:space="0" w:color="auto"/>
              <w:right w:val="single" w:sz="4" w:space="0" w:color="auto"/>
            </w:tcBorders>
            <w:hideMark/>
          </w:tcPr>
          <w:p w14:paraId="79BC1413" w14:textId="77777777" w:rsidR="00783063" w:rsidRDefault="00783063" w:rsidP="00993033">
            <w:pPr>
              <w:pStyle w:val="TAC"/>
              <w:rPr>
                <w:lang w:eastAsia="zh-CN"/>
              </w:rPr>
            </w:pPr>
            <w:r>
              <w:rPr>
                <w:lang w:eastAsia="zh-CN"/>
              </w:rPr>
              <w:t>11.5</w:t>
            </w:r>
          </w:p>
        </w:tc>
        <w:tc>
          <w:tcPr>
            <w:tcW w:w="1248" w:type="dxa"/>
            <w:tcBorders>
              <w:top w:val="single" w:sz="4" w:space="0" w:color="auto"/>
              <w:left w:val="single" w:sz="4" w:space="0" w:color="auto"/>
              <w:bottom w:val="single" w:sz="4" w:space="0" w:color="auto"/>
              <w:right w:val="single" w:sz="4" w:space="0" w:color="auto"/>
            </w:tcBorders>
            <w:hideMark/>
          </w:tcPr>
          <w:p w14:paraId="3F5B26B2" w14:textId="77777777" w:rsidR="00783063" w:rsidRDefault="00783063" w:rsidP="00993033">
            <w:pPr>
              <w:pStyle w:val="TAC"/>
              <w:rPr>
                <w:lang w:eastAsia="zh-CN"/>
              </w:rPr>
            </w:pPr>
            <w:r>
              <w:rPr>
                <w:lang w:eastAsia="zh-CN"/>
              </w:rPr>
              <w:t>IMD4</w:t>
            </w:r>
          </w:p>
        </w:tc>
      </w:tr>
      <w:tr w:rsidR="00783063" w14:paraId="2833292D" w14:textId="77777777" w:rsidTr="00993033">
        <w:trPr>
          <w:trHeight w:val="22"/>
          <w:jc w:val="center"/>
        </w:trPr>
        <w:tc>
          <w:tcPr>
            <w:tcW w:w="2258" w:type="dxa"/>
            <w:tcBorders>
              <w:top w:val="nil"/>
              <w:left w:val="single" w:sz="4" w:space="0" w:color="auto"/>
              <w:bottom w:val="nil"/>
              <w:right w:val="single" w:sz="4" w:space="0" w:color="auto"/>
            </w:tcBorders>
          </w:tcPr>
          <w:p w14:paraId="3A3827F3"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76168FA" w14:textId="77777777" w:rsidR="00783063" w:rsidRDefault="00783063" w:rsidP="00993033">
            <w:pPr>
              <w:pStyle w:val="TAC"/>
              <w:rPr>
                <w:lang w:eastAsia="zh-CN"/>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F04EE2E" w14:textId="77777777" w:rsidR="00783063" w:rsidRDefault="00783063" w:rsidP="00993033">
            <w:pPr>
              <w:pStyle w:val="TAC"/>
              <w:rPr>
                <w:lang w:eastAsia="zh-CN"/>
              </w:rPr>
            </w:pPr>
            <w:r>
              <w:rPr>
                <w:lang w:eastAsia="ja-JP"/>
              </w:rPr>
              <w:t>3410</w:t>
            </w:r>
          </w:p>
        </w:tc>
        <w:tc>
          <w:tcPr>
            <w:tcW w:w="746" w:type="dxa"/>
            <w:tcBorders>
              <w:top w:val="single" w:sz="4" w:space="0" w:color="auto"/>
              <w:left w:val="single" w:sz="4" w:space="0" w:color="auto"/>
              <w:bottom w:val="single" w:sz="4" w:space="0" w:color="auto"/>
              <w:right w:val="single" w:sz="4" w:space="0" w:color="auto"/>
            </w:tcBorders>
            <w:noWrap/>
            <w:hideMark/>
          </w:tcPr>
          <w:p w14:paraId="4B320665" w14:textId="77777777" w:rsidR="00783063" w:rsidRDefault="00783063" w:rsidP="00993033">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592C268F" w14:textId="77777777" w:rsidR="00783063" w:rsidRDefault="00783063" w:rsidP="00993033">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0DD01BF0" w14:textId="77777777" w:rsidR="00783063" w:rsidRDefault="00783063" w:rsidP="00993033">
            <w:pPr>
              <w:pStyle w:val="TAC"/>
              <w:rPr>
                <w:lang w:eastAsia="zh-CN"/>
              </w:rPr>
            </w:pPr>
            <w:r>
              <w:rPr>
                <w:lang w:eastAsia="ja-JP"/>
              </w:rPr>
              <w:t>3410</w:t>
            </w:r>
          </w:p>
        </w:tc>
        <w:tc>
          <w:tcPr>
            <w:tcW w:w="827" w:type="dxa"/>
            <w:tcBorders>
              <w:top w:val="single" w:sz="4" w:space="0" w:color="auto"/>
              <w:left w:val="single" w:sz="4" w:space="0" w:color="auto"/>
              <w:bottom w:val="single" w:sz="4" w:space="0" w:color="auto"/>
              <w:right w:val="single" w:sz="4" w:space="0" w:color="auto"/>
            </w:tcBorders>
            <w:hideMark/>
          </w:tcPr>
          <w:p w14:paraId="03CC6D74" w14:textId="77777777" w:rsidR="00783063" w:rsidRDefault="00783063" w:rsidP="00993033">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48FB582" w14:textId="77777777" w:rsidR="00783063" w:rsidRDefault="00783063" w:rsidP="00993033">
            <w:pPr>
              <w:pStyle w:val="TAC"/>
              <w:rPr>
                <w:lang w:eastAsia="zh-CN"/>
              </w:rPr>
            </w:pPr>
            <w:r>
              <w:rPr>
                <w:lang w:eastAsia="zh-CN"/>
              </w:rPr>
              <w:t>N/A</w:t>
            </w:r>
          </w:p>
        </w:tc>
      </w:tr>
      <w:tr w:rsidR="00783063" w14:paraId="27E2307C" w14:textId="77777777" w:rsidTr="00993033">
        <w:trPr>
          <w:trHeight w:val="22"/>
          <w:jc w:val="center"/>
        </w:trPr>
        <w:tc>
          <w:tcPr>
            <w:tcW w:w="2258" w:type="dxa"/>
            <w:tcBorders>
              <w:top w:val="nil"/>
              <w:left w:val="single" w:sz="4" w:space="0" w:color="auto"/>
              <w:bottom w:val="nil"/>
              <w:right w:val="single" w:sz="4" w:space="0" w:color="auto"/>
            </w:tcBorders>
          </w:tcPr>
          <w:p w14:paraId="4DBF5ADE"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10DE757" w14:textId="77777777" w:rsidR="00783063" w:rsidRDefault="00783063" w:rsidP="00993033">
            <w:pPr>
              <w:pStyle w:val="TAC"/>
              <w:rPr>
                <w:lang w:eastAsia="zh-CN"/>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4D70D5A3" w14:textId="77777777" w:rsidR="00783063" w:rsidRDefault="00783063" w:rsidP="00993033">
            <w:pPr>
              <w:pStyle w:val="TAC"/>
              <w:rPr>
                <w:lang w:eastAsia="zh-CN"/>
              </w:rPr>
            </w:pPr>
            <w:r>
              <w:rPr>
                <w:lang w:eastAsia="ja-JP"/>
              </w:rPr>
              <w:t>1970</w:t>
            </w:r>
          </w:p>
        </w:tc>
        <w:tc>
          <w:tcPr>
            <w:tcW w:w="746" w:type="dxa"/>
            <w:tcBorders>
              <w:top w:val="single" w:sz="4" w:space="0" w:color="auto"/>
              <w:left w:val="single" w:sz="4" w:space="0" w:color="auto"/>
              <w:bottom w:val="single" w:sz="4" w:space="0" w:color="auto"/>
              <w:right w:val="single" w:sz="4" w:space="0" w:color="auto"/>
            </w:tcBorders>
            <w:noWrap/>
            <w:hideMark/>
          </w:tcPr>
          <w:p w14:paraId="7CC0B0AB" w14:textId="77777777" w:rsidR="00783063" w:rsidRDefault="00783063" w:rsidP="00993033">
            <w:pPr>
              <w:pStyle w:val="TAC"/>
              <w:rPr>
                <w:lang w:eastAsia="zh-CN"/>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074683E4" w14:textId="77777777" w:rsidR="00783063" w:rsidRDefault="00783063" w:rsidP="00993033">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3E675E" w14:textId="77777777" w:rsidR="00783063" w:rsidRDefault="00783063" w:rsidP="00993033">
            <w:pPr>
              <w:pStyle w:val="TAC"/>
              <w:rPr>
                <w:lang w:eastAsia="zh-CN"/>
              </w:rPr>
            </w:pPr>
            <w:r>
              <w:rPr>
                <w:lang w:eastAsia="ja-JP"/>
              </w:rPr>
              <w:t>2160</w:t>
            </w:r>
          </w:p>
        </w:tc>
        <w:tc>
          <w:tcPr>
            <w:tcW w:w="827" w:type="dxa"/>
            <w:tcBorders>
              <w:top w:val="single" w:sz="4" w:space="0" w:color="auto"/>
              <w:left w:val="single" w:sz="4" w:space="0" w:color="auto"/>
              <w:bottom w:val="single" w:sz="4" w:space="0" w:color="auto"/>
              <w:right w:val="single" w:sz="4" w:space="0" w:color="auto"/>
            </w:tcBorders>
            <w:hideMark/>
          </w:tcPr>
          <w:p w14:paraId="70105B0F" w14:textId="77777777" w:rsidR="00783063" w:rsidRDefault="00783063" w:rsidP="00993033">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E824D74" w14:textId="77777777" w:rsidR="00783063" w:rsidRDefault="00783063" w:rsidP="00993033">
            <w:pPr>
              <w:pStyle w:val="TAC"/>
              <w:rPr>
                <w:lang w:eastAsia="zh-CN"/>
              </w:rPr>
            </w:pPr>
            <w:r>
              <w:t>N/A</w:t>
            </w:r>
          </w:p>
        </w:tc>
      </w:tr>
      <w:tr w:rsidR="00783063" w14:paraId="7C2D2613" w14:textId="77777777" w:rsidTr="00993033">
        <w:trPr>
          <w:trHeight w:val="22"/>
          <w:jc w:val="center"/>
        </w:trPr>
        <w:tc>
          <w:tcPr>
            <w:tcW w:w="2258" w:type="dxa"/>
            <w:tcBorders>
              <w:top w:val="nil"/>
              <w:left w:val="single" w:sz="4" w:space="0" w:color="auto"/>
              <w:bottom w:val="nil"/>
              <w:right w:val="single" w:sz="4" w:space="0" w:color="auto"/>
            </w:tcBorders>
          </w:tcPr>
          <w:p w14:paraId="2B6ADA9E"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D51A382" w14:textId="77777777" w:rsidR="00783063" w:rsidRDefault="00783063" w:rsidP="00993033">
            <w:pPr>
              <w:pStyle w:val="TAC"/>
              <w:rPr>
                <w:lang w:eastAsia="zh-CN"/>
              </w:rPr>
            </w:pPr>
            <w:r>
              <w:rPr>
                <w:lang w:eastAsia="ja-JP"/>
              </w:rPr>
              <w:t>n41</w:t>
            </w:r>
          </w:p>
        </w:tc>
        <w:tc>
          <w:tcPr>
            <w:tcW w:w="1167" w:type="dxa"/>
            <w:tcBorders>
              <w:top w:val="single" w:sz="4" w:space="0" w:color="auto"/>
              <w:left w:val="single" w:sz="4" w:space="0" w:color="auto"/>
              <w:bottom w:val="single" w:sz="4" w:space="0" w:color="auto"/>
              <w:right w:val="single" w:sz="4" w:space="0" w:color="auto"/>
            </w:tcBorders>
            <w:noWrap/>
            <w:hideMark/>
          </w:tcPr>
          <w:p w14:paraId="7FFA9055" w14:textId="77777777" w:rsidR="00783063" w:rsidRDefault="00783063" w:rsidP="00993033">
            <w:pPr>
              <w:pStyle w:val="TAC"/>
              <w:rPr>
                <w:lang w:eastAsia="zh-CN"/>
              </w:rPr>
            </w:pPr>
            <w:r>
              <w:rPr>
                <w:lang w:eastAsia="ja-JP"/>
              </w:rPr>
              <w:t>2650</w:t>
            </w:r>
          </w:p>
        </w:tc>
        <w:tc>
          <w:tcPr>
            <w:tcW w:w="746" w:type="dxa"/>
            <w:tcBorders>
              <w:top w:val="single" w:sz="4" w:space="0" w:color="auto"/>
              <w:left w:val="single" w:sz="4" w:space="0" w:color="auto"/>
              <w:bottom w:val="single" w:sz="4" w:space="0" w:color="auto"/>
              <w:right w:val="single" w:sz="4" w:space="0" w:color="auto"/>
            </w:tcBorders>
            <w:noWrap/>
            <w:hideMark/>
          </w:tcPr>
          <w:p w14:paraId="4A80127A" w14:textId="77777777" w:rsidR="00783063" w:rsidRDefault="00783063" w:rsidP="00993033">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2E51A711" w14:textId="77777777" w:rsidR="00783063" w:rsidRDefault="00783063" w:rsidP="00993033">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82FB5D" w14:textId="77777777" w:rsidR="00783063" w:rsidRDefault="00783063" w:rsidP="00993033">
            <w:pPr>
              <w:pStyle w:val="TAC"/>
              <w:rPr>
                <w:lang w:eastAsia="zh-CN"/>
              </w:rPr>
            </w:pPr>
            <w:r>
              <w:rPr>
                <w:lang w:eastAsia="ja-JP"/>
              </w:rPr>
              <w:t>2650</w:t>
            </w:r>
          </w:p>
        </w:tc>
        <w:tc>
          <w:tcPr>
            <w:tcW w:w="827" w:type="dxa"/>
            <w:tcBorders>
              <w:top w:val="single" w:sz="4" w:space="0" w:color="auto"/>
              <w:left w:val="single" w:sz="4" w:space="0" w:color="auto"/>
              <w:bottom w:val="single" w:sz="4" w:space="0" w:color="auto"/>
              <w:right w:val="single" w:sz="4" w:space="0" w:color="auto"/>
            </w:tcBorders>
            <w:hideMark/>
          </w:tcPr>
          <w:p w14:paraId="74F1DD7F" w14:textId="77777777" w:rsidR="00783063" w:rsidRDefault="00783063" w:rsidP="00993033">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DCB529C" w14:textId="77777777" w:rsidR="00783063" w:rsidRDefault="00783063" w:rsidP="00993033">
            <w:pPr>
              <w:pStyle w:val="TAC"/>
              <w:rPr>
                <w:lang w:eastAsia="zh-CN"/>
              </w:rPr>
            </w:pPr>
            <w:r>
              <w:t>N/A</w:t>
            </w:r>
          </w:p>
        </w:tc>
      </w:tr>
      <w:tr w:rsidR="00783063" w14:paraId="37D692C7"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6B1AAD65"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97AFDB0" w14:textId="77777777" w:rsidR="00783063" w:rsidRDefault="00783063" w:rsidP="00993033">
            <w:pPr>
              <w:pStyle w:val="TAC"/>
              <w:rPr>
                <w:lang w:eastAsia="zh-CN"/>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E634ED5" w14:textId="77777777" w:rsidR="00783063" w:rsidRDefault="00783063" w:rsidP="00993033">
            <w:pPr>
              <w:pStyle w:val="TAC"/>
              <w:rPr>
                <w:lang w:eastAsia="zh-CN"/>
              </w:rPr>
            </w:pPr>
            <w:r>
              <w:rPr>
                <w:lang w:eastAsia="ja-JP"/>
              </w:rPr>
              <w:t>3330</w:t>
            </w:r>
          </w:p>
        </w:tc>
        <w:tc>
          <w:tcPr>
            <w:tcW w:w="746" w:type="dxa"/>
            <w:tcBorders>
              <w:top w:val="single" w:sz="4" w:space="0" w:color="auto"/>
              <w:left w:val="single" w:sz="4" w:space="0" w:color="auto"/>
              <w:bottom w:val="single" w:sz="4" w:space="0" w:color="auto"/>
              <w:right w:val="single" w:sz="4" w:space="0" w:color="auto"/>
            </w:tcBorders>
            <w:noWrap/>
            <w:hideMark/>
          </w:tcPr>
          <w:p w14:paraId="42D431FF" w14:textId="77777777" w:rsidR="00783063" w:rsidRDefault="00783063" w:rsidP="00993033">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18EDDC6" w14:textId="77777777" w:rsidR="00783063" w:rsidRDefault="00783063" w:rsidP="00993033">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40DEE27A" w14:textId="77777777" w:rsidR="00783063" w:rsidRDefault="00783063" w:rsidP="00993033">
            <w:pPr>
              <w:pStyle w:val="TAC"/>
              <w:rPr>
                <w:lang w:eastAsia="zh-CN"/>
              </w:rPr>
            </w:pPr>
            <w:r>
              <w:rPr>
                <w:lang w:eastAsia="ja-JP"/>
              </w:rPr>
              <w:t>3330</w:t>
            </w:r>
          </w:p>
        </w:tc>
        <w:tc>
          <w:tcPr>
            <w:tcW w:w="827" w:type="dxa"/>
            <w:tcBorders>
              <w:top w:val="single" w:sz="4" w:space="0" w:color="auto"/>
              <w:left w:val="single" w:sz="4" w:space="0" w:color="auto"/>
              <w:bottom w:val="single" w:sz="4" w:space="0" w:color="auto"/>
              <w:right w:val="single" w:sz="4" w:space="0" w:color="auto"/>
            </w:tcBorders>
            <w:hideMark/>
          </w:tcPr>
          <w:p w14:paraId="41A32B3A" w14:textId="77777777" w:rsidR="00783063" w:rsidRDefault="00783063" w:rsidP="00993033">
            <w:pPr>
              <w:pStyle w:val="TAC"/>
              <w:rPr>
                <w:lang w:eastAsia="zh-CN"/>
              </w:rPr>
            </w:pPr>
            <w:r>
              <w:rPr>
                <w:lang w:eastAsia="zh-CN"/>
              </w:rPr>
              <w:t>19.6</w:t>
            </w:r>
          </w:p>
        </w:tc>
        <w:tc>
          <w:tcPr>
            <w:tcW w:w="1248" w:type="dxa"/>
            <w:tcBorders>
              <w:top w:val="single" w:sz="4" w:space="0" w:color="auto"/>
              <w:left w:val="single" w:sz="4" w:space="0" w:color="auto"/>
              <w:bottom w:val="single" w:sz="4" w:space="0" w:color="auto"/>
              <w:right w:val="single" w:sz="4" w:space="0" w:color="auto"/>
            </w:tcBorders>
            <w:hideMark/>
          </w:tcPr>
          <w:p w14:paraId="2BBE1FCC" w14:textId="77777777" w:rsidR="00783063" w:rsidRDefault="00783063" w:rsidP="00993033">
            <w:pPr>
              <w:pStyle w:val="TAC"/>
              <w:rPr>
                <w:lang w:eastAsia="zh-CN"/>
              </w:rPr>
            </w:pPr>
            <w:r>
              <w:t>IMD3</w:t>
            </w:r>
          </w:p>
        </w:tc>
      </w:tr>
      <w:tr w:rsidR="00783063" w14:paraId="098DC0E0"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3DC9A293" w14:textId="77777777" w:rsidR="00783063" w:rsidRDefault="00783063" w:rsidP="00993033">
            <w:pPr>
              <w:pStyle w:val="TAC"/>
              <w:rPr>
                <w:lang w:eastAsia="zh-CN"/>
              </w:rPr>
            </w:pPr>
            <w:r>
              <w:rPr>
                <w:rFonts w:eastAsia="Malgun Gothic"/>
                <w:szCs w:val="18"/>
                <w:lang w:eastAsia="ko-KR"/>
              </w:rPr>
              <w:t>DC_1A-41A_n79A</w:t>
            </w:r>
          </w:p>
        </w:tc>
        <w:tc>
          <w:tcPr>
            <w:tcW w:w="867" w:type="dxa"/>
            <w:tcBorders>
              <w:top w:val="single" w:sz="4" w:space="0" w:color="auto"/>
              <w:left w:val="single" w:sz="4" w:space="0" w:color="auto"/>
              <w:bottom w:val="single" w:sz="4" w:space="0" w:color="auto"/>
              <w:right w:val="single" w:sz="4" w:space="0" w:color="auto"/>
            </w:tcBorders>
            <w:hideMark/>
          </w:tcPr>
          <w:p w14:paraId="7B6EC9C6" w14:textId="77777777" w:rsidR="00783063" w:rsidRDefault="00783063" w:rsidP="00993033">
            <w:pPr>
              <w:pStyle w:val="TAC"/>
              <w:rPr>
                <w:lang w:eastAsia="ja-JP"/>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643FB21B" w14:textId="77777777" w:rsidR="00783063" w:rsidRDefault="00783063" w:rsidP="00993033">
            <w:pPr>
              <w:pStyle w:val="TAC"/>
              <w:rPr>
                <w:szCs w:val="18"/>
                <w:lang w:eastAsia="ko-KR"/>
              </w:rPr>
            </w:pPr>
            <w:r>
              <w:rPr>
                <w:rFonts w:eastAsia="Malgun Gothic"/>
                <w:szCs w:val="18"/>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7AA09557" w14:textId="77777777" w:rsidR="00783063" w:rsidRDefault="00783063" w:rsidP="00993033">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D8E1B25" w14:textId="77777777" w:rsidR="00783063" w:rsidRDefault="00783063" w:rsidP="00993033">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B4540D" w14:textId="77777777" w:rsidR="00783063" w:rsidRDefault="00783063" w:rsidP="00993033">
            <w:pPr>
              <w:pStyle w:val="TAC"/>
              <w:rPr>
                <w:szCs w:val="18"/>
                <w:lang w:eastAsia="ko-KR"/>
              </w:rPr>
            </w:pPr>
            <w:r>
              <w:rPr>
                <w:rFonts w:eastAsia="Malgun Gothic"/>
                <w:szCs w:val="18"/>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54094911" w14:textId="77777777" w:rsidR="00783063" w:rsidRDefault="00783063" w:rsidP="00993033">
            <w:pPr>
              <w:pStyle w:val="TAC"/>
              <w:rPr>
                <w:lang w:eastAsia="zh-CN"/>
              </w:rPr>
            </w:pPr>
            <w:r>
              <w:rPr>
                <w:lang w:eastAsia="ja-JP"/>
              </w:rPr>
              <w:t>N/A</w:t>
            </w:r>
          </w:p>
        </w:tc>
        <w:tc>
          <w:tcPr>
            <w:tcW w:w="1248" w:type="dxa"/>
            <w:tcBorders>
              <w:top w:val="single" w:sz="4" w:space="0" w:color="auto"/>
              <w:left w:val="single" w:sz="4" w:space="0" w:color="auto"/>
              <w:bottom w:val="nil"/>
              <w:right w:val="single" w:sz="4" w:space="0" w:color="auto"/>
            </w:tcBorders>
            <w:hideMark/>
          </w:tcPr>
          <w:p w14:paraId="034502EC" w14:textId="77777777" w:rsidR="00783063" w:rsidRDefault="00783063" w:rsidP="00993033">
            <w:pPr>
              <w:pStyle w:val="TAC"/>
              <w:rPr>
                <w:lang w:eastAsia="zh-CN"/>
              </w:rPr>
            </w:pPr>
            <w:r>
              <w:rPr>
                <w:lang w:eastAsia="ja-JP"/>
              </w:rPr>
              <w:t>N/A</w:t>
            </w:r>
          </w:p>
        </w:tc>
      </w:tr>
      <w:tr w:rsidR="00783063" w14:paraId="13F244EF" w14:textId="77777777" w:rsidTr="00993033">
        <w:trPr>
          <w:trHeight w:val="22"/>
          <w:jc w:val="center"/>
        </w:trPr>
        <w:tc>
          <w:tcPr>
            <w:tcW w:w="2258" w:type="dxa"/>
            <w:tcBorders>
              <w:top w:val="nil"/>
              <w:left w:val="single" w:sz="4" w:space="0" w:color="auto"/>
              <w:bottom w:val="nil"/>
              <w:right w:val="single" w:sz="4" w:space="0" w:color="auto"/>
            </w:tcBorders>
          </w:tcPr>
          <w:p w14:paraId="1E2CFA24"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E84FA5B" w14:textId="77777777" w:rsidR="00783063" w:rsidRDefault="00783063" w:rsidP="00993033">
            <w:pPr>
              <w:pStyle w:val="TAC"/>
              <w:rPr>
                <w:lang w:eastAsia="ja-JP"/>
              </w:rPr>
            </w:pPr>
            <w:r>
              <w:rPr>
                <w:rFonts w:eastAsia="Malgun Gothic"/>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E854400" w14:textId="77777777" w:rsidR="00783063" w:rsidRDefault="00783063" w:rsidP="00993033">
            <w:pPr>
              <w:pStyle w:val="TAC"/>
              <w:rPr>
                <w:szCs w:val="18"/>
                <w:lang w:eastAsia="ko-KR"/>
              </w:rPr>
            </w:pPr>
            <w:r>
              <w:rPr>
                <w:rFonts w:eastAsia="Malgun Gothic"/>
                <w:szCs w:val="18"/>
                <w:lang w:eastAsia="ko-KR"/>
              </w:rPr>
              <w:t>4500</w:t>
            </w:r>
          </w:p>
        </w:tc>
        <w:tc>
          <w:tcPr>
            <w:tcW w:w="746" w:type="dxa"/>
            <w:tcBorders>
              <w:top w:val="single" w:sz="4" w:space="0" w:color="auto"/>
              <w:left w:val="single" w:sz="4" w:space="0" w:color="auto"/>
              <w:bottom w:val="single" w:sz="4" w:space="0" w:color="auto"/>
              <w:right w:val="single" w:sz="4" w:space="0" w:color="auto"/>
            </w:tcBorders>
            <w:noWrap/>
            <w:hideMark/>
          </w:tcPr>
          <w:p w14:paraId="298E6202" w14:textId="77777777" w:rsidR="00783063" w:rsidRDefault="00783063" w:rsidP="00993033">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652AE6F" w14:textId="77777777" w:rsidR="00783063" w:rsidRDefault="00783063" w:rsidP="00993033">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CFAABA5" w14:textId="77777777" w:rsidR="00783063" w:rsidRDefault="00783063" w:rsidP="00993033">
            <w:pPr>
              <w:pStyle w:val="TAC"/>
              <w:rPr>
                <w:szCs w:val="18"/>
                <w:lang w:eastAsia="ko-KR"/>
              </w:rPr>
            </w:pPr>
            <w:r>
              <w:rPr>
                <w:rFonts w:eastAsia="Malgun Gothic"/>
                <w:szCs w:val="18"/>
                <w:lang w:eastAsia="ko-KR"/>
              </w:rPr>
              <w:t>4500</w:t>
            </w:r>
          </w:p>
        </w:tc>
        <w:tc>
          <w:tcPr>
            <w:tcW w:w="827" w:type="dxa"/>
            <w:tcBorders>
              <w:top w:val="single" w:sz="4" w:space="0" w:color="auto"/>
              <w:left w:val="single" w:sz="4" w:space="0" w:color="auto"/>
              <w:bottom w:val="single" w:sz="4" w:space="0" w:color="auto"/>
              <w:right w:val="single" w:sz="4" w:space="0" w:color="auto"/>
            </w:tcBorders>
            <w:hideMark/>
          </w:tcPr>
          <w:p w14:paraId="7797B22E" w14:textId="77777777" w:rsidR="00783063" w:rsidRDefault="00783063" w:rsidP="00993033">
            <w:pPr>
              <w:pStyle w:val="TAC"/>
              <w:rPr>
                <w:lang w:eastAsia="zh-CN"/>
              </w:rPr>
            </w:pPr>
            <w:r>
              <w:rPr>
                <w:lang w:eastAsia="ja-JP"/>
              </w:rPr>
              <w:t>N/A</w:t>
            </w:r>
          </w:p>
        </w:tc>
        <w:tc>
          <w:tcPr>
            <w:tcW w:w="1248" w:type="dxa"/>
            <w:tcBorders>
              <w:top w:val="nil"/>
              <w:left w:val="single" w:sz="4" w:space="0" w:color="auto"/>
              <w:bottom w:val="single" w:sz="4" w:space="0" w:color="auto"/>
              <w:right w:val="single" w:sz="4" w:space="0" w:color="auto"/>
            </w:tcBorders>
          </w:tcPr>
          <w:p w14:paraId="119B755E" w14:textId="77777777" w:rsidR="00783063" w:rsidRDefault="00783063" w:rsidP="00993033">
            <w:pPr>
              <w:pStyle w:val="TAC"/>
              <w:rPr>
                <w:lang w:eastAsia="zh-CN"/>
              </w:rPr>
            </w:pPr>
          </w:p>
        </w:tc>
      </w:tr>
      <w:tr w:rsidR="00783063" w14:paraId="6F5B10AB"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504B37A0"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0A1D4CE" w14:textId="77777777" w:rsidR="00783063" w:rsidRDefault="00783063" w:rsidP="00993033">
            <w:pPr>
              <w:pStyle w:val="TAC"/>
              <w:rPr>
                <w:lang w:eastAsia="ja-JP"/>
              </w:rPr>
            </w:pPr>
            <w:r>
              <w:rPr>
                <w:rFonts w:eastAsia="Malgun Gothic"/>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0B6DE152" w14:textId="77777777" w:rsidR="00783063" w:rsidRDefault="00783063" w:rsidP="00993033">
            <w:pPr>
              <w:pStyle w:val="TAC"/>
              <w:rPr>
                <w:szCs w:val="18"/>
                <w:lang w:eastAsia="ko-KR"/>
              </w:rPr>
            </w:pPr>
            <w:r>
              <w:rPr>
                <w:rFonts w:eastAsia="Malgun Gothic"/>
                <w:szCs w:val="18"/>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1169AB48" w14:textId="77777777" w:rsidR="00783063" w:rsidRDefault="00783063" w:rsidP="00993033">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DDCAE3E" w14:textId="77777777" w:rsidR="00783063" w:rsidRDefault="00783063" w:rsidP="00993033">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154622" w14:textId="77777777" w:rsidR="00783063" w:rsidRDefault="00783063" w:rsidP="00993033">
            <w:pPr>
              <w:pStyle w:val="TAC"/>
              <w:rPr>
                <w:szCs w:val="18"/>
                <w:lang w:eastAsia="ko-KR"/>
              </w:rPr>
            </w:pPr>
            <w:r>
              <w:rPr>
                <w:rFonts w:eastAsia="Malgun Gothic"/>
                <w:szCs w:val="18"/>
                <w:lang w:eastAsia="ko-KR"/>
              </w:rPr>
              <w:t>2530</w:t>
            </w:r>
          </w:p>
        </w:tc>
        <w:tc>
          <w:tcPr>
            <w:tcW w:w="827" w:type="dxa"/>
            <w:tcBorders>
              <w:top w:val="single" w:sz="4" w:space="0" w:color="auto"/>
              <w:left w:val="single" w:sz="4" w:space="0" w:color="auto"/>
              <w:bottom w:val="single" w:sz="4" w:space="0" w:color="auto"/>
              <w:right w:val="single" w:sz="4" w:space="0" w:color="auto"/>
            </w:tcBorders>
            <w:hideMark/>
          </w:tcPr>
          <w:p w14:paraId="6930565F" w14:textId="77777777" w:rsidR="00783063" w:rsidRDefault="00783063" w:rsidP="00993033">
            <w:pPr>
              <w:pStyle w:val="TAC"/>
              <w:rPr>
                <w:lang w:eastAsia="zh-CN"/>
              </w:rPr>
            </w:pPr>
            <w:r>
              <w:rPr>
                <w:rFonts w:eastAsia="Malgun Gothic"/>
                <w:szCs w:val="18"/>
                <w:lang w:val="en-US" w:eastAsia="ko-KR"/>
              </w:rPr>
              <w:t>29.4</w:t>
            </w:r>
          </w:p>
        </w:tc>
        <w:tc>
          <w:tcPr>
            <w:tcW w:w="1248" w:type="dxa"/>
            <w:tcBorders>
              <w:top w:val="single" w:sz="4" w:space="0" w:color="auto"/>
              <w:left w:val="single" w:sz="4" w:space="0" w:color="auto"/>
              <w:bottom w:val="single" w:sz="4" w:space="0" w:color="auto"/>
              <w:right w:val="single" w:sz="4" w:space="0" w:color="auto"/>
            </w:tcBorders>
            <w:hideMark/>
          </w:tcPr>
          <w:p w14:paraId="7E6E7A69" w14:textId="77777777" w:rsidR="00783063" w:rsidRDefault="00783063" w:rsidP="00993033">
            <w:pPr>
              <w:pStyle w:val="TAC"/>
              <w:rPr>
                <w:lang w:eastAsia="zh-CN"/>
              </w:rPr>
            </w:pPr>
            <w:r>
              <w:rPr>
                <w:rFonts w:eastAsia="Malgun Gothic"/>
                <w:szCs w:val="18"/>
                <w:lang w:eastAsia="ko-KR"/>
              </w:rPr>
              <w:t>IMD2</w:t>
            </w:r>
          </w:p>
        </w:tc>
      </w:tr>
      <w:tr w:rsidR="00783063" w14:paraId="22D4378E"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139B5A26" w14:textId="77777777" w:rsidR="00783063" w:rsidRDefault="00783063" w:rsidP="00993033">
            <w:pPr>
              <w:pStyle w:val="TAC"/>
              <w:rPr>
                <w:rFonts w:eastAsia="Malgun Gothic"/>
                <w:szCs w:val="18"/>
                <w:lang w:eastAsia="ko-KR"/>
              </w:rPr>
            </w:pPr>
            <w:r>
              <w:rPr>
                <w:rFonts w:eastAsia="Malgun Gothic"/>
                <w:szCs w:val="18"/>
                <w:lang w:eastAsia="ko-KR"/>
              </w:rPr>
              <w:t>DC_1A_n75A-n78A</w:t>
            </w:r>
          </w:p>
          <w:p w14:paraId="49DE182E" w14:textId="77777777" w:rsidR="00783063" w:rsidRDefault="00783063" w:rsidP="00993033">
            <w:pPr>
              <w:pStyle w:val="TAC"/>
              <w:rPr>
                <w:rFonts w:eastAsia="宋体"/>
                <w:lang w:eastAsia="zh-CN"/>
              </w:rPr>
            </w:pPr>
            <w:r>
              <w:rPr>
                <w:rFonts w:eastAsia="Malgun Gothic"/>
                <w:szCs w:val="18"/>
                <w:lang w:eastAsia="ko-KR"/>
              </w:rPr>
              <w:t>DC_1A_n75A-n78(2A)</w:t>
            </w:r>
          </w:p>
        </w:tc>
        <w:tc>
          <w:tcPr>
            <w:tcW w:w="867" w:type="dxa"/>
            <w:tcBorders>
              <w:top w:val="single" w:sz="4" w:space="0" w:color="auto"/>
              <w:left w:val="single" w:sz="4" w:space="0" w:color="auto"/>
              <w:bottom w:val="single" w:sz="4" w:space="0" w:color="auto"/>
              <w:right w:val="single" w:sz="4" w:space="0" w:color="auto"/>
            </w:tcBorders>
            <w:hideMark/>
          </w:tcPr>
          <w:p w14:paraId="68527546" w14:textId="77777777" w:rsidR="00783063" w:rsidRDefault="00783063" w:rsidP="00993033">
            <w:pPr>
              <w:pStyle w:val="TAC"/>
              <w:rPr>
                <w:rFonts w:eastAsia="Malgun Gothic"/>
                <w:szCs w:val="18"/>
                <w:lang w:eastAsia="ko-KR"/>
              </w:rPr>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3E69F318" w14:textId="77777777" w:rsidR="00783063" w:rsidRDefault="00783063" w:rsidP="00993033">
            <w:pPr>
              <w:pStyle w:val="TAC"/>
              <w:rPr>
                <w:rFonts w:eastAsia="Malgun Gothic"/>
                <w:szCs w:val="18"/>
                <w:lang w:eastAsia="ko-KR"/>
              </w:rPr>
            </w:pPr>
            <w:r>
              <w:rPr>
                <w:color w:val="000000"/>
              </w:rPr>
              <w:t>1930</w:t>
            </w:r>
          </w:p>
        </w:tc>
        <w:tc>
          <w:tcPr>
            <w:tcW w:w="746" w:type="dxa"/>
            <w:tcBorders>
              <w:top w:val="single" w:sz="4" w:space="0" w:color="auto"/>
              <w:left w:val="single" w:sz="4" w:space="0" w:color="auto"/>
              <w:bottom w:val="single" w:sz="4" w:space="0" w:color="auto"/>
              <w:right w:val="single" w:sz="4" w:space="0" w:color="auto"/>
            </w:tcBorders>
            <w:noWrap/>
            <w:hideMark/>
          </w:tcPr>
          <w:p w14:paraId="019FB272" w14:textId="77777777" w:rsidR="00783063" w:rsidRDefault="00783063" w:rsidP="00993033">
            <w:pPr>
              <w:pStyle w:val="TAC"/>
              <w:rPr>
                <w:rFonts w:eastAsia="Malgun Gothic"/>
                <w:szCs w:val="18"/>
                <w:lang w:eastAsia="ko-KR"/>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668D60E8" w14:textId="77777777" w:rsidR="00783063" w:rsidRDefault="00783063" w:rsidP="00993033">
            <w:pPr>
              <w:pStyle w:val="TAC"/>
              <w:rPr>
                <w:rFonts w:eastAsia="Malgun Gothic"/>
                <w:szCs w:val="18"/>
                <w:lang w:eastAsia="ko-KR"/>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CB858A" w14:textId="77777777" w:rsidR="00783063" w:rsidRDefault="00783063" w:rsidP="00993033">
            <w:pPr>
              <w:pStyle w:val="TAC"/>
              <w:rPr>
                <w:rFonts w:eastAsia="Malgun Gothic"/>
                <w:szCs w:val="18"/>
                <w:lang w:eastAsia="ko-KR"/>
              </w:rPr>
            </w:pPr>
            <w:r>
              <w:rPr>
                <w:color w:val="000000"/>
              </w:rPr>
              <w:t>2120</w:t>
            </w:r>
          </w:p>
        </w:tc>
        <w:tc>
          <w:tcPr>
            <w:tcW w:w="827" w:type="dxa"/>
            <w:tcBorders>
              <w:top w:val="single" w:sz="4" w:space="0" w:color="auto"/>
              <w:left w:val="single" w:sz="4" w:space="0" w:color="auto"/>
              <w:bottom w:val="single" w:sz="4" w:space="0" w:color="auto"/>
              <w:right w:val="single" w:sz="4" w:space="0" w:color="auto"/>
            </w:tcBorders>
            <w:hideMark/>
          </w:tcPr>
          <w:p w14:paraId="12CEDB99" w14:textId="77777777" w:rsidR="00783063" w:rsidRDefault="00783063" w:rsidP="00993033">
            <w:pPr>
              <w:pStyle w:val="TAC"/>
              <w:rPr>
                <w:rFonts w:eastAsia="Malgun Gothic"/>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4CB359B" w14:textId="77777777" w:rsidR="00783063" w:rsidRDefault="00783063" w:rsidP="00993033">
            <w:pPr>
              <w:pStyle w:val="TAC"/>
              <w:rPr>
                <w:rFonts w:eastAsia="Malgun Gothic"/>
                <w:szCs w:val="18"/>
                <w:lang w:eastAsia="ko-KR"/>
              </w:rPr>
            </w:pPr>
            <w:r>
              <w:t>N/A</w:t>
            </w:r>
          </w:p>
        </w:tc>
      </w:tr>
      <w:tr w:rsidR="00783063" w14:paraId="6957F871" w14:textId="77777777" w:rsidTr="00993033">
        <w:trPr>
          <w:trHeight w:val="22"/>
          <w:jc w:val="center"/>
        </w:trPr>
        <w:tc>
          <w:tcPr>
            <w:tcW w:w="2258" w:type="dxa"/>
            <w:tcBorders>
              <w:top w:val="nil"/>
              <w:left w:val="single" w:sz="4" w:space="0" w:color="auto"/>
              <w:bottom w:val="nil"/>
              <w:right w:val="single" w:sz="4" w:space="0" w:color="auto"/>
            </w:tcBorders>
          </w:tcPr>
          <w:p w14:paraId="4263F78F" w14:textId="77777777" w:rsidR="00783063" w:rsidRDefault="00783063" w:rsidP="00993033">
            <w:pPr>
              <w:pStyle w:val="TAC"/>
              <w:rPr>
                <w:rFonts w:eastAsia="宋体"/>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01D12E7" w14:textId="77777777" w:rsidR="00783063" w:rsidRDefault="00783063" w:rsidP="00993033">
            <w:pPr>
              <w:pStyle w:val="TAC"/>
              <w:rPr>
                <w:rFonts w:eastAsia="Malgun Gothic"/>
                <w:szCs w:val="18"/>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466AD540" w14:textId="77777777" w:rsidR="00783063" w:rsidRDefault="00783063" w:rsidP="00993033">
            <w:pPr>
              <w:pStyle w:val="TAC"/>
              <w:rPr>
                <w:rFonts w:eastAsia="Malgun Gothic"/>
                <w:szCs w:val="18"/>
                <w:lang w:eastAsia="ko-KR"/>
              </w:rPr>
            </w:pPr>
            <w:r>
              <w:rPr>
                <w:color w:val="000000"/>
              </w:rPr>
              <w:t>3400</w:t>
            </w:r>
          </w:p>
        </w:tc>
        <w:tc>
          <w:tcPr>
            <w:tcW w:w="746" w:type="dxa"/>
            <w:tcBorders>
              <w:top w:val="single" w:sz="4" w:space="0" w:color="auto"/>
              <w:left w:val="single" w:sz="4" w:space="0" w:color="auto"/>
              <w:bottom w:val="single" w:sz="4" w:space="0" w:color="auto"/>
              <w:right w:val="single" w:sz="4" w:space="0" w:color="auto"/>
            </w:tcBorders>
            <w:noWrap/>
            <w:hideMark/>
          </w:tcPr>
          <w:p w14:paraId="0B83CDF9" w14:textId="77777777" w:rsidR="00783063" w:rsidRDefault="00783063" w:rsidP="00993033">
            <w:pPr>
              <w:pStyle w:val="TAC"/>
              <w:rPr>
                <w:rFonts w:eastAsia="Malgun Gothic"/>
                <w:szCs w:val="18"/>
                <w:lang w:eastAsia="ko-KR"/>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5A817524" w14:textId="77777777" w:rsidR="00783063" w:rsidRDefault="00783063" w:rsidP="00993033">
            <w:pPr>
              <w:pStyle w:val="TAC"/>
              <w:rPr>
                <w:rFonts w:eastAsia="Malgun Gothic"/>
                <w:szCs w:val="18"/>
                <w:lang w:eastAsia="ko-KR"/>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3377BBF2" w14:textId="77777777" w:rsidR="00783063" w:rsidRDefault="00783063" w:rsidP="00993033">
            <w:pPr>
              <w:pStyle w:val="TAC"/>
              <w:rPr>
                <w:rFonts w:eastAsia="Malgun Gothic"/>
                <w:szCs w:val="18"/>
                <w:lang w:eastAsia="ko-KR"/>
              </w:rPr>
            </w:pPr>
            <w:r>
              <w:rPr>
                <w:color w:val="000000"/>
              </w:rPr>
              <w:t>3400</w:t>
            </w:r>
          </w:p>
        </w:tc>
        <w:tc>
          <w:tcPr>
            <w:tcW w:w="827" w:type="dxa"/>
            <w:tcBorders>
              <w:top w:val="single" w:sz="4" w:space="0" w:color="auto"/>
              <w:left w:val="single" w:sz="4" w:space="0" w:color="auto"/>
              <w:bottom w:val="single" w:sz="4" w:space="0" w:color="auto"/>
              <w:right w:val="single" w:sz="4" w:space="0" w:color="auto"/>
            </w:tcBorders>
            <w:hideMark/>
          </w:tcPr>
          <w:p w14:paraId="137212E6" w14:textId="77777777" w:rsidR="00783063" w:rsidRDefault="00783063" w:rsidP="00993033">
            <w:pPr>
              <w:pStyle w:val="TAC"/>
              <w:rPr>
                <w:rFonts w:eastAsia="Malgun Gothic"/>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A4BCF2F" w14:textId="77777777" w:rsidR="00783063" w:rsidRDefault="00783063" w:rsidP="00993033">
            <w:pPr>
              <w:pStyle w:val="TAC"/>
              <w:rPr>
                <w:rFonts w:eastAsia="Malgun Gothic"/>
                <w:szCs w:val="18"/>
                <w:lang w:eastAsia="ko-KR"/>
              </w:rPr>
            </w:pPr>
            <w:r>
              <w:t>N/A</w:t>
            </w:r>
          </w:p>
        </w:tc>
      </w:tr>
      <w:tr w:rsidR="00783063" w14:paraId="235C517F"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6EE2F3FE" w14:textId="77777777" w:rsidR="00783063" w:rsidRDefault="00783063" w:rsidP="00993033">
            <w:pPr>
              <w:pStyle w:val="TAC"/>
              <w:rPr>
                <w:rFonts w:eastAsia="宋体"/>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3B75B86" w14:textId="77777777" w:rsidR="00783063" w:rsidRDefault="00783063" w:rsidP="00993033">
            <w:pPr>
              <w:pStyle w:val="TAC"/>
              <w:rPr>
                <w:rFonts w:eastAsia="Malgun Gothic"/>
                <w:szCs w:val="18"/>
                <w:lang w:eastAsia="ko-KR"/>
              </w:rPr>
            </w:pPr>
            <w:r>
              <w:t>n75</w:t>
            </w:r>
          </w:p>
        </w:tc>
        <w:tc>
          <w:tcPr>
            <w:tcW w:w="1167" w:type="dxa"/>
            <w:tcBorders>
              <w:top w:val="single" w:sz="4" w:space="0" w:color="auto"/>
              <w:left w:val="single" w:sz="4" w:space="0" w:color="auto"/>
              <w:bottom w:val="single" w:sz="4" w:space="0" w:color="auto"/>
              <w:right w:val="single" w:sz="4" w:space="0" w:color="auto"/>
            </w:tcBorders>
            <w:noWrap/>
            <w:hideMark/>
          </w:tcPr>
          <w:p w14:paraId="7C3EEE15" w14:textId="77777777" w:rsidR="00783063" w:rsidRDefault="00783063" w:rsidP="00993033">
            <w:pPr>
              <w:pStyle w:val="TAC"/>
              <w:rPr>
                <w:rFonts w:eastAsia="Malgun Gothic"/>
                <w:szCs w:val="18"/>
                <w:lang w:eastAsia="ko-KR"/>
              </w:rPr>
            </w:pPr>
            <w:r>
              <w:rPr>
                <w:color w:val="000000"/>
              </w:rPr>
              <w:t>-</w:t>
            </w:r>
          </w:p>
        </w:tc>
        <w:tc>
          <w:tcPr>
            <w:tcW w:w="746" w:type="dxa"/>
            <w:tcBorders>
              <w:top w:val="single" w:sz="4" w:space="0" w:color="auto"/>
              <w:left w:val="single" w:sz="4" w:space="0" w:color="auto"/>
              <w:bottom w:val="single" w:sz="4" w:space="0" w:color="auto"/>
              <w:right w:val="single" w:sz="4" w:space="0" w:color="auto"/>
            </w:tcBorders>
            <w:noWrap/>
            <w:hideMark/>
          </w:tcPr>
          <w:p w14:paraId="154083A2" w14:textId="77777777" w:rsidR="00783063" w:rsidRDefault="00783063" w:rsidP="00993033">
            <w:pPr>
              <w:pStyle w:val="TAC"/>
              <w:rPr>
                <w:rFonts w:eastAsia="Malgun Gothic"/>
                <w:szCs w:val="18"/>
                <w:lang w:eastAsia="ko-KR"/>
              </w:rPr>
            </w:pPr>
            <w:r>
              <w:rPr>
                <w:color w:val="000000"/>
              </w:rPr>
              <w:t>-</w:t>
            </w:r>
          </w:p>
        </w:tc>
        <w:tc>
          <w:tcPr>
            <w:tcW w:w="877" w:type="dxa"/>
            <w:tcBorders>
              <w:top w:val="single" w:sz="4" w:space="0" w:color="auto"/>
              <w:left w:val="single" w:sz="4" w:space="0" w:color="auto"/>
              <w:bottom w:val="single" w:sz="4" w:space="0" w:color="auto"/>
              <w:right w:val="single" w:sz="4" w:space="0" w:color="auto"/>
            </w:tcBorders>
            <w:noWrap/>
            <w:hideMark/>
          </w:tcPr>
          <w:p w14:paraId="670695D2" w14:textId="77777777" w:rsidR="00783063" w:rsidRDefault="00783063" w:rsidP="00993033">
            <w:pPr>
              <w:pStyle w:val="TAC"/>
              <w:rPr>
                <w:rFonts w:eastAsia="Malgun Gothic"/>
                <w:szCs w:val="18"/>
                <w:lang w:eastAsia="ko-KR"/>
              </w:rPr>
            </w:pPr>
            <w:r>
              <w:rPr>
                <w:color w:val="000000"/>
              </w:rPr>
              <w:t>-</w:t>
            </w:r>
          </w:p>
        </w:tc>
        <w:tc>
          <w:tcPr>
            <w:tcW w:w="1299" w:type="dxa"/>
            <w:tcBorders>
              <w:top w:val="single" w:sz="4" w:space="0" w:color="auto"/>
              <w:left w:val="single" w:sz="4" w:space="0" w:color="auto"/>
              <w:bottom w:val="single" w:sz="4" w:space="0" w:color="auto"/>
              <w:right w:val="single" w:sz="4" w:space="0" w:color="auto"/>
            </w:tcBorders>
            <w:noWrap/>
            <w:hideMark/>
          </w:tcPr>
          <w:p w14:paraId="02AE8D6F" w14:textId="77777777" w:rsidR="00783063" w:rsidRDefault="00783063" w:rsidP="00993033">
            <w:pPr>
              <w:pStyle w:val="TAC"/>
              <w:rPr>
                <w:rFonts w:eastAsia="Malgun Gothic"/>
                <w:szCs w:val="18"/>
                <w:lang w:eastAsia="ko-KR"/>
              </w:rPr>
            </w:pPr>
            <w:r>
              <w:rPr>
                <w:color w:val="000000"/>
              </w:rPr>
              <w:t>1470</w:t>
            </w:r>
          </w:p>
        </w:tc>
        <w:tc>
          <w:tcPr>
            <w:tcW w:w="827" w:type="dxa"/>
            <w:tcBorders>
              <w:top w:val="single" w:sz="4" w:space="0" w:color="auto"/>
              <w:left w:val="single" w:sz="4" w:space="0" w:color="auto"/>
              <w:bottom w:val="single" w:sz="4" w:space="0" w:color="auto"/>
              <w:right w:val="single" w:sz="4" w:space="0" w:color="auto"/>
            </w:tcBorders>
            <w:hideMark/>
          </w:tcPr>
          <w:p w14:paraId="7D747D43" w14:textId="77777777" w:rsidR="00783063" w:rsidRDefault="00783063" w:rsidP="00993033">
            <w:pPr>
              <w:pStyle w:val="TAC"/>
              <w:rPr>
                <w:rFonts w:eastAsia="Malgun Gothic"/>
                <w:szCs w:val="18"/>
                <w:lang w:eastAsia="ko-KR"/>
              </w:rPr>
            </w:pPr>
            <w:r>
              <w:rPr>
                <w:lang w:eastAsia="zh-CN"/>
              </w:rPr>
              <w:t>30.4</w:t>
            </w:r>
          </w:p>
        </w:tc>
        <w:tc>
          <w:tcPr>
            <w:tcW w:w="1248" w:type="dxa"/>
            <w:tcBorders>
              <w:top w:val="single" w:sz="4" w:space="0" w:color="auto"/>
              <w:left w:val="single" w:sz="4" w:space="0" w:color="auto"/>
              <w:bottom w:val="single" w:sz="4" w:space="0" w:color="auto"/>
              <w:right w:val="single" w:sz="4" w:space="0" w:color="auto"/>
            </w:tcBorders>
            <w:hideMark/>
          </w:tcPr>
          <w:p w14:paraId="78F67E68" w14:textId="77777777" w:rsidR="00783063" w:rsidRDefault="00783063" w:rsidP="00993033">
            <w:pPr>
              <w:pStyle w:val="TAC"/>
              <w:rPr>
                <w:rFonts w:eastAsia="Malgun Gothic"/>
                <w:szCs w:val="18"/>
                <w:lang w:eastAsia="ko-KR"/>
              </w:rPr>
            </w:pPr>
            <w:r>
              <w:t>IMD2</w:t>
            </w:r>
          </w:p>
        </w:tc>
      </w:tr>
      <w:tr w:rsidR="00783063" w14:paraId="51D1F1F6"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27AF3667" w14:textId="77777777" w:rsidR="00783063" w:rsidRDefault="00783063" w:rsidP="00993033">
            <w:pPr>
              <w:pStyle w:val="TAC"/>
              <w:rPr>
                <w:rFonts w:eastAsia="Malgun Gothic"/>
                <w:szCs w:val="18"/>
                <w:lang w:eastAsia="ko-KR"/>
              </w:rPr>
            </w:pPr>
            <w:r>
              <w:rPr>
                <w:rFonts w:eastAsia="Malgun Gothic"/>
                <w:szCs w:val="18"/>
                <w:lang w:eastAsia="ko-KR"/>
              </w:rPr>
              <w:t>DC_1A-42A_n28A</w:t>
            </w:r>
          </w:p>
        </w:tc>
        <w:tc>
          <w:tcPr>
            <w:tcW w:w="867" w:type="dxa"/>
            <w:tcBorders>
              <w:top w:val="single" w:sz="4" w:space="0" w:color="auto"/>
              <w:left w:val="single" w:sz="4" w:space="0" w:color="auto"/>
              <w:bottom w:val="single" w:sz="4" w:space="0" w:color="auto"/>
              <w:right w:val="single" w:sz="4" w:space="0" w:color="auto"/>
            </w:tcBorders>
            <w:hideMark/>
          </w:tcPr>
          <w:p w14:paraId="07C6C8EA" w14:textId="77777777" w:rsidR="00783063" w:rsidRDefault="00783063" w:rsidP="00993033">
            <w:pPr>
              <w:pStyle w:val="TAC"/>
              <w:rPr>
                <w:rFonts w:eastAsia="Malgun Gothic"/>
                <w:szCs w:val="18"/>
                <w:lang w:eastAsia="ko-KR"/>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70167506" w14:textId="77777777" w:rsidR="00783063" w:rsidRDefault="00783063" w:rsidP="00993033">
            <w:pPr>
              <w:pStyle w:val="TAC"/>
              <w:rPr>
                <w:rFonts w:eastAsia="宋体"/>
              </w:rPr>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289453FA" w14:textId="77777777" w:rsidR="00783063" w:rsidRDefault="00783063" w:rsidP="00993033">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D666DC4" w14:textId="77777777" w:rsidR="00783063" w:rsidRDefault="00783063" w:rsidP="00993033">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8DF123" w14:textId="77777777" w:rsidR="00783063" w:rsidRDefault="00783063" w:rsidP="00993033">
            <w:pPr>
              <w:pStyle w:val="TAC"/>
              <w:rPr>
                <w:szCs w:val="18"/>
                <w:lang w:eastAsia="zh-CN"/>
              </w:rPr>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0968AC00" w14:textId="77777777" w:rsidR="00783063" w:rsidRDefault="00783063" w:rsidP="00993033">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F9B3F24" w14:textId="77777777" w:rsidR="00783063" w:rsidRDefault="00783063" w:rsidP="00993033">
            <w:pPr>
              <w:pStyle w:val="TAC"/>
              <w:rPr>
                <w:lang w:eastAsia="ja-JP"/>
              </w:rPr>
            </w:pPr>
            <w:r>
              <w:rPr>
                <w:rFonts w:cs="Arial"/>
              </w:rPr>
              <w:t>N/A</w:t>
            </w:r>
          </w:p>
        </w:tc>
      </w:tr>
      <w:tr w:rsidR="00783063" w14:paraId="3C313F38" w14:textId="77777777" w:rsidTr="00993033">
        <w:trPr>
          <w:trHeight w:val="22"/>
          <w:jc w:val="center"/>
        </w:trPr>
        <w:tc>
          <w:tcPr>
            <w:tcW w:w="2258" w:type="dxa"/>
            <w:tcBorders>
              <w:top w:val="nil"/>
              <w:left w:val="single" w:sz="4" w:space="0" w:color="auto"/>
              <w:bottom w:val="nil"/>
              <w:right w:val="single" w:sz="4" w:space="0" w:color="auto"/>
            </w:tcBorders>
          </w:tcPr>
          <w:p w14:paraId="7E3C58CF"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C27F35C" w14:textId="77777777" w:rsidR="00783063" w:rsidRDefault="00783063" w:rsidP="00993033">
            <w:pPr>
              <w:pStyle w:val="TAC"/>
              <w:rPr>
                <w:rFonts w:eastAsia="Malgun Gothic"/>
                <w:szCs w:val="18"/>
                <w:lang w:eastAsia="ko-KR"/>
              </w:rPr>
            </w:pPr>
            <w:r>
              <w:rPr>
                <w:rFonts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53AFFB7E" w14:textId="77777777" w:rsidR="00783063" w:rsidRDefault="00783063" w:rsidP="00993033">
            <w:pPr>
              <w:pStyle w:val="TAC"/>
              <w:rPr>
                <w:rFonts w:eastAsia="宋体"/>
              </w:rPr>
            </w:pPr>
            <w:r>
              <w:rPr>
                <w:rFonts w:cs="Arial"/>
              </w:rPr>
              <w:t>733</w:t>
            </w:r>
          </w:p>
        </w:tc>
        <w:tc>
          <w:tcPr>
            <w:tcW w:w="746" w:type="dxa"/>
            <w:tcBorders>
              <w:top w:val="single" w:sz="4" w:space="0" w:color="auto"/>
              <w:left w:val="single" w:sz="4" w:space="0" w:color="auto"/>
              <w:bottom w:val="single" w:sz="4" w:space="0" w:color="auto"/>
              <w:right w:val="single" w:sz="4" w:space="0" w:color="auto"/>
            </w:tcBorders>
            <w:noWrap/>
            <w:hideMark/>
          </w:tcPr>
          <w:p w14:paraId="21500058" w14:textId="77777777" w:rsidR="00783063" w:rsidRDefault="00783063" w:rsidP="00993033">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529F535" w14:textId="77777777" w:rsidR="00783063" w:rsidRDefault="00783063" w:rsidP="00993033">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B09F71" w14:textId="77777777" w:rsidR="00783063" w:rsidRDefault="00783063" w:rsidP="00993033">
            <w:pPr>
              <w:pStyle w:val="TAC"/>
              <w:rPr>
                <w:szCs w:val="18"/>
                <w:lang w:eastAsia="zh-CN"/>
              </w:rPr>
            </w:pPr>
            <w:r>
              <w:rPr>
                <w:rFonts w:cs="Arial"/>
              </w:rPr>
              <w:t>788</w:t>
            </w:r>
          </w:p>
        </w:tc>
        <w:tc>
          <w:tcPr>
            <w:tcW w:w="827" w:type="dxa"/>
            <w:tcBorders>
              <w:top w:val="single" w:sz="4" w:space="0" w:color="auto"/>
              <w:left w:val="single" w:sz="4" w:space="0" w:color="auto"/>
              <w:bottom w:val="single" w:sz="4" w:space="0" w:color="auto"/>
              <w:right w:val="single" w:sz="4" w:space="0" w:color="auto"/>
            </w:tcBorders>
            <w:hideMark/>
          </w:tcPr>
          <w:p w14:paraId="63E15378" w14:textId="77777777" w:rsidR="00783063" w:rsidRDefault="00783063" w:rsidP="00993033">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64BFCE2" w14:textId="77777777" w:rsidR="00783063" w:rsidRDefault="00783063" w:rsidP="00993033">
            <w:pPr>
              <w:pStyle w:val="TAC"/>
              <w:rPr>
                <w:lang w:eastAsia="ja-JP"/>
              </w:rPr>
            </w:pPr>
            <w:r>
              <w:rPr>
                <w:rFonts w:cs="Arial"/>
              </w:rPr>
              <w:t>N/A</w:t>
            </w:r>
          </w:p>
        </w:tc>
      </w:tr>
      <w:tr w:rsidR="00783063" w14:paraId="08874768"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48532E5F"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A26C2FC" w14:textId="77777777" w:rsidR="00783063" w:rsidRDefault="00783063" w:rsidP="00993033">
            <w:pPr>
              <w:pStyle w:val="TAC"/>
              <w:rPr>
                <w:rFonts w:eastAsia="Malgun Gothic"/>
                <w:szCs w:val="18"/>
                <w:lang w:eastAsia="ko-KR"/>
              </w:rPr>
            </w:pPr>
            <w:r>
              <w:rPr>
                <w:rFonts w:cs="Arial"/>
              </w:rPr>
              <w:t>42</w:t>
            </w:r>
          </w:p>
        </w:tc>
        <w:tc>
          <w:tcPr>
            <w:tcW w:w="1167" w:type="dxa"/>
            <w:tcBorders>
              <w:top w:val="single" w:sz="4" w:space="0" w:color="auto"/>
              <w:left w:val="single" w:sz="4" w:space="0" w:color="auto"/>
              <w:bottom w:val="single" w:sz="4" w:space="0" w:color="auto"/>
              <w:right w:val="single" w:sz="4" w:space="0" w:color="auto"/>
            </w:tcBorders>
            <w:noWrap/>
            <w:hideMark/>
          </w:tcPr>
          <w:p w14:paraId="7C131A88" w14:textId="77777777" w:rsidR="00783063" w:rsidRDefault="00783063" w:rsidP="00993033">
            <w:pPr>
              <w:pStyle w:val="TAC"/>
              <w:rPr>
                <w:rFonts w:eastAsia="宋体"/>
              </w:rPr>
            </w:pPr>
            <w:r>
              <w:rPr>
                <w:rFonts w:cs="Arial"/>
              </w:rPr>
              <w:t>3416</w:t>
            </w:r>
          </w:p>
        </w:tc>
        <w:tc>
          <w:tcPr>
            <w:tcW w:w="746" w:type="dxa"/>
            <w:tcBorders>
              <w:top w:val="single" w:sz="4" w:space="0" w:color="auto"/>
              <w:left w:val="single" w:sz="4" w:space="0" w:color="auto"/>
              <w:bottom w:val="single" w:sz="4" w:space="0" w:color="auto"/>
              <w:right w:val="single" w:sz="4" w:space="0" w:color="auto"/>
            </w:tcBorders>
            <w:noWrap/>
            <w:hideMark/>
          </w:tcPr>
          <w:p w14:paraId="03EDBD36" w14:textId="77777777" w:rsidR="00783063" w:rsidRDefault="00783063" w:rsidP="00993033">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2806003" w14:textId="77777777" w:rsidR="00783063" w:rsidRDefault="00783063" w:rsidP="00993033">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F0310D" w14:textId="77777777" w:rsidR="00783063" w:rsidRDefault="00783063" w:rsidP="00993033">
            <w:pPr>
              <w:pStyle w:val="TAC"/>
              <w:rPr>
                <w:szCs w:val="18"/>
                <w:lang w:eastAsia="zh-CN"/>
              </w:rPr>
            </w:pPr>
            <w:r>
              <w:rPr>
                <w:rFonts w:cs="Arial"/>
              </w:rPr>
              <w:t>3416</w:t>
            </w:r>
          </w:p>
        </w:tc>
        <w:tc>
          <w:tcPr>
            <w:tcW w:w="827" w:type="dxa"/>
            <w:tcBorders>
              <w:top w:val="single" w:sz="4" w:space="0" w:color="auto"/>
              <w:left w:val="single" w:sz="4" w:space="0" w:color="auto"/>
              <w:bottom w:val="single" w:sz="4" w:space="0" w:color="auto"/>
              <w:right w:val="single" w:sz="4" w:space="0" w:color="auto"/>
            </w:tcBorders>
            <w:hideMark/>
          </w:tcPr>
          <w:p w14:paraId="16969106" w14:textId="77777777" w:rsidR="00783063" w:rsidRDefault="00783063" w:rsidP="00993033">
            <w:pPr>
              <w:pStyle w:val="TAC"/>
              <w:rPr>
                <w:lang w:eastAsia="ja-JP"/>
              </w:rPr>
            </w:pPr>
            <w:r>
              <w:rPr>
                <w:rFonts w:cs="Arial"/>
              </w:rPr>
              <w:t>15.7</w:t>
            </w:r>
          </w:p>
        </w:tc>
        <w:tc>
          <w:tcPr>
            <w:tcW w:w="1248" w:type="dxa"/>
            <w:tcBorders>
              <w:top w:val="single" w:sz="4" w:space="0" w:color="auto"/>
              <w:left w:val="single" w:sz="4" w:space="0" w:color="auto"/>
              <w:bottom w:val="single" w:sz="4" w:space="0" w:color="auto"/>
              <w:right w:val="single" w:sz="4" w:space="0" w:color="auto"/>
            </w:tcBorders>
            <w:hideMark/>
          </w:tcPr>
          <w:p w14:paraId="294649BB" w14:textId="77777777" w:rsidR="00783063" w:rsidRDefault="00783063" w:rsidP="00993033">
            <w:pPr>
              <w:pStyle w:val="TAC"/>
              <w:rPr>
                <w:lang w:eastAsia="ja-JP"/>
              </w:rPr>
            </w:pPr>
            <w:r>
              <w:rPr>
                <w:rFonts w:cs="Arial"/>
              </w:rPr>
              <w:t>IMD3</w:t>
            </w:r>
          </w:p>
        </w:tc>
      </w:tr>
      <w:tr w:rsidR="00783063" w14:paraId="59199F79"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48CB044C" w14:textId="77777777" w:rsidR="00783063" w:rsidRDefault="00783063" w:rsidP="00993033">
            <w:pPr>
              <w:pStyle w:val="TAC"/>
              <w:rPr>
                <w:rFonts w:eastAsia="Malgun Gothic"/>
                <w:szCs w:val="18"/>
                <w:lang w:eastAsia="ko-KR"/>
              </w:rPr>
            </w:pPr>
            <w:r>
              <w:rPr>
                <w:rFonts w:eastAsia="Malgun Gothic"/>
                <w:szCs w:val="18"/>
                <w:lang w:eastAsia="ko-KR"/>
              </w:rPr>
              <w:t>DC_1A-42A_n28A</w:t>
            </w:r>
          </w:p>
        </w:tc>
        <w:tc>
          <w:tcPr>
            <w:tcW w:w="867" w:type="dxa"/>
            <w:tcBorders>
              <w:top w:val="single" w:sz="4" w:space="0" w:color="auto"/>
              <w:left w:val="single" w:sz="4" w:space="0" w:color="auto"/>
              <w:bottom w:val="single" w:sz="4" w:space="0" w:color="auto"/>
              <w:right w:val="single" w:sz="4" w:space="0" w:color="auto"/>
            </w:tcBorders>
            <w:hideMark/>
          </w:tcPr>
          <w:p w14:paraId="2F70B532" w14:textId="77777777" w:rsidR="00783063" w:rsidRDefault="00783063" w:rsidP="00993033">
            <w:pPr>
              <w:pStyle w:val="TAC"/>
              <w:rPr>
                <w:rFonts w:eastAsia="Malgun Gothic"/>
                <w:szCs w:val="18"/>
                <w:lang w:eastAsia="ko-KR"/>
              </w:rPr>
            </w:pPr>
            <w:r>
              <w:rPr>
                <w:rFonts w:cs="Arial"/>
              </w:rPr>
              <w:t>42</w:t>
            </w:r>
          </w:p>
        </w:tc>
        <w:tc>
          <w:tcPr>
            <w:tcW w:w="1167" w:type="dxa"/>
            <w:tcBorders>
              <w:top w:val="single" w:sz="4" w:space="0" w:color="auto"/>
              <w:left w:val="single" w:sz="4" w:space="0" w:color="auto"/>
              <w:bottom w:val="single" w:sz="4" w:space="0" w:color="auto"/>
              <w:right w:val="single" w:sz="4" w:space="0" w:color="auto"/>
            </w:tcBorders>
            <w:noWrap/>
            <w:hideMark/>
          </w:tcPr>
          <w:p w14:paraId="11E413FC" w14:textId="77777777" w:rsidR="00783063" w:rsidRDefault="00783063" w:rsidP="00993033">
            <w:pPr>
              <w:pStyle w:val="TAC"/>
              <w:rPr>
                <w:rFonts w:eastAsia="宋体"/>
              </w:rPr>
            </w:pPr>
            <w:r>
              <w:rPr>
                <w:rFonts w:cs="Arial"/>
              </w:rPr>
              <w:t>3580</w:t>
            </w:r>
          </w:p>
        </w:tc>
        <w:tc>
          <w:tcPr>
            <w:tcW w:w="746" w:type="dxa"/>
            <w:tcBorders>
              <w:top w:val="single" w:sz="4" w:space="0" w:color="auto"/>
              <w:left w:val="single" w:sz="4" w:space="0" w:color="auto"/>
              <w:bottom w:val="single" w:sz="4" w:space="0" w:color="auto"/>
              <w:right w:val="single" w:sz="4" w:space="0" w:color="auto"/>
            </w:tcBorders>
            <w:noWrap/>
            <w:hideMark/>
          </w:tcPr>
          <w:p w14:paraId="75DF75B2" w14:textId="77777777" w:rsidR="00783063" w:rsidRDefault="00783063" w:rsidP="00993033">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8B334FD" w14:textId="77777777" w:rsidR="00783063" w:rsidRDefault="00783063" w:rsidP="00993033">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048330" w14:textId="77777777" w:rsidR="00783063" w:rsidRDefault="00783063" w:rsidP="00993033">
            <w:pPr>
              <w:pStyle w:val="TAC"/>
              <w:rPr>
                <w:szCs w:val="18"/>
                <w:lang w:eastAsia="zh-CN"/>
              </w:rPr>
            </w:pPr>
            <w:r>
              <w:rPr>
                <w:rFonts w:cs="Arial"/>
              </w:rPr>
              <w:t>3580</w:t>
            </w:r>
          </w:p>
        </w:tc>
        <w:tc>
          <w:tcPr>
            <w:tcW w:w="827" w:type="dxa"/>
            <w:tcBorders>
              <w:top w:val="single" w:sz="4" w:space="0" w:color="auto"/>
              <w:left w:val="single" w:sz="4" w:space="0" w:color="auto"/>
              <w:bottom w:val="single" w:sz="4" w:space="0" w:color="auto"/>
              <w:right w:val="single" w:sz="4" w:space="0" w:color="auto"/>
            </w:tcBorders>
            <w:hideMark/>
          </w:tcPr>
          <w:p w14:paraId="7E298188" w14:textId="77777777" w:rsidR="00783063" w:rsidRDefault="00783063" w:rsidP="00993033">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95B27FC" w14:textId="77777777" w:rsidR="00783063" w:rsidRDefault="00783063" w:rsidP="00993033">
            <w:pPr>
              <w:pStyle w:val="TAC"/>
              <w:rPr>
                <w:lang w:eastAsia="ja-JP"/>
              </w:rPr>
            </w:pPr>
            <w:r>
              <w:rPr>
                <w:rFonts w:cs="Arial"/>
              </w:rPr>
              <w:t>N/A</w:t>
            </w:r>
          </w:p>
        </w:tc>
      </w:tr>
      <w:tr w:rsidR="00783063" w14:paraId="7C07B0CF" w14:textId="77777777" w:rsidTr="00993033">
        <w:trPr>
          <w:trHeight w:val="22"/>
          <w:jc w:val="center"/>
        </w:trPr>
        <w:tc>
          <w:tcPr>
            <w:tcW w:w="2258" w:type="dxa"/>
            <w:tcBorders>
              <w:top w:val="nil"/>
              <w:left w:val="single" w:sz="4" w:space="0" w:color="auto"/>
              <w:bottom w:val="nil"/>
              <w:right w:val="single" w:sz="4" w:space="0" w:color="auto"/>
            </w:tcBorders>
          </w:tcPr>
          <w:p w14:paraId="4707D640"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2B3214E" w14:textId="77777777" w:rsidR="00783063" w:rsidRDefault="00783063" w:rsidP="00993033">
            <w:pPr>
              <w:pStyle w:val="TAC"/>
              <w:rPr>
                <w:rFonts w:eastAsia="Malgun Gothic"/>
                <w:szCs w:val="18"/>
                <w:lang w:eastAsia="ko-KR"/>
              </w:rPr>
            </w:pPr>
            <w:r>
              <w:rPr>
                <w:rFonts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7D116ED2" w14:textId="77777777" w:rsidR="00783063" w:rsidRDefault="00783063" w:rsidP="00993033">
            <w:pPr>
              <w:pStyle w:val="TAC"/>
              <w:rPr>
                <w:rFonts w:eastAsia="宋体"/>
              </w:rPr>
            </w:pPr>
            <w:r>
              <w:rPr>
                <w:rFonts w:cs="Arial"/>
              </w:rPr>
              <w:t>723</w:t>
            </w:r>
          </w:p>
        </w:tc>
        <w:tc>
          <w:tcPr>
            <w:tcW w:w="746" w:type="dxa"/>
            <w:tcBorders>
              <w:top w:val="single" w:sz="4" w:space="0" w:color="auto"/>
              <w:left w:val="single" w:sz="4" w:space="0" w:color="auto"/>
              <w:bottom w:val="single" w:sz="4" w:space="0" w:color="auto"/>
              <w:right w:val="single" w:sz="4" w:space="0" w:color="auto"/>
            </w:tcBorders>
            <w:noWrap/>
            <w:hideMark/>
          </w:tcPr>
          <w:p w14:paraId="20D5650D" w14:textId="77777777" w:rsidR="00783063" w:rsidRDefault="00783063" w:rsidP="00993033">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59279D1" w14:textId="77777777" w:rsidR="00783063" w:rsidRDefault="00783063" w:rsidP="00993033">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581573" w14:textId="77777777" w:rsidR="00783063" w:rsidRDefault="00783063" w:rsidP="00993033">
            <w:pPr>
              <w:pStyle w:val="TAC"/>
              <w:rPr>
                <w:szCs w:val="18"/>
                <w:lang w:eastAsia="zh-CN"/>
              </w:rPr>
            </w:pPr>
            <w:r>
              <w:rPr>
                <w:rFonts w:cs="Arial"/>
              </w:rPr>
              <w:t>778</w:t>
            </w:r>
          </w:p>
        </w:tc>
        <w:tc>
          <w:tcPr>
            <w:tcW w:w="827" w:type="dxa"/>
            <w:tcBorders>
              <w:top w:val="single" w:sz="4" w:space="0" w:color="auto"/>
              <w:left w:val="single" w:sz="4" w:space="0" w:color="auto"/>
              <w:bottom w:val="single" w:sz="4" w:space="0" w:color="auto"/>
              <w:right w:val="single" w:sz="4" w:space="0" w:color="auto"/>
            </w:tcBorders>
            <w:hideMark/>
          </w:tcPr>
          <w:p w14:paraId="013BC468" w14:textId="77777777" w:rsidR="00783063" w:rsidRDefault="00783063" w:rsidP="00993033">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CEA8546" w14:textId="77777777" w:rsidR="00783063" w:rsidRDefault="00783063" w:rsidP="00993033">
            <w:pPr>
              <w:pStyle w:val="TAC"/>
              <w:rPr>
                <w:lang w:eastAsia="ja-JP"/>
              </w:rPr>
            </w:pPr>
            <w:r>
              <w:rPr>
                <w:rFonts w:cs="Arial"/>
              </w:rPr>
              <w:t>N/A</w:t>
            </w:r>
          </w:p>
        </w:tc>
      </w:tr>
      <w:tr w:rsidR="00783063" w14:paraId="06F1BE0C"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4E16ED9C"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0A64F9D" w14:textId="77777777" w:rsidR="00783063" w:rsidRDefault="00783063" w:rsidP="00993033">
            <w:pPr>
              <w:pStyle w:val="TAC"/>
              <w:rPr>
                <w:rFonts w:eastAsia="Malgun Gothic"/>
                <w:szCs w:val="18"/>
                <w:lang w:eastAsia="ko-KR"/>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674920FC" w14:textId="77777777" w:rsidR="00783063" w:rsidRDefault="00783063" w:rsidP="00993033">
            <w:pPr>
              <w:pStyle w:val="TAC"/>
              <w:rPr>
                <w:rFonts w:eastAsia="宋体"/>
              </w:rPr>
            </w:pPr>
            <w:r>
              <w:rPr>
                <w:rFonts w:cs="Arial"/>
              </w:rPr>
              <w:t>1944</w:t>
            </w:r>
          </w:p>
        </w:tc>
        <w:tc>
          <w:tcPr>
            <w:tcW w:w="746" w:type="dxa"/>
            <w:tcBorders>
              <w:top w:val="single" w:sz="4" w:space="0" w:color="auto"/>
              <w:left w:val="single" w:sz="4" w:space="0" w:color="auto"/>
              <w:bottom w:val="single" w:sz="4" w:space="0" w:color="auto"/>
              <w:right w:val="single" w:sz="4" w:space="0" w:color="auto"/>
            </w:tcBorders>
            <w:noWrap/>
            <w:hideMark/>
          </w:tcPr>
          <w:p w14:paraId="7B835369" w14:textId="77777777" w:rsidR="00783063" w:rsidRDefault="00783063" w:rsidP="00993033">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823EA9D" w14:textId="77777777" w:rsidR="00783063" w:rsidRDefault="00783063" w:rsidP="00993033">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EC7276" w14:textId="77777777" w:rsidR="00783063" w:rsidRDefault="00783063" w:rsidP="00993033">
            <w:pPr>
              <w:pStyle w:val="TAC"/>
              <w:rPr>
                <w:szCs w:val="18"/>
                <w:lang w:eastAsia="zh-CN"/>
              </w:rPr>
            </w:pPr>
            <w:r>
              <w:rPr>
                <w:rFonts w:cs="Arial"/>
              </w:rPr>
              <w:t>2134</w:t>
            </w:r>
          </w:p>
        </w:tc>
        <w:tc>
          <w:tcPr>
            <w:tcW w:w="827" w:type="dxa"/>
            <w:tcBorders>
              <w:top w:val="single" w:sz="4" w:space="0" w:color="auto"/>
              <w:left w:val="single" w:sz="4" w:space="0" w:color="auto"/>
              <w:bottom w:val="single" w:sz="4" w:space="0" w:color="auto"/>
              <w:right w:val="single" w:sz="4" w:space="0" w:color="auto"/>
            </w:tcBorders>
            <w:hideMark/>
          </w:tcPr>
          <w:p w14:paraId="4DEFE239" w14:textId="77777777" w:rsidR="00783063" w:rsidRDefault="00783063" w:rsidP="00993033">
            <w:pPr>
              <w:pStyle w:val="TAC"/>
              <w:rPr>
                <w:lang w:eastAsia="ja-JP"/>
              </w:rPr>
            </w:pPr>
            <w:r>
              <w:rPr>
                <w:rFonts w:cs="Arial"/>
              </w:rPr>
              <w:t>15.7</w:t>
            </w:r>
          </w:p>
        </w:tc>
        <w:tc>
          <w:tcPr>
            <w:tcW w:w="1248" w:type="dxa"/>
            <w:tcBorders>
              <w:top w:val="single" w:sz="4" w:space="0" w:color="auto"/>
              <w:left w:val="single" w:sz="4" w:space="0" w:color="auto"/>
              <w:bottom w:val="single" w:sz="4" w:space="0" w:color="auto"/>
              <w:right w:val="single" w:sz="4" w:space="0" w:color="auto"/>
            </w:tcBorders>
            <w:hideMark/>
          </w:tcPr>
          <w:p w14:paraId="06C677E2" w14:textId="77777777" w:rsidR="00783063" w:rsidRDefault="00783063" w:rsidP="00993033">
            <w:pPr>
              <w:pStyle w:val="TAC"/>
              <w:rPr>
                <w:lang w:eastAsia="ja-JP"/>
              </w:rPr>
            </w:pPr>
            <w:r>
              <w:rPr>
                <w:rFonts w:cs="Arial"/>
              </w:rPr>
              <w:t>IMD3</w:t>
            </w:r>
          </w:p>
        </w:tc>
      </w:tr>
      <w:tr w:rsidR="00783063" w14:paraId="77146C7D"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03147488" w14:textId="77777777" w:rsidR="00783063" w:rsidRDefault="00783063" w:rsidP="00993033">
            <w:pPr>
              <w:pStyle w:val="TAC"/>
              <w:rPr>
                <w:lang w:eastAsia="zh-CN"/>
              </w:rPr>
            </w:pPr>
            <w:r>
              <w:rPr>
                <w:rFonts w:eastAsia="Malgun Gothic"/>
                <w:szCs w:val="18"/>
                <w:lang w:eastAsia="ko-KR"/>
              </w:rPr>
              <w:t>DC_1A-42A_n79A</w:t>
            </w:r>
          </w:p>
        </w:tc>
        <w:tc>
          <w:tcPr>
            <w:tcW w:w="867" w:type="dxa"/>
            <w:tcBorders>
              <w:top w:val="single" w:sz="4" w:space="0" w:color="auto"/>
              <w:left w:val="single" w:sz="4" w:space="0" w:color="auto"/>
              <w:bottom w:val="single" w:sz="4" w:space="0" w:color="auto"/>
              <w:right w:val="single" w:sz="4" w:space="0" w:color="auto"/>
            </w:tcBorders>
            <w:hideMark/>
          </w:tcPr>
          <w:p w14:paraId="42C7324A" w14:textId="77777777" w:rsidR="00783063" w:rsidRDefault="00783063" w:rsidP="00993033">
            <w:pPr>
              <w:pStyle w:val="TAC"/>
              <w:rPr>
                <w:lang w:eastAsia="ja-JP"/>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6EE11327" w14:textId="77777777" w:rsidR="00783063" w:rsidRDefault="00783063" w:rsidP="00993033">
            <w:pPr>
              <w:pStyle w:val="TAC"/>
              <w:rPr>
                <w:szCs w:val="18"/>
                <w:lang w:eastAsia="ko-KR"/>
              </w:rPr>
            </w:pPr>
            <w:r>
              <w:t>19</w:t>
            </w:r>
            <w:r>
              <w:rPr>
                <w:lang w:eastAsia="ja-JP"/>
              </w:rPr>
              <w:t>77.5</w:t>
            </w:r>
          </w:p>
        </w:tc>
        <w:tc>
          <w:tcPr>
            <w:tcW w:w="746" w:type="dxa"/>
            <w:tcBorders>
              <w:top w:val="single" w:sz="4" w:space="0" w:color="auto"/>
              <w:left w:val="single" w:sz="4" w:space="0" w:color="auto"/>
              <w:bottom w:val="single" w:sz="4" w:space="0" w:color="auto"/>
              <w:right w:val="single" w:sz="4" w:space="0" w:color="auto"/>
            </w:tcBorders>
            <w:noWrap/>
            <w:hideMark/>
          </w:tcPr>
          <w:p w14:paraId="4BA8C0F2" w14:textId="77777777" w:rsidR="00783063" w:rsidRDefault="00783063" w:rsidP="00993033">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3FECE78" w14:textId="77777777" w:rsidR="00783063" w:rsidRDefault="00783063" w:rsidP="00993033">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43A12C" w14:textId="77777777" w:rsidR="00783063" w:rsidRDefault="00783063" w:rsidP="00993033">
            <w:pPr>
              <w:pStyle w:val="TAC"/>
              <w:rPr>
                <w:szCs w:val="18"/>
                <w:lang w:eastAsia="ko-KR"/>
              </w:rPr>
            </w:pPr>
            <w:r>
              <w:rPr>
                <w:szCs w:val="18"/>
                <w:lang w:eastAsia="zh-CN"/>
              </w:rPr>
              <w:t>2167.5</w:t>
            </w:r>
          </w:p>
        </w:tc>
        <w:tc>
          <w:tcPr>
            <w:tcW w:w="827" w:type="dxa"/>
            <w:tcBorders>
              <w:top w:val="single" w:sz="4" w:space="0" w:color="auto"/>
              <w:left w:val="single" w:sz="4" w:space="0" w:color="auto"/>
              <w:bottom w:val="single" w:sz="4" w:space="0" w:color="auto"/>
              <w:right w:val="single" w:sz="4" w:space="0" w:color="auto"/>
            </w:tcBorders>
            <w:hideMark/>
          </w:tcPr>
          <w:p w14:paraId="1A8AC4B7" w14:textId="77777777" w:rsidR="00783063" w:rsidRDefault="00783063" w:rsidP="00993033">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8A96F01" w14:textId="77777777" w:rsidR="00783063" w:rsidRDefault="00783063" w:rsidP="00993033">
            <w:pPr>
              <w:pStyle w:val="TAC"/>
              <w:rPr>
                <w:lang w:eastAsia="zh-CN"/>
              </w:rPr>
            </w:pPr>
            <w:r>
              <w:rPr>
                <w:lang w:eastAsia="ja-JP"/>
              </w:rPr>
              <w:t>N/A</w:t>
            </w:r>
          </w:p>
        </w:tc>
      </w:tr>
      <w:tr w:rsidR="00783063" w14:paraId="1B477402" w14:textId="77777777" w:rsidTr="00993033">
        <w:trPr>
          <w:trHeight w:val="22"/>
          <w:jc w:val="center"/>
        </w:trPr>
        <w:tc>
          <w:tcPr>
            <w:tcW w:w="2258" w:type="dxa"/>
            <w:tcBorders>
              <w:top w:val="nil"/>
              <w:left w:val="single" w:sz="4" w:space="0" w:color="auto"/>
              <w:bottom w:val="nil"/>
              <w:right w:val="single" w:sz="4" w:space="0" w:color="auto"/>
            </w:tcBorders>
          </w:tcPr>
          <w:p w14:paraId="6592E7F3"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FD94EE3" w14:textId="77777777" w:rsidR="00783063" w:rsidRDefault="00783063" w:rsidP="00993033">
            <w:pPr>
              <w:pStyle w:val="TAC"/>
              <w:rPr>
                <w:lang w:eastAsia="ja-JP"/>
              </w:rPr>
            </w:pPr>
            <w:r>
              <w:rPr>
                <w:rFonts w:eastAsia="Malgun Gothic"/>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EB42CBC" w14:textId="77777777" w:rsidR="00783063" w:rsidRDefault="00783063" w:rsidP="00993033">
            <w:pPr>
              <w:pStyle w:val="TAC"/>
              <w:rPr>
                <w:szCs w:val="18"/>
                <w:lang w:eastAsia="ko-KR"/>
              </w:rPr>
            </w:pPr>
            <w:r>
              <w:rPr>
                <w:rFonts w:eastAsia="Times New Roman"/>
                <w:szCs w:val="18"/>
              </w:rPr>
              <w:t>4420</w:t>
            </w:r>
          </w:p>
        </w:tc>
        <w:tc>
          <w:tcPr>
            <w:tcW w:w="746" w:type="dxa"/>
            <w:tcBorders>
              <w:top w:val="single" w:sz="4" w:space="0" w:color="auto"/>
              <w:left w:val="single" w:sz="4" w:space="0" w:color="auto"/>
              <w:bottom w:val="single" w:sz="4" w:space="0" w:color="auto"/>
              <w:right w:val="single" w:sz="4" w:space="0" w:color="auto"/>
            </w:tcBorders>
            <w:noWrap/>
            <w:hideMark/>
          </w:tcPr>
          <w:p w14:paraId="41251312" w14:textId="77777777" w:rsidR="00783063" w:rsidRDefault="00783063" w:rsidP="00993033">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6596D29" w14:textId="77777777" w:rsidR="00783063" w:rsidRDefault="00783063" w:rsidP="00993033">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FBD8CA4" w14:textId="77777777" w:rsidR="00783063" w:rsidRDefault="00783063" w:rsidP="00993033">
            <w:pPr>
              <w:pStyle w:val="TAC"/>
              <w:rPr>
                <w:szCs w:val="18"/>
                <w:lang w:eastAsia="ko-KR"/>
              </w:rPr>
            </w:pPr>
            <w:r>
              <w:t>4420</w:t>
            </w:r>
          </w:p>
        </w:tc>
        <w:tc>
          <w:tcPr>
            <w:tcW w:w="827" w:type="dxa"/>
            <w:tcBorders>
              <w:top w:val="single" w:sz="4" w:space="0" w:color="auto"/>
              <w:left w:val="single" w:sz="4" w:space="0" w:color="auto"/>
              <w:bottom w:val="single" w:sz="4" w:space="0" w:color="auto"/>
              <w:right w:val="single" w:sz="4" w:space="0" w:color="auto"/>
            </w:tcBorders>
            <w:hideMark/>
          </w:tcPr>
          <w:p w14:paraId="55C96C1C" w14:textId="77777777" w:rsidR="00783063" w:rsidRDefault="00783063" w:rsidP="00993033">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B4543D1" w14:textId="77777777" w:rsidR="00783063" w:rsidRDefault="00783063" w:rsidP="00993033">
            <w:pPr>
              <w:pStyle w:val="TAC"/>
              <w:rPr>
                <w:lang w:eastAsia="zh-CN"/>
              </w:rPr>
            </w:pPr>
            <w:r>
              <w:rPr>
                <w:lang w:eastAsia="ja-JP"/>
              </w:rPr>
              <w:t>N/A</w:t>
            </w:r>
          </w:p>
        </w:tc>
      </w:tr>
      <w:tr w:rsidR="00783063" w14:paraId="32F534B9" w14:textId="77777777" w:rsidTr="00993033">
        <w:trPr>
          <w:trHeight w:val="22"/>
          <w:jc w:val="center"/>
        </w:trPr>
        <w:tc>
          <w:tcPr>
            <w:tcW w:w="2258" w:type="dxa"/>
            <w:tcBorders>
              <w:top w:val="nil"/>
              <w:left w:val="single" w:sz="4" w:space="0" w:color="auto"/>
              <w:bottom w:val="nil"/>
              <w:right w:val="single" w:sz="4" w:space="0" w:color="auto"/>
            </w:tcBorders>
          </w:tcPr>
          <w:p w14:paraId="1F3A245B"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491704F" w14:textId="77777777" w:rsidR="00783063" w:rsidRDefault="00783063" w:rsidP="00993033">
            <w:pPr>
              <w:pStyle w:val="TAC"/>
              <w:rPr>
                <w:lang w:eastAsia="ja-JP"/>
              </w:rPr>
            </w:pPr>
            <w:r>
              <w:rPr>
                <w:rFonts w:eastAsia="Malgun Gothic"/>
                <w:szCs w:val="18"/>
                <w:lang w:eastAsia="ko-KR"/>
              </w:rPr>
              <w:t>42</w:t>
            </w:r>
          </w:p>
        </w:tc>
        <w:tc>
          <w:tcPr>
            <w:tcW w:w="1167" w:type="dxa"/>
            <w:tcBorders>
              <w:top w:val="single" w:sz="4" w:space="0" w:color="auto"/>
              <w:left w:val="single" w:sz="4" w:space="0" w:color="auto"/>
              <w:bottom w:val="single" w:sz="4" w:space="0" w:color="auto"/>
              <w:right w:val="single" w:sz="4" w:space="0" w:color="auto"/>
            </w:tcBorders>
            <w:noWrap/>
            <w:hideMark/>
          </w:tcPr>
          <w:p w14:paraId="2A8E317C" w14:textId="77777777" w:rsidR="00783063" w:rsidRDefault="00783063" w:rsidP="00993033">
            <w:pPr>
              <w:pStyle w:val="TAC"/>
              <w:rPr>
                <w:szCs w:val="18"/>
                <w:lang w:eastAsia="ko-KR"/>
              </w:rPr>
            </w:pPr>
            <w:r>
              <w:t>3490</w:t>
            </w:r>
          </w:p>
        </w:tc>
        <w:tc>
          <w:tcPr>
            <w:tcW w:w="746" w:type="dxa"/>
            <w:tcBorders>
              <w:top w:val="single" w:sz="4" w:space="0" w:color="auto"/>
              <w:left w:val="single" w:sz="4" w:space="0" w:color="auto"/>
              <w:bottom w:val="single" w:sz="4" w:space="0" w:color="auto"/>
              <w:right w:val="single" w:sz="4" w:space="0" w:color="auto"/>
            </w:tcBorders>
            <w:noWrap/>
            <w:hideMark/>
          </w:tcPr>
          <w:p w14:paraId="2C0D3106" w14:textId="77777777" w:rsidR="00783063" w:rsidRDefault="00783063" w:rsidP="00993033">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11E77E4" w14:textId="77777777" w:rsidR="00783063" w:rsidRDefault="00783063" w:rsidP="00993033">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EA2EF5" w14:textId="77777777" w:rsidR="00783063" w:rsidRDefault="00783063" w:rsidP="00993033">
            <w:pPr>
              <w:pStyle w:val="TAC"/>
              <w:rPr>
                <w:szCs w:val="18"/>
                <w:lang w:eastAsia="ko-KR"/>
              </w:rPr>
            </w:pPr>
            <w:r>
              <w:t>3490</w:t>
            </w:r>
          </w:p>
        </w:tc>
        <w:tc>
          <w:tcPr>
            <w:tcW w:w="827" w:type="dxa"/>
            <w:tcBorders>
              <w:top w:val="single" w:sz="4" w:space="0" w:color="auto"/>
              <w:left w:val="single" w:sz="4" w:space="0" w:color="auto"/>
              <w:bottom w:val="single" w:sz="4" w:space="0" w:color="auto"/>
              <w:right w:val="single" w:sz="4" w:space="0" w:color="auto"/>
            </w:tcBorders>
            <w:hideMark/>
          </w:tcPr>
          <w:p w14:paraId="2B1851A2" w14:textId="77777777" w:rsidR="00783063" w:rsidRDefault="00783063" w:rsidP="00993033">
            <w:pPr>
              <w:pStyle w:val="TAC"/>
              <w:rPr>
                <w:lang w:eastAsia="zh-CN"/>
              </w:rPr>
            </w:pPr>
            <w:r>
              <w:rPr>
                <w:lang w:eastAsia="zh-CN"/>
              </w:rPr>
              <w:t>4.8</w:t>
            </w:r>
          </w:p>
        </w:tc>
        <w:tc>
          <w:tcPr>
            <w:tcW w:w="1248" w:type="dxa"/>
            <w:tcBorders>
              <w:top w:val="single" w:sz="4" w:space="0" w:color="auto"/>
              <w:left w:val="single" w:sz="4" w:space="0" w:color="auto"/>
              <w:bottom w:val="single" w:sz="4" w:space="0" w:color="auto"/>
              <w:right w:val="single" w:sz="4" w:space="0" w:color="auto"/>
            </w:tcBorders>
            <w:hideMark/>
          </w:tcPr>
          <w:p w14:paraId="5F008B84" w14:textId="77777777" w:rsidR="00783063" w:rsidRDefault="00783063" w:rsidP="00993033">
            <w:pPr>
              <w:pStyle w:val="TAC"/>
              <w:rPr>
                <w:lang w:eastAsia="zh-CN"/>
              </w:rPr>
            </w:pPr>
            <w:r>
              <w:rPr>
                <w:lang w:eastAsia="zh-CN"/>
              </w:rPr>
              <w:t>IMD5</w:t>
            </w:r>
          </w:p>
        </w:tc>
      </w:tr>
      <w:tr w:rsidR="00783063" w14:paraId="11A361C3" w14:textId="77777777" w:rsidTr="00993033">
        <w:trPr>
          <w:trHeight w:val="22"/>
          <w:jc w:val="center"/>
        </w:trPr>
        <w:tc>
          <w:tcPr>
            <w:tcW w:w="2258" w:type="dxa"/>
            <w:tcBorders>
              <w:top w:val="nil"/>
              <w:left w:val="single" w:sz="4" w:space="0" w:color="auto"/>
              <w:bottom w:val="nil"/>
              <w:right w:val="single" w:sz="4" w:space="0" w:color="auto"/>
            </w:tcBorders>
          </w:tcPr>
          <w:p w14:paraId="03F47B05"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520322D" w14:textId="77777777" w:rsidR="00783063" w:rsidRDefault="00783063" w:rsidP="00993033">
            <w:pPr>
              <w:pStyle w:val="TAC"/>
              <w:rPr>
                <w:lang w:eastAsia="ja-JP"/>
              </w:rPr>
            </w:pPr>
            <w:r>
              <w:rPr>
                <w:rFonts w:eastAsia="Malgun Gothic"/>
                <w:szCs w:val="18"/>
                <w:lang w:eastAsia="ko-KR"/>
              </w:rPr>
              <w:t>42</w:t>
            </w:r>
          </w:p>
        </w:tc>
        <w:tc>
          <w:tcPr>
            <w:tcW w:w="1167" w:type="dxa"/>
            <w:tcBorders>
              <w:top w:val="single" w:sz="4" w:space="0" w:color="auto"/>
              <w:left w:val="single" w:sz="4" w:space="0" w:color="auto"/>
              <w:bottom w:val="single" w:sz="4" w:space="0" w:color="auto"/>
              <w:right w:val="single" w:sz="4" w:space="0" w:color="auto"/>
            </w:tcBorders>
            <w:noWrap/>
            <w:hideMark/>
          </w:tcPr>
          <w:p w14:paraId="4F31CD80" w14:textId="77777777" w:rsidR="00783063" w:rsidRDefault="00783063" w:rsidP="00993033">
            <w:pPr>
              <w:pStyle w:val="TAC"/>
              <w:rPr>
                <w:szCs w:val="18"/>
                <w:lang w:eastAsia="ko-KR"/>
              </w:rPr>
            </w:pPr>
            <w:r>
              <w:t>3402.5</w:t>
            </w:r>
          </w:p>
        </w:tc>
        <w:tc>
          <w:tcPr>
            <w:tcW w:w="746" w:type="dxa"/>
            <w:tcBorders>
              <w:top w:val="single" w:sz="4" w:space="0" w:color="auto"/>
              <w:left w:val="single" w:sz="4" w:space="0" w:color="auto"/>
              <w:bottom w:val="single" w:sz="4" w:space="0" w:color="auto"/>
              <w:right w:val="single" w:sz="4" w:space="0" w:color="auto"/>
            </w:tcBorders>
            <w:noWrap/>
            <w:hideMark/>
          </w:tcPr>
          <w:p w14:paraId="44A58995" w14:textId="77777777" w:rsidR="00783063" w:rsidRDefault="00783063" w:rsidP="00993033">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D9BEA0E" w14:textId="77777777" w:rsidR="00783063" w:rsidRDefault="00783063" w:rsidP="00993033">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6ED529" w14:textId="77777777" w:rsidR="00783063" w:rsidRDefault="00783063" w:rsidP="00993033">
            <w:pPr>
              <w:pStyle w:val="TAC"/>
              <w:rPr>
                <w:szCs w:val="18"/>
                <w:lang w:eastAsia="ko-KR"/>
              </w:rPr>
            </w:pPr>
            <w:r>
              <w:t>3402.5</w:t>
            </w:r>
          </w:p>
        </w:tc>
        <w:tc>
          <w:tcPr>
            <w:tcW w:w="827" w:type="dxa"/>
            <w:tcBorders>
              <w:top w:val="single" w:sz="4" w:space="0" w:color="auto"/>
              <w:left w:val="single" w:sz="4" w:space="0" w:color="auto"/>
              <w:bottom w:val="single" w:sz="4" w:space="0" w:color="auto"/>
              <w:right w:val="single" w:sz="4" w:space="0" w:color="auto"/>
            </w:tcBorders>
            <w:hideMark/>
          </w:tcPr>
          <w:p w14:paraId="13F4309B" w14:textId="77777777" w:rsidR="00783063" w:rsidRDefault="00783063" w:rsidP="00993033">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9F97252" w14:textId="77777777" w:rsidR="00783063" w:rsidRDefault="00783063" w:rsidP="00993033">
            <w:pPr>
              <w:pStyle w:val="TAC"/>
              <w:rPr>
                <w:lang w:eastAsia="zh-CN"/>
              </w:rPr>
            </w:pPr>
            <w:r>
              <w:rPr>
                <w:lang w:eastAsia="ja-JP"/>
              </w:rPr>
              <w:t>N/A</w:t>
            </w:r>
          </w:p>
        </w:tc>
      </w:tr>
      <w:tr w:rsidR="00783063" w14:paraId="149F633B" w14:textId="77777777" w:rsidTr="00993033">
        <w:trPr>
          <w:trHeight w:val="22"/>
          <w:jc w:val="center"/>
        </w:trPr>
        <w:tc>
          <w:tcPr>
            <w:tcW w:w="2258" w:type="dxa"/>
            <w:tcBorders>
              <w:top w:val="nil"/>
              <w:left w:val="single" w:sz="4" w:space="0" w:color="auto"/>
              <w:bottom w:val="nil"/>
              <w:right w:val="single" w:sz="4" w:space="0" w:color="auto"/>
            </w:tcBorders>
          </w:tcPr>
          <w:p w14:paraId="43EA26E1"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8E26E4E" w14:textId="77777777" w:rsidR="00783063" w:rsidRDefault="00783063" w:rsidP="00993033">
            <w:pPr>
              <w:pStyle w:val="TAC"/>
              <w:rPr>
                <w:lang w:eastAsia="ja-JP"/>
              </w:rPr>
            </w:pPr>
            <w:r>
              <w:rPr>
                <w:rFonts w:eastAsia="Malgun Gothic"/>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1AE58FC" w14:textId="77777777" w:rsidR="00783063" w:rsidRDefault="00783063" w:rsidP="00993033">
            <w:pPr>
              <w:pStyle w:val="TAC"/>
              <w:rPr>
                <w:szCs w:val="18"/>
                <w:lang w:eastAsia="ko-KR"/>
              </w:rPr>
            </w:pPr>
            <w:r>
              <w:rPr>
                <w:rFonts w:eastAsia="Times New Roman"/>
                <w:szCs w:val="18"/>
              </w:rPr>
              <w:t>4640</w:t>
            </w:r>
          </w:p>
        </w:tc>
        <w:tc>
          <w:tcPr>
            <w:tcW w:w="746" w:type="dxa"/>
            <w:tcBorders>
              <w:top w:val="single" w:sz="4" w:space="0" w:color="auto"/>
              <w:left w:val="single" w:sz="4" w:space="0" w:color="auto"/>
              <w:bottom w:val="single" w:sz="4" w:space="0" w:color="auto"/>
              <w:right w:val="single" w:sz="4" w:space="0" w:color="auto"/>
            </w:tcBorders>
            <w:noWrap/>
            <w:hideMark/>
          </w:tcPr>
          <w:p w14:paraId="4898B3A8" w14:textId="77777777" w:rsidR="00783063" w:rsidRDefault="00783063" w:rsidP="00993033">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25311477" w14:textId="77777777" w:rsidR="00783063" w:rsidRDefault="00783063" w:rsidP="00993033">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6EAEA4D" w14:textId="77777777" w:rsidR="00783063" w:rsidRDefault="00783063" w:rsidP="00993033">
            <w:pPr>
              <w:pStyle w:val="TAC"/>
              <w:rPr>
                <w:szCs w:val="18"/>
                <w:lang w:eastAsia="ko-KR"/>
              </w:rPr>
            </w:pPr>
            <w:r>
              <w:t>4640</w:t>
            </w:r>
          </w:p>
        </w:tc>
        <w:tc>
          <w:tcPr>
            <w:tcW w:w="827" w:type="dxa"/>
            <w:tcBorders>
              <w:top w:val="single" w:sz="4" w:space="0" w:color="auto"/>
              <w:left w:val="single" w:sz="4" w:space="0" w:color="auto"/>
              <w:bottom w:val="single" w:sz="4" w:space="0" w:color="auto"/>
              <w:right w:val="single" w:sz="4" w:space="0" w:color="auto"/>
            </w:tcBorders>
            <w:hideMark/>
          </w:tcPr>
          <w:p w14:paraId="5D2B7A57" w14:textId="77777777" w:rsidR="00783063" w:rsidRDefault="00783063" w:rsidP="00993033">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8014ACC" w14:textId="77777777" w:rsidR="00783063" w:rsidRDefault="00783063" w:rsidP="00993033">
            <w:pPr>
              <w:pStyle w:val="TAC"/>
              <w:rPr>
                <w:lang w:eastAsia="zh-CN"/>
              </w:rPr>
            </w:pPr>
            <w:r>
              <w:rPr>
                <w:lang w:eastAsia="ja-JP"/>
              </w:rPr>
              <w:t>N/A</w:t>
            </w:r>
          </w:p>
        </w:tc>
      </w:tr>
      <w:tr w:rsidR="00783063" w14:paraId="6BE52E7E" w14:textId="77777777" w:rsidTr="00993033">
        <w:trPr>
          <w:trHeight w:val="22"/>
          <w:jc w:val="center"/>
        </w:trPr>
        <w:tc>
          <w:tcPr>
            <w:tcW w:w="2258" w:type="dxa"/>
            <w:tcBorders>
              <w:top w:val="nil"/>
              <w:left w:val="single" w:sz="4" w:space="0" w:color="auto"/>
              <w:bottom w:val="nil"/>
              <w:right w:val="single" w:sz="4" w:space="0" w:color="auto"/>
            </w:tcBorders>
          </w:tcPr>
          <w:p w14:paraId="41AE9039"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0DFA09D" w14:textId="77777777" w:rsidR="00783063" w:rsidRDefault="00783063" w:rsidP="00993033">
            <w:pPr>
              <w:pStyle w:val="TAC"/>
              <w:rPr>
                <w:lang w:eastAsia="ja-JP"/>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E2192EE" w14:textId="77777777" w:rsidR="00783063" w:rsidRDefault="00783063" w:rsidP="00993033">
            <w:pPr>
              <w:pStyle w:val="TAC"/>
              <w:rPr>
                <w:szCs w:val="18"/>
                <w:lang w:eastAsia="ko-KR"/>
              </w:rPr>
            </w:pPr>
            <w:r>
              <w:t>19</w:t>
            </w:r>
            <w:r>
              <w:rPr>
                <w:lang w:eastAsia="ja-JP"/>
              </w:rPr>
              <w:t>75</w:t>
            </w:r>
          </w:p>
        </w:tc>
        <w:tc>
          <w:tcPr>
            <w:tcW w:w="746" w:type="dxa"/>
            <w:tcBorders>
              <w:top w:val="single" w:sz="4" w:space="0" w:color="auto"/>
              <w:left w:val="single" w:sz="4" w:space="0" w:color="auto"/>
              <w:bottom w:val="single" w:sz="4" w:space="0" w:color="auto"/>
              <w:right w:val="single" w:sz="4" w:space="0" w:color="auto"/>
            </w:tcBorders>
            <w:noWrap/>
            <w:hideMark/>
          </w:tcPr>
          <w:p w14:paraId="690EA3E1" w14:textId="77777777" w:rsidR="00783063" w:rsidRDefault="00783063" w:rsidP="00993033">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1B1CC79" w14:textId="77777777" w:rsidR="00783063" w:rsidRDefault="00783063" w:rsidP="00993033">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FE20B6" w14:textId="77777777" w:rsidR="00783063" w:rsidRDefault="00783063" w:rsidP="00993033">
            <w:pPr>
              <w:pStyle w:val="TAC"/>
              <w:rPr>
                <w:szCs w:val="18"/>
                <w:lang w:eastAsia="ko-KR"/>
              </w:rPr>
            </w:pPr>
            <w:r>
              <w:rPr>
                <w:szCs w:val="18"/>
                <w:lang w:eastAsia="zh-CN"/>
              </w:rPr>
              <w:t>2165</w:t>
            </w:r>
          </w:p>
        </w:tc>
        <w:tc>
          <w:tcPr>
            <w:tcW w:w="827" w:type="dxa"/>
            <w:tcBorders>
              <w:top w:val="single" w:sz="4" w:space="0" w:color="auto"/>
              <w:left w:val="single" w:sz="4" w:space="0" w:color="auto"/>
              <w:bottom w:val="single" w:sz="4" w:space="0" w:color="auto"/>
              <w:right w:val="single" w:sz="4" w:space="0" w:color="auto"/>
            </w:tcBorders>
            <w:hideMark/>
          </w:tcPr>
          <w:p w14:paraId="4C39CF8A" w14:textId="77777777" w:rsidR="00783063" w:rsidRDefault="00783063" w:rsidP="00993033">
            <w:pPr>
              <w:pStyle w:val="TAC"/>
              <w:rPr>
                <w:lang w:eastAsia="zh-CN"/>
              </w:rPr>
            </w:pPr>
            <w:r>
              <w:rPr>
                <w:lang w:eastAsia="zh-CN"/>
              </w:rPr>
              <w:t>15.5</w:t>
            </w:r>
          </w:p>
        </w:tc>
        <w:tc>
          <w:tcPr>
            <w:tcW w:w="1248" w:type="dxa"/>
            <w:tcBorders>
              <w:top w:val="single" w:sz="4" w:space="0" w:color="auto"/>
              <w:left w:val="single" w:sz="4" w:space="0" w:color="auto"/>
              <w:bottom w:val="single" w:sz="4" w:space="0" w:color="auto"/>
              <w:right w:val="single" w:sz="4" w:space="0" w:color="auto"/>
            </w:tcBorders>
            <w:hideMark/>
          </w:tcPr>
          <w:p w14:paraId="60DBD0C6" w14:textId="77777777" w:rsidR="00783063" w:rsidRDefault="00783063" w:rsidP="00993033">
            <w:pPr>
              <w:pStyle w:val="TAC"/>
              <w:rPr>
                <w:lang w:eastAsia="zh-CN"/>
              </w:rPr>
            </w:pPr>
            <w:r>
              <w:rPr>
                <w:lang w:eastAsia="zh-CN"/>
              </w:rPr>
              <w:t>IMD3</w:t>
            </w:r>
          </w:p>
        </w:tc>
      </w:tr>
      <w:tr w:rsidR="00783063" w14:paraId="6B7886C8" w14:textId="77777777" w:rsidTr="00993033">
        <w:trPr>
          <w:trHeight w:val="22"/>
          <w:jc w:val="center"/>
        </w:trPr>
        <w:tc>
          <w:tcPr>
            <w:tcW w:w="2258" w:type="dxa"/>
            <w:tcBorders>
              <w:top w:val="nil"/>
              <w:left w:val="single" w:sz="4" w:space="0" w:color="auto"/>
              <w:bottom w:val="nil"/>
              <w:right w:val="single" w:sz="4" w:space="0" w:color="auto"/>
            </w:tcBorders>
          </w:tcPr>
          <w:p w14:paraId="52358D8F"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B849577" w14:textId="77777777" w:rsidR="00783063" w:rsidRDefault="00783063" w:rsidP="00993033">
            <w:pPr>
              <w:pStyle w:val="TAC"/>
              <w:rPr>
                <w:lang w:eastAsia="ja-JP"/>
              </w:rPr>
            </w:pPr>
            <w:r>
              <w:rPr>
                <w:rFonts w:eastAsia="Malgun Gothic"/>
                <w:szCs w:val="18"/>
                <w:lang w:eastAsia="ko-KR"/>
              </w:rPr>
              <w:t>42</w:t>
            </w:r>
          </w:p>
        </w:tc>
        <w:tc>
          <w:tcPr>
            <w:tcW w:w="1167" w:type="dxa"/>
            <w:tcBorders>
              <w:top w:val="single" w:sz="4" w:space="0" w:color="auto"/>
              <w:left w:val="single" w:sz="4" w:space="0" w:color="auto"/>
              <w:bottom w:val="single" w:sz="4" w:space="0" w:color="auto"/>
              <w:right w:val="single" w:sz="4" w:space="0" w:color="auto"/>
            </w:tcBorders>
            <w:noWrap/>
            <w:hideMark/>
          </w:tcPr>
          <w:p w14:paraId="5866F35C" w14:textId="77777777" w:rsidR="00783063" w:rsidRDefault="00783063" w:rsidP="00993033">
            <w:pPr>
              <w:pStyle w:val="TAC"/>
              <w:rPr>
                <w:szCs w:val="18"/>
                <w:lang w:eastAsia="ko-KR"/>
              </w:rPr>
            </w:pPr>
            <w:r>
              <w:t>3450</w:t>
            </w:r>
          </w:p>
        </w:tc>
        <w:tc>
          <w:tcPr>
            <w:tcW w:w="746" w:type="dxa"/>
            <w:tcBorders>
              <w:top w:val="single" w:sz="4" w:space="0" w:color="auto"/>
              <w:left w:val="single" w:sz="4" w:space="0" w:color="auto"/>
              <w:bottom w:val="single" w:sz="4" w:space="0" w:color="auto"/>
              <w:right w:val="single" w:sz="4" w:space="0" w:color="auto"/>
            </w:tcBorders>
            <w:noWrap/>
            <w:hideMark/>
          </w:tcPr>
          <w:p w14:paraId="0092F774" w14:textId="77777777" w:rsidR="00783063" w:rsidRDefault="00783063" w:rsidP="00993033">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12BC741" w14:textId="77777777" w:rsidR="00783063" w:rsidRDefault="00783063" w:rsidP="00993033">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87BF3D" w14:textId="77777777" w:rsidR="00783063" w:rsidRDefault="00783063" w:rsidP="00993033">
            <w:pPr>
              <w:pStyle w:val="TAC"/>
              <w:rPr>
                <w:szCs w:val="18"/>
                <w:lang w:eastAsia="ko-KR"/>
              </w:rPr>
            </w:pPr>
            <w:r>
              <w:t>3450</w:t>
            </w:r>
          </w:p>
        </w:tc>
        <w:tc>
          <w:tcPr>
            <w:tcW w:w="827" w:type="dxa"/>
            <w:tcBorders>
              <w:top w:val="single" w:sz="4" w:space="0" w:color="auto"/>
              <w:left w:val="single" w:sz="4" w:space="0" w:color="auto"/>
              <w:bottom w:val="single" w:sz="4" w:space="0" w:color="auto"/>
              <w:right w:val="single" w:sz="4" w:space="0" w:color="auto"/>
            </w:tcBorders>
            <w:hideMark/>
          </w:tcPr>
          <w:p w14:paraId="1DC05619" w14:textId="77777777" w:rsidR="00783063" w:rsidRDefault="00783063" w:rsidP="00993033">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6B3D17C" w14:textId="77777777" w:rsidR="00783063" w:rsidRDefault="00783063" w:rsidP="00993033">
            <w:pPr>
              <w:pStyle w:val="TAC"/>
              <w:rPr>
                <w:lang w:eastAsia="zh-CN"/>
              </w:rPr>
            </w:pPr>
            <w:r>
              <w:rPr>
                <w:lang w:eastAsia="ja-JP"/>
              </w:rPr>
              <w:t>N/A</w:t>
            </w:r>
          </w:p>
        </w:tc>
      </w:tr>
      <w:tr w:rsidR="00783063" w14:paraId="0D2CE869" w14:textId="77777777" w:rsidTr="00993033">
        <w:trPr>
          <w:trHeight w:val="22"/>
          <w:jc w:val="center"/>
        </w:trPr>
        <w:tc>
          <w:tcPr>
            <w:tcW w:w="2258" w:type="dxa"/>
            <w:tcBorders>
              <w:top w:val="nil"/>
              <w:left w:val="single" w:sz="4" w:space="0" w:color="auto"/>
              <w:bottom w:val="nil"/>
              <w:right w:val="single" w:sz="4" w:space="0" w:color="auto"/>
            </w:tcBorders>
          </w:tcPr>
          <w:p w14:paraId="09D78B24"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D018785" w14:textId="77777777" w:rsidR="00783063" w:rsidRDefault="00783063" w:rsidP="00993033">
            <w:pPr>
              <w:pStyle w:val="TAC"/>
              <w:rPr>
                <w:lang w:eastAsia="ja-JP"/>
              </w:rPr>
            </w:pPr>
            <w:r>
              <w:rPr>
                <w:rFonts w:eastAsia="Malgun Gothic"/>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EB8CFEF" w14:textId="77777777" w:rsidR="00783063" w:rsidRDefault="00783063" w:rsidP="00993033">
            <w:pPr>
              <w:pStyle w:val="TAC"/>
              <w:rPr>
                <w:szCs w:val="18"/>
                <w:lang w:eastAsia="ko-KR"/>
              </w:rPr>
            </w:pPr>
            <w:r>
              <w:rPr>
                <w:rFonts w:eastAsia="Times New Roman"/>
                <w:szCs w:val="18"/>
              </w:rPr>
              <w:t>4520</w:t>
            </w:r>
          </w:p>
        </w:tc>
        <w:tc>
          <w:tcPr>
            <w:tcW w:w="746" w:type="dxa"/>
            <w:tcBorders>
              <w:top w:val="single" w:sz="4" w:space="0" w:color="auto"/>
              <w:left w:val="single" w:sz="4" w:space="0" w:color="auto"/>
              <w:bottom w:val="single" w:sz="4" w:space="0" w:color="auto"/>
              <w:right w:val="single" w:sz="4" w:space="0" w:color="auto"/>
            </w:tcBorders>
            <w:noWrap/>
            <w:hideMark/>
          </w:tcPr>
          <w:p w14:paraId="030DDCC5" w14:textId="77777777" w:rsidR="00783063" w:rsidRDefault="00783063" w:rsidP="00993033">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5DB15FB" w14:textId="77777777" w:rsidR="00783063" w:rsidRDefault="00783063" w:rsidP="00993033">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0E722AB" w14:textId="77777777" w:rsidR="00783063" w:rsidRDefault="00783063" w:rsidP="00993033">
            <w:pPr>
              <w:pStyle w:val="TAC"/>
              <w:rPr>
                <w:szCs w:val="18"/>
                <w:lang w:eastAsia="ko-KR"/>
              </w:rPr>
            </w:pPr>
            <w:r>
              <w:t>4520</w:t>
            </w:r>
          </w:p>
        </w:tc>
        <w:tc>
          <w:tcPr>
            <w:tcW w:w="827" w:type="dxa"/>
            <w:tcBorders>
              <w:top w:val="single" w:sz="4" w:space="0" w:color="auto"/>
              <w:left w:val="single" w:sz="4" w:space="0" w:color="auto"/>
              <w:bottom w:val="single" w:sz="4" w:space="0" w:color="auto"/>
              <w:right w:val="single" w:sz="4" w:space="0" w:color="auto"/>
            </w:tcBorders>
            <w:hideMark/>
          </w:tcPr>
          <w:p w14:paraId="3E29B47E" w14:textId="77777777" w:rsidR="00783063" w:rsidRDefault="00783063" w:rsidP="00993033">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0FE0C5B" w14:textId="77777777" w:rsidR="00783063" w:rsidRDefault="00783063" w:rsidP="00993033">
            <w:pPr>
              <w:pStyle w:val="TAC"/>
              <w:rPr>
                <w:lang w:eastAsia="zh-CN"/>
              </w:rPr>
            </w:pPr>
            <w:r>
              <w:rPr>
                <w:lang w:eastAsia="ja-JP"/>
              </w:rPr>
              <w:t>N/A</w:t>
            </w:r>
          </w:p>
        </w:tc>
      </w:tr>
      <w:tr w:rsidR="00783063" w14:paraId="70E92363"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0EDCC676"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6B646D4" w14:textId="77777777" w:rsidR="00783063" w:rsidRDefault="00783063" w:rsidP="00993033">
            <w:pPr>
              <w:pStyle w:val="TAC"/>
              <w:rPr>
                <w:lang w:eastAsia="ja-JP"/>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59C80210" w14:textId="77777777" w:rsidR="00783063" w:rsidRDefault="00783063" w:rsidP="00993033">
            <w:pPr>
              <w:pStyle w:val="TAC"/>
              <w:rPr>
                <w:szCs w:val="18"/>
                <w:lang w:eastAsia="ko-KR"/>
              </w:rPr>
            </w:pPr>
            <w:r>
              <w:t>19</w:t>
            </w:r>
            <w:r>
              <w:rPr>
                <w:lang w:eastAsia="ja-JP"/>
              </w:rPr>
              <w:t>50</w:t>
            </w:r>
          </w:p>
        </w:tc>
        <w:tc>
          <w:tcPr>
            <w:tcW w:w="746" w:type="dxa"/>
            <w:tcBorders>
              <w:top w:val="single" w:sz="4" w:space="0" w:color="auto"/>
              <w:left w:val="single" w:sz="4" w:space="0" w:color="auto"/>
              <w:bottom w:val="single" w:sz="4" w:space="0" w:color="auto"/>
              <w:right w:val="single" w:sz="4" w:space="0" w:color="auto"/>
            </w:tcBorders>
            <w:noWrap/>
            <w:hideMark/>
          </w:tcPr>
          <w:p w14:paraId="690411DA" w14:textId="77777777" w:rsidR="00783063" w:rsidRDefault="00783063" w:rsidP="00993033">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C2DC391" w14:textId="77777777" w:rsidR="00783063" w:rsidRDefault="00783063" w:rsidP="00993033">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B476AD" w14:textId="77777777" w:rsidR="00783063" w:rsidRDefault="00783063" w:rsidP="00993033">
            <w:pPr>
              <w:pStyle w:val="TAC"/>
              <w:rPr>
                <w:szCs w:val="18"/>
                <w:lang w:eastAsia="ko-KR"/>
              </w:rPr>
            </w:pPr>
            <w:r>
              <w:rPr>
                <w:szCs w:val="18"/>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4039C55B" w14:textId="77777777" w:rsidR="00783063" w:rsidRDefault="00783063" w:rsidP="00993033">
            <w:pPr>
              <w:pStyle w:val="TAC"/>
              <w:rPr>
                <w:lang w:eastAsia="zh-CN"/>
              </w:rPr>
            </w:pPr>
            <w:r>
              <w:rPr>
                <w:lang w:eastAsia="zh-CN"/>
              </w:rPr>
              <w:t>9.3</w:t>
            </w:r>
          </w:p>
        </w:tc>
        <w:tc>
          <w:tcPr>
            <w:tcW w:w="1248" w:type="dxa"/>
            <w:tcBorders>
              <w:top w:val="single" w:sz="4" w:space="0" w:color="auto"/>
              <w:left w:val="single" w:sz="4" w:space="0" w:color="auto"/>
              <w:bottom w:val="single" w:sz="4" w:space="0" w:color="auto"/>
              <w:right w:val="single" w:sz="4" w:space="0" w:color="auto"/>
            </w:tcBorders>
            <w:hideMark/>
          </w:tcPr>
          <w:p w14:paraId="03550D3A" w14:textId="77777777" w:rsidR="00783063" w:rsidRDefault="00783063" w:rsidP="00993033">
            <w:pPr>
              <w:pStyle w:val="TAC"/>
              <w:rPr>
                <w:lang w:eastAsia="zh-CN"/>
              </w:rPr>
            </w:pPr>
            <w:r>
              <w:rPr>
                <w:lang w:eastAsia="zh-CN"/>
              </w:rPr>
              <w:t>IMD4</w:t>
            </w:r>
          </w:p>
        </w:tc>
      </w:tr>
      <w:tr w:rsidR="00783063" w14:paraId="2021C140"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3AFF8B72" w14:textId="77777777" w:rsidR="00783063" w:rsidRDefault="00783063" w:rsidP="00993033">
            <w:pPr>
              <w:pStyle w:val="TAC"/>
              <w:rPr>
                <w:lang w:eastAsia="zh-CN"/>
              </w:rPr>
            </w:pPr>
            <w:r>
              <w:t>DC_1A_SUL_n77A-n80A</w:t>
            </w:r>
          </w:p>
        </w:tc>
        <w:tc>
          <w:tcPr>
            <w:tcW w:w="867" w:type="dxa"/>
            <w:tcBorders>
              <w:top w:val="single" w:sz="4" w:space="0" w:color="auto"/>
              <w:left w:val="single" w:sz="4" w:space="0" w:color="auto"/>
              <w:bottom w:val="single" w:sz="4" w:space="0" w:color="auto"/>
              <w:right w:val="single" w:sz="4" w:space="0" w:color="auto"/>
            </w:tcBorders>
            <w:hideMark/>
          </w:tcPr>
          <w:p w14:paraId="78957658" w14:textId="77777777" w:rsidR="00783063" w:rsidRDefault="00783063" w:rsidP="00993033">
            <w:pPr>
              <w:pStyle w:val="TAC"/>
              <w:rPr>
                <w:lang w:eastAsia="ja-JP"/>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18E9F752" w14:textId="77777777" w:rsidR="00783063" w:rsidRDefault="00783063" w:rsidP="00993033">
            <w:pPr>
              <w:pStyle w:val="TAC"/>
              <w:rPr>
                <w:szCs w:val="18"/>
                <w:lang w:eastAsia="ko-KR"/>
              </w:rPr>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62C1C740" w14:textId="77777777" w:rsidR="00783063" w:rsidRDefault="00783063" w:rsidP="00993033">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F05C083" w14:textId="77777777" w:rsidR="00783063" w:rsidRDefault="00783063" w:rsidP="00993033">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B72865" w14:textId="77777777" w:rsidR="00783063" w:rsidRDefault="00783063" w:rsidP="00993033">
            <w:pPr>
              <w:pStyle w:val="TAC"/>
              <w:rPr>
                <w:szCs w:val="18"/>
                <w:lang w:eastAsia="ko-KR"/>
              </w:rPr>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3F959D7B" w14:textId="77777777" w:rsidR="00783063" w:rsidRDefault="00783063" w:rsidP="00993033">
            <w:pPr>
              <w:pStyle w:val="TAC"/>
              <w:rPr>
                <w:lang w:eastAsia="zh-CN"/>
              </w:rPr>
            </w:pPr>
            <w:r>
              <w:rPr>
                <w:rFonts w:cs="Arial"/>
              </w:rPr>
              <w:t>23</w:t>
            </w:r>
          </w:p>
        </w:tc>
        <w:tc>
          <w:tcPr>
            <w:tcW w:w="1248" w:type="dxa"/>
            <w:tcBorders>
              <w:top w:val="single" w:sz="4" w:space="0" w:color="auto"/>
              <w:left w:val="single" w:sz="4" w:space="0" w:color="auto"/>
              <w:bottom w:val="single" w:sz="4" w:space="0" w:color="auto"/>
              <w:right w:val="single" w:sz="4" w:space="0" w:color="auto"/>
            </w:tcBorders>
            <w:hideMark/>
          </w:tcPr>
          <w:p w14:paraId="69C75C03" w14:textId="77777777" w:rsidR="00783063" w:rsidRDefault="00783063" w:rsidP="00993033">
            <w:pPr>
              <w:pStyle w:val="TAC"/>
              <w:rPr>
                <w:lang w:eastAsia="zh-CN"/>
              </w:rPr>
            </w:pPr>
            <w:r>
              <w:rPr>
                <w:rFonts w:cs="Arial"/>
              </w:rPr>
              <w:t>IMD3</w:t>
            </w:r>
          </w:p>
        </w:tc>
      </w:tr>
      <w:tr w:rsidR="00783063" w14:paraId="136A99A9"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49FF65C7"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5F05F9A" w14:textId="77777777" w:rsidR="00783063" w:rsidRDefault="00783063" w:rsidP="00993033">
            <w:pPr>
              <w:pStyle w:val="TAC"/>
              <w:rPr>
                <w:lang w:eastAsia="ja-JP"/>
              </w:rPr>
            </w:pPr>
            <w:r>
              <w:rPr>
                <w:rFonts w:cs="Arial"/>
              </w:rPr>
              <w:t>n80</w:t>
            </w:r>
          </w:p>
        </w:tc>
        <w:tc>
          <w:tcPr>
            <w:tcW w:w="1167" w:type="dxa"/>
            <w:tcBorders>
              <w:top w:val="single" w:sz="4" w:space="0" w:color="auto"/>
              <w:left w:val="single" w:sz="4" w:space="0" w:color="auto"/>
              <w:bottom w:val="single" w:sz="4" w:space="0" w:color="auto"/>
              <w:right w:val="single" w:sz="4" w:space="0" w:color="auto"/>
            </w:tcBorders>
            <w:noWrap/>
            <w:hideMark/>
          </w:tcPr>
          <w:p w14:paraId="51908EC1" w14:textId="77777777" w:rsidR="00783063" w:rsidRDefault="00783063" w:rsidP="00993033">
            <w:pPr>
              <w:pStyle w:val="TAC"/>
              <w:rPr>
                <w:szCs w:val="18"/>
                <w:lang w:eastAsia="ko-KR"/>
              </w:rPr>
            </w:pPr>
            <w:r>
              <w:rPr>
                <w:rFonts w:cs="Arial"/>
              </w:rPr>
              <w:t>1760</w:t>
            </w:r>
          </w:p>
        </w:tc>
        <w:tc>
          <w:tcPr>
            <w:tcW w:w="746" w:type="dxa"/>
            <w:tcBorders>
              <w:top w:val="single" w:sz="4" w:space="0" w:color="auto"/>
              <w:left w:val="single" w:sz="4" w:space="0" w:color="auto"/>
              <w:bottom w:val="single" w:sz="4" w:space="0" w:color="auto"/>
              <w:right w:val="single" w:sz="4" w:space="0" w:color="auto"/>
            </w:tcBorders>
            <w:noWrap/>
            <w:hideMark/>
          </w:tcPr>
          <w:p w14:paraId="31C16CF6" w14:textId="77777777" w:rsidR="00783063" w:rsidRDefault="00783063" w:rsidP="00993033">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47DF3F4" w14:textId="77777777" w:rsidR="00783063" w:rsidRDefault="00783063" w:rsidP="00993033">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4F04C8A2" w14:textId="77777777" w:rsidR="00783063" w:rsidRDefault="00783063" w:rsidP="00993033">
            <w:pPr>
              <w:pStyle w:val="TAC"/>
              <w:rPr>
                <w:szCs w:val="18"/>
                <w:lang w:eastAsia="ko-KR"/>
              </w:rPr>
            </w:pPr>
          </w:p>
        </w:tc>
        <w:tc>
          <w:tcPr>
            <w:tcW w:w="827" w:type="dxa"/>
            <w:tcBorders>
              <w:top w:val="single" w:sz="4" w:space="0" w:color="auto"/>
              <w:left w:val="single" w:sz="4" w:space="0" w:color="auto"/>
              <w:bottom w:val="single" w:sz="4" w:space="0" w:color="auto"/>
              <w:right w:val="single" w:sz="4" w:space="0" w:color="auto"/>
            </w:tcBorders>
            <w:hideMark/>
          </w:tcPr>
          <w:p w14:paraId="0591C566" w14:textId="77777777" w:rsidR="00783063" w:rsidRDefault="00783063" w:rsidP="00993033">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44E85AA" w14:textId="77777777" w:rsidR="00783063" w:rsidRDefault="00783063" w:rsidP="00993033">
            <w:pPr>
              <w:pStyle w:val="TAC"/>
              <w:rPr>
                <w:lang w:eastAsia="zh-CN"/>
              </w:rPr>
            </w:pPr>
            <w:r>
              <w:rPr>
                <w:rFonts w:cs="Arial"/>
              </w:rPr>
              <w:t>N/A</w:t>
            </w:r>
          </w:p>
        </w:tc>
      </w:tr>
      <w:tr w:rsidR="00783063" w14:paraId="263D3CBD"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7B95A622" w14:textId="77777777" w:rsidR="00783063" w:rsidRDefault="00783063" w:rsidP="00993033">
            <w:pPr>
              <w:pStyle w:val="TAC"/>
              <w:rPr>
                <w:lang w:eastAsia="zh-CN"/>
              </w:rPr>
            </w:pPr>
            <w:r>
              <w:t>DC_1A_SUL_n77A-n80A</w:t>
            </w:r>
          </w:p>
        </w:tc>
        <w:tc>
          <w:tcPr>
            <w:tcW w:w="867" w:type="dxa"/>
            <w:tcBorders>
              <w:top w:val="single" w:sz="4" w:space="0" w:color="auto"/>
              <w:left w:val="single" w:sz="4" w:space="0" w:color="auto"/>
              <w:bottom w:val="single" w:sz="4" w:space="0" w:color="auto"/>
              <w:right w:val="single" w:sz="4" w:space="0" w:color="auto"/>
            </w:tcBorders>
            <w:hideMark/>
          </w:tcPr>
          <w:p w14:paraId="371359F7" w14:textId="77777777" w:rsidR="00783063" w:rsidRDefault="00783063" w:rsidP="00993033">
            <w:pPr>
              <w:pStyle w:val="TAC"/>
              <w:rPr>
                <w:lang w:eastAsia="ja-JP"/>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7C6F3D0E" w14:textId="77777777" w:rsidR="00783063" w:rsidRDefault="00783063" w:rsidP="00993033">
            <w:pPr>
              <w:pStyle w:val="TAC"/>
              <w:rPr>
                <w:szCs w:val="18"/>
                <w:lang w:eastAsia="ko-KR"/>
              </w:rPr>
            </w:pPr>
            <w:r>
              <w:rPr>
                <w:rFonts w:cs="Arial"/>
              </w:rPr>
              <w:t>1922.5</w:t>
            </w:r>
          </w:p>
        </w:tc>
        <w:tc>
          <w:tcPr>
            <w:tcW w:w="746" w:type="dxa"/>
            <w:tcBorders>
              <w:top w:val="single" w:sz="4" w:space="0" w:color="auto"/>
              <w:left w:val="single" w:sz="4" w:space="0" w:color="auto"/>
              <w:bottom w:val="single" w:sz="4" w:space="0" w:color="auto"/>
              <w:right w:val="single" w:sz="4" w:space="0" w:color="auto"/>
            </w:tcBorders>
            <w:noWrap/>
            <w:hideMark/>
          </w:tcPr>
          <w:p w14:paraId="52864A9B" w14:textId="77777777" w:rsidR="00783063" w:rsidRDefault="00783063" w:rsidP="00993033">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4E8F45A" w14:textId="77777777" w:rsidR="00783063" w:rsidRDefault="00783063" w:rsidP="00993033">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F2E494" w14:textId="77777777" w:rsidR="00783063" w:rsidRDefault="00783063" w:rsidP="00993033">
            <w:pPr>
              <w:pStyle w:val="TAC"/>
              <w:rPr>
                <w:szCs w:val="18"/>
                <w:lang w:eastAsia="ko-KR"/>
              </w:rPr>
            </w:pPr>
            <w:r>
              <w:rPr>
                <w:rFonts w:cs="Arial"/>
              </w:rPr>
              <w:t>2112.5</w:t>
            </w:r>
          </w:p>
        </w:tc>
        <w:tc>
          <w:tcPr>
            <w:tcW w:w="827" w:type="dxa"/>
            <w:tcBorders>
              <w:top w:val="single" w:sz="4" w:space="0" w:color="auto"/>
              <w:left w:val="single" w:sz="4" w:space="0" w:color="auto"/>
              <w:bottom w:val="single" w:sz="4" w:space="0" w:color="auto"/>
              <w:right w:val="single" w:sz="4" w:space="0" w:color="auto"/>
            </w:tcBorders>
            <w:hideMark/>
          </w:tcPr>
          <w:p w14:paraId="3C37F156" w14:textId="77777777" w:rsidR="00783063" w:rsidRDefault="00783063" w:rsidP="00993033">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932358D" w14:textId="77777777" w:rsidR="00783063" w:rsidRDefault="00783063" w:rsidP="00993033">
            <w:pPr>
              <w:pStyle w:val="TAC"/>
              <w:rPr>
                <w:lang w:eastAsia="zh-CN"/>
              </w:rPr>
            </w:pPr>
            <w:r>
              <w:rPr>
                <w:rFonts w:cs="Arial"/>
              </w:rPr>
              <w:t>N/A</w:t>
            </w:r>
          </w:p>
        </w:tc>
      </w:tr>
      <w:tr w:rsidR="00783063" w14:paraId="291B38A4" w14:textId="77777777" w:rsidTr="00993033">
        <w:trPr>
          <w:trHeight w:val="22"/>
          <w:jc w:val="center"/>
        </w:trPr>
        <w:tc>
          <w:tcPr>
            <w:tcW w:w="2258" w:type="dxa"/>
            <w:tcBorders>
              <w:top w:val="nil"/>
              <w:left w:val="single" w:sz="4" w:space="0" w:color="auto"/>
              <w:bottom w:val="nil"/>
              <w:right w:val="single" w:sz="4" w:space="0" w:color="auto"/>
            </w:tcBorders>
          </w:tcPr>
          <w:p w14:paraId="164FE253"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1AA3E75" w14:textId="77777777" w:rsidR="00783063" w:rsidRDefault="00783063" w:rsidP="00993033">
            <w:pPr>
              <w:pStyle w:val="TAC"/>
              <w:rPr>
                <w:lang w:eastAsia="ja-JP"/>
              </w:rPr>
            </w:pPr>
            <w:r>
              <w:rPr>
                <w:rFonts w:cs="Arial"/>
              </w:rPr>
              <w:t>n80</w:t>
            </w:r>
          </w:p>
        </w:tc>
        <w:tc>
          <w:tcPr>
            <w:tcW w:w="1167" w:type="dxa"/>
            <w:tcBorders>
              <w:top w:val="single" w:sz="4" w:space="0" w:color="auto"/>
              <w:left w:val="single" w:sz="4" w:space="0" w:color="auto"/>
              <w:bottom w:val="single" w:sz="4" w:space="0" w:color="auto"/>
              <w:right w:val="single" w:sz="4" w:space="0" w:color="auto"/>
            </w:tcBorders>
            <w:noWrap/>
            <w:hideMark/>
          </w:tcPr>
          <w:p w14:paraId="4B2AB9BD" w14:textId="77777777" w:rsidR="00783063" w:rsidRDefault="00783063" w:rsidP="00993033">
            <w:pPr>
              <w:pStyle w:val="TAC"/>
              <w:rPr>
                <w:szCs w:val="18"/>
                <w:lang w:eastAsia="ko-KR"/>
              </w:rPr>
            </w:pPr>
            <w:r>
              <w:rPr>
                <w:rFonts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41245A15" w14:textId="77777777" w:rsidR="00783063" w:rsidRDefault="00783063" w:rsidP="00993033">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AA0A9FA" w14:textId="77777777" w:rsidR="00783063" w:rsidRDefault="00783063" w:rsidP="00993033">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70A5A732" w14:textId="77777777" w:rsidR="00783063" w:rsidRDefault="00783063" w:rsidP="00993033">
            <w:pPr>
              <w:pStyle w:val="TAC"/>
              <w:rPr>
                <w:szCs w:val="18"/>
                <w:lang w:eastAsia="ko-KR"/>
              </w:rPr>
            </w:pPr>
          </w:p>
        </w:tc>
        <w:tc>
          <w:tcPr>
            <w:tcW w:w="827" w:type="dxa"/>
            <w:tcBorders>
              <w:top w:val="single" w:sz="4" w:space="0" w:color="auto"/>
              <w:left w:val="single" w:sz="4" w:space="0" w:color="auto"/>
              <w:bottom w:val="single" w:sz="4" w:space="0" w:color="auto"/>
              <w:right w:val="single" w:sz="4" w:space="0" w:color="auto"/>
            </w:tcBorders>
            <w:hideMark/>
          </w:tcPr>
          <w:p w14:paraId="1E0C1F07" w14:textId="77777777" w:rsidR="00783063" w:rsidRDefault="00783063" w:rsidP="00993033">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20F1EBE" w14:textId="77777777" w:rsidR="00783063" w:rsidRDefault="00783063" w:rsidP="00993033">
            <w:pPr>
              <w:pStyle w:val="TAC"/>
              <w:rPr>
                <w:lang w:eastAsia="zh-CN"/>
              </w:rPr>
            </w:pPr>
            <w:r>
              <w:rPr>
                <w:rFonts w:cs="Arial"/>
              </w:rPr>
              <w:t>N/A</w:t>
            </w:r>
          </w:p>
        </w:tc>
      </w:tr>
      <w:tr w:rsidR="00783063" w14:paraId="4AD8022A"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1458A859"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83F1DB9" w14:textId="77777777" w:rsidR="00783063" w:rsidRDefault="00783063" w:rsidP="00993033">
            <w:pPr>
              <w:pStyle w:val="TAC"/>
              <w:rPr>
                <w:lang w:eastAsia="ja-JP"/>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18640F50" w14:textId="77777777" w:rsidR="00783063" w:rsidRDefault="00783063" w:rsidP="00993033">
            <w:pPr>
              <w:pStyle w:val="TAC"/>
              <w:rPr>
                <w:szCs w:val="18"/>
                <w:lang w:eastAsia="ko-KR"/>
              </w:rPr>
            </w:pPr>
            <w:r>
              <w:t>3425</w:t>
            </w:r>
          </w:p>
        </w:tc>
        <w:tc>
          <w:tcPr>
            <w:tcW w:w="746" w:type="dxa"/>
            <w:tcBorders>
              <w:top w:val="single" w:sz="4" w:space="0" w:color="auto"/>
              <w:left w:val="single" w:sz="4" w:space="0" w:color="auto"/>
              <w:bottom w:val="single" w:sz="4" w:space="0" w:color="auto"/>
              <w:right w:val="single" w:sz="4" w:space="0" w:color="auto"/>
            </w:tcBorders>
            <w:noWrap/>
            <w:hideMark/>
          </w:tcPr>
          <w:p w14:paraId="51AC2004" w14:textId="77777777" w:rsidR="00783063" w:rsidRDefault="00783063" w:rsidP="00993033">
            <w:pPr>
              <w:pStyle w:val="TAC"/>
              <w:rPr>
                <w:szCs w:val="18"/>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3551CE2" w14:textId="77777777" w:rsidR="00783063" w:rsidRDefault="00783063" w:rsidP="00993033">
            <w:pPr>
              <w:pStyle w:val="TAC"/>
              <w:rPr>
                <w:szCs w:val="18"/>
                <w:lang w:eastAsia="ko-KR"/>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341E55E" w14:textId="77777777" w:rsidR="00783063" w:rsidRDefault="00783063" w:rsidP="00993033">
            <w:pPr>
              <w:pStyle w:val="TAC"/>
              <w:rPr>
                <w:szCs w:val="18"/>
                <w:lang w:eastAsia="ko-KR"/>
              </w:rPr>
            </w:pPr>
            <w:r>
              <w:t>3425</w:t>
            </w:r>
          </w:p>
        </w:tc>
        <w:tc>
          <w:tcPr>
            <w:tcW w:w="827" w:type="dxa"/>
            <w:tcBorders>
              <w:top w:val="single" w:sz="4" w:space="0" w:color="auto"/>
              <w:left w:val="single" w:sz="4" w:space="0" w:color="auto"/>
              <w:bottom w:val="single" w:sz="4" w:space="0" w:color="auto"/>
              <w:right w:val="single" w:sz="4" w:space="0" w:color="auto"/>
            </w:tcBorders>
            <w:hideMark/>
          </w:tcPr>
          <w:p w14:paraId="120903C5" w14:textId="77777777" w:rsidR="00783063" w:rsidRDefault="00783063" w:rsidP="00993033">
            <w:pPr>
              <w:pStyle w:val="TAC"/>
              <w:rPr>
                <w:lang w:eastAsia="zh-CN"/>
              </w:rPr>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7EE24E05" w14:textId="77777777" w:rsidR="00783063" w:rsidRDefault="00783063" w:rsidP="00993033">
            <w:pPr>
              <w:pStyle w:val="TAC"/>
              <w:rPr>
                <w:lang w:eastAsia="zh-CN"/>
              </w:rPr>
            </w:pPr>
            <w:r>
              <w:rPr>
                <w:rFonts w:cs="Arial"/>
              </w:rPr>
              <w:t>IMD4</w:t>
            </w:r>
          </w:p>
        </w:tc>
      </w:tr>
      <w:tr w:rsidR="00783063" w14:paraId="289FBD8E"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5BD7D1E8" w14:textId="77777777" w:rsidR="00783063" w:rsidRDefault="00783063" w:rsidP="00993033">
            <w:pPr>
              <w:pStyle w:val="TAC"/>
              <w:rPr>
                <w:lang w:eastAsia="zh-CN"/>
              </w:rPr>
            </w:pPr>
            <w:r>
              <w:rPr>
                <w:lang w:eastAsia="ko-KR"/>
              </w:rPr>
              <w:t>DC_1A_n78A-n79A</w:t>
            </w:r>
          </w:p>
        </w:tc>
        <w:tc>
          <w:tcPr>
            <w:tcW w:w="867" w:type="dxa"/>
            <w:tcBorders>
              <w:top w:val="single" w:sz="4" w:space="0" w:color="auto"/>
              <w:left w:val="single" w:sz="4" w:space="0" w:color="auto"/>
              <w:bottom w:val="single" w:sz="4" w:space="0" w:color="auto"/>
              <w:right w:val="single" w:sz="4" w:space="0" w:color="auto"/>
            </w:tcBorders>
            <w:hideMark/>
          </w:tcPr>
          <w:p w14:paraId="019CAA85" w14:textId="77777777" w:rsidR="00783063" w:rsidRDefault="00783063" w:rsidP="00993033">
            <w:pPr>
              <w:pStyle w:val="TAC"/>
              <w:rPr>
                <w:szCs w:val="18"/>
                <w:lang w:eastAsia="ko-KR"/>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2465FBE" w14:textId="77777777" w:rsidR="00783063" w:rsidRDefault="00783063" w:rsidP="00993033">
            <w:pPr>
              <w:pStyle w:val="TAC"/>
            </w:pPr>
            <w:r>
              <w:rPr>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10D3FB68" w14:textId="77777777" w:rsidR="00783063" w:rsidRDefault="00783063" w:rsidP="00993033">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607BB4" w14:textId="77777777" w:rsidR="00783063" w:rsidRDefault="00783063" w:rsidP="00993033">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7687B4" w14:textId="77777777" w:rsidR="00783063" w:rsidRDefault="00783063" w:rsidP="00993033">
            <w:pPr>
              <w:pStyle w:val="TAC"/>
              <w:rPr>
                <w:szCs w:val="18"/>
                <w:lang w:eastAsia="zh-CN"/>
              </w:rPr>
            </w:pPr>
            <w:r>
              <w:rPr>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1540B9AB" w14:textId="77777777" w:rsidR="00783063" w:rsidRDefault="00783063" w:rsidP="00993033">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1F8E37" w14:textId="77777777" w:rsidR="00783063" w:rsidRDefault="00783063" w:rsidP="00993033">
            <w:pPr>
              <w:pStyle w:val="TAC"/>
              <w:rPr>
                <w:lang w:eastAsia="zh-CN"/>
              </w:rPr>
            </w:pPr>
            <w:r>
              <w:rPr>
                <w:rFonts w:eastAsia="Malgun Gothic"/>
                <w:lang w:eastAsia="ko-KR"/>
              </w:rPr>
              <w:t>N/A</w:t>
            </w:r>
          </w:p>
        </w:tc>
      </w:tr>
      <w:tr w:rsidR="00783063" w14:paraId="6D7B85D9" w14:textId="77777777" w:rsidTr="00993033">
        <w:trPr>
          <w:trHeight w:val="22"/>
          <w:jc w:val="center"/>
        </w:trPr>
        <w:tc>
          <w:tcPr>
            <w:tcW w:w="2258" w:type="dxa"/>
            <w:tcBorders>
              <w:top w:val="nil"/>
              <w:left w:val="single" w:sz="4" w:space="0" w:color="auto"/>
              <w:bottom w:val="nil"/>
              <w:right w:val="single" w:sz="4" w:space="0" w:color="auto"/>
            </w:tcBorders>
          </w:tcPr>
          <w:p w14:paraId="1337C7E1"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DFBCDAA" w14:textId="77777777" w:rsidR="00783063" w:rsidRDefault="00783063" w:rsidP="00993033">
            <w:pPr>
              <w:pStyle w:val="TAC"/>
              <w:rPr>
                <w:szCs w:val="18"/>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00DE52D" w14:textId="77777777" w:rsidR="00783063" w:rsidRDefault="00783063" w:rsidP="00993033">
            <w:pPr>
              <w:pStyle w:val="TAC"/>
            </w:pPr>
            <w:r>
              <w:rPr>
                <w:lang w:eastAsia="ko-KR"/>
              </w:rPr>
              <w:t>3410</w:t>
            </w:r>
          </w:p>
        </w:tc>
        <w:tc>
          <w:tcPr>
            <w:tcW w:w="746" w:type="dxa"/>
            <w:tcBorders>
              <w:top w:val="single" w:sz="4" w:space="0" w:color="auto"/>
              <w:left w:val="single" w:sz="4" w:space="0" w:color="auto"/>
              <w:bottom w:val="single" w:sz="4" w:space="0" w:color="auto"/>
              <w:right w:val="single" w:sz="4" w:space="0" w:color="auto"/>
            </w:tcBorders>
            <w:noWrap/>
            <w:hideMark/>
          </w:tcPr>
          <w:p w14:paraId="501DB0D6" w14:textId="77777777" w:rsidR="00783063" w:rsidRDefault="00783063" w:rsidP="00993033">
            <w:pPr>
              <w:pStyle w:val="TAC"/>
              <w:rPr>
                <w:szCs w:val="18"/>
                <w:lang w:eastAsia="zh-CN"/>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E15D225" w14:textId="77777777" w:rsidR="00783063" w:rsidRDefault="00783063" w:rsidP="00993033">
            <w:pPr>
              <w:pStyle w:val="TAC"/>
              <w:rPr>
                <w:szCs w:val="18"/>
                <w:lang w:eastAsia="zh-CN"/>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62B8519" w14:textId="77777777" w:rsidR="00783063" w:rsidRDefault="00783063" w:rsidP="00993033">
            <w:pPr>
              <w:pStyle w:val="TAC"/>
              <w:rPr>
                <w:szCs w:val="18"/>
                <w:lang w:eastAsia="zh-CN"/>
              </w:rPr>
            </w:pPr>
            <w:r>
              <w:rPr>
                <w:lang w:eastAsia="ko-KR"/>
              </w:rPr>
              <w:t>3410</w:t>
            </w:r>
          </w:p>
        </w:tc>
        <w:tc>
          <w:tcPr>
            <w:tcW w:w="827" w:type="dxa"/>
            <w:tcBorders>
              <w:top w:val="single" w:sz="4" w:space="0" w:color="auto"/>
              <w:left w:val="single" w:sz="4" w:space="0" w:color="auto"/>
              <w:bottom w:val="single" w:sz="4" w:space="0" w:color="auto"/>
              <w:right w:val="single" w:sz="4" w:space="0" w:color="auto"/>
            </w:tcBorders>
            <w:hideMark/>
          </w:tcPr>
          <w:p w14:paraId="0E9DD7A4" w14:textId="77777777" w:rsidR="00783063" w:rsidRDefault="00783063" w:rsidP="00993033">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86673F6" w14:textId="77777777" w:rsidR="00783063" w:rsidRDefault="00783063" w:rsidP="00993033">
            <w:pPr>
              <w:pStyle w:val="TAC"/>
              <w:rPr>
                <w:lang w:eastAsia="zh-CN"/>
              </w:rPr>
            </w:pPr>
            <w:r>
              <w:rPr>
                <w:rFonts w:eastAsia="Malgun Gothic"/>
                <w:lang w:eastAsia="ko-KR"/>
              </w:rPr>
              <w:t>N/A</w:t>
            </w:r>
          </w:p>
        </w:tc>
      </w:tr>
      <w:tr w:rsidR="00783063" w14:paraId="0F3B4F17" w14:textId="77777777" w:rsidTr="00993033">
        <w:trPr>
          <w:trHeight w:val="22"/>
          <w:jc w:val="center"/>
        </w:trPr>
        <w:tc>
          <w:tcPr>
            <w:tcW w:w="2258" w:type="dxa"/>
            <w:tcBorders>
              <w:top w:val="nil"/>
              <w:left w:val="single" w:sz="4" w:space="0" w:color="auto"/>
              <w:bottom w:val="nil"/>
              <w:right w:val="single" w:sz="4" w:space="0" w:color="auto"/>
            </w:tcBorders>
          </w:tcPr>
          <w:p w14:paraId="36CABBBC"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A90F656" w14:textId="77777777" w:rsidR="00783063" w:rsidRDefault="00783063" w:rsidP="00993033">
            <w:pPr>
              <w:pStyle w:val="TAC"/>
              <w:rPr>
                <w:szCs w:val="18"/>
                <w:lang w:eastAsia="ko-KR"/>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6470F51" w14:textId="77777777" w:rsidR="00783063" w:rsidRDefault="00783063" w:rsidP="00993033">
            <w:pPr>
              <w:pStyle w:val="TAC"/>
            </w:pPr>
            <w:r>
              <w:rPr>
                <w:lang w:eastAsia="ko-KR"/>
              </w:rPr>
              <w:t>4870</w:t>
            </w:r>
          </w:p>
        </w:tc>
        <w:tc>
          <w:tcPr>
            <w:tcW w:w="746" w:type="dxa"/>
            <w:tcBorders>
              <w:top w:val="single" w:sz="4" w:space="0" w:color="auto"/>
              <w:left w:val="single" w:sz="4" w:space="0" w:color="auto"/>
              <w:bottom w:val="single" w:sz="4" w:space="0" w:color="auto"/>
              <w:right w:val="single" w:sz="4" w:space="0" w:color="auto"/>
            </w:tcBorders>
            <w:noWrap/>
            <w:hideMark/>
          </w:tcPr>
          <w:p w14:paraId="2F237A9B" w14:textId="77777777" w:rsidR="00783063" w:rsidRDefault="00783063" w:rsidP="00993033">
            <w:pPr>
              <w:pStyle w:val="TAC"/>
              <w:rPr>
                <w:szCs w:val="18"/>
                <w:lang w:eastAsia="zh-CN"/>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F236086" w14:textId="77777777" w:rsidR="00783063" w:rsidRDefault="00783063" w:rsidP="00993033">
            <w:pPr>
              <w:pStyle w:val="TAC"/>
              <w:rPr>
                <w:szCs w:val="18"/>
                <w:lang w:eastAsia="zh-CN"/>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B3AFB2E" w14:textId="77777777" w:rsidR="00783063" w:rsidRDefault="00783063" w:rsidP="00993033">
            <w:pPr>
              <w:pStyle w:val="TAC"/>
              <w:rPr>
                <w:szCs w:val="18"/>
                <w:lang w:eastAsia="zh-CN"/>
              </w:rPr>
            </w:pPr>
            <w:r>
              <w:rPr>
                <w:lang w:eastAsia="ko-KR"/>
              </w:rPr>
              <w:t>4870</w:t>
            </w:r>
          </w:p>
        </w:tc>
        <w:tc>
          <w:tcPr>
            <w:tcW w:w="827" w:type="dxa"/>
            <w:tcBorders>
              <w:top w:val="single" w:sz="4" w:space="0" w:color="auto"/>
              <w:left w:val="single" w:sz="4" w:space="0" w:color="auto"/>
              <w:bottom w:val="single" w:sz="4" w:space="0" w:color="auto"/>
              <w:right w:val="single" w:sz="4" w:space="0" w:color="auto"/>
            </w:tcBorders>
            <w:hideMark/>
          </w:tcPr>
          <w:p w14:paraId="70C2C8FB" w14:textId="77777777" w:rsidR="00783063" w:rsidRDefault="00783063" w:rsidP="00993033">
            <w:pPr>
              <w:pStyle w:val="TAC"/>
              <w:rPr>
                <w:lang w:eastAsia="zh-CN"/>
              </w:rPr>
            </w:pPr>
            <w:r>
              <w:rPr>
                <w:rFonts w:eastAsia="Malgun Gothic"/>
                <w:lang w:eastAsia="ko-KR"/>
              </w:rPr>
              <w:t>15.9</w:t>
            </w:r>
          </w:p>
        </w:tc>
        <w:tc>
          <w:tcPr>
            <w:tcW w:w="1248" w:type="dxa"/>
            <w:tcBorders>
              <w:top w:val="single" w:sz="4" w:space="0" w:color="auto"/>
              <w:left w:val="single" w:sz="4" w:space="0" w:color="auto"/>
              <w:bottom w:val="single" w:sz="4" w:space="0" w:color="auto"/>
              <w:right w:val="single" w:sz="4" w:space="0" w:color="auto"/>
            </w:tcBorders>
            <w:hideMark/>
          </w:tcPr>
          <w:p w14:paraId="7BA54B01" w14:textId="77777777" w:rsidR="00783063" w:rsidRDefault="00783063" w:rsidP="00993033">
            <w:pPr>
              <w:pStyle w:val="TAC"/>
              <w:rPr>
                <w:lang w:eastAsia="zh-CN"/>
              </w:rPr>
            </w:pPr>
            <w:r>
              <w:rPr>
                <w:rFonts w:eastAsia="Malgun Gothic"/>
                <w:lang w:eastAsia="ko-KR"/>
              </w:rPr>
              <w:t>IMD3</w:t>
            </w:r>
          </w:p>
        </w:tc>
      </w:tr>
      <w:tr w:rsidR="00783063" w14:paraId="3E5ACBF6" w14:textId="77777777" w:rsidTr="00993033">
        <w:trPr>
          <w:trHeight w:val="22"/>
          <w:jc w:val="center"/>
        </w:trPr>
        <w:tc>
          <w:tcPr>
            <w:tcW w:w="2258" w:type="dxa"/>
            <w:tcBorders>
              <w:top w:val="nil"/>
              <w:left w:val="single" w:sz="4" w:space="0" w:color="auto"/>
              <w:bottom w:val="nil"/>
              <w:right w:val="single" w:sz="4" w:space="0" w:color="auto"/>
            </w:tcBorders>
          </w:tcPr>
          <w:p w14:paraId="7155E438"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7212166" w14:textId="77777777" w:rsidR="00783063" w:rsidRDefault="00783063" w:rsidP="00993033">
            <w:pPr>
              <w:pStyle w:val="TAC"/>
              <w:rPr>
                <w:szCs w:val="18"/>
                <w:lang w:eastAsia="ko-KR"/>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1D0AECA5" w14:textId="77777777" w:rsidR="00783063" w:rsidRDefault="00783063" w:rsidP="00993033">
            <w:pPr>
              <w:pStyle w:val="TAC"/>
            </w:pPr>
            <w:r>
              <w:rPr>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7253E52" w14:textId="77777777" w:rsidR="00783063" w:rsidRDefault="00783063" w:rsidP="00993033">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D4BB75" w14:textId="77777777" w:rsidR="00783063" w:rsidRDefault="00783063" w:rsidP="00993033">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287861" w14:textId="77777777" w:rsidR="00783063" w:rsidRDefault="00783063" w:rsidP="00993033">
            <w:pPr>
              <w:pStyle w:val="TAC"/>
              <w:rPr>
                <w:szCs w:val="18"/>
                <w:lang w:eastAsia="zh-CN"/>
              </w:rPr>
            </w:pPr>
            <w:r>
              <w:rPr>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019F0B44" w14:textId="77777777" w:rsidR="00783063" w:rsidRDefault="00783063" w:rsidP="00993033">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D7FE401" w14:textId="77777777" w:rsidR="00783063" w:rsidRDefault="00783063" w:rsidP="00993033">
            <w:pPr>
              <w:pStyle w:val="TAC"/>
              <w:rPr>
                <w:lang w:eastAsia="zh-CN"/>
              </w:rPr>
            </w:pPr>
            <w:r>
              <w:rPr>
                <w:rFonts w:eastAsia="Malgun Gothic"/>
                <w:lang w:eastAsia="ko-KR"/>
              </w:rPr>
              <w:t>N/A</w:t>
            </w:r>
          </w:p>
        </w:tc>
      </w:tr>
      <w:tr w:rsidR="00783063" w14:paraId="0EC64CD8" w14:textId="77777777" w:rsidTr="00993033">
        <w:trPr>
          <w:trHeight w:val="22"/>
          <w:jc w:val="center"/>
        </w:trPr>
        <w:tc>
          <w:tcPr>
            <w:tcW w:w="2258" w:type="dxa"/>
            <w:tcBorders>
              <w:top w:val="nil"/>
              <w:left w:val="single" w:sz="4" w:space="0" w:color="auto"/>
              <w:bottom w:val="nil"/>
              <w:right w:val="single" w:sz="4" w:space="0" w:color="auto"/>
            </w:tcBorders>
          </w:tcPr>
          <w:p w14:paraId="3C4F7A41"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011D9F1" w14:textId="77777777" w:rsidR="00783063" w:rsidRDefault="00783063" w:rsidP="00993033">
            <w:pPr>
              <w:pStyle w:val="TAC"/>
              <w:rPr>
                <w:szCs w:val="18"/>
                <w:lang w:eastAsia="ko-KR"/>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7E2D395" w14:textId="77777777" w:rsidR="00783063" w:rsidRDefault="00783063" w:rsidP="00993033">
            <w:pPr>
              <w:pStyle w:val="TAC"/>
            </w:pPr>
            <w:r>
              <w:rPr>
                <w:lang w:eastAsia="ko-KR"/>
              </w:rPr>
              <w:t>4670</w:t>
            </w:r>
          </w:p>
        </w:tc>
        <w:tc>
          <w:tcPr>
            <w:tcW w:w="746" w:type="dxa"/>
            <w:tcBorders>
              <w:top w:val="single" w:sz="4" w:space="0" w:color="auto"/>
              <w:left w:val="single" w:sz="4" w:space="0" w:color="auto"/>
              <w:bottom w:val="single" w:sz="4" w:space="0" w:color="auto"/>
              <w:right w:val="single" w:sz="4" w:space="0" w:color="auto"/>
            </w:tcBorders>
            <w:noWrap/>
            <w:hideMark/>
          </w:tcPr>
          <w:p w14:paraId="33DBDD96" w14:textId="77777777" w:rsidR="00783063" w:rsidRDefault="00783063" w:rsidP="00993033">
            <w:pPr>
              <w:pStyle w:val="TAC"/>
              <w:rPr>
                <w:szCs w:val="18"/>
                <w:lang w:eastAsia="zh-CN"/>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4D090E5" w14:textId="77777777" w:rsidR="00783063" w:rsidRDefault="00783063" w:rsidP="00993033">
            <w:pPr>
              <w:pStyle w:val="TAC"/>
              <w:rPr>
                <w:szCs w:val="18"/>
                <w:lang w:eastAsia="zh-CN"/>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0536D05" w14:textId="77777777" w:rsidR="00783063" w:rsidRDefault="00783063" w:rsidP="00993033">
            <w:pPr>
              <w:pStyle w:val="TAC"/>
              <w:rPr>
                <w:szCs w:val="18"/>
                <w:lang w:eastAsia="zh-CN"/>
              </w:rPr>
            </w:pPr>
            <w:r>
              <w:rPr>
                <w:lang w:eastAsia="ko-KR"/>
              </w:rPr>
              <w:t>4670</w:t>
            </w:r>
          </w:p>
        </w:tc>
        <w:tc>
          <w:tcPr>
            <w:tcW w:w="827" w:type="dxa"/>
            <w:tcBorders>
              <w:top w:val="single" w:sz="4" w:space="0" w:color="auto"/>
              <w:left w:val="single" w:sz="4" w:space="0" w:color="auto"/>
              <w:bottom w:val="single" w:sz="4" w:space="0" w:color="auto"/>
              <w:right w:val="single" w:sz="4" w:space="0" w:color="auto"/>
            </w:tcBorders>
            <w:hideMark/>
          </w:tcPr>
          <w:p w14:paraId="3B8A2BC3" w14:textId="77777777" w:rsidR="00783063" w:rsidRDefault="00783063" w:rsidP="00993033">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BDB49A" w14:textId="77777777" w:rsidR="00783063" w:rsidRDefault="00783063" w:rsidP="00993033">
            <w:pPr>
              <w:pStyle w:val="TAC"/>
              <w:rPr>
                <w:lang w:eastAsia="zh-CN"/>
              </w:rPr>
            </w:pPr>
            <w:r>
              <w:rPr>
                <w:rFonts w:eastAsia="Malgun Gothic"/>
                <w:lang w:eastAsia="ko-KR"/>
              </w:rPr>
              <w:t>N/A</w:t>
            </w:r>
          </w:p>
        </w:tc>
      </w:tr>
      <w:tr w:rsidR="00783063" w14:paraId="023BE486"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687EA63A" w14:textId="77777777" w:rsidR="00783063" w:rsidRDefault="00783063" w:rsidP="00993033">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DBBDBE8" w14:textId="77777777" w:rsidR="00783063" w:rsidRDefault="00783063" w:rsidP="00993033">
            <w:pPr>
              <w:pStyle w:val="TAC"/>
              <w:rPr>
                <w:szCs w:val="18"/>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AF02F26" w14:textId="77777777" w:rsidR="00783063" w:rsidRDefault="00783063" w:rsidP="00993033">
            <w:pPr>
              <w:pStyle w:val="TAC"/>
            </w:pPr>
            <w:r>
              <w:rPr>
                <w:lang w:eastAsia="ko-KR"/>
              </w:rPr>
              <w:t>3490</w:t>
            </w:r>
          </w:p>
        </w:tc>
        <w:tc>
          <w:tcPr>
            <w:tcW w:w="746" w:type="dxa"/>
            <w:tcBorders>
              <w:top w:val="single" w:sz="4" w:space="0" w:color="auto"/>
              <w:left w:val="single" w:sz="4" w:space="0" w:color="auto"/>
              <w:bottom w:val="single" w:sz="4" w:space="0" w:color="auto"/>
              <w:right w:val="single" w:sz="4" w:space="0" w:color="auto"/>
            </w:tcBorders>
            <w:noWrap/>
            <w:hideMark/>
          </w:tcPr>
          <w:p w14:paraId="3B4D6C71" w14:textId="77777777" w:rsidR="00783063" w:rsidRDefault="00783063" w:rsidP="00993033">
            <w:pPr>
              <w:pStyle w:val="TAC"/>
              <w:rPr>
                <w:szCs w:val="18"/>
                <w:lang w:eastAsia="zh-CN"/>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4460843" w14:textId="77777777" w:rsidR="00783063" w:rsidRDefault="00783063" w:rsidP="00993033">
            <w:pPr>
              <w:pStyle w:val="TAC"/>
              <w:rPr>
                <w:szCs w:val="18"/>
                <w:lang w:eastAsia="zh-CN"/>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B7CAAF" w14:textId="77777777" w:rsidR="00783063" w:rsidRDefault="00783063" w:rsidP="00993033">
            <w:pPr>
              <w:pStyle w:val="TAC"/>
              <w:rPr>
                <w:szCs w:val="18"/>
                <w:lang w:eastAsia="zh-CN"/>
              </w:rPr>
            </w:pPr>
            <w:r>
              <w:rPr>
                <w:lang w:eastAsia="ko-KR"/>
              </w:rPr>
              <w:t>3490</w:t>
            </w:r>
          </w:p>
        </w:tc>
        <w:tc>
          <w:tcPr>
            <w:tcW w:w="827" w:type="dxa"/>
            <w:tcBorders>
              <w:top w:val="single" w:sz="4" w:space="0" w:color="auto"/>
              <w:left w:val="single" w:sz="4" w:space="0" w:color="auto"/>
              <w:bottom w:val="single" w:sz="4" w:space="0" w:color="auto"/>
              <w:right w:val="single" w:sz="4" w:space="0" w:color="auto"/>
            </w:tcBorders>
            <w:hideMark/>
          </w:tcPr>
          <w:p w14:paraId="7EE754F7" w14:textId="77777777" w:rsidR="00783063" w:rsidRDefault="00783063" w:rsidP="00993033">
            <w:pPr>
              <w:pStyle w:val="TAC"/>
              <w:rPr>
                <w:lang w:eastAsia="zh-CN"/>
              </w:rPr>
            </w:pPr>
            <w:r>
              <w:rPr>
                <w:rFonts w:eastAsia="Malgun Gothic"/>
                <w:lang w:eastAsia="ko-KR"/>
              </w:rPr>
              <w:t>4.6</w:t>
            </w:r>
          </w:p>
        </w:tc>
        <w:tc>
          <w:tcPr>
            <w:tcW w:w="1248" w:type="dxa"/>
            <w:tcBorders>
              <w:top w:val="single" w:sz="4" w:space="0" w:color="auto"/>
              <w:left w:val="single" w:sz="4" w:space="0" w:color="auto"/>
              <w:bottom w:val="single" w:sz="4" w:space="0" w:color="auto"/>
              <w:right w:val="single" w:sz="4" w:space="0" w:color="auto"/>
            </w:tcBorders>
            <w:hideMark/>
          </w:tcPr>
          <w:p w14:paraId="0BB38D2E" w14:textId="77777777" w:rsidR="00783063" w:rsidRDefault="00783063" w:rsidP="00993033">
            <w:pPr>
              <w:pStyle w:val="TAC"/>
              <w:rPr>
                <w:lang w:eastAsia="zh-CN"/>
              </w:rPr>
            </w:pPr>
            <w:r>
              <w:rPr>
                <w:rFonts w:eastAsia="Malgun Gothic"/>
                <w:lang w:eastAsia="ko-KR"/>
              </w:rPr>
              <w:t>IMD5</w:t>
            </w:r>
          </w:p>
        </w:tc>
      </w:tr>
      <w:tr w:rsidR="00783063" w14:paraId="09941528"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EBA8EBE" w14:textId="77777777" w:rsidR="00783063" w:rsidRDefault="00783063" w:rsidP="00993033">
            <w:pPr>
              <w:pStyle w:val="TAC"/>
              <w:rPr>
                <w:rFonts w:eastAsia="Malgun Gothic"/>
                <w:szCs w:val="18"/>
                <w:lang w:eastAsia="ko-KR"/>
              </w:rPr>
            </w:pPr>
            <w:r>
              <w:rPr>
                <w:rFonts w:cs="Arial"/>
                <w:kern w:val="2"/>
                <w:szCs w:val="24"/>
                <w:lang w:eastAsia="ja-JP"/>
              </w:rPr>
              <w:t>DC_1A_SUL_n78A-n80A</w:t>
            </w:r>
          </w:p>
        </w:tc>
        <w:tc>
          <w:tcPr>
            <w:tcW w:w="867" w:type="dxa"/>
            <w:tcBorders>
              <w:top w:val="single" w:sz="4" w:space="0" w:color="auto"/>
              <w:left w:val="single" w:sz="4" w:space="0" w:color="auto"/>
              <w:bottom w:val="single" w:sz="4" w:space="0" w:color="auto"/>
              <w:right w:val="single" w:sz="4" w:space="0" w:color="auto"/>
            </w:tcBorders>
            <w:hideMark/>
          </w:tcPr>
          <w:p w14:paraId="6602F35A" w14:textId="77777777" w:rsidR="00783063" w:rsidRDefault="00783063" w:rsidP="00993033">
            <w:pPr>
              <w:pStyle w:val="TAC"/>
              <w:rPr>
                <w:rFonts w:eastAsia="宋体"/>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1A3EBCDB" w14:textId="77777777" w:rsidR="00783063" w:rsidRDefault="00783063" w:rsidP="00993033">
            <w:pPr>
              <w:pStyle w:val="TAC"/>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73DFEC61"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07C48BC"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FF4C1B" w14:textId="77777777" w:rsidR="00783063" w:rsidRDefault="00783063" w:rsidP="00993033">
            <w:pPr>
              <w:pStyle w:val="TAC"/>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5F1792BB" w14:textId="77777777" w:rsidR="00783063" w:rsidRDefault="00783063" w:rsidP="00993033">
            <w:pPr>
              <w:pStyle w:val="TAC"/>
              <w:rPr>
                <w:rFonts w:eastAsia="Malgun Gothic"/>
                <w:lang w:eastAsia="ko-KR"/>
              </w:rPr>
            </w:pPr>
            <w:r>
              <w:rPr>
                <w:rFonts w:cs="Arial"/>
              </w:rPr>
              <w:t>23</w:t>
            </w:r>
          </w:p>
        </w:tc>
        <w:tc>
          <w:tcPr>
            <w:tcW w:w="1248" w:type="dxa"/>
            <w:tcBorders>
              <w:top w:val="single" w:sz="4" w:space="0" w:color="auto"/>
              <w:left w:val="single" w:sz="4" w:space="0" w:color="auto"/>
              <w:bottom w:val="single" w:sz="4" w:space="0" w:color="auto"/>
              <w:right w:val="single" w:sz="4" w:space="0" w:color="auto"/>
            </w:tcBorders>
            <w:hideMark/>
          </w:tcPr>
          <w:p w14:paraId="2664F191" w14:textId="77777777" w:rsidR="00783063" w:rsidRDefault="00783063" w:rsidP="00993033">
            <w:pPr>
              <w:pStyle w:val="TAC"/>
              <w:rPr>
                <w:rFonts w:eastAsia="宋体"/>
              </w:rPr>
            </w:pPr>
            <w:r>
              <w:rPr>
                <w:rFonts w:cs="Arial"/>
              </w:rPr>
              <w:t>IMD3</w:t>
            </w:r>
          </w:p>
        </w:tc>
      </w:tr>
      <w:tr w:rsidR="00783063" w14:paraId="379BF66D" w14:textId="77777777" w:rsidTr="00993033">
        <w:trPr>
          <w:trHeight w:val="54"/>
          <w:jc w:val="center"/>
        </w:trPr>
        <w:tc>
          <w:tcPr>
            <w:tcW w:w="2258" w:type="dxa"/>
            <w:tcBorders>
              <w:top w:val="nil"/>
              <w:left w:val="single" w:sz="4" w:space="0" w:color="auto"/>
              <w:bottom w:val="nil"/>
              <w:right w:val="single" w:sz="4" w:space="0" w:color="auto"/>
            </w:tcBorders>
          </w:tcPr>
          <w:p w14:paraId="10FC4BF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9FB118E" w14:textId="77777777" w:rsidR="00783063" w:rsidRDefault="00783063" w:rsidP="00993033">
            <w:pPr>
              <w:pStyle w:val="TAC"/>
              <w:rPr>
                <w:rFonts w:eastAsia="宋体"/>
              </w:rPr>
            </w:pPr>
            <w:r>
              <w:rPr>
                <w:rFonts w:cs="Arial"/>
              </w:rPr>
              <w:t>n80</w:t>
            </w:r>
          </w:p>
        </w:tc>
        <w:tc>
          <w:tcPr>
            <w:tcW w:w="1167" w:type="dxa"/>
            <w:tcBorders>
              <w:top w:val="single" w:sz="4" w:space="0" w:color="auto"/>
              <w:left w:val="single" w:sz="4" w:space="0" w:color="auto"/>
              <w:bottom w:val="single" w:sz="4" w:space="0" w:color="auto"/>
              <w:right w:val="single" w:sz="4" w:space="0" w:color="auto"/>
            </w:tcBorders>
            <w:noWrap/>
            <w:hideMark/>
          </w:tcPr>
          <w:p w14:paraId="6FDD51B8" w14:textId="77777777" w:rsidR="00783063" w:rsidRDefault="00783063" w:rsidP="00993033">
            <w:pPr>
              <w:pStyle w:val="TAC"/>
            </w:pPr>
            <w:r>
              <w:rPr>
                <w:rFonts w:cs="Arial"/>
              </w:rPr>
              <w:t>1760</w:t>
            </w:r>
          </w:p>
        </w:tc>
        <w:tc>
          <w:tcPr>
            <w:tcW w:w="746" w:type="dxa"/>
            <w:tcBorders>
              <w:top w:val="single" w:sz="4" w:space="0" w:color="auto"/>
              <w:left w:val="single" w:sz="4" w:space="0" w:color="auto"/>
              <w:bottom w:val="single" w:sz="4" w:space="0" w:color="auto"/>
              <w:right w:val="single" w:sz="4" w:space="0" w:color="auto"/>
            </w:tcBorders>
            <w:noWrap/>
            <w:hideMark/>
          </w:tcPr>
          <w:p w14:paraId="1894F795"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5EACCCC"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3BBF7465" w14:textId="77777777" w:rsidR="00783063" w:rsidRDefault="00783063" w:rsidP="00993033">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3AE108B4" w14:textId="77777777" w:rsidR="00783063" w:rsidRDefault="00783063" w:rsidP="0099303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617BC34" w14:textId="77777777" w:rsidR="00783063" w:rsidRDefault="00783063" w:rsidP="00993033">
            <w:pPr>
              <w:pStyle w:val="TAC"/>
              <w:rPr>
                <w:rFonts w:eastAsia="宋体"/>
              </w:rPr>
            </w:pPr>
            <w:r>
              <w:rPr>
                <w:rFonts w:cs="Arial"/>
              </w:rPr>
              <w:t>N/A</w:t>
            </w:r>
          </w:p>
        </w:tc>
      </w:tr>
      <w:tr w:rsidR="00783063" w14:paraId="13D33C25" w14:textId="77777777" w:rsidTr="00993033">
        <w:trPr>
          <w:trHeight w:val="54"/>
          <w:jc w:val="center"/>
        </w:trPr>
        <w:tc>
          <w:tcPr>
            <w:tcW w:w="2258" w:type="dxa"/>
            <w:tcBorders>
              <w:top w:val="nil"/>
              <w:left w:val="single" w:sz="4" w:space="0" w:color="auto"/>
              <w:bottom w:val="nil"/>
              <w:right w:val="single" w:sz="4" w:space="0" w:color="auto"/>
            </w:tcBorders>
          </w:tcPr>
          <w:p w14:paraId="75497DC6"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F6B0E64" w14:textId="77777777" w:rsidR="00783063" w:rsidRDefault="00783063" w:rsidP="00993033">
            <w:pPr>
              <w:pStyle w:val="TAC"/>
              <w:rPr>
                <w:rFonts w:eastAsia="宋体"/>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6913D6BC" w14:textId="77777777" w:rsidR="00783063" w:rsidRDefault="00783063" w:rsidP="00993033">
            <w:pPr>
              <w:pStyle w:val="TAC"/>
            </w:pPr>
            <w:r>
              <w:rPr>
                <w:rFonts w:cs="Arial"/>
              </w:rPr>
              <w:t>1922.5</w:t>
            </w:r>
          </w:p>
        </w:tc>
        <w:tc>
          <w:tcPr>
            <w:tcW w:w="746" w:type="dxa"/>
            <w:tcBorders>
              <w:top w:val="single" w:sz="4" w:space="0" w:color="auto"/>
              <w:left w:val="single" w:sz="4" w:space="0" w:color="auto"/>
              <w:bottom w:val="single" w:sz="4" w:space="0" w:color="auto"/>
              <w:right w:val="single" w:sz="4" w:space="0" w:color="auto"/>
            </w:tcBorders>
            <w:noWrap/>
            <w:hideMark/>
          </w:tcPr>
          <w:p w14:paraId="3921E448"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43F6CE7"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41D672" w14:textId="77777777" w:rsidR="00783063" w:rsidRDefault="00783063" w:rsidP="00993033">
            <w:pPr>
              <w:pStyle w:val="TAC"/>
            </w:pPr>
            <w:r>
              <w:rPr>
                <w:rFonts w:cs="Arial"/>
              </w:rPr>
              <w:t>2112.5</w:t>
            </w:r>
          </w:p>
        </w:tc>
        <w:tc>
          <w:tcPr>
            <w:tcW w:w="827" w:type="dxa"/>
            <w:tcBorders>
              <w:top w:val="single" w:sz="4" w:space="0" w:color="auto"/>
              <w:left w:val="single" w:sz="4" w:space="0" w:color="auto"/>
              <w:bottom w:val="single" w:sz="4" w:space="0" w:color="auto"/>
              <w:right w:val="single" w:sz="4" w:space="0" w:color="auto"/>
            </w:tcBorders>
            <w:hideMark/>
          </w:tcPr>
          <w:p w14:paraId="28CCCF46" w14:textId="77777777" w:rsidR="00783063" w:rsidRDefault="00783063" w:rsidP="0099303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4386DA5" w14:textId="77777777" w:rsidR="00783063" w:rsidRDefault="00783063" w:rsidP="00993033">
            <w:pPr>
              <w:pStyle w:val="TAC"/>
              <w:rPr>
                <w:rFonts w:eastAsia="宋体"/>
              </w:rPr>
            </w:pPr>
            <w:r>
              <w:rPr>
                <w:rFonts w:cs="Arial"/>
              </w:rPr>
              <w:t>N/A</w:t>
            </w:r>
          </w:p>
        </w:tc>
      </w:tr>
      <w:tr w:rsidR="00783063" w14:paraId="37195C97" w14:textId="77777777" w:rsidTr="00993033">
        <w:trPr>
          <w:trHeight w:val="54"/>
          <w:jc w:val="center"/>
        </w:trPr>
        <w:tc>
          <w:tcPr>
            <w:tcW w:w="2258" w:type="dxa"/>
            <w:tcBorders>
              <w:top w:val="nil"/>
              <w:left w:val="single" w:sz="4" w:space="0" w:color="auto"/>
              <w:bottom w:val="nil"/>
              <w:right w:val="single" w:sz="4" w:space="0" w:color="auto"/>
            </w:tcBorders>
          </w:tcPr>
          <w:p w14:paraId="29B70BD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E4D297D" w14:textId="77777777" w:rsidR="00783063" w:rsidRDefault="00783063" w:rsidP="00993033">
            <w:pPr>
              <w:pStyle w:val="TAC"/>
              <w:rPr>
                <w:rFonts w:eastAsia="宋体"/>
              </w:rPr>
            </w:pPr>
            <w:r>
              <w:rPr>
                <w:rFonts w:cs="Arial"/>
              </w:rPr>
              <w:t>n80</w:t>
            </w:r>
          </w:p>
        </w:tc>
        <w:tc>
          <w:tcPr>
            <w:tcW w:w="1167" w:type="dxa"/>
            <w:tcBorders>
              <w:top w:val="single" w:sz="4" w:space="0" w:color="auto"/>
              <w:left w:val="single" w:sz="4" w:space="0" w:color="auto"/>
              <w:bottom w:val="single" w:sz="4" w:space="0" w:color="auto"/>
              <w:right w:val="single" w:sz="4" w:space="0" w:color="auto"/>
            </w:tcBorders>
            <w:noWrap/>
            <w:hideMark/>
          </w:tcPr>
          <w:p w14:paraId="213D9513" w14:textId="77777777" w:rsidR="00783063" w:rsidRDefault="00783063" w:rsidP="00993033">
            <w:pPr>
              <w:pStyle w:val="TAC"/>
            </w:pPr>
            <w:r>
              <w:rPr>
                <w:rFonts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528CCCB3"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E95BDD9"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51A13155" w14:textId="77777777" w:rsidR="00783063" w:rsidRDefault="00783063" w:rsidP="00993033">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2FEE5B54" w14:textId="77777777" w:rsidR="00783063" w:rsidRDefault="00783063" w:rsidP="0099303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6326A00" w14:textId="77777777" w:rsidR="00783063" w:rsidRDefault="00783063" w:rsidP="00993033">
            <w:pPr>
              <w:pStyle w:val="TAC"/>
              <w:rPr>
                <w:rFonts w:eastAsia="宋体"/>
              </w:rPr>
            </w:pPr>
            <w:r>
              <w:rPr>
                <w:rFonts w:cs="Arial"/>
              </w:rPr>
              <w:t>N/A</w:t>
            </w:r>
          </w:p>
        </w:tc>
      </w:tr>
      <w:tr w:rsidR="00783063" w14:paraId="3D1ADD06"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301D77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8B48696" w14:textId="77777777" w:rsidR="00783063" w:rsidRDefault="00783063" w:rsidP="00993033">
            <w:pPr>
              <w:pStyle w:val="TAC"/>
              <w:rPr>
                <w:rFonts w:eastAsia="宋体"/>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209C20D4" w14:textId="77777777" w:rsidR="00783063" w:rsidRDefault="00783063" w:rsidP="00993033">
            <w:pPr>
              <w:pStyle w:val="TAC"/>
            </w:pPr>
            <w:r>
              <w:t>3425</w:t>
            </w:r>
          </w:p>
        </w:tc>
        <w:tc>
          <w:tcPr>
            <w:tcW w:w="746" w:type="dxa"/>
            <w:tcBorders>
              <w:top w:val="single" w:sz="4" w:space="0" w:color="auto"/>
              <w:left w:val="single" w:sz="4" w:space="0" w:color="auto"/>
              <w:bottom w:val="single" w:sz="4" w:space="0" w:color="auto"/>
              <w:right w:val="single" w:sz="4" w:space="0" w:color="auto"/>
            </w:tcBorders>
            <w:noWrap/>
            <w:hideMark/>
          </w:tcPr>
          <w:p w14:paraId="20A433EB" w14:textId="77777777" w:rsidR="00783063" w:rsidRDefault="00783063" w:rsidP="00993033">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6687C1C" w14:textId="77777777" w:rsidR="00783063" w:rsidRDefault="00783063" w:rsidP="00993033">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16E31CA" w14:textId="77777777" w:rsidR="00783063" w:rsidRDefault="00783063" w:rsidP="00993033">
            <w:pPr>
              <w:pStyle w:val="TAC"/>
            </w:pPr>
            <w:r>
              <w:t>3425</w:t>
            </w:r>
          </w:p>
        </w:tc>
        <w:tc>
          <w:tcPr>
            <w:tcW w:w="827" w:type="dxa"/>
            <w:tcBorders>
              <w:top w:val="single" w:sz="4" w:space="0" w:color="auto"/>
              <w:left w:val="single" w:sz="4" w:space="0" w:color="auto"/>
              <w:bottom w:val="single" w:sz="4" w:space="0" w:color="auto"/>
              <w:right w:val="single" w:sz="4" w:space="0" w:color="auto"/>
            </w:tcBorders>
            <w:hideMark/>
          </w:tcPr>
          <w:p w14:paraId="7B78D045" w14:textId="77777777" w:rsidR="00783063" w:rsidRDefault="00783063" w:rsidP="00993033">
            <w:pPr>
              <w:pStyle w:val="TAC"/>
              <w:rPr>
                <w:rFonts w:eastAsia="Malgun Gothic"/>
                <w:lang w:eastAsia="ko-KR"/>
              </w:rPr>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64DAE89E" w14:textId="77777777" w:rsidR="00783063" w:rsidRDefault="00783063" w:rsidP="00993033">
            <w:pPr>
              <w:pStyle w:val="TAC"/>
              <w:rPr>
                <w:rFonts w:eastAsia="宋体"/>
              </w:rPr>
            </w:pPr>
            <w:r>
              <w:rPr>
                <w:rFonts w:cs="Arial"/>
              </w:rPr>
              <w:t>IMD4</w:t>
            </w:r>
          </w:p>
        </w:tc>
      </w:tr>
      <w:tr w:rsidR="00783063" w14:paraId="2154F133"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A9E1109" w14:textId="77777777" w:rsidR="00783063" w:rsidRDefault="00783063" w:rsidP="00993033">
            <w:pPr>
              <w:pStyle w:val="TAC"/>
              <w:rPr>
                <w:rFonts w:eastAsia="MS Mincho"/>
              </w:rPr>
            </w:pPr>
            <w:r>
              <w:t>DC_2A-4A_n41A</w:t>
            </w:r>
          </w:p>
        </w:tc>
        <w:tc>
          <w:tcPr>
            <w:tcW w:w="867" w:type="dxa"/>
            <w:tcBorders>
              <w:top w:val="single" w:sz="4" w:space="0" w:color="auto"/>
              <w:left w:val="single" w:sz="4" w:space="0" w:color="auto"/>
              <w:bottom w:val="single" w:sz="4" w:space="0" w:color="auto"/>
              <w:right w:val="single" w:sz="4" w:space="0" w:color="auto"/>
            </w:tcBorders>
            <w:hideMark/>
          </w:tcPr>
          <w:p w14:paraId="2D0068A7" w14:textId="77777777" w:rsidR="00783063" w:rsidRDefault="00783063" w:rsidP="00993033">
            <w:pPr>
              <w:pStyle w:val="TAC"/>
              <w:rPr>
                <w:rFonts w:eastAsia="宋体"/>
              </w:rPr>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03BB951B" w14:textId="77777777" w:rsidR="00783063" w:rsidRDefault="00783063" w:rsidP="00993033">
            <w:pPr>
              <w:pStyle w:val="TAC"/>
            </w:pPr>
            <w:r>
              <w:t>1860</w:t>
            </w:r>
          </w:p>
        </w:tc>
        <w:tc>
          <w:tcPr>
            <w:tcW w:w="746" w:type="dxa"/>
            <w:tcBorders>
              <w:top w:val="single" w:sz="4" w:space="0" w:color="auto"/>
              <w:left w:val="single" w:sz="4" w:space="0" w:color="auto"/>
              <w:bottom w:val="single" w:sz="4" w:space="0" w:color="auto"/>
              <w:right w:val="single" w:sz="4" w:space="0" w:color="auto"/>
            </w:tcBorders>
            <w:noWrap/>
            <w:hideMark/>
          </w:tcPr>
          <w:p w14:paraId="4E53D665" w14:textId="77777777" w:rsidR="00783063" w:rsidRDefault="00783063" w:rsidP="00993033">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54B344" w14:textId="77777777" w:rsidR="00783063" w:rsidRDefault="00783063" w:rsidP="00993033">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96DF1A0" w14:textId="77777777" w:rsidR="00783063" w:rsidRDefault="00783063" w:rsidP="00993033">
            <w:pPr>
              <w:pStyle w:val="TAC"/>
            </w:pPr>
            <w:r>
              <w:rPr>
                <w:rFonts w:cs="Arial"/>
              </w:rPr>
              <w:t>1940</w:t>
            </w:r>
          </w:p>
        </w:tc>
        <w:tc>
          <w:tcPr>
            <w:tcW w:w="827" w:type="dxa"/>
            <w:tcBorders>
              <w:top w:val="single" w:sz="4" w:space="0" w:color="auto"/>
              <w:left w:val="single" w:sz="4" w:space="0" w:color="auto"/>
              <w:bottom w:val="single" w:sz="4" w:space="0" w:color="auto"/>
              <w:right w:val="single" w:sz="4" w:space="0" w:color="auto"/>
            </w:tcBorders>
            <w:hideMark/>
          </w:tcPr>
          <w:p w14:paraId="79DB4A42" w14:textId="77777777" w:rsidR="00783063" w:rsidRDefault="00783063" w:rsidP="00993033">
            <w:pPr>
              <w:pStyle w:val="TAC"/>
              <w:rPr>
                <w:rFonts w:cs="Arial"/>
              </w:rPr>
            </w:pPr>
            <w:r>
              <w:t>11.0</w:t>
            </w:r>
          </w:p>
        </w:tc>
        <w:tc>
          <w:tcPr>
            <w:tcW w:w="1248" w:type="dxa"/>
            <w:tcBorders>
              <w:top w:val="single" w:sz="4" w:space="0" w:color="auto"/>
              <w:left w:val="single" w:sz="4" w:space="0" w:color="auto"/>
              <w:bottom w:val="single" w:sz="4" w:space="0" w:color="auto"/>
              <w:right w:val="single" w:sz="4" w:space="0" w:color="auto"/>
            </w:tcBorders>
            <w:hideMark/>
          </w:tcPr>
          <w:p w14:paraId="6CBCC816" w14:textId="77777777" w:rsidR="00783063" w:rsidRDefault="00783063" w:rsidP="00993033">
            <w:pPr>
              <w:pStyle w:val="TAC"/>
              <w:rPr>
                <w:rFonts w:eastAsia="Times New Roman"/>
                <w:lang w:eastAsia="ja-JP"/>
              </w:rPr>
            </w:pPr>
            <w:r>
              <w:rPr>
                <w:lang w:eastAsia="ja-JP"/>
              </w:rPr>
              <w:t>IMD4</w:t>
            </w:r>
          </w:p>
        </w:tc>
      </w:tr>
      <w:tr w:rsidR="00783063" w14:paraId="05CF07A8" w14:textId="77777777" w:rsidTr="00993033">
        <w:trPr>
          <w:trHeight w:val="54"/>
          <w:jc w:val="center"/>
        </w:trPr>
        <w:tc>
          <w:tcPr>
            <w:tcW w:w="2258" w:type="dxa"/>
            <w:tcBorders>
              <w:top w:val="nil"/>
              <w:left w:val="single" w:sz="4" w:space="0" w:color="auto"/>
              <w:bottom w:val="nil"/>
              <w:right w:val="single" w:sz="4" w:space="0" w:color="auto"/>
            </w:tcBorders>
          </w:tcPr>
          <w:p w14:paraId="52B5F91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A218661" w14:textId="77777777" w:rsidR="00783063" w:rsidRDefault="00783063" w:rsidP="00993033">
            <w:pPr>
              <w:pStyle w:val="TAC"/>
              <w:rPr>
                <w:rFonts w:eastAsia="宋体"/>
              </w:rPr>
            </w:pPr>
            <w:r>
              <w:t>4</w:t>
            </w:r>
          </w:p>
        </w:tc>
        <w:tc>
          <w:tcPr>
            <w:tcW w:w="1167" w:type="dxa"/>
            <w:tcBorders>
              <w:top w:val="single" w:sz="4" w:space="0" w:color="auto"/>
              <w:left w:val="single" w:sz="4" w:space="0" w:color="auto"/>
              <w:bottom w:val="single" w:sz="4" w:space="0" w:color="auto"/>
              <w:right w:val="single" w:sz="4" w:space="0" w:color="auto"/>
            </w:tcBorders>
            <w:noWrap/>
            <w:hideMark/>
          </w:tcPr>
          <w:p w14:paraId="632CF25B" w14:textId="77777777" w:rsidR="00783063" w:rsidRDefault="00783063" w:rsidP="00993033">
            <w:pPr>
              <w:pStyle w:val="TAC"/>
            </w:pPr>
            <w:r>
              <w:rPr>
                <w:rFonts w:cs="Arial"/>
              </w:rPr>
              <w:t>1715</w:t>
            </w:r>
          </w:p>
        </w:tc>
        <w:tc>
          <w:tcPr>
            <w:tcW w:w="746" w:type="dxa"/>
            <w:tcBorders>
              <w:top w:val="single" w:sz="4" w:space="0" w:color="auto"/>
              <w:left w:val="single" w:sz="4" w:space="0" w:color="auto"/>
              <w:bottom w:val="single" w:sz="4" w:space="0" w:color="auto"/>
              <w:right w:val="single" w:sz="4" w:space="0" w:color="auto"/>
            </w:tcBorders>
            <w:noWrap/>
            <w:hideMark/>
          </w:tcPr>
          <w:p w14:paraId="4E5A72F6" w14:textId="77777777" w:rsidR="00783063" w:rsidRDefault="00783063" w:rsidP="00993033">
            <w:pPr>
              <w:pStyle w:val="TAC"/>
              <w:rPr>
                <w:rFonts w:cs="Arial"/>
                <w:lang w:eastAsia="zh-CN"/>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EF92267" w14:textId="77777777" w:rsidR="00783063" w:rsidRDefault="00783063" w:rsidP="00993033">
            <w:pPr>
              <w:pStyle w:val="TAC"/>
              <w:rPr>
                <w:rFonts w:cs="Arial"/>
                <w:lang w:eastAsia="zh-CN"/>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A9BDDC" w14:textId="77777777" w:rsidR="00783063" w:rsidRDefault="00783063" w:rsidP="00993033">
            <w:pPr>
              <w:pStyle w:val="TAC"/>
            </w:pPr>
            <w:r>
              <w:t>2115</w:t>
            </w:r>
          </w:p>
        </w:tc>
        <w:tc>
          <w:tcPr>
            <w:tcW w:w="827" w:type="dxa"/>
            <w:tcBorders>
              <w:top w:val="single" w:sz="4" w:space="0" w:color="auto"/>
              <w:left w:val="single" w:sz="4" w:space="0" w:color="auto"/>
              <w:bottom w:val="single" w:sz="4" w:space="0" w:color="auto"/>
              <w:right w:val="single" w:sz="4" w:space="0" w:color="auto"/>
            </w:tcBorders>
            <w:hideMark/>
          </w:tcPr>
          <w:p w14:paraId="28E55EE4" w14:textId="77777777" w:rsidR="00783063" w:rsidRDefault="00783063" w:rsidP="00993033">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2760CA0" w14:textId="77777777" w:rsidR="00783063" w:rsidRDefault="00783063" w:rsidP="00993033">
            <w:pPr>
              <w:pStyle w:val="TAC"/>
              <w:rPr>
                <w:rFonts w:cs="Arial"/>
              </w:rPr>
            </w:pPr>
            <w:r>
              <w:t>N/A</w:t>
            </w:r>
          </w:p>
        </w:tc>
      </w:tr>
      <w:tr w:rsidR="00783063" w14:paraId="3BA500CA"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2656DF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8391EA0" w14:textId="77777777" w:rsidR="00783063" w:rsidRDefault="00783063" w:rsidP="00993033">
            <w:pPr>
              <w:pStyle w:val="TAC"/>
              <w:rPr>
                <w:rFonts w:eastAsia="宋体"/>
              </w:rPr>
            </w:pPr>
            <w:r>
              <w:t>n41</w:t>
            </w:r>
          </w:p>
        </w:tc>
        <w:tc>
          <w:tcPr>
            <w:tcW w:w="1167" w:type="dxa"/>
            <w:tcBorders>
              <w:top w:val="single" w:sz="4" w:space="0" w:color="auto"/>
              <w:left w:val="single" w:sz="4" w:space="0" w:color="auto"/>
              <w:bottom w:val="single" w:sz="4" w:space="0" w:color="auto"/>
              <w:right w:val="single" w:sz="4" w:space="0" w:color="auto"/>
            </w:tcBorders>
            <w:noWrap/>
            <w:hideMark/>
          </w:tcPr>
          <w:p w14:paraId="0258B2C6" w14:textId="77777777" w:rsidR="00783063" w:rsidRDefault="00783063" w:rsidP="00993033">
            <w:pPr>
              <w:pStyle w:val="TAC"/>
            </w:pPr>
            <w:r>
              <w:rPr>
                <w:rFonts w:cs="Arial"/>
              </w:rPr>
              <w:t>2685</w:t>
            </w:r>
          </w:p>
        </w:tc>
        <w:tc>
          <w:tcPr>
            <w:tcW w:w="746" w:type="dxa"/>
            <w:tcBorders>
              <w:top w:val="single" w:sz="4" w:space="0" w:color="auto"/>
              <w:left w:val="single" w:sz="4" w:space="0" w:color="auto"/>
              <w:bottom w:val="single" w:sz="4" w:space="0" w:color="auto"/>
              <w:right w:val="single" w:sz="4" w:space="0" w:color="auto"/>
            </w:tcBorders>
            <w:noWrap/>
            <w:hideMark/>
          </w:tcPr>
          <w:p w14:paraId="1FCF16D2" w14:textId="77777777" w:rsidR="00783063" w:rsidRDefault="00783063" w:rsidP="00993033">
            <w:pPr>
              <w:pStyle w:val="TAC"/>
              <w:rPr>
                <w:rFonts w:cs="Arial"/>
                <w:lang w:eastAsia="zh-CN"/>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6AB354E" w14:textId="77777777" w:rsidR="00783063" w:rsidRDefault="00783063" w:rsidP="00993033">
            <w:pPr>
              <w:pStyle w:val="TAC"/>
              <w:rPr>
                <w:rFonts w:cs="Arial"/>
                <w:lang w:eastAsia="zh-CN"/>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128D8F6" w14:textId="77777777" w:rsidR="00783063" w:rsidRDefault="00783063" w:rsidP="00993033">
            <w:pPr>
              <w:pStyle w:val="TAC"/>
            </w:pPr>
            <w:r>
              <w:t>2685</w:t>
            </w:r>
          </w:p>
        </w:tc>
        <w:tc>
          <w:tcPr>
            <w:tcW w:w="827" w:type="dxa"/>
            <w:tcBorders>
              <w:top w:val="single" w:sz="4" w:space="0" w:color="auto"/>
              <w:left w:val="single" w:sz="4" w:space="0" w:color="auto"/>
              <w:bottom w:val="single" w:sz="4" w:space="0" w:color="auto"/>
              <w:right w:val="single" w:sz="4" w:space="0" w:color="auto"/>
            </w:tcBorders>
            <w:hideMark/>
          </w:tcPr>
          <w:p w14:paraId="2718373A" w14:textId="77777777" w:rsidR="00783063" w:rsidRDefault="00783063" w:rsidP="00993033">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70B6816" w14:textId="77777777" w:rsidR="00783063" w:rsidRDefault="00783063" w:rsidP="00993033">
            <w:pPr>
              <w:pStyle w:val="TAC"/>
              <w:rPr>
                <w:rFonts w:cs="Arial"/>
              </w:rPr>
            </w:pPr>
            <w:r>
              <w:t>N/A</w:t>
            </w:r>
          </w:p>
        </w:tc>
      </w:tr>
      <w:tr w:rsidR="00783063" w14:paraId="0C8CB59D"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41C1555" w14:textId="77777777" w:rsidR="00783063" w:rsidRDefault="00783063" w:rsidP="00993033">
            <w:pPr>
              <w:pStyle w:val="TAC"/>
              <w:rPr>
                <w:rFonts w:eastAsia="MS Mincho"/>
              </w:rPr>
            </w:pPr>
            <w:r>
              <w:rPr>
                <w:lang w:eastAsia="fi-FI"/>
              </w:rPr>
              <w:t>DC_2A-5A_n71A</w:t>
            </w:r>
          </w:p>
        </w:tc>
        <w:tc>
          <w:tcPr>
            <w:tcW w:w="867" w:type="dxa"/>
            <w:tcBorders>
              <w:top w:val="single" w:sz="4" w:space="0" w:color="auto"/>
              <w:left w:val="single" w:sz="4" w:space="0" w:color="auto"/>
              <w:bottom w:val="single" w:sz="4" w:space="0" w:color="auto"/>
              <w:right w:val="single" w:sz="4" w:space="0" w:color="auto"/>
            </w:tcBorders>
            <w:hideMark/>
          </w:tcPr>
          <w:p w14:paraId="046B3074" w14:textId="77777777" w:rsidR="00783063" w:rsidRDefault="00783063" w:rsidP="00993033">
            <w:pPr>
              <w:pStyle w:val="TAC"/>
              <w:rPr>
                <w:rFonts w:eastAsia="宋体"/>
              </w:rPr>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1F2E8C10" w14:textId="77777777" w:rsidR="00783063" w:rsidRDefault="00783063" w:rsidP="00993033">
            <w:pPr>
              <w:pStyle w:val="TAC"/>
              <w:rPr>
                <w:rFonts w:cs="Arial"/>
              </w:rPr>
            </w:pPr>
            <w:r>
              <w:t>1855</w:t>
            </w:r>
          </w:p>
        </w:tc>
        <w:tc>
          <w:tcPr>
            <w:tcW w:w="746" w:type="dxa"/>
            <w:tcBorders>
              <w:top w:val="single" w:sz="4" w:space="0" w:color="auto"/>
              <w:left w:val="single" w:sz="4" w:space="0" w:color="auto"/>
              <w:bottom w:val="single" w:sz="4" w:space="0" w:color="auto"/>
              <w:right w:val="single" w:sz="4" w:space="0" w:color="auto"/>
            </w:tcBorders>
            <w:noWrap/>
            <w:hideMark/>
          </w:tcPr>
          <w:p w14:paraId="57C004F2"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C8AAE86"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F56391F" w14:textId="77777777" w:rsidR="00783063" w:rsidRDefault="00783063" w:rsidP="00993033">
            <w:pPr>
              <w:pStyle w:val="TAC"/>
              <w:rPr>
                <w:rFonts w:eastAsia="宋体"/>
              </w:rPr>
            </w:pPr>
            <w:r>
              <w:t>1935</w:t>
            </w:r>
          </w:p>
        </w:tc>
        <w:tc>
          <w:tcPr>
            <w:tcW w:w="827" w:type="dxa"/>
            <w:tcBorders>
              <w:top w:val="single" w:sz="4" w:space="0" w:color="auto"/>
              <w:left w:val="single" w:sz="4" w:space="0" w:color="auto"/>
              <w:bottom w:val="single" w:sz="4" w:space="0" w:color="auto"/>
              <w:right w:val="single" w:sz="4" w:space="0" w:color="auto"/>
            </w:tcBorders>
            <w:hideMark/>
          </w:tcPr>
          <w:p w14:paraId="59DA5092" w14:textId="77777777" w:rsidR="00783063" w:rsidRDefault="00783063" w:rsidP="00993033">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2751EA0D" w14:textId="77777777" w:rsidR="00783063" w:rsidRDefault="00783063" w:rsidP="00993033">
            <w:pPr>
              <w:pStyle w:val="TAC"/>
            </w:pPr>
            <w:r>
              <w:t>N/A</w:t>
            </w:r>
          </w:p>
        </w:tc>
      </w:tr>
      <w:tr w:rsidR="00783063" w14:paraId="4005A4D4" w14:textId="77777777" w:rsidTr="00993033">
        <w:trPr>
          <w:trHeight w:val="54"/>
          <w:jc w:val="center"/>
        </w:trPr>
        <w:tc>
          <w:tcPr>
            <w:tcW w:w="2258" w:type="dxa"/>
            <w:tcBorders>
              <w:top w:val="nil"/>
              <w:left w:val="single" w:sz="4" w:space="0" w:color="auto"/>
              <w:bottom w:val="nil"/>
              <w:right w:val="single" w:sz="4" w:space="0" w:color="auto"/>
            </w:tcBorders>
          </w:tcPr>
          <w:p w14:paraId="0D20070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0BB4E59" w14:textId="77777777" w:rsidR="00783063" w:rsidRDefault="00783063" w:rsidP="00993033">
            <w:pPr>
              <w:pStyle w:val="TAC"/>
              <w:rPr>
                <w:rFonts w:eastAsia="宋体"/>
              </w:rPr>
            </w:pPr>
            <w:r>
              <w:t>n71</w:t>
            </w:r>
          </w:p>
        </w:tc>
        <w:tc>
          <w:tcPr>
            <w:tcW w:w="1167" w:type="dxa"/>
            <w:tcBorders>
              <w:top w:val="single" w:sz="4" w:space="0" w:color="auto"/>
              <w:left w:val="single" w:sz="4" w:space="0" w:color="auto"/>
              <w:bottom w:val="single" w:sz="4" w:space="0" w:color="auto"/>
              <w:right w:val="single" w:sz="4" w:space="0" w:color="auto"/>
            </w:tcBorders>
            <w:noWrap/>
            <w:hideMark/>
          </w:tcPr>
          <w:p w14:paraId="4CB970E4" w14:textId="77777777" w:rsidR="00783063" w:rsidRDefault="00783063" w:rsidP="00993033">
            <w:pPr>
              <w:pStyle w:val="TAC"/>
              <w:rPr>
                <w:rFonts w:cs="Arial"/>
              </w:rPr>
            </w:pPr>
            <w:r>
              <w:t>686.5</w:t>
            </w:r>
          </w:p>
        </w:tc>
        <w:tc>
          <w:tcPr>
            <w:tcW w:w="746" w:type="dxa"/>
            <w:tcBorders>
              <w:top w:val="single" w:sz="4" w:space="0" w:color="auto"/>
              <w:left w:val="single" w:sz="4" w:space="0" w:color="auto"/>
              <w:bottom w:val="single" w:sz="4" w:space="0" w:color="auto"/>
              <w:right w:val="single" w:sz="4" w:space="0" w:color="auto"/>
            </w:tcBorders>
            <w:noWrap/>
            <w:hideMark/>
          </w:tcPr>
          <w:p w14:paraId="012CBC64"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C43E879"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43A40E0" w14:textId="77777777" w:rsidR="00783063" w:rsidRDefault="00783063" w:rsidP="00993033">
            <w:pPr>
              <w:pStyle w:val="TAC"/>
              <w:rPr>
                <w:rFonts w:eastAsia="宋体"/>
              </w:rPr>
            </w:pPr>
            <w:r>
              <w:t>640.5</w:t>
            </w:r>
          </w:p>
        </w:tc>
        <w:tc>
          <w:tcPr>
            <w:tcW w:w="827" w:type="dxa"/>
            <w:tcBorders>
              <w:top w:val="single" w:sz="4" w:space="0" w:color="auto"/>
              <w:left w:val="single" w:sz="4" w:space="0" w:color="auto"/>
              <w:bottom w:val="single" w:sz="4" w:space="0" w:color="auto"/>
              <w:right w:val="single" w:sz="4" w:space="0" w:color="auto"/>
            </w:tcBorders>
            <w:hideMark/>
          </w:tcPr>
          <w:p w14:paraId="09D7AB54" w14:textId="77777777" w:rsidR="00783063" w:rsidRDefault="00783063" w:rsidP="00993033">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31D47E7F" w14:textId="77777777" w:rsidR="00783063" w:rsidRDefault="00783063" w:rsidP="00993033">
            <w:pPr>
              <w:pStyle w:val="TAC"/>
            </w:pPr>
            <w:r>
              <w:t>N/A</w:t>
            </w:r>
          </w:p>
        </w:tc>
      </w:tr>
      <w:tr w:rsidR="00783063" w14:paraId="67034C0F"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39138ED"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541A2C1" w14:textId="77777777" w:rsidR="00783063" w:rsidRDefault="00783063" w:rsidP="00993033">
            <w:pPr>
              <w:pStyle w:val="TAC"/>
              <w:rPr>
                <w:rFonts w:eastAsia="宋体"/>
              </w:rPr>
            </w:pPr>
            <w:r>
              <w:t>5</w:t>
            </w:r>
          </w:p>
        </w:tc>
        <w:tc>
          <w:tcPr>
            <w:tcW w:w="1167" w:type="dxa"/>
            <w:tcBorders>
              <w:top w:val="single" w:sz="4" w:space="0" w:color="auto"/>
              <w:left w:val="single" w:sz="4" w:space="0" w:color="auto"/>
              <w:bottom w:val="single" w:sz="4" w:space="0" w:color="auto"/>
              <w:right w:val="single" w:sz="4" w:space="0" w:color="auto"/>
            </w:tcBorders>
            <w:noWrap/>
            <w:hideMark/>
          </w:tcPr>
          <w:p w14:paraId="220DAAF8" w14:textId="77777777" w:rsidR="00783063" w:rsidRDefault="00783063" w:rsidP="00993033">
            <w:pPr>
              <w:pStyle w:val="TAC"/>
              <w:rPr>
                <w:rFonts w:cs="Arial"/>
              </w:rPr>
            </w:pPr>
            <w:r>
              <w:t>846.5</w:t>
            </w:r>
          </w:p>
        </w:tc>
        <w:tc>
          <w:tcPr>
            <w:tcW w:w="746" w:type="dxa"/>
            <w:tcBorders>
              <w:top w:val="single" w:sz="4" w:space="0" w:color="auto"/>
              <w:left w:val="single" w:sz="4" w:space="0" w:color="auto"/>
              <w:bottom w:val="single" w:sz="4" w:space="0" w:color="auto"/>
              <w:right w:val="single" w:sz="4" w:space="0" w:color="auto"/>
            </w:tcBorders>
            <w:noWrap/>
            <w:hideMark/>
          </w:tcPr>
          <w:p w14:paraId="0164B24E"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F191562"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056092C" w14:textId="77777777" w:rsidR="00783063" w:rsidRDefault="00783063" w:rsidP="00993033">
            <w:pPr>
              <w:pStyle w:val="TAC"/>
              <w:rPr>
                <w:rFonts w:eastAsia="宋体"/>
              </w:rPr>
            </w:pPr>
            <w:r>
              <w:t>891.5</w:t>
            </w:r>
          </w:p>
        </w:tc>
        <w:tc>
          <w:tcPr>
            <w:tcW w:w="827" w:type="dxa"/>
            <w:tcBorders>
              <w:top w:val="single" w:sz="4" w:space="0" w:color="auto"/>
              <w:left w:val="single" w:sz="4" w:space="0" w:color="auto"/>
              <w:bottom w:val="single" w:sz="4" w:space="0" w:color="auto"/>
              <w:right w:val="single" w:sz="4" w:space="0" w:color="auto"/>
            </w:tcBorders>
            <w:hideMark/>
          </w:tcPr>
          <w:p w14:paraId="0FAAC7A6" w14:textId="77777777" w:rsidR="00783063" w:rsidRDefault="00783063" w:rsidP="00993033">
            <w:pPr>
              <w:pStyle w:val="TAC"/>
              <w:rPr>
                <w:lang w:eastAsia="ja-JP"/>
              </w:rPr>
            </w:pPr>
            <w:r>
              <w:rPr>
                <w:rFonts w:cs="Arial"/>
              </w:rPr>
              <w:t>4.2</w:t>
            </w:r>
          </w:p>
        </w:tc>
        <w:tc>
          <w:tcPr>
            <w:tcW w:w="1248" w:type="dxa"/>
            <w:tcBorders>
              <w:top w:val="single" w:sz="4" w:space="0" w:color="auto"/>
              <w:left w:val="single" w:sz="4" w:space="0" w:color="auto"/>
              <w:bottom w:val="single" w:sz="4" w:space="0" w:color="auto"/>
              <w:right w:val="single" w:sz="4" w:space="0" w:color="auto"/>
            </w:tcBorders>
            <w:hideMark/>
          </w:tcPr>
          <w:p w14:paraId="25B9E141" w14:textId="77777777" w:rsidR="00783063" w:rsidRDefault="00783063" w:rsidP="00993033">
            <w:pPr>
              <w:pStyle w:val="TAC"/>
            </w:pPr>
            <w:r>
              <w:t>IMD5</w:t>
            </w:r>
          </w:p>
        </w:tc>
      </w:tr>
      <w:tr w:rsidR="00783063" w14:paraId="2AFA6188"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489C64D" w14:textId="77777777" w:rsidR="00783063" w:rsidRDefault="00783063" w:rsidP="00993033">
            <w:pPr>
              <w:pStyle w:val="TAC"/>
            </w:pPr>
            <w:r>
              <w:t>DC_2A-7A_n78A</w:t>
            </w:r>
          </w:p>
          <w:p w14:paraId="34892C33" w14:textId="77777777" w:rsidR="00783063" w:rsidRDefault="00783063" w:rsidP="00993033">
            <w:pPr>
              <w:pStyle w:val="TAC"/>
            </w:pPr>
            <w:r>
              <w:t>DC_2A-7C_n78A</w:t>
            </w:r>
          </w:p>
          <w:p w14:paraId="0D716B29" w14:textId="77777777" w:rsidR="00783063" w:rsidRDefault="00783063" w:rsidP="00993033">
            <w:pPr>
              <w:pStyle w:val="TAC"/>
            </w:pPr>
            <w:r>
              <w:t>DC_2A-7A-7A_n78A</w:t>
            </w:r>
          </w:p>
          <w:p w14:paraId="5328B413" w14:textId="77777777" w:rsidR="00783063" w:rsidRDefault="00783063" w:rsidP="00993033">
            <w:pPr>
              <w:pStyle w:val="TAC"/>
              <w:rPr>
                <w:rFonts w:eastAsia="MS Mincho"/>
              </w:rPr>
            </w:pPr>
            <w:r>
              <w:rPr>
                <w:rFonts w:eastAsia="MS Mincho"/>
              </w:rPr>
              <w:t>DC_2A-7A_n78(2A)</w:t>
            </w:r>
          </w:p>
          <w:p w14:paraId="5B910EDF" w14:textId="77777777" w:rsidR="00783063" w:rsidRDefault="00783063" w:rsidP="00993033">
            <w:pPr>
              <w:pStyle w:val="TAC"/>
              <w:rPr>
                <w:rFonts w:eastAsia="MS Mincho"/>
              </w:rPr>
            </w:pPr>
            <w:r>
              <w:rPr>
                <w:rFonts w:eastAsia="MS Mincho"/>
              </w:rPr>
              <w:t>DC_2A-7C_n78(2A)</w:t>
            </w:r>
          </w:p>
          <w:p w14:paraId="66F47646" w14:textId="77777777" w:rsidR="00783063" w:rsidRDefault="00783063" w:rsidP="00993033">
            <w:pPr>
              <w:pStyle w:val="TAC"/>
              <w:rPr>
                <w:rFonts w:eastAsia="MS Mincho"/>
              </w:rPr>
            </w:pPr>
            <w:r>
              <w:rPr>
                <w:rFonts w:eastAsia="MS Mincho"/>
              </w:rPr>
              <w:t>DC_2A-7A-7A_n78(2A)</w:t>
            </w:r>
          </w:p>
        </w:tc>
        <w:tc>
          <w:tcPr>
            <w:tcW w:w="867" w:type="dxa"/>
            <w:tcBorders>
              <w:top w:val="single" w:sz="4" w:space="0" w:color="auto"/>
              <w:left w:val="single" w:sz="4" w:space="0" w:color="auto"/>
              <w:bottom w:val="single" w:sz="4" w:space="0" w:color="auto"/>
              <w:right w:val="single" w:sz="4" w:space="0" w:color="auto"/>
            </w:tcBorders>
            <w:hideMark/>
          </w:tcPr>
          <w:p w14:paraId="4B6A3F89" w14:textId="77777777" w:rsidR="00783063" w:rsidRDefault="00783063" w:rsidP="00993033">
            <w:pPr>
              <w:pStyle w:val="TAC"/>
              <w:rPr>
                <w:rFonts w:eastAsia="宋体"/>
              </w:rPr>
            </w:pPr>
            <w:r>
              <w:rPr>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46143805" w14:textId="77777777" w:rsidR="00783063" w:rsidRDefault="00783063" w:rsidP="00993033">
            <w:pPr>
              <w:pStyle w:val="TAC"/>
            </w:pPr>
            <w:r>
              <w:rPr>
                <w:lang w:eastAsia="ko-KR"/>
              </w:rPr>
              <w:t>1870</w:t>
            </w:r>
          </w:p>
        </w:tc>
        <w:tc>
          <w:tcPr>
            <w:tcW w:w="746" w:type="dxa"/>
            <w:tcBorders>
              <w:top w:val="single" w:sz="4" w:space="0" w:color="auto"/>
              <w:left w:val="single" w:sz="4" w:space="0" w:color="auto"/>
              <w:bottom w:val="single" w:sz="4" w:space="0" w:color="auto"/>
              <w:right w:val="single" w:sz="4" w:space="0" w:color="auto"/>
            </w:tcBorders>
            <w:noWrap/>
            <w:hideMark/>
          </w:tcPr>
          <w:p w14:paraId="10B5FC13" w14:textId="77777777" w:rsidR="00783063" w:rsidRDefault="00783063" w:rsidP="00993033">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09419BA" w14:textId="77777777" w:rsidR="00783063" w:rsidRDefault="00783063" w:rsidP="00993033">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ABD095" w14:textId="77777777" w:rsidR="00783063" w:rsidRDefault="00783063" w:rsidP="00993033">
            <w:pPr>
              <w:pStyle w:val="TAC"/>
            </w:pPr>
            <w:r>
              <w:rPr>
                <w:lang w:eastAsia="ko-KR"/>
              </w:rPr>
              <w:t>1950</w:t>
            </w:r>
          </w:p>
        </w:tc>
        <w:tc>
          <w:tcPr>
            <w:tcW w:w="827" w:type="dxa"/>
            <w:tcBorders>
              <w:top w:val="single" w:sz="4" w:space="0" w:color="auto"/>
              <w:left w:val="single" w:sz="4" w:space="0" w:color="auto"/>
              <w:bottom w:val="single" w:sz="4" w:space="0" w:color="auto"/>
              <w:right w:val="single" w:sz="4" w:space="0" w:color="auto"/>
            </w:tcBorders>
            <w:hideMark/>
          </w:tcPr>
          <w:p w14:paraId="266DC011" w14:textId="77777777" w:rsidR="00783063" w:rsidRDefault="00783063" w:rsidP="00993033">
            <w:pPr>
              <w:pStyle w:val="TAC"/>
              <w:rPr>
                <w:lang w:eastAsia="ko-KR"/>
              </w:rPr>
            </w:pPr>
            <w:r>
              <w:rPr>
                <w:lang w:eastAsia="ko-KR"/>
              </w:rPr>
              <w:t>8.6</w:t>
            </w:r>
          </w:p>
        </w:tc>
        <w:tc>
          <w:tcPr>
            <w:tcW w:w="1248" w:type="dxa"/>
            <w:tcBorders>
              <w:top w:val="single" w:sz="4" w:space="0" w:color="auto"/>
              <w:left w:val="single" w:sz="4" w:space="0" w:color="auto"/>
              <w:bottom w:val="single" w:sz="4" w:space="0" w:color="auto"/>
              <w:right w:val="single" w:sz="4" w:space="0" w:color="auto"/>
            </w:tcBorders>
            <w:hideMark/>
          </w:tcPr>
          <w:p w14:paraId="5B6E2125" w14:textId="77777777" w:rsidR="00783063" w:rsidRDefault="00783063" w:rsidP="00993033">
            <w:pPr>
              <w:pStyle w:val="TAC"/>
              <w:rPr>
                <w:kern w:val="2"/>
                <w:szCs w:val="24"/>
                <w:lang w:val="en-US"/>
              </w:rPr>
            </w:pPr>
            <w:r>
              <w:rPr>
                <w:kern w:val="2"/>
                <w:szCs w:val="24"/>
                <w:lang w:val="en-US" w:eastAsia="ja-JP"/>
              </w:rPr>
              <w:t>IMD</w:t>
            </w:r>
            <w:r>
              <w:rPr>
                <w:kern w:val="2"/>
                <w:szCs w:val="24"/>
                <w:lang w:val="en-US"/>
              </w:rPr>
              <w:t>4</w:t>
            </w:r>
          </w:p>
        </w:tc>
      </w:tr>
      <w:tr w:rsidR="00783063" w14:paraId="6542D4D1" w14:textId="77777777" w:rsidTr="00993033">
        <w:trPr>
          <w:trHeight w:val="54"/>
          <w:jc w:val="center"/>
        </w:trPr>
        <w:tc>
          <w:tcPr>
            <w:tcW w:w="2258" w:type="dxa"/>
            <w:tcBorders>
              <w:top w:val="nil"/>
              <w:left w:val="single" w:sz="4" w:space="0" w:color="auto"/>
              <w:bottom w:val="nil"/>
              <w:right w:val="single" w:sz="4" w:space="0" w:color="auto"/>
            </w:tcBorders>
          </w:tcPr>
          <w:p w14:paraId="627C771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BF2BC7F" w14:textId="77777777" w:rsidR="00783063" w:rsidRDefault="00783063" w:rsidP="00993033">
            <w:pPr>
              <w:pStyle w:val="TAC"/>
              <w:rPr>
                <w:rFonts w:eastAsia="宋体"/>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0A3644FB" w14:textId="77777777" w:rsidR="00783063" w:rsidRDefault="00783063" w:rsidP="00993033">
            <w:pPr>
              <w:pStyle w:val="TAC"/>
            </w:pPr>
            <w:r>
              <w:rPr>
                <w:lang w:eastAsia="ko-K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5F0119CA" w14:textId="77777777" w:rsidR="00783063" w:rsidRDefault="00783063" w:rsidP="00993033">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473499" w14:textId="77777777" w:rsidR="00783063" w:rsidRDefault="00783063" w:rsidP="00993033">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B99FBB" w14:textId="77777777" w:rsidR="00783063" w:rsidRDefault="00783063" w:rsidP="00993033">
            <w:pPr>
              <w:pStyle w:val="TAC"/>
            </w:pPr>
            <w:r>
              <w:rPr>
                <w:lang w:eastAsia="ko-KR"/>
              </w:rPr>
              <w:t>2685</w:t>
            </w:r>
          </w:p>
        </w:tc>
        <w:tc>
          <w:tcPr>
            <w:tcW w:w="827" w:type="dxa"/>
            <w:tcBorders>
              <w:top w:val="single" w:sz="4" w:space="0" w:color="auto"/>
              <w:left w:val="single" w:sz="4" w:space="0" w:color="auto"/>
              <w:bottom w:val="single" w:sz="4" w:space="0" w:color="auto"/>
              <w:right w:val="single" w:sz="4" w:space="0" w:color="auto"/>
            </w:tcBorders>
            <w:hideMark/>
          </w:tcPr>
          <w:p w14:paraId="6231B414" w14:textId="77777777" w:rsidR="00783063" w:rsidRDefault="00783063" w:rsidP="00993033">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D659E1" w14:textId="77777777" w:rsidR="00783063" w:rsidRDefault="00783063" w:rsidP="00993033">
            <w:pPr>
              <w:pStyle w:val="TAC"/>
            </w:pPr>
            <w:r>
              <w:rPr>
                <w:rFonts w:eastAsia="Malgun Gothic"/>
                <w:kern w:val="2"/>
                <w:szCs w:val="24"/>
                <w:lang w:val="en-US" w:eastAsia="ko-KR"/>
              </w:rPr>
              <w:t>N/A</w:t>
            </w:r>
          </w:p>
        </w:tc>
      </w:tr>
      <w:tr w:rsidR="00783063" w14:paraId="6614AC84"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4FEB4C16"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0D2D2FE" w14:textId="77777777" w:rsidR="00783063" w:rsidRDefault="00783063" w:rsidP="00993033">
            <w:pPr>
              <w:pStyle w:val="TAC"/>
              <w:rPr>
                <w:rFonts w:eastAsia="宋体"/>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2F51C70" w14:textId="77777777" w:rsidR="00783063" w:rsidRDefault="00783063" w:rsidP="00993033">
            <w:pPr>
              <w:pStyle w:val="TAC"/>
            </w:pPr>
            <w:r>
              <w:rPr>
                <w:lang w:eastAsia="ko-KR"/>
              </w:rPr>
              <w:t>3525</w:t>
            </w:r>
          </w:p>
        </w:tc>
        <w:tc>
          <w:tcPr>
            <w:tcW w:w="746" w:type="dxa"/>
            <w:tcBorders>
              <w:top w:val="single" w:sz="4" w:space="0" w:color="auto"/>
              <w:left w:val="single" w:sz="4" w:space="0" w:color="auto"/>
              <w:bottom w:val="single" w:sz="4" w:space="0" w:color="auto"/>
              <w:right w:val="single" w:sz="4" w:space="0" w:color="auto"/>
            </w:tcBorders>
            <w:noWrap/>
            <w:hideMark/>
          </w:tcPr>
          <w:p w14:paraId="1050B714" w14:textId="77777777" w:rsidR="00783063" w:rsidRDefault="00783063" w:rsidP="00993033">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38C2B33" w14:textId="77777777" w:rsidR="00783063" w:rsidRDefault="00783063" w:rsidP="00993033">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361FF19" w14:textId="77777777" w:rsidR="00783063" w:rsidRDefault="00783063" w:rsidP="00993033">
            <w:pPr>
              <w:pStyle w:val="TAC"/>
            </w:pPr>
            <w:r>
              <w:rPr>
                <w:lang w:eastAsia="ko-KR"/>
              </w:rPr>
              <w:t>3475</w:t>
            </w:r>
          </w:p>
        </w:tc>
        <w:tc>
          <w:tcPr>
            <w:tcW w:w="827" w:type="dxa"/>
            <w:tcBorders>
              <w:top w:val="single" w:sz="4" w:space="0" w:color="auto"/>
              <w:left w:val="single" w:sz="4" w:space="0" w:color="auto"/>
              <w:bottom w:val="single" w:sz="4" w:space="0" w:color="auto"/>
              <w:right w:val="single" w:sz="4" w:space="0" w:color="auto"/>
            </w:tcBorders>
            <w:hideMark/>
          </w:tcPr>
          <w:p w14:paraId="51842511" w14:textId="77777777" w:rsidR="00783063" w:rsidRDefault="00783063" w:rsidP="00993033">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58EE5DA" w14:textId="77777777" w:rsidR="00783063" w:rsidRDefault="00783063" w:rsidP="00993033">
            <w:pPr>
              <w:pStyle w:val="TAC"/>
            </w:pPr>
            <w:r>
              <w:rPr>
                <w:rFonts w:eastAsia="Malgun Gothic"/>
                <w:kern w:val="2"/>
                <w:szCs w:val="24"/>
                <w:lang w:val="en-US" w:eastAsia="ko-KR"/>
              </w:rPr>
              <w:t>N/A</w:t>
            </w:r>
          </w:p>
        </w:tc>
      </w:tr>
      <w:tr w:rsidR="00783063" w14:paraId="28B66786"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22B395E" w14:textId="77777777" w:rsidR="00783063" w:rsidRDefault="00783063" w:rsidP="00993033">
            <w:pPr>
              <w:pStyle w:val="TAC"/>
              <w:rPr>
                <w:lang w:eastAsia="ko-KR"/>
              </w:rPr>
            </w:pPr>
            <w:r>
              <w:rPr>
                <w:lang w:eastAsia="ko-KR"/>
              </w:rPr>
              <w:t>DC_2A_n7A-n78A,</w:t>
            </w:r>
          </w:p>
          <w:p w14:paraId="0F4496D4" w14:textId="77777777" w:rsidR="00783063" w:rsidRDefault="00783063" w:rsidP="00993033">
            <w:pPr>
              <w:pStyle w:val="TAC"/>
              <w:rPr>
                <w:lang w:eastAsia="ko-KR"/>
              </w:rPr>
            </w:pPr>
            <w:r>
              <w:rPr>
                <w:lang w:eastAsia="ko-KR"/>
              </w:rPr>
              <w:t>DC_2A_n7(2A)-n78A</w:t>
            </w:r>
          </w:p>
          <w:p w14:paraId="555B0806" w14:textId="77777777" w:rsidR="00783063" w:rsidRDefault="00783063" w:rsidP="00993033">
            <w:pPr>
              <w:pStyle w:val="TAC"/>
              <w:rPr>
                <w:lang w:eastAsia="ko-KR"/>
              </w:rPr>
            </w:pPr>
            <w:r>
              <w:rPr>
                <w:lang w:eastAsia="ko-KR"/>
              </w:rPr>
              <w:t>DC_2A_n7A-n78(2A)</w:t>
            </w:r>
          </w:p>
          <w:p w14:paraId="204FB32F" w14:textId="77777777" w:rsidR="00783063" w:rsidRDefault="00783063" w:rsidP="00993033">
            <w:pPr>
              <w:pStyle w:val="TAC"/>
              <w:rPr>
                <w:lang w:eastAsia="ko-KR"/>
              </w:rPr>
            </w:pPr>
            <w:r>
              <w:rPr>
                <w:lang w:eastAsia="ko-KR"/>
              </w:rPr>
              <w:t>DC_2A_n7(2A)-n78(2A)</w:t>
            </w:r>
          </w:p>
        </w:tc>
        <w:tc>
          <w:tcPr>
            <w:tcW w:w="867" w:type="dxa"/>
            <w:tcBorders>
              <w:top w:val="single" w:sz="4" w:space="0" w:color="auto"/>
              <w:left w:val="single" w:sz="4" w:space="0" w:color="auto"/>
              <w:bottom w:val="single" w:sz="4" w:space="0" w:color="auto"/>
              <w:right w:val="single" w:sz="4" w:space="0" w:color="auto"/>
            </w:tcBorders>
            <w:hideMark/>
          </w:tcPr>
          <w:p w14:paraId="2C99E638" w14:textId="77777777" w:rsidR="00783063" w:rsidRDefault="00783063" w:rsidP="00993033">
            <w:pPr>
              <w:pStyle w:val="TAC"/>
              <w:rPr>
                <w:lang w:eastAsia="ko-KR"/>
              </w:rPr>
            </w:pPr>
            <w:r>
              <w:rPr>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2721CB83" w14:textId="77777777" w:rsidR="00783063" w:rsidRDefault="00783063" w:rsidP="00993033">
            <w:pPr>
              <w:pStyle w:val="TAC"/>
              <w:rPr>
                <w:lang w:eastAsia="ko-KR"/>
              </w:rPr>
            </w:pPr>
            <w:r>
              <w:rPr>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568919E9" w14:textId="77777777" w:rsidR="00783063" w:rsidRDefault="00783063" w:rsidP="00993033">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B3D7C2" w14:textId="77777777" w:rsidR="00783063" w:rsidRDefault="00783063" w:rsidP="00993033">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691EB1" w14:textId="77777777" w:rsidR="00783063" w:rsidRDefault="00783063" w:rsidP="00993033">
            <w:pPr>
              <w:pStyle w:val="TAC"/>
              <w:rPr>
                <w:lang w:eastAsia="ko-KR"/>
              </w:rPr>
            </w:pPr>
            <w:r>
              <w:rPr>
                <w:lang w:eastAsia="ko-KR"/>
              </w:rPr>
              <w:t>1980</w:t>
            </w:r>
          </w:p>
        </w:tc>
        <w:tc>
          <w:tcPr>
            <w:tcW w:w="827" w:type="dxa"/>
            <w:tcBorders>
              <w:top w:val="single" w:sz="4" w:space="0" w:color="auto"/>
              <w:left w:val="single" w:sz="4" w:space="0" w:color="auto"/>
              <w:bottom w:val="single" w:sz="4" w:space="0" w:color="auto"/>
              <w:right w:val="single" w:sz="4" w:space="0" w:color="auto"/>
            </w:tcBorders>
            <w:hideMark/>
          </w:tcPr>
          <w:p w14:paraId="75CB57BF" w14:textId="77777777" w:rsidR="00783063" w:rsidRDefault="00783063" w:rsidP="00993033">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4F2265D" w14:textId="77777777" w:rsidR="00783063" w:rsidRDefault="00783063" w:rsidP="00993033">
            <w:pPr>
              <w:pStyle w:val="TAC"/>
              <w:rPr>
                <w:lang w:eastAsia="ko-KR"/>
              </w:rPr>
            </w:pPr>
            <w:r>
              <w:rPr>
                <w:rFonts w:eastAsia="Malgun Gothic"/>
                <w:kern w:val="2"/>
                <w:szCs w:val="24"/>
                <w:lang w:val="en-US" w:eastAsia="ko-KR"/>
              </w:rPr>
              <w:t>N/A</w:t>
            </w:r>
          </w:p>
        </w:tc>
      </w:tr>
      <w:tr w:rsidR="00783063" w14:paraId="739953AE" w14:textId="77777777" w:rsidTr="00993033">
        <w:trPr>
          <w:trHeight w:val="54"/>
          <w:jc w:val="center"/>
        </w:trPr>
        <w:tc>
          <w:tcPr>
            <w:tcW w:w="2258" w:type="dxa"/>
            <w:tcBorders>
              <w:top w:val="nil"/>
              <w:left w:val="single" w:sz="4" w:space="0" w:color="auto"/>
              <w:bottom w:val="nil"/>
              <w:right w:val="single" w:sz="4" w:space="0" w:color="auto"/>
            </w:tcBorders>
          </w:tcPr>
          <w:p w14:paraId="78AE39D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EED2BB1" w14:textId="77777777" w:rsidR="00783063" w:rsidRDefault="00783063" w:rsidP="00993033">
            <w:pPr>
              <w:pStyle w:val="TAC"/>
              <w:rPr>
                <w:rFonts w:eastAsia="宋体"/>
                <w:lang w:eastAsia="ko-KR"/>
              </w:rPr>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7BB20F9F" w14:textId="77777777" w:rsidR="00783063" w:rsidRDefault="00783063" w:rsidP="00993033">
            <w:pPr>
              <w:pStyle w:val="TAC"/>
              <w:rPr>
                <w:lang w:eastAsia="ko-KR"/>
              </w:rPr>
            </w:pPr>
            <w:r>
              <w:rPr>
                <w:lang w:eastAsia="ko-KR"/>
              </w:rPr>
              <w:t>2525</w:t>
            </w:r>
          </w:p>
        </w:tc>
        <w:tc>
          <w:tcPr>
            <w:tcW w:w="746" w:type="dxa"/>
            <w:tcBorders>
              <w:top w:val="single" w:sz="4" w:space="0" w:color="auto"/>
              <w:left w:val="single" w:sz="4" w:space="0" w:color="auto"/>
              <w:bottom w:val="single" w:sz="4" w:space="0" w:color="auto"/>
              <w:right w:val="single" w:sz="4" w:space="0" w:color="auto"/>
            </w:tcBorders>
            <w:noWrap/>
            <w:hideMark/>
          </w:tcPr>
          <w:p w14:paraId="790E3D4C" w14:textId="77777777" w:rsidR="00783063" w:rsidRDefault="00783063" w:rsidP="00993033">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52743D" w14:textId="77777777" w:rsidR="00783063" w:rsidRDefault="00783063" w:rsidP="00993033">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4203BB" w14:textId="77777777" w:rsidR="00783063" w:rsidRDefault="00783063" w:rsidP="00993033">
            <w:pPr>
              <w:pStyle w:val="TAC"/>
              <w:rPr>
                <w:lang w:eastAsia="ko-KR"/>
              </w:rPr>
            </w:pPr>
            <w:r>
              <w:rPr>
                <w:lang w:eastAsia="ko-KR"/>
              </w:rPr>
              <w:t>2645</w:t>
            </w:r>
          </w:p>
        </w:tc>
        <w:tc>
          <w:tcPr>
            <w:tcW w:w="827" w:type="dxa"/>
            <w:tcBorders>
              <w:top w:val="single" w:sz="4" w:space="0" w:color="auto"/>
              <w:left w:val="single" w:sz="4" w:space="0" w:color="auto"/>
              <w:bottom w:val="single" w:sz="4" w:space="0" w:color="auto"/>
              <w:right w:val="single" w:sz="4" w:space="0" w:color="auto"/>
            </w:tcBorders>
            <w:hideMark/>
          </w:tcPr>
          <w:p w14:paraId="1F95DFEC" w14:textId="77777777" w:rsidR="00783063" w:rsidRDefault="00783063" w:rsidP="00993033">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3BC230C" w14:textId="77777777" w:rsidR="00783063" w:rsidRDefault="00783063" w:rsidP="00993033">
            <w:pPr>
              <w:pStyle w:val="TAC"/>
              <w:rPr>
                <w:lang w:eastAsia="ko-KR"/>
              </w:rPr>
            </w:pPr>
            <w:r>
              <w:rPr>
                <w:rFonts w:eastAsia="Malgun Gothic"/>
                <w:kern w:val="2"/>
                <w:szCs w:val="24"/>
                <w:lang w:val="en-US" w:eastAsia="ko-KR"/>
              </w:rPr>
              <w:t>N/A</w:t>
            </w:r>
          </w:p>
        </w:tc>
      </w:tr>
      <w:tr w:rsidR="00783063" w14:paraId="796E327D"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C2C2F9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62BD8E1" w14:textId="77777777" w:rsidR="00783063" w:rsidRDefault="00783063" w:rsidP="00993033">
            <w:pPr>
              <w:pStyle w:val="TAC"/>
              <w:rPr>
                <w:rFonts w:eastAsia="Malgun Gothic"/>
                <w:kern w:val="2"/>
                <w:szCs w:val="24"/>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B2BFBB6" w14:textId="77777777" w:rsidR="00783063" w:rsidRDefault="00783063" w:rsidP="00993033">
            <w:pPr>
              <w:pStyle w:val="TAC"/>
              <w:rPr>
                <w:rFonts w:eastAsia="Malgun Gothic"/>
                <w:kern w:val="2"/>
                <w:szCs w:val="24"/>
                <w:lang w:eastAsia="ko-KR"/>
              </w:rPr>
            </w:pPr>
            <w:r>
              <w:rPr>
                <w:lang w:eastAsia="ko-KR"/>
              </w:rPr>
              <w:t>3775</w:t>
            </w:r>
          </w:p>
        </w:tc>
        <w:tc>
          <w:tcPr>
            <w:tcW w:w="746" w:type="dxa"/>
            <w:tcBorders>
              <w:top w:val="single" w:sz="4" w:space="0" w:color="auto"/>
              <w:left w:val="single" w:sz="4" w:space="0" w:color="auto"/>
              <w:bottom w:val="single" w:sz="4" w:space="0" w:color="auto"/>
              <w:right w:val="single" w:sz="4" w:space="0" w:color="auto"/>
            </w:tcBorders>
            <w:noWrap/>
            <w:hideMark/>
          </w:tcPr>
          <w:p w14:paraId="61647C5C" w14:textId="77777777" w:rsidR="00783063" w:rsidRDefault="00783063" w:rsidP="00993033">
            <w:pPr>
              <w:pStyle w:val="TAC"/>
              <w:rPr>
                <w:rFonts w:eastAsia="Malgun Gothic"/>
                <w:kern w:val="2"/>
                <w:szCs w:val="24"/>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703D061" w14:textId="77777777" w:rsidR="00783063" w:rsidRDefault="00783063" w:rsidP="00993033">
            <w:pPr>
              <w:pStyle w:val="TAC"/>
              <w:rPr>
                <w:rFonts w:eastAsia="Malgun Gothic"/>
                <w:kern w:val="2"/>
                <w:szCs w:val="24"/>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85DF5DA" w14:textId="77777777" w:rsidR="00783063" w:rsidRDefault="00783063" w:rsidP="00993033">
            <w:pPr>
              <w:pStyle w:val="TAC"/>
              <w:rPr>
                <w:rFonts w:eastAsia="Malgun Gothic"/>
                <w:kern w:val="2"/>
                <w:szCs w:val="24"/>
                <w:lang w:eastAsia="ko-KR"/>
              </w:rPr>
            </w:pPr>
            <w:r>
              <w:rPr>
                <w:lang w:eastAsia="ko-KR"/>
              </w:rPr>
              <w:t>3775</w:t>
            </w:r>
          </w:p>
        </w:tc>
        <w:tc>
          <w:tcPr>
            <w:tcW w:w="827" w:type="dxa"/>
            <w:tcBorders>
              <w:top w:val="single" w:sz="4" w:space="0" w:color="auto"/>
              <w:left w:val="single" w:sz="4" w:space="0" w:color="auto"/>
              <w:bottom w:val="single" w:sz="4" w:space="0" w:color="auto"/>
              <w:right w:val="single" w:sz="4" w:space="0" w:color="auto"/>
            </w:tcBorders>
            <w:hideMark/>
          </w:tcPr>
          <w:p w14:paraId="67AD7326" w14:textId="77777777" w:rsidR="00783063" w:rsidRDefault="00783063" w:rsidP="00993033">
            <w:pPr>
              <w:pStyle w:val="TAC"/>
              <w:rPr>
                <w:rFonts w:eastAsia="Malgun Gothic"/>
                <w:kern w:val="2"/>
                <w:szCs w:val="24"/>
                <w:lang w:eastAsia="ko-KR"/>
              </w:rPr>
            </w:pPr>
            <w:r>
              <w:rPr>
                <w:rFonts w:eastAsia="Malgun Gothic"/>
                <w:kern w:val="2"/>
                <w:szCs w:val="24"/>
                <w:lang w:eastAsia="ko-KR"/>
              </w:rPr>
              <w:t>4.2</w:t>
            </w:r>
          </w:p>
        </w:tc>
        <w:tc>
          <w:tcPr>
            <w:tcW w:w="1248" w:type="dxa"/>
            <w:tcBorders>
              <w:top w:val="single" w:sz="4" w:space="0" w:color="auto"/>
              <w:left w:val="single" w:sz="4" w:space="0" w:color="auto"/>
              <w:bottom w:val="single" w:sz="4" w:space="0" w:color="auto"/>
              <w:right w:val="single" w:sz="4" w:space="0" w:color="auto"/>
            </w:tcBorders>
            <w:hideMark/>
          </w:tcPr>
          <w:p w14:paraId="04277989" w14:textId="77777777" w:rsidR="00783063" w:rsidRDefault="00783063" w:rsidP="00993033">
            <w:pPr>
              <w:pStyle w:val="TAC"/>
              <w:rPr>
                <w:rFonts w:eastAsia="Malgun Gothic"/>
                <w:kern w:val="2"/>
                <w:szCs w:val="24"/>
                <w:lang w:val="en-US" w:eastAsia="ko-KR"/>
              </w:rPr>
            </w:pPr>
            <w:r>
              <w:rPr>
                <w:rFonts w:eastAsia="Malgun Gothic"/>
                <w:kern w:val="2"/>
                <w:szCs w:val="24"/>
                <w:lang w:val="en-US" w:eastAsia="ko-KR"/>
              </w:rPr>
              <w:t>IMD5</w:t>
            </w:r>
          </w:p>
        </w:tc>
      </w:tr>
      <w:tr w:rsidR="00783063" w14:paraId="508EAB97"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393EEAF" w14:textId="77777777" w:rsidR="00783063" w:rsidRDefault="00783063" w:rsidP="00993033">
            <w:pPr>
              <w:pStyle w:val="TAC"/>
              <w:rPr>
                <w:rFonts w:eastAsia="宋体" w:cs="Arial"/>
              </w:rPr>
            </w:pPr>
            <w:r>
              <w:t>DC_2A_12A-n66A</w:t>
            </w:r>
          </w:p>
        </w:tc>
        <w:tc>
          <w:tcPr>
            <w:tcW w:w="867" w:type="dxa"/>
            <w:tcBorders>
              <w:top w:val="single" w:sz="4" w:space="0" w:color="auto"/>
              <w:left w:val="single" w:sz="4" w:space="0" w:color="auto"/>
              <w:bottom w:val="single" w:sz="4" w:space="0" w:color="auto"/>
              <w:right w:val="single" w:sz="4" w:space="0" w:color="auto"/>
            </w:tcBorders>
            <w:hideMark/>
          </w:tcPr>
          <w:p w14:paraId="2D385A0F" w14:textId="77777777" w:rsidR="00783063" w:rsidRDefault="00783063" w:rsidP="00993033">
            <w:pPr>
              <w:pStyle w:val="TAC"/>
              <w:rPr>
                <w:lang w:eastAsia="ko-KR"/>
              </w:rPr>
            </w:pPr>
            <w:r>
              <w:rPr>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65E3CAE9" w14:textId="77777777" w:rsidR="00783063" w:rsidRDefault="00783063" w:rsidP="00993033">
            <w:pPr>
              <w:pStyle w:val="TAC"/>
              <w:rPr>
                <w:lang w:eastAsia="ko-KR"/>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6EEC4833" w14:textId="77777777" w:rsidR="00783063" w:rsidRDefault="00783063" w:rsidP="00993033">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799ABA85" w14:textId="77777777" w:rsidR="00783063" w:rsidRDefault="00783063" w:rsidP="00993033">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3FF27308" w14:textId="77777777" w:rsidR="00783063" w:rsidRDefault="00783063" w:rsidP="00993033">
            <w:pPr>
              <w:pStyle w:val="TAC"/>
              <w:rPr>
                <w:lang w:eastAsia="ko-KR"/>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5333D757" w14:textId="77777777" w:rsidR="00783063" w:rsidRDefault="00783063" w:rsidP="00993033">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6D911DB" w14:textId="77777777" w:rsidR="00783063" w:rsidRDefault="00783063" w:rsidP="00993033">
            <w:pPr>
              <w:pStyle w:val="TAC"/>
              <w:rPr>
                <w:rFonts w:eastAsia="Malgun Gothic" w:cs="Arial"/>
                <w:lang w:eastAsia="ko-KR"/>
              </w:rPr>
            </w:pPr>
            <w:r>
              <w:rPr>
                <w:rFonts w:eastAsia="Malgun Gothic" w:cs="Arial"/>
                <w:lang w:eastAsia="ko-KR"/>
              </w:rPr>
              <w:t>IMD4</w:t>
            </w:r>
          </w:p>
        </w:tc>
      </w:tr>
      <w:tr w:rsidR="00783063" w14:paraId="666DC18D" w14:textId="77777777" w:rsidTr="00993033">
        <w:trPr>
          <w:trHeight w:val="54"/>
          <w:jc w:val="center"/>
        </w:trPr>
        <w:tc>
          <w:tcPr>
            <w:tcW w:w="2258" w:type="dxa"/>
            <w:tcBorders>
              <w:top w:val="nil"/>
              <w:left w:val="single" w:sz="4" w:space="0" w:color="auto"/>
              <w:bottom w:val="nil"/>
              <w:right w:val="single" w:sz="4" w:space="0" w:color="auto"/>
            </w:tcBorders>
          </w:tcPr>
          <w:p w14:paraId="0C59A011" w14:textId="77777777" w:rsidR="00783063" w:rsidRDefault="00783063" w:rsidP="00993033">
            <w:pPr>
              <w:pStyle w:val="TAC"/>
              <w:rPr>
                <w:rFonts w:eastAsia="宋体" w:cs="Arial"/>
              </w:rPr>
            </w:pPr>
          </w:p>
        </w:tc>
        <w:tc>
          <w:tcPr>
            <w:tcW w:w="867" w:type="dxa"/>
            <w:tcBorders>
              <w:top w:val="single" w:sz="4" w:space="0" w:color="auto"/>
              <w:left w:val="single" w:sz="4" w:space="0" w:color="auto"/>
              <w:bottom w:val="single" w:sz="4" w:space="0" w:color="auto"/>
              <w:right w:val="single" w:sz="4" w:space="0" w:color="auto"/>
            </w:tcBorders>
            <w:hideMark/>
          </w:tcPr>
          <w:p w14:paraId="655E6857" w14:textId="77777777" w:rsidR="00783063" w:rsidRDefault="00783063" w:rsidP="00993033">
            <w:pPr>
              <w:pStyle w:val="TAC"/>
              <w:rPr>
                <w:lang w:eastAsia="ko-KR"/>
              </w:rPr>
            </w:pPr>
            <w:r>
              <w:rPr>
                <w:rFonts w:eastAsia="Malgun Gothic" w:cs="Arial"/>
                <w:lang w:eastAsia="ko-KR"/>
              </w:rPr>
              <w:t>12</w:t>
            </w:r>
          </w:p>
        </w:tc>
        <w:tc>
          <w:tcPr>
            <w:tcW w:w="1167" w:type="dxa"/>
            <w:tcBorders>
              <w:top w:val="single" w:sz="4" w:space="0" w:color="auto"/>
              <w:left w:val="single" w:sz="4" w:space="0" w:color="auto"/>
              <w:bottom w:val="single" w:sz="4" w:space="0" w:color="auto"/>
              <w:right w:val="single" w:sz="4" w:space="0" w:color="auto"/>
            </w:tcBorders>
            <w:noWrap/>
            <w:hideMark/>
          </w:tcPr>
          <w:p w14:paraId="71D5CC56" w14:textId="77777777" w:rsidR="00783063" w:rsidRDefault="00783063" w:rsidP="00993033">
            <w:pPr>
              <w:pStyle w:val="TAC"/>
              <w:rPr>
                <w:lang w:eastAsia="ko-KR"/>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320CED50" w14:textId="77777777" w:rsidR="00783063" w:rsidRDefault="00783063" w:rsidP="00993033">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34F8E975" w14:textId="77777777" w:rsidR="00783063" w:rsidRDefault="00783063" w:rsidP="00993033">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4C210DB6" w14:textId="77777777" w:rsidR="00783063" w:rsidRDefault="00783063" w:rsidP="00993033">
            <w:pPr>
              <w:pStyle w:val="TAC"/>
              <w:rPr>
                <w:lang w:eastAsia="ko-KR"/>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2B17E1A6" w14:textId="77777777" w:rsidR="00783063" w:rsidRDefault="00783063" w:rsidP="00993033">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E3871AC" w14:textId="77777777" w:rsidR="00783063" w:rsidRDefault="00783063" w:rsidP="00993033">
            <w:pPr>
              <w:pStyle w:val="TAC"/>
              <w:rPr>
                <w:rFonts w:eastAsia="Malgun Gothic" w:cs="Arial"/>
                <w:lang w:eastAsia="ko-KR"/>
              </w:rPr>
            </w:pPr>
            <w:r>
              <w:rPr>
                <w:rFonts w:eastAsia="Malgun Gothic" w:cs="Arial"/>
                <w:lang w:eastAsia="ko-KR"/>
              </w:rPr>
              <w:t>N/A</w:t>
            </w:r>
          </w:p>
        </w:tc>
      </w:tr>
      <w:tr w:rsidR="00783063" w14:paraId="13E376AD"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BA737E9" w14:textId="77777777" w:rsidR="00783063" w:rsidRDefault="00783063" w:rsidP="00993033">
            <w:pPr>
              <w:pStyle w:val="TAC"/>
              <w:rPr>
                <w:rFonts w:eastAsia="宋体" w:cs="Arial"/>
              </w:rPr>
            </w:pPr>
          </w:p>
        </w:tc>
        <w:tc>
          <w:tcPr>
            <w:tcW w:w="867" w:type="dxa"/>
            <w:tcBorders>
              <w:top w:val="single" w:sz="4" w:space="0" w:color="auto"/>
              <w:left w:val="single" w:sz="4" w:space="0" w:color="auto"/>
              <w:bottom w:val="single" w:sz="4" w:space="0" w:color="auto"/>
              <w:right w:val="single" w:sz="4" w:space="0" w:color="auto"/>
            </w:tcBorders>
            <w:hideMark/>
          </w:tcPr>
          <w:p w14:paraId="79189885" w14:textId="77777777" w:rsidR="00783063" w:rsidRDefault="00783063" w:rsidP="00993033">
            <w:pPr>
              <w:pStyle w:val="TAC"/>
              <w:rPr>
                <w:lang w:eastAsia="ko-KR"/>
              </w:rPr>
            </w:pPr>
            <w:r>
              <w:rPr>
                <w:rFonts w:eastAsia="Malgun Gothic" w:cs="Arial"/>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3FA00CF8" w14:textId="77777777" w:rsidR="00783063" w:rsidRDefault="00783063" w:rsidP="00993033">
            <w:pPr>
              <w:pStyle w:val="TAC"/>
              <w:rPr>
                <w:lang w:eastAsia="ko-KR"/>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7A1E5A3C" w14:textId="77777777" w:rsidR="00783063" w:rsidRDefault="00783063" w:rsidP="00993033">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7978AF52" w14:textId="77777777" w:rsidR="00783063" w:rsidRDefault="00783063" w:rsidP="00993033">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25EAE2FD" w14:textId="77777777" w:rsidR="00783063" w:rsidRDefault="00783063" w:rsidP="00993033">
            <w:pPr>
              <w:pStyle w:val="TAC"/>
              <w:rPr>
                <w:lang w:eastAsia="ko-KR"/>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3F12C3AD" w14:textId="77777777" w:rsidR="00783063" w:rsidRDefault="00783063" w:rsidP="00993033">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DE98D6D" w14:textId="77777777" w:rsidR="00783063" w:rsidRDefault="00783063" w:rsidP="00993033">
            <w:pPr>
              <w:pStyle w:val="TAC"/>
              <w:rPr>
                <w:rFonts w:eastAsia="Malgun Gothic" w:cs="Arial"/>
                <w:lang w:eastAsia="ko-KR"/>
              </w:rPr>
            </w:pPr>
            <w:r>
              <w:rPr>
                <w:rFonts w:eastAsia="Malgun Gothic" w:cs="Arial"/>
                <w:lang w:eastAsia="ko-KR"/>
              </w:rPr>
              <w:t>N/A</w:t>
            </w:r>
          </w:p>
        </w:tc>
      </w:tr>
      <w:tr w:rsidR="00783063" w14:paraId="0EF3D026"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84C89CA" w14:textId="77777777" w:rsidR="00783063" w:rsidRDefault="00783063" w:rsidP="00993033">
            <w:pPr>
              <w:pStyle w:val="TAC"/>
              <w:rPr>
                <w:rFonts w:eastAsia="Malgun Gothic" w:cs="Arial"/>
                <w:lang w:eastAsia="ko-KR"/>
              </w:rPr>
            </w:pPr>
            <w:r>
              <w:rPr>
                <w:rFonts w:cs="Arial"/>
              </w:rPr>
              <w:t>DC_</w:t>
            </w:r>
            <w:r>
              <w:rPr>
                <w:rFonts w:eastAsia="Malgun Gothic" w:cs="Arial"/>
                <w:lang w:eastAsia="ko-KR"/>
              </w:rPr>
              <w:t>2A-13A_n66A</w:t>
            </w:r>
          </w:p>
          <w:p w14:paraId="4B4ED409" w14:textId="77777777" w:rsidR="00783063" w:rsidRDefault="00783063" w:rsidP="00993033">
            <w:pPr>
              <w:pStyle w:val="TAC"/>
              <w:rPr>
                <w:rFonts w:eastAsia="MS Mincho"/>
              </w:rPr>
            </w:pPr>
            <w:r>
              <w:rPr>
                <w:rFonts w:eastAsia="MS Mincho"/>
              </w:rPr>
              <w:t>DC_2A-2A-13A_n66A</w:t>
            </w:r>
          </w:p>
        </w:tc>
        <w:tc>
          <w:tcPr>
            <w:tcW w:w="867" w:type="dxa"/>
            <w:tcBorders>
              <w:top w:val="single" w:sz="4" w:space="0" w:color="auto"/>
              <w:left w:val="single" w:sz="4" w:space="0" w:color="auto"/>
              <w:bottom w:val="single" w:sz="4" w:space="0" w:color="auto"/>
              <w:right w:val="single" w:sz="4" w:space="0" w:color="auto"/>
            </w:tcBorders>
            <w:hideMark/>
          </w:tcPr>
          <w:p w14:paraId="2A294C51" w14:textId="77777777" w:rsidR="00783063" w:rsidRDefault="00783063" w:rsidP="00993033">
            <w:pPr>
              <w:pStyle w:val="TAC"/>
              <w:rPr>
                <w:rFonts w:eastAsia="宋体"/>
              </w:rPr>
            </w:pPr>
            <w:r>
              <w:rPr>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0D617A3F" w14:textId="77777777" w:rsidR="00783063" w:rsidRDefault="00783063" w:rsidP="00993033">
            <w:pPr>
              <w:pStyle w:val="TAC"/>
            </w:pPr>
            <w:r>
              <w:rPr>
                <w:lang w:eastAsia="ko-KR"/>
              </w:rPr>
              <w:t>1860</w:t>
            </w:r>
          </w:p>
        </w:tc>
        <w:tc>
          <w:tcPr>
            <w:tcW w:w="746" w:type="dxa"/>
            <w:tcBorders>
              <w:top w:val="single" w:sz="4" w:space="0" w:color="auto"/>
              <w:left w:val="single" w:sz="4" w:space="0" w:color="auto"/>
              <w:bottom w:val="single" w:sz="4" w:space="0" w:color="auto"/>
              <w:right w:val="single" w:sz="4" w:space="0" w:color="auto"/>
            </w:tcBorders>
            <w:noWrap/>
            <w:hideMark/>
          </w:tcPr>
          <w:p w14:paraId="6F9B8CEA" w14:textId="77777777" w:rsidR="00783063" w:rsidRDefault="00783063" w:rsidP="00993033">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D79D888" w14:textId="77777777" w:rsidR="00783063" w:rsidRDefault="00783063" w:rsidP="00993033">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74A610" w14:textId="77777777" w:rsidR="00783063" w:rsidRDefault="00783063" w:rsidP="00993033">
            <w:pPr>
              <w:pStyle w:val="TAC"/>
            </w:pPr>
            <w:r>
              <w:rPr>
                <w:lang w:eastAsia="ko-KR"/>
              </w:rPr>
              <w:t>1940</w:t>
            </w:r>
          </w:p>
        </w:tc>
        <w:tc>
          <w:tcPr>
            <w:tcW w:w="827" w:type="dxa"/>
            <w:tcBorders>
              <w:top w:val="single" w:sz="4" w:space="0" w:color="auto"/>
              <w:left w:val="single" w:sz="4" w:space="0" w:color="auto"/>
              <w:bottom w:val="single" w:sz="4" w:space="0" w:color="auto"/>
              <w:right w:val="single" w:sz="4" w:space="0" w:color="auto"/>
            </w:tcBorders>
            <w:hideMark/>
          </w:tcPr>
          <w:p w14:paraId="44136052" w14:textId="77777777" w:rsidR="00783063" w:rsidRDefault="00783063" w:rsidP="00993033">
            <w:pPr>
              <w:pStyle w:val="TAC"/>
              <w:rPr>
                <w:lang w:eastAsia="ko-KR"/>
              </w:rPr>
            </w:pPr>
            <w:r>
              <w:rPr>
                <w:lang w:eastAsia="ko-KR"/>
              </w:rPr>
              <w:t>6.2</w:t>
            </w:r>
          </w:p>
        </w:tc>
        <w:tc>
          <w:tcPr>
            <w:tcW w:w="1248" w:type="dxa"/>
            <w:tcBorders>
              <w:top w:val="single" w:sz="4" w:space="0" w:color="auto"/>
              <w:left w:val="single" w:sz="4" w:space="0" w:color="auto"/>
              <w:bottom w:val="single" w:sz="4" w:space="0" w:color="auto"/>
              <w:right w:val="single" w:sz="4" w:space="0" w:color="auto"/>
            </w:tcBorders>
            <w:hideMark/>
          </w:tcPr>
          <w:p w14:paraId="3662FF95" w14:textId="77777777" w:rsidR="00783063" w:rsidRDefault="00783063" w:rsidP="00993033">
            <w:pPr>
              <w:pStyle w:val="TAC"/>
              <w:rPr>
                <w:rFonts w:eastAsia="Malgun Gothic" w:cs="Arial"/>
                <w:lang w:eastAsia="ko-KR"/>
              </w:rPr>
            </w:pPr>
            <w:r>
              <w:rPr>
                <w:rFonts w:eastAsia="Malgun Gothic" w:cs="Arial"/>
                <w:lang w:eastAsia="ko-KR"/>
              </w:rPr>
              <w:t>IMD4</w:t>
            </w:r>
          </w:p>
        </w:tc>
      </w:tr>
      <w:tr w:rsidR="00783063" w14:paraId="40AD52B8" w14:textId="77777777" w:rsidTr="00993033">
        <w:trPr>
          <w:trHeight w:val="54"/>
          <w:jc w:val="center"/>
        </w:trPr>
        <w:tc>
          <w:tcPr>
            <w:tcW w:w="2258" w:type="dxa"/>
            <w:tcBorders>
              <w:top w:val="nil"/>
              <w:left w:val="single" w:sz="4" w:space="0" w:color="auto"/>
              <w:bottom w:val="nil"/>
              <w:right w:val="single" w:sz="4" w:space="0" w:color="auto"/>
            </w:tcBorders>
          </w:tcPr>
          <w:p w14:paraId="3A84ED3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88C2ACC" w14:textId="77777777" w:rsidR="00783063" w:rsidRDefault="00783063" w:rsidP="00993033">
            <w:pPr>
              <w:pStyle w:val="TAC"/>
              <w:rPr>
                <w:rFonts w:eastAsia="宋体"/>
              </w:rPr>
            </w:pPr>
            <w:r>
              <w:rPr>
                <w:rFonts w:eastAsia="Malgun Gothic" w:cs="Arial"/>
                <w:lang w:eastAsia="ko-KR"/>
              </w:rPr>
              <w:t>13</w:t>
            </w:r>
          </w:p>
        </w:tc>
        <w:tc>
          <w:tcPr>
            <w:tcW w:w="1167" w:type="dxa"/>
            <w:tcBorders>
              <w:top w:val="single" w:sz="4" w:space="0" w:color="auto"/>
              <w:left w:val="single" w:sz="4" w:space="0" w:color="auto"/>
              <w:bottom w:val="single" w:sz="4" w:space="0" w:color="auto"/>
              <w:right w:val="single" w:sz="4" w:space="0" w:color="auto"/>
            </w:tcBorders>
            <w:noWrap/>
            <w:hideMark/>
          </w:tcPr>
          <w:p w14:paraId="54529E36" w14:textId="77777777" w:rsidR="00783063" w:rsidRDefault="00783063" w:rsidP="00993033">
            <w:pPr>
              <w:pStyle w:val="TAC"/>
            </w:pPr>
            <w:r>
              <w:rPr>
                <w:rFonts w:eastAsia="Malgun Gothic" w:cs="Arial"/>
                <w:lang w:eastAsia="ko-KR"/>
              </w:rPr>
              <w:t>780</w:t>
            </w:r>
          </w:p>
        </w:tc>
        <w:tc>
          <w:tcPr>
            <w:tcW w:w="746" w:type="dxa"/>
            <w:tcBorders>
              <w:top w:val="single" w:sz="4" w:space="0" w:color="auto"/>
              <w:left w:val="single" w:sz="4" w:space="0" w:color="auto"/>
              <w:bottom w:val="single" w:sz="4" w:space="0" w:color="auto"/>
              <w:right w:val="single" w:sz="4" w:space="0" w:color="auto"/>
            </w:tcBorders>
            <w:noWrap/>
            <w:hideMark/>
          </w:tcPr>
          <w:p w14:paraId="008C701D" w14:textId="77777777" w:rsidR="00783063" w:rsidRDefault="00783063" w:rsidP="00993033">
            <w:pPr>
              <w:pStyle w:val="TAC"/>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6B5AAA1" w14:textId="77777777" w:rsidR="00783063" w:rsidRDefault="00783063" w:rsidP="00993033">
            <w:pPr>
              <w:pStyle w:val="TAC"/>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25FAEC5" w14:textId="77777777" w:rsidR="00783063" w:rsidRDefault="00783063" w:rsidP="00993033">
            <w:pPr>
              <w:pStyle w:val="TAC"/>
            </w:pPr>
            <w:r>
              <w:rPr>
                <w:rFonts w:eastAsia="Malgun Gothic" w:cs="Arial"/>
                <w:lang w:eastAsia="ko-KR"/>
              </w:rPr>
              <w:t>749</w:t>
            </w:r>
          </w:p>
        </w:tc>
        <w:tc>
          <w:tcPr>
            <w:tcW w:w="827" w:type="dxa"/>
            <w:tcBorders>
              <w:top w:val="single" w:sz="4" w:space="0" w:color="auto"/>
              <w:left w:val="single" w:sz="4" w:space="0" w:color="auto"/>
              <w:bottom w:val="single" w:sz="4" w:space="0" w:color="auto"/>
              <w:right w:val="single" w:sz="4" w:space="0" w:color="auto"/>
            </w:tcBorders>
            <w:hideMark/>
          </w:tcPr>
          <w:p w14:paraId="4BC07719" w14:textId="77777777" w:rsidR="00783063" w:rsidRDefault="00783063" w:rsidP="00993033">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A5CCC4" w14:textId="77777777" w:rsidR="00783063" w:rsidRDefault="00783063" w:rsidP="00993033">
            <w:pPr>
              <w:pStyle w:val="TAC"/>
              <w:rPr>
                <w:rFonts w:eastAsia="宋体"/>
              </w:rPr>
            </w:pPr>
            <w:r>
              <w:rPr>
                <w:rFonts w:eastAsia="Malgun Gothic" w:cs="Arial"/>
                <w:lang w:eastAsia="ko-KR"/>
              </w:rPr>
              <w:t>N/A</w:t>
            </w:r>
          </w:p>
        </w:tc>
      </w:tr>
      <w:tr w:rsidR="00783063" w14:paraId="385AA04F"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44B3CAD"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5639EE6" w14:textId="77777777" w:rsidR="00783063" w:rsidRDefault="00783063" w:rsidP="00993033">
            <w:pPr>
              <w:pStyle w:val="TAC"/>
              <w:rPr>
                <w:rFonts w:eastAsia="宋体"/>
              </w:rPr>
            </w:pPr>
            <w:r>
              <w:rPr>
                <w:rFonts w:eastAsia="Malgun Gothic" w:cs="Arial"/>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39D3C688" w14:textId="77777777" w:rsidR="00783063" w:rsidRDefault="00783063" w:rsidP="00993033">
            <w:pPr>
              <w:pStyle w:val="TAC"/>
            </w:pPr>
            <w:r>
              <w:rPr>
                <w:rFonts w:eastAsia="Malgun Gothic" w:cs="Arial"/>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0C74153E" w14:textId="77777777" w:rsidR="00783063" w:rsidRDefault="00783063" w:rsidP="00993033">
            <w:pPr>
              <w:pStyle w:val="TAC"/>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C5FAA16" w14:textId="77777777" w:rsidR="00783063" w:rsidRDefault="00783063" w:rsidP="00993033">
            <w:pPr>
              <w:pStyle w:val="TAC"/>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0D0188" w14:textId="77777777" w:rsidR="00783063" w:rsidRDefault="00783063" w:rsidP="00993033">
            <w:pPr>
              <w:pStyle w:val="TAC"/>
            </w:pPr>
            <w:r>
              <w:rPr>
                <w:rFonts w:eastAsia="Malgun Gothic" w:cs="Arial"/>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57009BB1" w14:textId="77777777" w:rsidR="00783063" w:rsidRDefault="00783063" w:rsidP="00993033">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D61B49C" w14:textId="77777777" w:rsidR="00783063" w:rsidRDefault="00783063" w:rsidP="00993033">
            <w:pPr>
              <w:pStyle w:val="TAC"/>
              <w:rPr>
                <w:rFonts w:eastAsia="宋体"/>
              </w:rPr>
            </w:pPr>
            <w:r>
              <w:rPr>
                <w:rFonts w:eastAsia="Malgun Gothic" w:cs="Arial"/>
                <w:lang w:eastAsia="ko-KR"/>
              </w:rPr>
              <w:t>N/A</w:t>
            </w:r>
          </w:p>
        </w:tc>
      </w:tr>
      <w:tr w:rsidR="00783063" w14:paraId="39F7AE0D"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7C4D629" w14:textId="77777777" w:rsidR="00783063" w:rsidRDefault="00783063" w:rsidP="00993033">
            <w:pPr>
              <w:pStyle w:val="TAC"/>
              <w:rPr>
                <w:rFonts w:eastAsia="MS Mincho"/>
              </w:rPr>
            </w:pPr>
            <w:r>
              <w:t>DC_2A_n38A-n78A</w:t>
            </w:r>
          </w:p>
        </w:tc>
        <w:tc>
          <w:tcPr>
            <w:tcW w:w="867" w:type="dxa"/>
            <w:tcBorders>
              <w:top w:val="single" w:sz="4" w:space="0" w:color="auto"/>
              <w:left w:val="single" w:sz="4" w:space="0" w:color="auto"/>
              <w:bottom w:val="single" w:sz="4" w:space="0" w:color="auto"/>
              <w:right w:val="single" w:sz="4" w:space="0" w:color="auto"/>
            </w:tcBorders>
            <w:hideMark/>
          </w:tcPr>
          <w:p w14:paraId="2558A61B" w14:textId="77777777" w:rsidR="00783063" w:rsidRDefault="00783063" w:rsidP="00993033">
            <w:pPr>
              <w:pStyle w:val="TAC"/>
              <w:rPr>
                <w:rFonts w:eastAsia="宋体"/>
                <w:lang w:eastAsia="ko-KR"/>
              </w:rPr>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54E93106" w14:textId="77777777" w:rsidR="00783063" w:rsidRDefault="00783063" w:rsidP="00993033">
            <w:pPr>
              <w:pStyle w:val="TAC"/>
              <w:rPr>
                <w:lang w:eastAsia="ko-KR"/>
              </w:rPr>
            </w:pPr>
            <w:r>
              <w:t>1870</w:t>
            </w:r>
          </w:p>
        </w:tc>
        <w:tc>
          <w:tcPr>
            <w:tcW w:w="746" w:type="dxa"/>
            <w:tcBorders>
              <w:top w:val="single" w:sz="4" w:space="0" w:color="auto"/>
              <w:left w:val="single" w:sz="4" w:space="0" w:color="auto"/>
              <w:bottom w:val="single" w:sz="4" w:space="0" w:color="auto"/>
              <w:right w:val="single" w:sz="4" w:space="0" w:color="auto"/>
            </w:tcBorders>
            <w:noWrap/>
            <w:hideMark/>
          </w:tcPr>
          <w:p w14:paraId="110A9D82" w14:textId="77777777" w:rsidR="00783063" w:rsidRDefault="00783063" w:rsidP="00993033">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F492E09" w14:textId="77777777" w:rsidR="00783063" w:rsidRDefault="00783063" w:rsidP="00993033">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577F6C0" w14:textId="77777777" w:rsidR="00783063" w:rsidRDefault="00783063" w:rsidP="00993033">
            <w:pPr>
              <w:pStyle w:val="TAC"/>
              <w:rPr>
                <w:lang w:eastAsia="ko-KR"/>
              </w:rPr>
            </w:pPr>
            <w:r>
              <w:t>1950</w:t>
            </w:r>
          </w:p>
        </w:tc>
        <w:tc>
          <w:tcPr>
            <w:tcW w:w="827" w:type="dxa"/>
            <w:tcBorders>
              <w:top w:val="single" w:sz="4" w:space="0" w:color="auto"/>
              <w:left w:val="single" w:sz="4" w:space="0" w:color="auto"/>
              <w:bottom w:val="single" w:sz="4" w:space="0" w:color="auto"/>
              <w:right w:val="single" w:sz="4" w:space="0" w:color="auto"/>
            </w:tcBorders>
            <w:hideMark/>
          </w:tcPr>
          <w:p w14:paraId="3641D14F" w14:textId="77777777" w:rsidR="00783063" w:rsidRDefault="00783063" w:rsidP="00993033">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60787F6" w14:textId="77777777" w:rsidR="00783063" w:rsidRDefault="00783063" w:rsidP="00993033">
            <w:pPr>
              <w:pStyle w:val="TAC"/>
              <w:rPr>
                <w:lang w:eastAsia="ko-KR"/>
              </w:rPr>
            </w:pPr>
            <w:r>
              <w:rPr>
                <w:lang w:eastAsia="ko-KR"/>
              </w:rPr>
              <w:t>N/A</w:t>
            </w:r>
          </w:p>
        </w:tc>
      </w:tr>
      <w:tr w:rsidR="00783063" w14:paraId="367BA48A" w14:textId="77777777" w:rsidTr="00993033">
        <w:trPr>
          <w:trHeight w:val="54"/>
          <w:jc w:val="center"/>
        </w:trPr>
        <w:tc>
          <w:tcPr>
            <w:tcW w:w="2258" w:type="dxa"/>
            <w:tcBorders>
              <w:top w:val="nil"/>
              <w:left w:val="single" w:sz="4" w:space="0" w:color="auto"/>
              <w:bottom w:val="nil"/>
              <w:right w:val="single" w:sz="4" w:space="0" w:color="auto"/>
            </w:tcBorders>
          </w:tcPr>
          <w:p w14:paraId="6DDCFFB6"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24AE4E6" w14:textId="77777777" w:rsidR="00783063" w:rsidRDefault="00783063" w:rsidP="00993033">
            <w:pPr>
              <w:pStyle w:val="TAC"/>
              <w:rPr>
                <w:rFonts w:eastAsia="宋体"/>
                <w:lang w:eastAsia="ko-KR"/>
              </w:rPr>
            </w:pPr>
            <w:r>
              <w:t>n38</w:t>
            </w:r>
          </w:p>
        </w:tc>
        <w:tc>
          <w:tcPr>
            <w:tcW w:w="1167" w:type="dxa"/>
            <w:tcBorders>
              <w:top w:val="single" w:sz="4" w:space="0" w:color="auto"/>
              <w:left w:val="single" w:sz="4" w:space="0" w:color="auto"/>
              <w:bottom w:val="single" w:sz="4" w:space="0" w:color="auto"/>
              <w:right w:val="single" w:sz="4" w:space="0" w:color="auto"/>
            </w:tcBorders>
            <w:noWrap/>
            <w:hideMark/>
          </w:tcPr>
          <w:p w14:paraId="1E3C2818" w14:textId="77777777" w:rsidR="00783063" w:rsidRDefault="00783063" w:rsidP="00993033">
            <w:pPr>
              <w:pStyle w:val="TAC"/>
              <w:rPr>
                <w:lang w:eastAsia="ko-KR"/>
              </w:rPr>
            </w:pPr>
            <w:r>
              <w:t>2610</w:t>
            </w:r>
          </w:p>
        </w:tc>
        <w:tc>
          <w:tcPr>
            <w:tcW w:w="746" w:type="dxa"/>
            <w:tcBorders>
              <w:top w:val="single" w:sz="4" w:space="0" w:color="auto"/>
              <w:left w:val="single" w:sz="4" w:space="0" w:color="auto"/>
              <w:bottom w:val="single" w:sz="4" w:space="0" w:color="auto"/>
              <w:right w:val="single" w:sz="4" w:space="0" w:color="auto"/>
            </w:tcBorders>
            <w:noWrap/>
            <w:hideMark/>
          </w:tcPr>
          <w:p w14:paraId="04DAE0B6" w14:textId="77777777" w:rsidR="00783063" w:rsidRDefault="00783063" w:rsidP="00993033">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BEB5E3D" w14:textId="77777777" w:rsidR="00783063" w:rsidRDefault="00783063" w:rsidP="00993033">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F8B25DF" w14:textId="77777777" w:rsidR="00783063" w:rsidRDefault="00783063" w:rsidP="00993033">
            <w:pPr>
              <w:pStyle w:val="TAC"/>
              <w:rPr>
                <w:lang w:eastAsia="ko-KR"/>
              </w:rPr>
            </w:pPr>
            <w:r>
              <w:t>2610</w:t>
            </w:r>
          </w:p>
        </w:tc>
        <w:tc>
          <w:tcPr>
            <w:tcW w:w="827" w:type="dxa"/>
            <w:tcBorders>
              <w:top w:val="single" w:sz="4" w:space="0" w:color="auto"/>
              <w:left w:val="single" w:sz="4" w:space="0" w:color="auto"/>
              <w:bottom w:val="single" w:sz="4" w:space="0" w:color="auto"/>
              <w:right w:val="single" w:sz="4" w:space="0" w:color="auto"/>
            </w:tcBorders>
            <w:hideMark/>
          </w:tcPr>
          <w:p w14:paraId="4838C270" w14:textId="77777777" w:rsidR="00783063" w:rsidRDefault="00783063" w:rsidP="00993033">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882837" w14:textId="77777777" w:rsidR="00783063" w:rsidRDefault="00783063" w:rsidP="00993033">
            <w:pPr>
              <w:pStyle w:val="TAC"/>
              <w:rPr>
                <w:lang w:eastAsia="ko-KR"/>
              </w:rPr>
            </w:pPr>
            <w:r>
              <w:rPr>
                <w:lang w:eastAsia="ko-KR"/>
              </w:rPr>
              <w:t>N/A</w:t>
            </w:r>
          </w:p>
        </w:tc>
      </w:tr>
      <w:tr w:rsidR="00783063" w14:paraId="7FFD6050"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406424D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CE521DE" w14:textId="77777777" w:rsidR="00783063" w:rsidRDefault="00783063" w:rsidP="00993033">
            <w:pPr>
              <w:pStyle w:val="TAC"/>
              <w:rPr>
                <w:rFonts w:eastAsia="宋体"/>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5D512779" w14:textId="77777777" w:rsidR="00783063" w:rsidRDefault="00783063" w:rsidP="00993033">
            <w:pPr>
              <w:pStyle w:val="TAC"/>
              <w:rPr>
                <w:lang w:eastAsia="ko-KR"/>
              </w:rPr>
            </w:pPr>
            <w:r>
              <w:t>3350</w:t>
            </w:r>
          </w:p>
        </w:tc>
        <w:tc>
          <w:tcPr>
            <w:tcW w:w="746" w:type="dxa"/>
            <w:tcBorders>
              <w:top w:val="single" w:sz="4" w:space="0" w:color="auto"/>
              <w:left w:val="single" w:sz="4" w:space="0" w:color="auto"/>
              <w:bottom w:val="single" w:sz="4" w:space="0" w:color="auto"/>
              <w:right w:val="single" w:sz="4" w:space="0" w:color="auto"/>
            </w:tcBorders>
            <w:noWrap/>
            <w:hideMark/>
          </w:tcPr>
          <w:p w14:paraId="0D644765" w14:textId="77777777" w:rsidR="00783063" w:rsidRDefault="00783063" w:rsidP="00993033">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B139986" w14:textId="77777777" w:rsidR="00783063" w:rsidRDefault="00783063" w:rsidP="00993033">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9F58D7D" w14:textId="77777777" w:rsidR="00783063" w:rsidRDefault="00783063" w:rsidP="00993033">
            <w:pPr>
              <w:pStyle w:val="TAC"/>
              <w:rPr>
                <w:lang w:eastAsia="ko-KR"/>
              </w:rPr>
            </w:pPr>
            <w:r>
              <w:t>3350</w:t>
            </w:r>
          </w:p>
        </w:tc>
        <w:tc>
          <w:tcPr>
            <w:tcW w:w="827" w:type="dxa"/>
            <w:tcBorders>
              <w:top w:val="single" w:sz="4" w:space="0" w:color="auto"/>
              <w:left w:val="single" w:sz="4" w:space="0" w:color="auto"/>
              <w:bottom w:val="single" w:sz="4" w:space="0" w:color="auto"/>
              <w:right w:val="single" w:sz="4" w:space="0" w:color="auto"/>
            </w:tcBorders>
            <w:hideMark/>
          </w:tcPr>
          <w:p w14:paraId="7C41A5C9" w14:textId="77777777" w:rsidR="00783063" w:rsidRDefault="00783063" w:rsidP="00993033">
            <w:pPr>
              <w:pStyle w:val="TAC"/>
              <w:rPr>
                <w:lang w:eastAsia="ko-KR"/>
              </w:rPr>
            </w:pPr>
            <w:r>
              <w:rPr>
                <w:lang w:eastAsia="ko-KR"/>
              </w:rPr>
              <w:t>14.8</w:t>
            </w:r>
          </w:p>
        </w:tc>
        <w:tc>
          <w:tcPr>
            <w:tcW w:w="1248" w:type="dxa"/>
            <w:tcBorders>
              <w:top w:val="single" w:sz="4" w:space="0" w:color="auto"/>
              <w:left w:val="single" w:sz="4" w:space="0" w:color="auto"/>
              <w:bottom w:val="single" w:sz="4" w:space="0" w:color="auto"/>
              <w:right w:val="single" w:sz="4" w:space="0" w:color="auto"/>
            </w:tcBorders>
            <w:hideMark/>
          </w:tcPr>
          <w:p w14:paraId="7D8204C1" w14:textId="77777777" w:rsidR="00783063" w:rsidRDefault="00783063" w:rsidP="00993033">
            <w:pPr>
              <w:pStyle w:val="TAC"/>
              <w:rPr>
                <w:lang w:eastAsia="ko-KR"/>
              </w:rPr>
            </w:pPr>
            <w:r>
              <w:rPr>
                <w:lang w:eastAsia="ko-KR"/>
              </w:rPr>
              <w:t>IMD3</w:t>
            </w:r>
          </w:p>
        </w:tc>
      </w:tr>
      <w:tr w:rsidR="00783063" w14:paraId="58F750C8"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664D52C" w14:textId="77777777" w:rsidR="00783063" w:rsidRDefault="00783063" w:rsidP="00993033">
            <w:pPr>
              <w:pStyle w:val="TAC"/>
              <w:rPr>
                <w:rFonts w:eastAsia="MS Mincho"/>
              </w:rPr>
            </w:pPr>
            <w:r>
              <w:rPr>
                <w:rFonts w:cs="Arial"/>
              </w:rPr>
              <w:t>DC_2A-14A_n66A</w:t>
            </w:r>
          </w:p>
        </w:tc>
        <w:tc>
          <w:tcPr>
            <w:tcW w:w="867" w:type="dxa"/>
            <w:tcBorders>
              <w:top w:val="single" w:sz="4" w:space="0" w:color="auto"/>
              <w:left w:val="single" w:sz="4" w:space="0" w:color="auto"/>
              <w:bottom w:val="single" w:sz="4" w:space="0" w:color="auto"/>
              <w:right w:val="single" w:sz="4" w:space="0" w:color="auto"/>
            </w:tcBorders>
            <w:hideMark/>
          </w:tcPr>
          <w:p w14:paraId="5552D96B" w14:textId="77777777" w:rsidR="00783063" w:rsidRDefault="00783063" w:rsidP="00993033">
            <w:pPr>
              <w:pStyle w:val="TAC"/>
              <w:rPr>
                <w:rFonts w:eastAsia="Malgun Gothic" w:cs="Arial"/>
                <w:lang w:eastAsia="ko-KR"/>
              </w:rPr>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666BAEF1" w14:textId="77777777" w:rsidR="00783063" w:rsidRDefault="00783063" w:rsidP="00993033">
            <w:pPr>
              <w:pStyle w:val="TAC"/>
              <w:rPr>
                <w:rFonts w:eastAsia="Malgun Gothic" w:cs="Arial"/>
                <w:lang w:eastAsia="ko-KR"/>
              </w:rPr>
            </w:pPr>
            <w:r>
              <w:t>1874</w:t>
            </w:r>
          </w:p>
        </w:tc>
        <w:tc>
          <w:tcPr>
            <w:tcW w:w="746" w:type="dxa"/>
            <w:tcBorders>
              <w:top w:val="single" w:sz="4" w:space="0" w:color="auto"/>
              <w:left w:val="single" w:sz="4" w:space="0" w:color="auto"/>
              <w:bottom w:val="single" w:sz="4" w:space="0" w:color="auto"/>
              <w:right w:val="single" w:sz="4" w:space="0" w:color="auto"/>
            </w:tcBorders>
            <w:noWrap/>
            <w:hideMark/>
          </w:tcPr>
          <w:p w14:paraId="4C2341EB" w14:textId="77777777" w:rsidR="00783063" w:rsidRDefault="00783063" w:rsidP="00993033">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FA4C390" w14:textId="77777777" w:rsidR="00783063" w:rsidRDefault="00783063" w:rsidP="00993033">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EF5A6E" w14:textId="77777777" w:rsidR="00783063" w:rsidRDefault="00783063" w:rsidP="00993033">
            <w:pPr>
              <w:pStyle w:val="TAC"/>
              <w:rPr>
                <w:rFonts w:eastAsia="Malgun Gothic" w:cs="Arial"/>
                <w:lang w:eastAsia="ko-KR"/>
              </w:rPr>
            </w:pPr>
            <w:r>
              <w:rPr>
                <w:rFonts w:cs="Arial"/>
              </w:rPr>
              <w:t>1954</w:t>
            </w:r>
          </w:p>
        </w:tc>
        <w:tc>
          <w:tcPr>
            <w:tcW w:w="827" w:type="dxa"/>
            <w:tcBorders>
              <w:top w:val="single" w:sz="4" w:space="0" w:color="auto"/>
              <w:left w:val="single" w:sz="4" w:space="0" w:color="auto"/>
              <w:bottom w:val="single" w:sz="4" w:space="0" w:color="auto"/>
              <w:right w:val="single" w:sz="4" w:space="0" w:color="auto"/>
            </w:tcBorders>
            <w:hideMark/>
          </w:tcPr>
          <w:p w14:paraId="6F6D162F" w14:textId="77777777" w:rsidR="00783063" w:rsidRDefault="00783063" w:rsidP="00993033">
            <w:pPr>
              <w:pStyle w:val="TAC"/>
              <w:rPr>
                <w:rFonts w:eastAsia="Malgun Gothic" w:cs="Arial"/>
                <w:lang w:eastAsia="ko-KR"/>
              </w:rPr>
            </w:pPr>
            <w:r>
              <w:t>7.2</w:t>
            </w:r>
          </w:p>
        </w:tc>
        <w:tc>
          <w:tcPr>
            <w:tcW w:w="1248" w:type="dxa"/>
            <w:tcBorders>
              <w:top w:val="single" w:sz="4" w:space="0" w:color="auto"/>
              <w:left w:val="single" w:sz="4" w:space="0" w:color="auto"/>
              <w:bottom w:val="single" w:sz="4" w:space="0" w:color="auto"/>
              <w:right w:val="single" w:sz="4" w:space="0" w:color="auto"/>
            </w:tcBorders>
            <w:hideMark/>
          </w:tcPr>
          <w:p w14:paraId="46F8FC64" w14:textId="77777777" w:rsidR="00783063" w:rsidRDefault="00783063" w:rsidP="00993033">
            <w:pPr>
              <w:pStyle w:val="TAC"/>
              <w:rPr>
                <w:rFonts w:eastAsia="Malgun Gothic" w:cs="Arial"/>
                <w:lang w:eastAsia="ko-KR"/>
              </w:rPr>
            </w:pPr>
            <w:r>
              <w:t>IMD4</w:t>
            </w:r>
          </w:p>
        </w:tc>
      </w:tr>
      <w:tr w:rsidR="00783063" w14:paraId="5B60E744" w14:textId="77777777" w:rsidTr="00993033">
        <w:trPr>
          <w:trHeight w:val="54"/>
          <w:jc w:val="center"/>
        </w:trPr>
        <w:tc>
          <w:tcPr>
            <w:tcW w:w="2258" w:type="dxa"/>
            <w:tcBorders>
              <w:top w:val="nil"/>
              <w:left w:val="single" w:sz="4" w:space="0" w:color="auto"/>
              <w:bottom w:val="nil"/>
              <w:right w:val="single" w:sz="4" w:space="0" w:color="auto"/>
            </w:tcBorders>
          </w:tcPr>
          <w:p w14:paraId="22E2FB4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8CF6900" w14:textId="77777777" w:rsidR="00783063" w:rsidRDefault="00783063" w:rsidP="00993033">
            <w:pPr>
              <w:pStyle w:val="TAC"/>
              <w:rPr>
                <w:rFonts w:eastAsia="Malgun Gothic" w:cs="Arial"/>
                <w:lang w:eastAsia="ko-KR"/>
              </w:rPr>
            </w:pPr>
            <w:r>
              <w:t>14</w:t>
            </w:r>
          </w:p>
        </w:tc>
        <w:tc>
          <w:tcPr>
            <w:tcW w:w="1167" w:type="dxa"/>
            <w:tcBorders>
              <w:top w:val="single" w:sz="4" w:space="0" w:color="auto"/>
              <w:left w:val="single" w:sz="4" w:space="0" w:color="auto"/>
              <w:bottom w:val="single" w:sz="4" w:space="0" w:color="auto"/>
              <w:right w:val="single" w:sz="4" w:space="0" w:color="auto"/>
            </w:tcBorders>
            <w:noWrap/>
            <w:hideMark/>
          </w:tcPr>
          <w:p w14:paraId="47FC0F66" w14:textId="77777777" w:rsidR="00783063" w:rsidRDefault="00783063" w:rsidP="00993033">
            <w:pPr>
              <w:pStyle w:val="TAC"/>
              <w:rPr>
                <w:rFonts w:eastAsia="Malgun Gothic" w:cs="Arial"/>
                <w:lang w:eastAsia="ko-KR"/>
              </w:rPr>
            </w:pPr>
            <w:r>
              <w:rPr>
                <w:rFonts w:cs="Arial"/>
              </w:rPr>
              <w:t>793</w:t>
            </w:r>
          </w:p>
        </w:tc>
        <w:tc>
          <w:tcPr>
            <w:tcW w:w="746" w:type="dxa"/>
            <w:tcBorders>
              <w:top w:val="single" w:sz="4" w:space="0" w:color="auto"/>
              <w:left w:val="single" w:sz="4" w:space="0" w:color="auto"/>
              <w:bottom w:val="single" w:sz="4" w:space="0" w:color="auto"/>
              <w:right w:val="single" w:sz="4" w:space="0" w:color="auto"/>
            </w:tcBorders>
            <w:noWrap/>
            <w:hideMark/>
          </w:tcPr>
          <w:p w14:paraId="2BE79333" w14:textId="77777777" w:rsidR="00783063" w:rsidRDefault="00783063" w:rsidP="00993033">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E06C884" w14:textId="77777777" w:rsidR="00783063" w:rsidRDefault="00783063" w:rsidP="00993033">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476A9D" w14:textId="77777777" w:rsidR="00783063" w:rsidRDefault="00783063" w:rsidP="00993033">
            <w:pPr>
              <w:pStyle w:val="TAC"/>
              <w:rPr>
                <w:rFonts w:eastAsia="Malgun Gothic" w:cs="Arial"/>
                <w:lang w:eastAsia="ko-KR"/>
              </w:rPr>
            </w:pPr>
            <w:r>
              <w:t>763</w:t>
            </w:r>
          </w:p>
        </w:tc>
        <w:tc>
          <w:tcPr>
            <w:tcW w:w="827" w:type="dxa"/>
            <w:tcBorders>
              <w:top w:val="single" w:sz="4" w:space="0" w:color="auto"/>
              <w:left w:val="single" w:sz="4" w:space="0" w:color="auto"/>
              <w:bottom w:val="single" w:sz="4" w:space="0" w:color="auto"/>
              <w:right w:val="single" w:sz="4" w:space="0" w:color="auto"/>
            </w:tcBorders>
            <w:hideMark/>
          </w:tcPr>
          <w:p w14:paraId="6FD1C9D8" w14:textId="77777777" w:rsidR="00783063" w:rsidRDefault="00783063" w:rsidP="00993033">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E39683D" w14:textId="77777777" w:rsidR="00783063" w:rsidRDefault="00783063" w:rsidP="00993033">
            <w:pPr>
              <w:pStyle w:val="TAC"/>
              <w:rPr>
                <w:rFonts w:eastAsia="Malgun Gothic" w:cs="Arial"/>
                <w:lang w:eastAsia="ko-KR"/>
              </w:rPr>
            </w:pPr>
            <w:r>
              <w:t>N/A</w:t>
            </w:r>
          </w:p>
        </w:tc>
      </w:tr>
      <w:tr w:rsidR="00783063" w14:paraId="6807EC0A"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F95064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31DAA55" w14:textId="77777777" w:rsidR="00783063" w:rsidRDefault="00783063" w:rsidP="00993033">
            <w:pPr>
              <w:pStyle w:val="TAC"/>
              <w:rPr>
                <w:rFonts w:eastAsia="Malgun Gothic" w:cs="Arial"/>
                <w:lang w:eastAsia="ko-KR"/>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241C33A1" w14:textId="77777777" w:rsidR="00783063" w:rsidRDefault="00783063" w:rsidP="00993033">
            <w:pPr>
              <w:pStyle w:val="TAC"/>
              <w:rPr>
                <w:rFonts w:eastAsia="Malgun Gothic" w:cs="Arial"/>
                <w:lang w:eastAsia="ko-KR"/>
              </w:rPr>
            </w:pPr>
            <w:r>
              <w:rPr>
                <w:rFonts w:cs="Arial"/>
              </w:rPr>
              <w:t>1770</w:t>
            </w:r>
          </w:p>
        </w:tc>
        <w:tc>
          <w:tcPr>
            <w:tcW w:w="746" w:type="dxa"/>
            <w:tcBorders>
              <w:top w:val="single" w:sz="4" w:space="0" w:color="auto"/>
              <w:left w:val="single" w:sz="4" w:space="0" w:color="auto"/>
              <w:bottom w:val="single" w:sz="4" w:space="0" w:color="auto"/>
              <w:right w:val="single" w:sz="4" w:space="0" w:color="auto"/>
            </w:tcBorders>
            <w:noWrap/>
            <w:hideMark/>
          </w:tcPr>
          <w:p w14:paraId="68F57C88" w14:textId="77777777" w:rsidR="00783063" w:rsidRDefault="00783063" w:rsidP="00993033">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CB76478" w14:textId="77777777" w:rsidR="00783063" w:rsidRDefault="00783063" w:rsidP="00993033">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961B20" w14:textId="77777777" w:rsidR="00783063" w:rsidRDefault="00783063" w:rsidP="00993033">
            <w:pPr>
              <w:pStyle w:val="TAC"/>
              <w:rPr>
                <w:rFonts w:eastAsia="Malgun Gothic" w:cs="Arial"/>
                <w:lang w:eastAsia="ko-KR"/>
              </w:rPr>
            </w:pPr>
            <w:r>
              <w:t>2170</w:t>
            </w:r>
          </w:p>
        </w:tc>
        <w:tc>
          <w:tcPr>
            <w:tcW w:w="827" w:type="dxa"/>
            <w:tcBorders>
              <w:top w:val="single" w:sz="4" w:space="0" w:color="auto"/>
              <w:left w:val="single" w:sz="4" w:space="0" w:color="auto"/>
              <w:bottom w:val="single" w:sz="4" w:space="0" w:color="auto"/>
              <w:right w:val="single" w:sz="4" w:space="0" w:color="auto"/>
            </w:tcBorders>
            <w:hideMark/>
          </w:tcPr>
          <w:p w14:paraId="239B51B3" w14:textId="77777777" w:rsidR="00783063" w:rsidRDefault="00783063" w:rsidP="00993033">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89A06EA" w14:textId="77777777" w:rsidR="00783063" w:rsidRDefault="00783063" w:rsidP="00993033">
            <w:pPr>
              <w:pStyle w:val="TAC"/>
              <w:rPr>
                <w:rFonts w:eastAsia="Malgun Gothic" w:cs="Arial"/>
                <w:lang w:eastAsia="ko-KR"/>
              </w:rPr>
            </w:pPr>
            <w:r>
              <w:t>N/A</w:t>
            </w:r>
          </w:p>
        </w:tc>
      </w:tr>
      <w:tr w:rsidR="00783063" w14:paraId="78BD143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2F71BD8" w14:textId="77777777" w:rsidR="00783063" w:rsidRDefault="00783063" w:rsidP="00993033">
            <w:pPr>
              <w:pStyle w:val="TAC"/>
              <w:rPr>
                <w:rFonts w:eastAsia="MS Mincho"/>
              </w:rPr>
            </w:pPr>
            <w:r>
              <w:rPr>
                <w:rFonts w:eastAsia="Malgun Gothic" w:cs="Arial"/>
                <w:szCs w:val="18"/>
                <w:lang w:eastAsia="ko-KR"/>
              </w:rPr>
              <w:t>DC_2A_n41A-n71A</w:t>
            </w:r>
          </w:p>
        </w:tc>
        <w:tc>
          <w:tcPr>
            <w:tcW w:w="867" w:type="dxa"/>
            <w:tcBorders>
              <w:top w:val="single" w:sz="4" w:space="0" w:color="auto"/>
              <w:left w:val="single" w:sz="4" w:space="0" w:color="auto"/>
              <w:bottom w:val="single" w:sz="4" w:space="0" w:color="auto"/>
              <w:right w:val="single" w:sz="4" w:space="0" w:color="auto"/>
            </w:tcBorders>
            <w:hideMark/>
          </w:tcPr>
          <w:p w14:paraId="2CF3E9A3" w14:textId="77777777" w:rsidR="00783063" w:rsidRDefault="00783063" w:rsidP="00993033">
            <w:pPr>
              <w:pStyle w:val="TAC"/>
              <w:rPr>
                <w:rFonts w:eastAsia="Malgun Gothic" w:cs="Arial"/>
                <w:lang w:eastAsia="ko-KR"/>
              </w:rPr>
            </w:pPr>
            <w:r>
              <w:rPr>
                <w:rFonts w:eastAsia="Malgun Gothic" w:cs="Arial"/>
                <w:szCs w:val="18"/>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2456E696" w14:textId="77777777" w:rsidR="00783063" w:rsidRDefault="00783063" w:rsidP="00993033">
            <w:pPr>
              <w:pStyle w:val="TAC"/>
              <w:rPr>
                <w:rFonts w:eastAsia="Malgun Gothic" w:cs="Arial"/>
                <w:lang w:eastAsia="ko-KR"/>
              </w:rPr>
            </w:pPr>
            <w:r>
              <w:rPr>
                <w:rFonts w:cs="Arial"/>
                <w:szCs w:val="18"/>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34D8D033" w14:textId="77777777" w:rsidR="00783063" w:rsidRDefault="00783063" w:rsidP="00993033">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CB807D8" w14:textId="77777777" w:rsidR="00783063" w:rsidRDefault="00783063" w:rsidP="00993033">
            <w:pPr>
              <w:pStyle w:val="TAC"/>
              <w:rPr>
                <w:rFonts w:eastAsia="Malgun Gothic" w:cs="Arial"/>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11E912" w14:textId="77777777" w:rsidR="00783063" w:rsidRDefault="00783063" w:rsidP="00993033">
            <w:pPr>
              <w:pStyle w:val="TAC"/>
              <w:rPr>
                <w:rFonts w:eastAsia="Malgun Gothic" w:cs="Arial"/>
                <w:lang w:eastAsia="ko-KR"/>
              </w:rPr>
            </w:pPr>
            <w:r>
              <w:rPr>
                <w:rFonts w:cs="Arial"/>
                <w:szCs w:val="18"/>
                <w:lang w:eastAsia="ko-KR"/>
              </w:rPr>
              <w:t>1980</w:t>
            </w:r>
          </w:p>
        </w:tc>
        <w:tc>
          <w:tcPr>
            <w:tcW w:w="827" w:type="dxa"/>
            <w:tcBorders>
              <w:top w:val="single" w:sz="4" w:space="0" w:color="auto"/>
              <w:left w:val="single" w:sz="4" w:space="0" w:color="auto"/>
              <w:bottom w:val="single" w:sz="4" w:space="0" w:color="auto"/>
              <w:right w:val="single" w:sz="4" w:space="0" w:color="auto"/>
            </w:tcBorders>
            <w:hideMark/>
          </w:tcPr>
          <w:p w14:paraId="39273E44" w14:textId="77777777" w:rsidR="00783063" w:rsidRDefault="00783063" w:rsidP="00993033">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18C91AB" w14:textId="77777777" w:rsidR="00783063" w:rsidRDefault="00783063" w:rsidP="00993033">
            <w:pPr>
              <w:pStyle w:val="TAC"/>
              <w:rPr>
                <w:rFonts w:eastAsia="Malgun Gothic" w:cs="Arial"/>
                <w:lang w:eastAsia="ko-KR"/>
              </w:rPr>
            </w:pPr>
            <w:r>
              <w:rPr>
                <w:rFonts w:cs="Arial"/>
                <w:szCs w:val="18"/>
              </w:rPr>
              <w:t>N/A</w:t>
            </w:r>
          </w:p>
        </w:tc>
      </w:tr>
      <w:tr w:rsidR="00783063" w14:paraId="28D541C1" w14:textId="77777777" w:rsidTr="00993033">
        <w:trPr>
          <w:trHeight w:val="54"/>
          <w:jc w:val="center"/>
        </w:trPr>
        <w:tc>
          <w:tcPr>
            <w:tcW w:w="2258" w:type="dxa"/>
            <w:tcBorders>
              <w:top w:val="nil"/>
              <w:left w:val="single" w:sz="4" w:space="0" w:color="auto"/>
              <w:bottom w:val="nil"/>
              <w:right w:val="single" w:sz="4" w:space="0" w:color="auto"/>
            </w:tcBorders>
          </w:tcPr>
          <w:p w14:paraId="08BDDD6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6E2595A" w14:textId="77777777" w:rsidR="00783063" w:rsidRDefault="00783063" w:rsidP="00993033">
            <w:pPr>
              <w:pStyle w:val="TAC"/>
              <w:rPr>
                <w:rFonts w:eastAsia="Malgun Gothic" w:cs="Arial"/>
                <w:lang w:eastAsia="ko-KR"/>
              </w:rPr>
            </w:pPr>
            <w:r>
              <w:rPr>
                <w:rFonts w:eastAsia="Malgun Gothic" w:cs="Arial"/>
                <w:szCs w:val="18"/>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648ADBB6" w14:textId="77777777" w:rsidR="00783063" w:rsidRDefault="00783063" w:rsidP="00993033">
            <w:pPr>
              <w:pStyle w:val="TAC"/>
              <w:rPr>
                <w:rFonts w:eastAsia="Malgun Gothic" w:cs="Arial"/>
                <w:lang w:eastAsia="ko-KR"/>
              </w:rPr>
            </w:pPr>
            <w:r>
              <w:rPr>
                <w:rFonts w:cs="Arial"/>
                <w:szCs w:val="18"/>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3E1BC56F" w14:textId="77777777" w:rsidR="00783063" w:rsidRDefault="00783063" w:rsidP="00993033">
            <w:pPr>
              <w:pStyle w:val="TAC"/>
              <w:rPr>
                <w:rFonts w:eastAsia="Malgun Gothic" w:cs="Arial"/>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A7217E1" w14:textId="77777777" w:rsidR="00783063" w:rsidRDefault="00783063" w:rsidP="00993033">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60AE370" w14:textId="77777777" w:rsidR="00783063" w:rsidRDefault="00783063" w:rsidP="00993033">
            <w:pPr>
              <w:pStyle w:val="TAC"/>
              <w:rPr>
                <w:rFonts w:eastAsia="Malgun Gothic" w:cs="Arial"/>
                <w:lang w:eastAsia="ko-KR"/>
              </w:rPr>
            </w:pPr>
            <w:r>
              <w:rPr>
                <w:rFonts w:cs="Arial"/>
                <w:szCs w:val="18"/>
                <w:lang w:eastAsia="ko-KR"/>
              </w:rPr>
              <w:t>2530</w:t>
            </w:r>
          </w:p>
        </w:tc>
        <w:tc>
          <w:tcPr>
            <w:tcW w:w="827" w:type="dxa"/>
            <w:tcBorders>
              <w:top w:val="single" w:sz="4" w:space="0" w:color="auto"/>
              <w:left w:val="single" w:sz="4" w:space="0" w:color="auto"/>
              <w:bottom w:val="single" w:sz="4" w:space="0" w:color="auto"/>
              <w:right w:val="single" w:sz="4" w:space="0" w:color="auto"/>
            </w:tcBorders>
            <w:hideMark/>
          </w:tcPr>
          <w:p w14:paraId="3AC40B37" w14:textId="77777777" w:rsidR="00783063" w:rsidRDefault="00783063" w:rsidP="00993033">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0DEF1A6B" w14:textId="77777777" w:rsidR="00783063" w:rsidRDefault="00783063" w:rsidP="00993033">
            <w:pPr>
              <w:pStyle w:val="TAC"/>
              <w:rPr>
                <w:rFonts w:eastAsia="Malgun Gothic" w:cs="Arial"/>
                <w:lang w:eastAsia="ko-KR"/>
              </w:rPr>
            </w:pPr>
            <w:r>
              <w:rPr>
                <w:rFonts w:cs="Arial"/>
                <w:szCs w:val="18"/>
              </w:rPr>
              <w:t>N/A</w:t>
            </w:r>
          </w:p>
        </w:tc>
      </w:tr>
      <w:tr w:rsidR="00783063" w14:paraId="0AADAD45" w14:textId="77777777" w:rsidTr="00993033">
        <w:trPr>
          <w:trHeight w:val="54"/>
          <w:jc w:val="center"/>
        </w:trPr>
        <w:tc>
          <w:tcPr>
            <w:tcW w:w="2258" w:type="dxa"/>
            <w:tcBorders>
              <w:top w:val="nil"/>
              <w:left w:val="single" w:sz="4" w:space="0" w:color="auto"/>
              <w:bottom w:val="nil"/>
              <w:right w:val="single" w:sz="4" w:space="0" w:color="auto"/>
            </w:tcBorders>
          </w:tcPr>
          <w:p w14:paraId="18485C8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B11C770" w14:textId="77777777" w:rsidR="00783063" w:rsidRDefault="00783063" w:rsidP="00993033">
            <w:pPr>
              <w:pStyle w:val="TAC"/>
              <w:rPr>
                <w:rFonts w:eastAsia="Malgun Gothic" w:cs="Arial"/>
                <w:lang w:eastAsia="ko-KR"/>
              </w:rPr>
            </w:pPr>
            <w:r>
              <w:rPr>
                <w:rFonts w:eastAsia="Malgun Gothic" w:cs="Arial"/>
                <w:szCs w:val="18"/>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641CCFDA" w14:textId="77777777" w:rsidR="00783063" w:rsidRDefault="00783063" w:rsidP="00993033">
            <w:pPr>
              <w:pStyle w:val="TAC"/>
              <w:rPr>
                <w:rFonts w:eastAsia="Malgun Gothic" w:cs="Arial"/>
                <w:lang w:eastAsia="ko-KR"/>
              </w:rPr>
            </w:pPr>
            <w:r>
              <w:rPr>
                <w:rFonts w:cs="Arial"/>
                <w:szCs w:val="18"/>
                <w:lang w:eastAsia="ko-KR"/>
              </w:rPr>
              <w:t>676</w:t>
            </w:r>
          </w:p>
        </w:tc>
        <w:tc>
          <w:tcPr>
            <w:tcW w:w="746" w:type="dxa"/>
            <w:tcBorders>
              <w:top w:val="single" w:sz="4" w:space="0" w:color="auto"/>
              <w:left w:val="single" w:sz="4" w:space="0" w:color="auto"/>
              <w:bottom w:val="single" w:sz="4" w:space="0" w:color="auto"/>
              <w:right w:val="single" w:sz="4" w:space="0" w:color="auto"/>
            </w:tcBorders>
            <w:noWrap/>
            <w:hideMark/>
          </w:tcPr>
          <w:p w14:paraId="405ED8EE" w14:textId="77777777" w:rsidR="00783063" w:rsidRDefault="00783063" w:rsidP="00993033">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B4EA2C" w14:textId="77777777" w:rsidR="00783063" w:rsidRDefault="00783063" w:rsidP="00993033">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48846F0" w14:textId="77777777" w:rsidR="00783063" w:rsidRDefault="00783063" w:rsidP="00993033">
            <w:pPr>
              <w:pStyle w:val="TAC"/>
              <w:rPr>
                <w:rFonts w:eastAsia="Malgun Gothic" w:cs="Arial"/>
                <w:lang w:eastAsia="ko-KR"/>
              </w:rPr>
            </w:pPr>
            <w:r>
              <w:rPr>
                <w:rFonts w:cs="Arial"/>
                <w:szCs w:val="18"/>
                <w:lang w:eastAsia="ko-KR"/>
              </w:rPr>
              <w:t>630</w:t>
            </w:r>
          </w:p>
        </w:tc>
        <w:tc>
          <w:tcPr>
            <w:tcW w:w="827" w:type="dxa"/>
            <w:tcBorders>
              <w:top w:val="single" w:sz="4" w:space="0" w:color="auto"/>
              <w:left w:val="single" w:sz="4" w:space="0" w:color="auto"/>
              <w:bottom w:val="single" w:sz="4" w:space="0" w:color="auto"/>
              <w:right w:val="single" w:sz="4" w:space="0" w:color="auto"/>
            </w:tcBorders>
            <w:hideMark/>
          </w:tcPr>
          <w:p w14:paraId="5B1664CA" w14:textId="77777777" w:rsidR="00783063" w:rsidRDefault="00783063" w:rsidP="00993033">
            <w:pPr>
              <w:pStyle w:val="TAC"/>
              <w:rPr>
                <w:rFonts w:eastAsia="Malgun Gothic" w:cs="Arial"/>
                <w:lang w:eastAsia="ko-KR"/>
              </w:rPr>
            </w:pPr>
            <w:r>
              <w:rPr>
                <w:rFonts w:cs="Arial"/>
                <w:szCs w:val="18"/>
                <w:lang w:eastAsia="ko-KR"/>
              </w:rPr>
              <w:t>28.7</w:t>
            </w:r>
          </w:p>
        </w:tc>
        <w:tc>
          <w:tcPr>
            <w:tcW w:w="1248" w:type="dxa"/>
            <w:tcBorders>
              <w:top w:val="single" w:sz="4" w:space="0" w:color="auto"/>
              <w:left w:val="single" w:sz="4" w:space="0" w:color="auto"/>
              <w:bottom w:val="single" w:sz="4" w:space="0" w:color="auto"/>
              <w:right w:val="single" w:sz="4" w:space="0" w:color="auto"/>
            </w:tcBorders>
            <w:hideMark/>
          </w:tcPr>
          <w:p w14:paraId="0525800A" w14:textId="77777777" w:rsidR="00783063" w:rsidRDefault="00783063" w:rsidP="00993033">
            <w:pPr>
              <w:pStyle w:val="TAC"/>
              <w:rPr>
                <w:rFonts w:eastAsia="Malgun Gothic" w:cs="Arial"/>
                <w:lang w:eastAsia="ko-KR"/>
              </w:rPr>
            </w:pPr>
            <w:r>
              <w:rPr>
                <w:rFonts w:cs="Arial"/>
                <w:szCs w:val="18"/>
              </w:rPr>
              <w:t>IMD2</w:t>
            </w:r>
          </w:p>
        </w:tc>
      </w:tr>
      <w:tr w:rsidR="00783063" w14:paraId="5D831C57" w14:textId="77777777" w:rsidTr="00993033">
        <w:trPr>
          <w:trHeight w:val="54"/>
          <w:jc w:val="center"/>
        </w:trPr>
        <w:tc>
          <w:tcPr>
            <w:tcW w:w="2258" w:type="dxa"/>
            <w:tcBorders>
              <w:top w:val="nil"/>
              <w:left w:val="single" w:sz="4" w:space="0" w:color="auto"/>
              <w:bottom w:val="nil"/>
              <w:right w:val="single" w:sz="4" w:space="0" w:color="auto"/>
            </w:tcBorders>
          </w:tcPr>
          <w:p w14:paraId="43DCD4E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9E19664" w14:textId="77777777" w:rsidR="00783063" w:rsidRDefault="00783063" w:rsidP="00993033">
            <w:pPr>
              <w:pStyle w:val="TAC"/>
              <w:rPr>
                <w:rFonts w:eastAsia="Malgun Gothic" w:cs="Arial"/>
                <w:lang w:eastAsia="ko-KR"/>
              </w:rPr>
            </w:pPr>
            <w:r>
              <w:rPr>
                <w:rFonts w:eastAsia="Malgun Gothic" w:cs="Arial"/>
                <w:szCs w:val="18"/>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2E532B55" w14:textId="77777777" w:rsidR="00783063" w:rsidRDefault="00783063" w:rsidP="00993033">
            <w:pPr>
              <w:pStyle w:val="TAC"/>
              <w:rPr>
                <w:rFonts w:eastAsia="Malgun Gothic" w:cs="Arial"/>
                <w:lang w:eastAsia="ko-KR"/>
              </w:rPr>
            </w:pPr>
            <w:r>
              <w:rPr>
                <w:rFonts w:cs="Arial"/>
                <w:szCs w:val="18"/>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47B22DC6" w14:textId="77777777" w:rsidR="00783063" w:rsidRDefault="00783063" w:rsidP="00993033">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92F33A" w14:textId="77777777" w:rsidR="00783063" w:rsidRDefault="00783063" w:rsidP="00993033">
            <w:pPr>
              <w:pStyle w:val="TAC"/>
              <w:rPr>
                <w:rFonts w:eastAsia="Malgun Gothic" w:cs="Arial"/>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89B9EF" w14:textId="77777777" w:rsidR="00783063" w:rsidRDefault="00783063" w:rsidP="00993033">
            <w:pPr>
              <w:pStyle w:val="TAC"/>
              <w:rPr>
                <w:rFonts w:eastAsia="Malgun Gothic" w:cs="Arial"/>
                <w:lang w:eastAsia="ko-KR"/>
              </w:rPr>
            </w:pPr>
            <w:r>
              <w:rPr>
                <w:rFonts w:cs="Arial"/>
                <w:szCs w:val="18"/>
                <w:lang w:eastAsia="ko-KR"/>
              </w:rPr>
              <w:t>1980</w:t>
            </w:r>
          </w:p>
        </w:tc>
        <w:tc>
          <w:tcPr>
            <w:tcW w:w="827" w:type="dxa"/>
            <w:tcBorders>
              <w:top w:val="single" w:sz="4" w:space="0" w:color="auto"/>
              <w:left w:val="single" w:sz="4" w:space="0" w:color="auto"/>
              <w:bottom w:val="single" w:sz="4" w:space="0" w:color="auto"/>
              <w:right w:val="single" w:sz="4" w:space="0" w:color="auto"/>
            </w:tcBorders>
            <w:hideMark/>
          </w:tcPr>
          <w:p w14:paraId="7FAED2B2" w14:textId="77777777" w:rsidR="00783063" w:rsidRDefault="00783063" w:rsidP="00993033">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0D604CD" w14:textId="77777777" w:rsidR="00783063" w:rsidRDefault="00783063" w:rsidP="00993033">
            <w:pPr>
              <w:pStyle w:val="TAC"/>
              <w:rPr>
                <w:rFonts w:eastAsia="Malgun Gothic" w:cs="Arial"/>
                <w:lang w:eastAsia="ko-KR"/>
              </w:rPr>
            </w:pPr>
            <w:r>
              <w:rPr>
                <w:rFonts w:cs="Arial"/>
                <w:szCs w:val="18"/>
              </w:rPr>
              <w:t>N/A</w:t>
            </w:r>
          </w:p>
        </w:tc>
      </w:tr>
      <w:tr w:rsidR="00783063" w14:paraId="3B14832E" w14:textId="77777777" w:rsidTr="00993033">
        <w:trPr>
          <w:trHeight w:val="54"/>
          <w:jc w:val="center"/>
        </w:trPr>
        <w:tc>
          <w:tcPr>
            <w:tcW w:w="2258" w:type="dxa"/>
            <w:tcBorders>
              <w:top w:val="nil"/>
              <w:left w:val="single" w:sz="4" w:space="0" w:color="auto"/>
              <w:bottom w:val="nil"/>
              <w:right w:val="single" w:sz="4" w:space="0" w:color="auto"/>
            </w:tcBorders>
          </w:tcPr>
          <w:p w14:paraId="09E316C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7EE0D69" w14:textId="77777777" w:rsidR="00783063" w:rsidRDefault="00783063" w:rsidP="00993033">
            <w:pPr>
              <w:pStyle w:val="TAC"/>
              <w:rPr>
                <w:rFonts w:eastAsia="Malgun Gothic" w:cs="Arial"/>
                <w:lang w:eastAsia="ko-KR"/>
              </w:rPr>
            </w:pPr>
            <w:r>
              <w:rPr>
                <w:rFonts w:eastAsia="Malgun Gothic" w:cs="Arial"/>
                <w:szCs w:val="18"/>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328560AB" w14:textId="77777777" w:rsidR="00783063" w:rsidRDefault="00783063" w:rsidP="00993033">
            <w:pPr>
              <w:pStyle w:val="TAC"/>
              <w:rPr>
                <w:rFonts w:eastAsia="Malgun Gothic" w:cs="Arial"/>
                <w:lang w:eastAsia="ko-KR"/>
              </w:rPr>
            </w:pPr>
            <w:r>
              <w:rPr>
                <w:rFonts w:cs="Arial"/>
                <w:szCs w:val="18"/>
                <w:lang w:eastAsia="ko-KR"/>
              </w:rPr>
              <w:t>2586</w:t>
            </w:r>
          </w:p>
        </w:tc>
        <w:tc>
          <w:tcPr>
            <w:tcW w:w="746" w:type="dxa"/>
            <w:tcBorders>
              <w:top w:val="single" w:sz="4" w:space="0" w:color="auto"/>
              <w:left w:val="single" w:sz="4" w:space="0" w:color="auto"/>
              <w:bottom w:val="single" w:sz="4" w:space="0" w:color="auto"/>
              <w:right w:val="single" w:sz="4" w:space="0" w:color="auto"/>
            </w:tcBorders>
            <w:noWrap/>
            <w:hideMark/>
          </w:tcPr>
          <w:p w14:paraId="41DA4CB3" w14:textId="77777777" w:rsidR="00783063" w:rsidRDefault="00783063" w:rsidP="00993033">
            <w:pPr>
              <w:pStyle w:val="TAC"/>
              <w:rPr>
                <w:rFonts w:eastAsia="Malgun Gothic" w:cs="Arial"/>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EBD3AED" w14:textId="77777777" w:rsidR="00783063" w:rsidRDefault="00783063" w:rsidP="00993033">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C8A965F" w14:textId="77777777" w:rsidR="00783063" w:rsidRDefault="00783063" w:rsidP="00993033">
            <w:pPr>
              <w:pStyle w:val="TAC"/>
              <w:rPr>
                <w:rFonts w:eastAsia="Malgun Gothic" w:cs="Arial"/>
                <w:lang w:eastAsia="ko-KR"/>
              </w:rPr>
            </w:pPr>
            <w:r>
              <w:rPr>
                <w:rFonts w:cs="Arial"/>
                <w:szCs w:val="18"/>
                <w:lang w:eastAsia="ko-KR"/>
              </w:rPr>
              <w:t>2586</w:t>
            </w:r>
          </w:p>
        </w:tc>
        <w:tc>
          <w:tcPr>
            <w:tcW w:w="827" w:type="dxa"/>
            <w:tcBorders>
              <w:top w:val="single" w:sz="4" w:space="0" w:color="auto"/>
              <w:left w:val="single" w:sz="4" w:space="0" w:color="auto"/>
              <w:bottom w:val="single" w:sz="4" w:space="0" w:color="auto"/>
              <w:right w:val="single" w:sz="4" w:space="0" w:color="auto"/>
            </w:tcBorders>
            <w:hideMark/>
          </w:tcPr>
          <w:p w14:paraId="1BB7B985" w14:textId="77777777" w:rsidR="00783063" w:rsidRDefault="00783063" w:rsidP="00993033">
            <w:pPr>
              <w:pStyle w:val="TAC"/>
              <w:rPr>
                <w:rFonts w:eastAsia="Malgun Gothic" w:cs="Arial"/>
                <w:lang w:eastAsia="ko-KR"/>
              </w:rPr>
            </w:pPr>
            <w:r>
              <w:rPr>
                <w:rFonts w:cs="Arial"/>
                <w:szCs w:val="18"/>
                <w:lang w:eastAsia="ko-KR"/>
              </w:rPr>
              <w:t>29.2</w:t>
            </w:r>
          </w:p>
        </w:tc>
        <w:tc>
          <w:tcPr>
            <w:tcW w:w="1248" w:type="dxa"/>
            <w:tcBorders>
              <w:top w:val="single" w:sz="4" w:space="0" w:color="auto"/>
              <w:left w:val="single" w:sz="4" w:space="0" w:color="auto"/>
              <w:bottom w:val="single" w:sz="4" w:space="0" w:color="auto"/>
              <w:right w:val="single" w:sz="4" w:space="0" w:color="auto"/>
            </w:tcBorders>
            <w:hideMark/>
          </w:tcPr>
          <w:p w14:paraId="7254D24B" w14:textId="77777777" w:rsidR="00783063" w:rsidRDefault="00783063" w:rsidP="00993033">
            <w:pPr>
              <w:pStyle w:val="TAC"/>
              <w:rPr>
                <w:rFonts w:eastAsia="Malgun Gothic" w:cs="Arial"/>
                <w:lang w:eastAsia="ko-KR"/>
              </w:rPr>
            </w:pPr>
            <w:r>
              <w:rPr>
                <w:rFonts w:cs="Arial"/>
                <w:szCs w:val="18"/>
                <w:lang w:eastAsia="ko-KR"/>
              </w:rPr>
              <w:t>IMD2</w:t>
            </w:r>
          </w:p>
        </w:tc>
      </w:tr>
      <w:tr w:rsidR="00783063" w14:paraId="6F8B045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CF93FF9"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117F924" w14:textId="77777777" w:rsidR="00783063" w:rsidRDefault="00783063" w:rsidP="00993033">
            <w:pPr>
              <w:pStyle w:val="TAC"/>
              <w:rPr>
                <w:rFonts w:eastAsia="Malgun Gothic" w:cs="Arial"/>
                <w:lang w:eastAsia="ko-KR"/>
              </w:rPr>
            </w:pPr>
            <w:r>
              <w:rPr>
                <w:rFonts w:eastAsia="Malgun Gothic" w:cs="Arial"/>
                <w:szCs w:val="18"/>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2FBDB112" w14:textId="77777777" w:rsidR="00783063" w:rsidRDefault="00783063" w:rsidP="00993033">
            <w:pPr>
              <w:pStyle w:val="TAC"/>
              <w:rPr>
                <w:rFonts w:eastAsia="Malgun Gothic" w:cs="Arial"/>
                <w:lang w:eastAsia="ko-KR"/>
              </w:rPr>
            </w:pPr>
            <w:r>
              <w:rPr>
                <w:rFonts w:cs="Arial"/>
                <w:szCs w:val="18"/>
                <w:lang w:eastAsia="ko-KR"/>
              </w:rPr>
              <w:t>686</w:t>
            </w:r>
          </w:p>
        </w:tc>
        <w:tc>
          <w:tcPr>
            <w:tcW w:w="746" w:type="dxa"/>
            <w:tcBorders>
              <w:top w:val="single" w:sz="4" w:space="0" w:color="auto"/>
              <w:left w:val="single" w:sz="4" w:space="0" w:color="auto"/>
              <w:bottom w:val="single" w:sz="4" w:space="0" w:color="auto"/>
              <w:right w:val="single" w:sz="4" w:space="0" w:color="auto"/>
            </w:tcBorders>
            <w:noWrap/>
            <w:hideMark/>
          </w:tcPr>
          <w:p w14:paraId="1B3ED4F6" w14:textId="77777777" w:rsidR="00783063" w:rsidRDefault="00783063" w:rsidP="00993033">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7C978A" w14:textId="77777777" w:rsidR="00783063" w:rsidRDefault="00783063" w:rsidP="00993033">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ACE6F7C" w14:textId="77777777" w:rsidR="00783063" w:rsidRDefault="00783063" w:rsidP="00993033">
            <w:pPr>
              <w:pStyle w:val="TAC"/>
              <w:rPr>
                <w:rFonts w:eastAsia="Malgun Gothic" w:cs="Arial"/>
                <w:lang w:eastAsia="ko-KR"/>
              </w:rPr>
            </w:pPr>
            <w:r>
              <w:rPr>
                <w:rFonts w:cs="Arial"/>
                <w:szCs w:val="18"/>
                <w:lang w:eastAsia="ko-KR"/>
              </w:rPr>
              <w:t>640</w:t>
            </w:r>
          </w:p>
        </w:tc>
        <w:tc>
          <w:tcPr>
            <w:tcW w:w="827" w:type="dxa"/>
            <w:tcBorders>
              <w:top w:val="single" w:sz="4" w:space="0" w:color="auto"/>
              <w:left w:val="single" w:sz="4" w:space="0" w:color="auto"/>
              <w:bottom w:val="single" w:sz="4" w:space="0" w:color="auto"/>
              <w:right w:val="single" w:sz="4" w:space="0" w:color="auto"/>
            </w:tcBorders>
            <w:hideMark/>
          </w:tcPr>
          <w:p w14:paraId="6C97C687" w14:textId="77777777" w:rsidR="00783063" w:rsidRDefault="00783063" w:rsidP="00993033">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15A82B1F" w14:textId="77777777" w:rsidR="00783063" w:rsidRDefault="00783063" w:rsidP="00993033">
            <w:pPr>
              <w:pStyle w:val="TAC"/>
              <w:rPr>
                <w:rFonts w:eastAsia="Malgun Gothic" w:cs="Arial"/>
                <w:lang w:eastAsia="ko-KR"/>
              </w:rPr>
            </w:pPr>
            <w:r>
              <w:rPr>
                <w:rFonts w:cs="Arial"/>
                <w:szCs w:val="18"/>
              </w:rPr>
              <w:t>N/A</w:t>
            </w:r>
          </w:p>
        </w:tc>
      </w:tr>
      <w:tr w:rsidR="00783063" w14:paraId="0800CEEC"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331C99B" w14:textId="77777777" w:rsidR="00783063" w:rsidRDefault="00783063" w:rsidP="00993033">
            <w:pPr>
              <w:pStyle w:val="TAC"/>
              <w:rPr>
                <w:rFonts w:eastAsia="宋体" w:cs="Arial"/>
                <w:lang w:eastAsia="ja-JP"/>
              </w:rPr>
            </w:pPr>
            <w:r>
              <w:rPr>
                <w:rFonts w:cs="Arial"/>
                <w:lang w:eastAsia="ja-JP"/>
              </w:rPr>
              <w:t>DC_2A-46A_n66A</w:t>
            </w:r>
            <w:r>
              <w:rPr>
                <w:rFonts w:cs="Arial"/>
                <w:vertAlign w:val="superscript"/>
                <w:lang w:eastAsia="ja-JP"/>
              </w:rPr>
              <w:t>5</w:t>
            </w:r>
          </w:p>
          <w:p w14:paraId="6810170C" w14:textId="77777777" w:rsidR="00783063" w:rsidRDefault="00783063" w:rsidP="00993033">
            <w:pPr>
              <w:pStyle w:val="TAC"/>
              <w:rPr>
                <w:rFonts w:cs="Arial"/>
                <w:lang w:eastAsia="ja-JP"/>
              </w:rPr>
            </w:pPr>
            <w:r>
              <w:rPr>
                <w:rFonts w:cs="Arial"/>
                <w:lang w:eastAsia="ja-JP"/>
              </w:rPr>
              <w:t>DC_2A-46C_n66A</w:t>
            </w:r>
            <w:r>
              <w:rPr>
                <w:rFonts w:cs="Arial"/>
                <w:vertAlign w:val="superscript"/>
                <w:lang w:eastAsia="ja-JP"/>
              </w:rPr>
              <w:t>5</w:t>
            </w:r>
          </w:p>
          <w:p w14:paraId="4C511C19" w14:textId="77777777" w:rsidR="00783063" w:rsidRDefault="00783063" w:rsidP="00993033">
            <w:pPr>
              <w:pStyle w:val="TAC"/>
            </w:pPr>
            <w:r>
              <w:rPr>
                <w:rFonts w:cs="Arial"/>
                <w:lang w:eastAsia="ja-JP"/>
              </w:rPr>
              <w:t>DC_2A-46D_n66A</w:t>
            </w:r>
            <w:r>
              <w:rPr>
                <w:rFonts w:cs="Arial"/>
                <w:vertAlign w:val="superscript"/>
                <w:lang w:eastAsia="ja-JP"/>
              </w:rPr>
              <w:t>5</w:t>
            </w:r>
          </w:p>
        </w:tc>
        <w:tc>
          <w:tcPr>
            <w:tcW w:w="867" w:type="dxa"/>
            <w:tcBorders>
              <w:top w:val="single" w:sz="4" w:space="0" w:color="auto"/>
              <w:left w:val="single" w:sz="4" w:space="0" w:color="auto"/>
              <w:bottom w:val="single" w:sz="4" w:space="0" w:color="auto"/>
              <w:right w:val="single" w:sz="4" w:space="0" w:color="auto"/>
            </w:tcBorders>
            <w:hideMark/>
          </w:tcPr>
          <w:p w14:paraId="5EAFC4C5" w14:textId="77777777" w:rsidR="00783063" w:rsidRDefault="00783063" w:rsidP="00993033">
            <w:pPr>
              <w:pStyle w:val="TAC"/>
              <w:rPr>
                <w:szCs w:val="18"/>
              </w:rPr>
            </w:pPr>
            <w:r>
              <w:rPr>
                <w:rFonts w:cs="Arial"/>
                <w:szCs w:val="18"/>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181CA3AB" w14:textId="77777777" w:rsidR="00783063" w:rsidRDefault="00783063" w:rsidP="00993033">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1DBF9264" w14:textId="77777777" w:rsidR="00783063" w:rsidRDefault="00783063" w:rsidP="00993033">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95FD3CE" w14:textId="77777777" w:rsidR="00783063" w:rsidRDefault="00783063" w:rsidP="00993033">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C4D58A2" w14:textId="77777777" w:rsidR="00783063" w:rsidRDefault="00783063" w:rsidP="00993033">
            <w:pPr>
              <w:pStyle w:val="TAC"/>
              <w:rPr>
                <w:szCs w:val="18"/>
              </w:rPr>
            </w:pPr>
            <w:r>
              <w:t>N/A</w:t>
            </w:r>
          </w:p>
        </w:tc>
        <w:tc>
          <w:tcPr>
            <w:tcW w:w="827" w:type="dxa"/>
            <w:tcBorders>
              <w:top w:val="single" w:sz="4" w:space="0" w:color="auto"/>
              <w:left w:val="single" w:sz="4" w:space="0" w:color="auto"/>
              <w:bottom w:val="single" w:sz="4" w:space="0" w:color="auto"/>
              <w:right w:val="single" w:sz="4" w:space="0" w:color="auto"/>
            </w:tcBorders>
            <w:hideMark/>
          </w:tcPr>
          <w:p w14:paraId="4E4E0DAD" w14:textId="77777777" w:rsidR="00783063" w:rsidRDefault="00783063" w:rsidP="00993033">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236F82FC" w14:textId="77777777" w:rsidR="00783063" w:rsidRDefault="00783063" w:rsidP="00993033">
            <w:pPr>
              <w:pStyle w:val="TAC"/>
            </w:pPr>
            <w:r>
              <w:rPr>
                <w:rFonts w:cs="Arial"/>
                <w:szCs w:val="18"/>
              </w:rPr>
              <w:t>N/A</w:t>
            </w:r>
          </w:p>
        </w:tc>
      </w:tr>
      <w:tr w:rsidR="00783063" w14:paraId="55797952" w14:textId="77777777" w:rsidTr="00993033">
        <w:trPr>
          <w:trHeight w:val="54"/>
          <w:jc w:val="center"/>
        </w:trPr>
        <w:tc>
          <w:tcPr>
            <w:tcW w:w="2258" w:type="dxa"/>
            <w:tcBorders>
              <w:top w:val="nil"/>
              <w:left w:val="single" w:sz="4" w:space="0" w:color="auto"/>
              <w:bottom w:val="nil"/>
              <w:right w:val="single" w:sz="4" w:space="0" w:color="auto"/>
            </w:tcBorders>
          </w:tcPr>
          <w:p w14:paraId="220EF141"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24A02F6" w14:textId="77777777" w:rsidR="00783063" w:rsidRDefault="00783063" w:rsidP="00993033">
            <w:pPr>
              <w:pStyle w:val="TAC"/>
              <w:rPr>
                <w:szCs w:val="18"/>
              </w:rPr>
            </w:pPr>
            <w:r>
              <w:rPr>
                <w:rFonts w:cs="Arial"/>
                <w:szCs w:val="18"/>
                <w:lang w:eastAsia="zh-CN"/>
              </w:rPr>
              <w:t>46</w:t>
            </w:r>
          </w:p>
        </w:tc>
        <w:tc>
          <w:tcPr>
            <w:tcW w:w="1167" w:type="dxa"/>
            <w:tcBorders>
              <w:top w:val="single" w:sz="4" w:space="0" w:color="auto"/>
              <w:left w:val="single" w:sz="4" w:space="0" w:color="auto"/>
              <w:bottom w:val="single" w:sz="4" w:space="0" w:color="auto"/>
              <w:right w:val="single" w:sz="4" w:space="0" w:color="auto"/>
            </w:tcBorders>
            <w:noWrap/>
            <w:hideMark/>
          </w:tcPr>
          <w:p w14:paraId="5C60619F" w14:textId="77777777" w:rsidR="00783063" w:rsidRDefault="00783063" w:rsidP="00993033">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788DEAD3" w14:textId="77777777" w:rsidR="00783063" w:rsidRDefault="00783063" w:rsidP="00993033">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776873A" w14:textId="77777777" w:rsidR="00783063" w:rsidRDefault="00783063" w:rsidP="00993033">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92EAF8A" w14:textId="77777777" w:rsidR="00783063" w:rsidRDefault="00783063" w:rsidP="00993033">
            <w:pPr>
              <w:pStyle w:val="TAC"/>
              <w:rPr>
                <w:szCs w:val="18"/>
              </w:rPr>
            </w:pPr>
            <w:r>
              <w:t>N/A</w:t>
            </w:r>
          </w:p>
        </w:tc>
        <w:tc>
          <w:tcPr>
            <w:tcW w:w="827" w:type="dxa"/>
            <w:tcBorders>
              <w:top w:val="single" w:sz="4" w:space="0" w:color="auto"/>
              <w:left w:val="single" w:sz="4" w:space="0" w:color="auto"/>
              <w:bottom w:val="single" w:sz="4" w:space="0" w:color="auto"/>
              <w:right w:val="single" w:sz="4" w:space="0" w:color="auto"/>
            </w:tcBorders>
            <w:hideMark/>
          </w:tcPr>
          <w:p w14:paraId="2F10F12A" w14:textId="77777777" w:rsidR="00783063" w:rsidRDefault="00783063" w:rsidP="00993033">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38009C4B" w14:textId="77777777" w:rsidR="00783063" w:rsidRDefault="00783063" w:rsidP="00993033">
            <w:pPr>
              <w:pStyle w:val="TAC"/>
            </w:pPr>
            <w:r>
              <w:t>IMD3,</w:t>
            </w:r>
          </w:p>
          <w:p w14:paraId="0A78C064" w14:textId="77777777" w:rsidR="00783063" w:rsidRDefault="00783063" w:rsidP="00993033">
            <w:pPr>
              <w:pStyle w:val="TAC"/>
            </w:pPr>
            <w:r>
              <w:t>IMD5</w:t>
            </w:r>
          </w:p>
        </w:tc>
      </w:tr>
      <w:tr w:rsidR="00783063" w14:paraId="55338C95"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0301316"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F58F3BB" w14:textId="77777777" w:rsidR="00783063" w:rsidRDefault="00783063" w:rsidP="00993033">
            <w:pPr>
              <w:pStyle w:val="TAC"/>
              <w:rPr>
                <w:szCs w:val="18"/>
              </w:rPr>
            </w:pPr>
            <w:r>
              <w:rPr>
                <w:rFonts w:cs="Arial"/>
                <w:szCs w:val="18"/>
                <w:lang w:eastAsia="zh-CN"/>
              </w:rPr>
              <w:t>n66</w:t>
            </w:r>
          </w:p>
        </w:tc>
        <w:tc>
          <w:tcPr>
            <w:tcW w:w="1167" w:type="dxa"/>
            <w:tcBorders>
              <w:top w:val="single" w:sz="4" w:space="0" w:color="auto"/>
              <w:left w:val="single" w:sz="4" w:space="0" w:color="auto"/>
              <w:bottom w:val="single" w:sz="4" w:space="0" w:color="auto"/>
              <w:right w:val="single" w:sz="4" w:space="0" w:color="auto"/>
            </w:tcBorders>
            <w:noWrap/>
            <w:hideMark/>
          </w:tcPr>
          <w:p w14:paraId="528B2460" w14:textId="77777777" w:rsidR="00783063" w:rsidRDefault="00783063" w:rsidP="00993033">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3EFF4FBE" w14:textId="77777777" w:rsidR="00783063" w:rsidRDefault="00783063" w:rsidP="00993033">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3A2EFD5" w14:textId="77777777" w:rsidR="00783063" w:rsidRDefault="00783063" w:rsidP="00993033">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CD7A6FA" w14:textId="77777777" w:rsidR="00783063" w:rsidRDefault="00783063" w:rsidP="00993033">
            <w:pPr>
              <w:pStyle w:val="TAC"/>
              <w:rPr>
                <w:szCs w:val="18"/>
              </w:rPr>
            </w:pPr>
            <w:r>
              <w:t>N/A</w:t>
            </w:r>
          </w:p>
        </w:tc>
        <w:tc>
          <w:tcPr>
            <w:tcW w:w="827" w:type="dxa"/>
            <w:tcBorders>
              <w:top w:val="single" w:sz="4" w:space="0" w:color="auto"/>
              <w:left w:val="single" w:sz="4" w:space="0" w:color="auto"/>
              <w:bottom w:val="single" w:sz="4" w:space="0" w:color="auto"/>
              <w:right w:val="single" w:sz="4" w:space="0" w:color="auto"/>
            </w:tcBorders>
            <w:hideMark/>
          </w:tcPr>
          <w:p w14:paraId="782DB489" w14:textId="77777777" w:rsidR="00783063" w:rsidRDefault="00783063" w:rsidP="00993033">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0C73E562" w14:textId="77777777" w:rsidR="00783063" w:rsidRDefault="00783063" w:rsidP="00993033">
            <w:pPr>
              <w:pStyle w:val="TAC"/>
            </w:pPr>
            <w:r>
              <w:rPr>
                <w:rFonts w:cs="Arial"/>
                <w:szCs w:val="18"/>
              </w:rPr>
              <w:t>N/A</w:t>
            </w:r>
          </w:p>
        </w:tc>
      </w:tr>
      <w:tr w:rsidR="00783063" w14:paraId="4CDA7A45"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5A521DF" w14:textId="77777777" w:rsidR="00783063" w:rsidRDefault="00783063" w:rsidP="00993033">
            <w:pPr>
              <w:pStyle w:val="TAC"/>
            </w:pPr>
            <w:r>
              <w:t>DC_2A-48A_n66A</w:t>
            </w:r>
          </w:p>
        </w:tc>
        <w:tc>
          <w:tcPr>
            <w:tcW w:w="867" w:type="dxa"/>
            <w:tcBorders>
              <w:top w:val="single" w:sz="4" w:space="0" w:color="auto"/>
              <w:left w:val="single" w:sz="4" w:space="0" w:color="auto"/>
              <w:bottom w:val="single" w:sz="4" w:space="0" w:color="auto"/>
              <w:right w:val="single" w:sz="4" w:space="0" w:color="auto"/>
            </w:tcBorders>
            <w:hideMark/>
          </w:tcPr>
          <w:p w14:paraId="1B113783" w14:textId="77777777" w:rsidR="00783063" w:rsidRDefault="00783063" w:rsidP="00993033">
            <w:pPr>
              <w:pStyle w:val="TAC"/>
              <w:rPr>
                <w:rFonts w:cs="Arial"/>
                <w:szCs w:val="18"/>
                <w:lang w:eastAsia="zh-CN"/>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7E8B6BB6" w14:textId="77777777" w:rsidR="00783063" w:rsidRDefault="00783063" w:rsidP="00993033">
            <w:pPr>
              <w:pStyle w:val="TAC"/>
            </w:pPr>
            <w:r>
              <w:rPr>
                <w:rFonts w:cs="Arial"/>
                <w:kern w:val="2"/>
                <w:szCs w:val="24"/>
                <w:lang w:eastAsia="zh-CN"/>
              </w:rPr>
              <w:t>1880</w:t>
            </w:r>
          </w:p>
        </w:tc>
        <w:tc>
          <w:tcPr>
            <w:tcW w:w="746" w:type="dxa"/>
            <w:tcBorders>
              <w:top w:val="single" w:sz="4" w:space="0" w:color="auto"/>
              <w:left w:val="single" w:sz="4" w:space="0" w:color="auto"/>
              <w:bottom w:val="single" w:sz="4" w:space="0" w:color="auto"/>
              <w:right w:val="single" w:sz="4" w:space="0" w:color="auto"/>
            </w:tcBorders>
            <w:noWrap/>
            <w:hideMark/>
          </w:tcPr>
          <w:p w14:paraId="45B01E20" w14:textId="77777777" w:rsidR="00783063" w:rsidRDefault="00783063" w:rsidP="00993033">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08098F4" w14:textId="77777777" w:rsidR="00783063" w:rsidRDefault="00783063" w:rsidP="00993033">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788EA0" w14:textId="77777777" w:rsidR="00783063" w:rsidRDefault="00783063" w:rsidP="00993033">
            <w:pPr>
              <w:pStyle w:val="TAC"/>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1C045CA1" w14:textId="77777777" w:rsidR="00783063" w:rsidRDefault="00783063" w:rsidP="00993033">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E62516B" w14:textId="77777777" w:rsidR="00783063" w:rsidRDefault="00783063" w:rsidP="00993033">
            <w:pPr>
              <w:pStyle w:val="TAC"/>
            </w:pPr>
            <w:r>
              <w:rPr>
                <w:rFonts w:eastAsia="Malgun Gothic" w:cs="Arial"/>
                <w:kern w:val="2"/>
                <w:szCs w:val="24"/>
                <w:lang w:eastAsia="ko-KR"/>
              </w:rPr>
              <w:t>N/A</w:t>
            </w:r>
          </w:p>
        </w:tc>
      </w:tr>
      <w:tr w:rsidR="00783063" w14:paraId="2D9164AF" w14:textId="77777777" w:rsidTr="00993033">
        <w:trPr>
          <w:trHeight w:val="54"/>
          <w:jc w:val="center"/>
        </w:trPr>
        <w:tc>
          <w:tcPr>
            <w:tcW w:w="2258" w:type="dxa"/>
            <w:tcBorders>
              <w:top w:val="nil"/>
              <w:left w:val="single" w:sz="4" w:space="0" w:color="auto"/>
              <w:bottom w:val="nil"/>
              <w:right w:val="single" w:sz="4" w:space="0" w:color="auto"/>
            </w:tcBorders>
          </w:tcPr>
          <w:p w14:paraId="74918167"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D1E528B" w14:textId="77777777" w:rsidR="00783063" w:rsidRDefault="00783063" w:rsidP="00993033">
            <w:pPr>
              <w:pStyle w:val="TAC"/>
              <w:rPr>
                <w:rFonts w:cs="Arial"/>
                <w:szCs w:val="18"/>
                <w:lang w:eastAsia="zh-CN"/>
              </w:rPr>
            </w:pPr>
            <w:r>
              <w:rPr>
                <w:rFonts w:cs="Arial"/>
                <w:kern w:val="2"/>
                <w:szCs w:val="24"/>
                <w:lang w:eastAsia="zh-CN"/>
              </w:rPr>
              <w:t>48</w:t>
            </w:r>
          </w:p>
        </w:tc>
        <w:tc>
          <w:tcPr>
            <w:tcW w:w="1167" w:type="dxa"/>
            <w:tcBorders>
              <w:top w:val="single" w:sz="4" w:space="0" w:color="auto"/>
              <w:left w:val="single" w:sz="4" w:space="0" w:color="auto"/>
              <w:bottom w:val="single" w:sz="4" w:space="0" w:color="auto"/>
              <w:right w:val="single" w:sz="4" w:space="0" w:color="auto"/>
            </w:tcBorders>
            <w:noWrap/>
            <w:hideMark/>
          </w:tcPr>
          <w:p w14:paraId="5F51575D" w14:textId="77777777" w:rsidR="00783063" w:rsidRDefault="00783063" w:rsidP="00993033">
            <w:pPr>
              <w:pStyle w:val="TAC"/>
            </w:pPr>
            <w:r>
              <w:rPr>
                <w:rFonts w:cs="Arial"/>
                <w:kern w:val="2"/>
                <w:szCs w:val="24"/>
                <w:lang w:eastAsia="zh-CN"/>
              </w:rPr>
              <w:t>3620</w:t>
            </w:r>
          </w:p>
        </w:tc>
        <w:tc>
          <w:tcPr>
            <w:tcW w:w="746" w:type="dxa"/>
            <w:tcBorders>
              <w:top w:val="single" w:sz="4" w:space="0" w:color="auto"/>
              <w:left w:val="single" w:sz="4" w:space="0" w:color="auto"/>
              <w:bottom w:val="single" w:sz="4" w:space="0" w:color="auto"/>
              <w:right w:val="single" w:sz="4" w:space="0" w:color="auto"/>
            </w:tcBorders>
            <w:noWrap/>
            <w:hideMark/>
          </w:tcPr>
          <w:p w14:paraId="4E9185D1" w14:textId="77777777" w:rsidR="00783063" w:rsidRDefault="00783063" w:rsidP="00993033">
            <w:pPr>
              <w:pStyle w:val="TAC"/>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3FC78681" w14:textId="77777777" w:rsidR="00783063" w:rsidRDefault="00783063" w:rsidP="00993033">
            <w:pPr>
              <w:pStyle w:val="TAC"/>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47FEC10" w14:textId="77777777" w:rsidR="00783063" w:rsidRDefault="00783063" w:rsidP="00993033">
            <w:pPr>
              <w:pStyle w:val="TAC"/>
            </w:pPr>
            <w:r>
              <w:rPr>
                <w:rFonts w:cs="Arial"/>
                <w:kern w:val="2"/>
                <w:szCs w:val="24"/>
                <w:lang w:eastAsia="zh-CN"/>
              </w:rPr>
              <w:t>3620</w:t>
            </w:r>
          </w:p>
        </w:tc>
        <w:tc>
          <w:tcPr>
            <w:tcW w:w="827" w:type="dxa"/>
            <w:tcBorders>
              <w:top w:val="single" w:sz="4" w:space="0" w:color="auto"/>
              <w:left w:val="single" w:sz="4" w:space="0" w:color="auto"/>
              <w:bottom w:val="single" w:sz="4" w:space="0" w:color="auto"/>
              <w:right w:val="single" w:sz="4" w:space="0" w:color="auto"/>
            </w:tcBorders>
            <w:hideMark/>
          </w:tcPr>
          <w:p w14:paraId="1A8FFC8E" w14:textId="77777777" w:rsidR="00783063" w:rsidRDefault="00783063" w:rsidP="00993033">
            <w:pPr>
              <w:pStyle w:val="TAC"/>
            </w:pPr>
            <w:r>
              <w:rPr>
                <w:rFonts w:cs="Arial"/>
                <w:kern w:val="2"/>
                <w:szCs w:val="24"/>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20D885CA" w14:textId="77777777" w:rsidR="00783063" w:rsidRDefault="00783063" w:rsidP="00993033">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783063" w14:paraId="758A7D1B" w14:textId="77777777" w:rsidTr="00993033">
        <w:trPr>
          <w:trHeight w:val="54"/>
          <w:jc w:val="center"/>
        </w:trPr>
        <w:tc>
          <w:tcPr>
            <w:tcW w:w="2258" w:type="dxa"/>
            <w:tcBorders>
              <w:top w:val="nil"/>
              <w:left w:val="single" w:sz="4" w:space="0" w:color="auto"/>
              <w:bottom w:val="nil"/>
              <w:right w:val="single" w:sz="4" w:space="0" w:color="auto"/>
            </w:tcBorders>
          </w:tcPr>
          <w:p w14:paraId="3DD0604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E0B0B76" w14:textId="77777777" w:rsidR="00783063" w:rsidRDefault="00783063" w:rsidP="00993033">
            <w:pPr>
              <w:pStyle w:val="TAC"/>
              <w:rPr>
                <w:rFonts w:cs="Arial"/>
                <w:szCs w:val="18"/>
                <w:lang w:eastAsia="zh-CN"/>
              </w:rPr>
            </w:pPr>
            <w:r>
              <w:rPr>
                <w:rFonts w:cs="Arial"/>
                <w:kern w:val="2"/>
                <w:szCs w:val="24"/>
                <w:lang w:eastAsia="zh-CN"/>
              </w:rPr>
              <w:t>n66</w:t>
            </w:r>
          </w:p>
        </w:tc>
        <w:tc>
          <w:tcPr>
            <w:tcW w:w="1167" w:type="dxa"/>
            <w:tcBorders>
              <w:top w:val="single" w:sz="4" w:space="0" w:color="auto"/>
              <w:left w:val="single" w:sz="4" w:space="0" w:color="auto"/>
              <w:bottom w:val="single" w:sz="4" w:space="0" w:color="auto"/>
              <w:right w:val="single" w:sz="4" w:space="0" w:color="auto"/>
            </w:tcBorders>
            <w:noWrap/>
            <w:hideMark/>
          </w:tcPr>
          <w:p w14:paraId="08C3B57E" w14:textId="77777777" w:rsidR="00783063" w:rsidRDefault="00783063" w:rsidP="00993033">
            <w:pPr>
              <w:pStyle w:val="TAC"/>
            </w:pPr>
            <w:r>
              <w:rPr>
                <w:rFonts w:eastAsia="Malgun Gothic" w:cs="Arial"/>
                <w:kern w:val="2"/>
                <w:szCs w:val="24"/>
                <w:lang w:eastAsia="ko-KR"/>
              </w:rPr>
              <w:t>17</w:t>
            </w:r>
            <w:r>
              <w:rPr>
                <w:rFonts w:cs="Arial"/>
                <w:kern w:val="2"/>
                <w:szCs w:val="24"/>
                <w:lang w:eastAsia="zh-CN"/>
              </w:rPr>
              <w:t>40</w:t>
            </w:r>
          </w:p>
        </w:tc>
        <w:tc>
          <w:tcPr>
            <w:tcW w:w="746" w:type="dxa"/>
            <w:tcBorders>
              <w:top w:val="single" w:sz="4" w:space="0" w:color="auto"/>
              <w:left w:val="single" w:sz="4" w:space="0" w:color="auto"/>
              <w:bottom w:val="single" w:sz="4" w:space="0" w:color="auto"/>
              <w:right w:val="single" w:sz="4" w:space="0" w:color="auto"/>
            </w:tcBorders>
            <w:noWrap/>
            <w:hideMark/>
          </w:tcPr>
          <w:p w14:paraId="57164D8E" w14:textId="77777777" w:rsidR="00783063" w:rsidRDefault="00783063" w:rsidP="00993033">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AA35ED" w14:textId="77777777" w:rsidR="00783063" w:rsidRDefault="00783063" w:rsidP="00993033">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E389CE" w14:textId="77777777" w:rsidR="00783063" w:rsidRDefault="00783063" w:rsidP="00993033">
            <w:pPr>
              <w:pStyle w:val="TAC"/>
            </w:pPr>
            <w:r>
              <w:rPr>
                <w:rFonts w:cs="Arial"/>
                <w:kern w:val="2"/>
                <w:szCs w:val="24"/>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152A9355" w14:textId="77777777" w:rsidR="00783063" w:rsidRDefault="00783063" w:rsidP="00993033">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D62E226" w14:textId="77777777" w:rsidR="00783063" w:rsidRDefault="00783063" w:rsidP="00993033">
            <w:pPr>
              <w:pStyle w:val="TAC"/>
            </w:pPr>
            <w:r>
              <w:rPr>
                <w:rFonts w:eastAsia="Malgun Gothic" w:cs="Arial"/>
                <w:kern w:val="2"/>
                <w:szCs w:val="24"/>
                <w:lang w:eastAsia="ko-KR"/>
              </w:rPr>
              <w:t>N/A</w:t>
            </w:r>
          </w:p>
        </w:tc>
      </w:tr>
      <w:tr w:rsidR="00783063" w14:paraId="6DD927DB" w14:textId="77777777" w:rsidTr="00993033">
        <w:trPr>
          <w:trHeight w:val="54"/>
          <w:jc w:val="center"/>
        </w:trPr>
        <w:tc>
          <w:tcPr>
            <w:tcW w:w="2258" w:type="dxa"/>
            <w:tcBorders>
              <w:top w:val="nil"/>
              <w:left w:val="single" w:sz="4" w:space="0" w:color="auto"/>
              <w:bottom w:val="nil"/>
              <w:right w:val="single" w:sz="4" w:space="0" w:color="auto"/>
            </w:tcBorders>
          </w:tcPr>
          <w:p w14:paraId="5CEE6294"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048A5A7" w14:textId="77777777" w:rsidR="00783063" w:rsidRDefault="00783063" w:rsidP="00993033">
            <w:pPr>
              <w:pStyle w:val="TAC"/>
              <w:rPr>
                <w:rFonts w:cs="Arial"/>
                <w:szCs w:val="18"/>
                <w:lang w:eastAsia="zh-CN"/>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3E07C1FF" w14:textId="77777777" w:rsidR="00783063" w:rsidRDefault="00783063" w:rsidP="00993033">
            <w:pPr>
              <w:pStyle w:val="TAC"/>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4AAA34AB" w14:textId="77777777" w:rsidR="00783063" w:rsidRDefault="00783063" w:rsidP="00993033">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EB36693" w14:textId="77777777" w:rsidR="00783063" w:rsidRDefault="00783063" w:rsidP="00993033">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73092B" w14:textId="77777777" w:rsidR="00783063" w:rsidRDefault="00783063" w:rsidP="00993033">
            <w:pPr>
              <w:pStyle w:val="TAC"/>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2F338286" w14:textId="77777777" w:rsidR="00783063" w:rsidRDefault="00783063" w:rsidP="00993033">
            <w:pPr>
              <w:pStyle w:val="TAC"/>
            </w:pPr>
            <w:r>
              <w:rPr>
                <w:rFonts w:cs="Arial"/>
                <w:kern w:val="2"/>
                <w:szCs w:val="24"/>
                <w:lang w:eastAsia="zh-CN"/>
              </w:rPr>
              <w:t>28.3</w:t>
            </w:r>
          </w:p>
        </w:tc>
        <w:tc>
          <w:tcPr>
            <w:tcW w:w="1248" w:type="dxa"/>
            <w:tcBorders>
              <w:top w:val="single" w:sz="4" w:space="0" w:color="auto"/>
              <w:left w:val="single" w:sz="4" w:space="0" w:color="auto"/>
              <w:bottom w:val="single" w:sz="4" w:space="0" w:color="auto"/>
              <w:right w:val="single" w:sz="4" w:space="0" w:color="auto"/>
            </w:tcBorders>
            <w:hideMark/>
          </w:tcPr>
          <w:p w14:paraId="66232897" w14:textId="77777777" w:rsidR="00783063" w:rsidRDefault="00783063" w:rsidP="00993033">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783063" w14:paraId="173D386D" w14:textId="77777777" w:rsidTr="00993033">
        <w:trPr>
          <w:trHeight w:val="54"/>
          <w:jc w:val="center"/>
        </w:trPr>
        <w:tc>
          <w:tcPr>
            <w:tcW w:w="2258" w:type="dxa"/>
            <w:tcBorders>
              <w:top w:val="nil"/>
              <w:left w:val="single" w:sz="4" w:space="0" w:color="auto"/>
              <w:bottom w:val="nil"/>
              <w:right w:val="single" w:sz="4" w:space="0" w:color="auto"/>
            </w:tcBorders>
          </w:tcPr>
          <w:p w14:paraId="3EDAF831"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1703E8C" w14:textId="77777777" w:rsidR="00783063" w:rsidRDefault="00783063" w:rsidP="00993033">
            <w:pPr>
              <w:pStyle w:val="TAC"/>
              <w:rPr>
                <w:rFonts w:cs="Arial"/>
                <w:szCs w:val="18"/>
                <w:lang w:eastAsia="zh-CN"/>
              </w:rPr>
            </w:pPr>
            <w:r>
              <w:rPr>
                <w:rFonts w:cs="Arial"/>
                <w:kern w:val="2"/>
                <w:szCs w:val="24"/>
                <w:lang w:eastAsia="zh-CN"/>
              </w:rPr>
              <w:t>48</w:t>
            </w:r>
          </w:p>
        </w:tc>
        <w:tc>
          <w:tcPr>
            <w:tcW w:w="1167" w:type="dxa"/>
            <w:tcBorders>
              <w:top w:val="single" w:sz="4" w:space="0" w:color="auto"/>
              <w:left w:val="single" w:sz="4" w:space="0" w:color="auto"/>
              <w:bottom w:val="single" w:sz="4" w:space="0" w:color="auto"/>
              <w:right w:val="single" w:sz="4" w:space="0" w:color="auto"/>
            </w:tcBorders>
            <w:noWrap/>
            <w:hideMark/>
          </w:tcPr>
          <w:p w14:paraId="7A1C7D63" w14:textId="77777777" w:rsidR="00783063" w:rsidRDefault="00783063" w:rsidP="00993033">
            <w:pPr>
              <w:pStyle w:val="TAC"/>
            </w:pPr>
            <w:r>
              <w:rPr>
                <w:rFonts w:cs="Arial"/>
                <w:kern w:val="2"/>
                <w:szCs w:val="24"/>
                <w:lang w:eastAsia="zh-CN"/>
              </w:rPr>
              <w:t>3695</w:t>
            </w:r>
          </w:p>
        </w:tc>
        <w:tc>
          <w:tcPr>
            <w:tcW w:w="746" w:type="dxa"/>
            <w:tcBorders>
              <w:top w:val="single" w:sz="4" w:space="0" w:color="auto"/>
              <w:left w:val="single" w:sz="4" w:space="0" w:color="auto"/>
              <w:bottom w:val="single" w:sz="4" w:space="0" w:color="auto"/>
              <w:right w:val="single" w:sz="4" w:space="0" w:color="auto"/>
            </w:tcBorders>
            <w:noWrap/>
            <w:hideMark/>
          </w:tcPr>
          <w:p w14:paraId="32033AF9" w14:textId="77777777" w:rsidR="00783063" w:rsidRDefault="00783063" w:rsidP="00993033">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FA2D9C" w14:textId="77777777" w:rsidR="00783063" w:rsidRDefault="00783063" w:rsidP="00993033">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B49AA1" w14:textId="77777777" w:rsidR="00783063" w:rsidRDefault="00783063" w:rsidP="00993033">
            <w:pPr>
              <w:pStyle w:val="TAC"/>
            </w:pPr>
            <w:r>
              <w:rPr>
                <w:rFonts w:cs="Arial"/>
                <w:kern w:val="2"/>
                <w:szCs w:val="24"/>
                <w:lang w:eastAsia="zh-CN"/>
              </w:rPr>
              <w:t>3695</w:t>
            </w:r>
          </w:p>
        </w:tc>
        <w:tc>
          <w:tcPr>
            <w:tcW w:w="827" w:type="dxa"/>
            <w:tcBorders>
              <w:top w:val="single" w:sz="4" w:space="0" w:color="auto"/>
              <w:left w:val="single" w:sz="4" w:space="0" w:color="auto"/>
              <w:bottom w:val="single" w:sz="4" w:space="0" w:color="auto"/>
              <w:right w:val="single" w:sz="4" w:space="0" w:color="auto"/>
            </w:tcBorders>
            <w:hideMark/>
          </w:tcPr>
          <w:p w14:paraId="239CEDFA" w14:textId="77777777" w:rsidR="00783063" w:rsidRDefault="00783063" w:rsidP="00993033">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6626157" w14:textId="77777777" w:rsidR="00783063" w:rsidRDefault="00783063" w:rsidP="00993033">
            <w:pPr>
              <w:pStyle w:val="TAC"/>
            </w:pPr>
            <w:r>
              <w:rPr>
                <w:rFonts w:eastAsia="Malgun Gothic" w:cs="Arial"/>
                <w:kern w:val="2"/>
                <w:szCs w:val="24"/>
                <w:lang w:eastAsia="ko-KR"/>
              </w:rPr>
              <w:t>N/A</w:t>
            </w:r>
          </w:p>
        </w:tc>
      </w:tr>
      <w:tr w:rsidR="00783063" w14:paraId="47F914F4"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2AA5DB4"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CD98D64" w14:textId="77777777" w:rsidR="00783063" w:rsidRDefault="00783063" w:rsidP="00993033">
            <w:pPr>
              <w:pStyle w:val="TAC"/>
              <w:rPr>
                <w:rFonts w:cs="Arial"/>
                <w:szCs w:val="18"/>
                <w:lang w:eastAsia="zh-CN"/>
              </w:rPr>
            </w:pPr>
            <w:r>
              <w:rPr>
                <w:rFonts w:cs="Arial"/>
                <w:kern w:val="2"/>
                <w:szCs w:val="24"/>
                <w:lang w:eastAsia="zh-CN"/>
              </w:rPr>
              <w:t>n66</w:t>
            </w:r>
          </w:p>
        </w:tc>
        <w:tc>
          <w:tcPr>
            <w:tcW w:w="1167" w:type="dxa"/>
            <w:tcBorders>
              <w:top w:val="single" w:sz="4" w:space="0" w:color="auto"/>
              <w:left w:val="single" w:sz="4" w:space="0" w:color="auto"/>
              <w:bottom w:val="single" w:sz="4" w:space="0" w:color="auto"/>
              <w:right w:val="single" w:sz="4" w:space="0" w:color="auto"/>
            </w:tcBorders>
            <w:noWrap/>
            <w:hideMark/>
          </w:tcPr>
          <w:p w14:paraId="41122EB6" w14:textId="77777777" w:rsidR="00783063" w:rsidRDefault="00783063" w:rsidP="00993033">
            <w:pPr>
              <w:pStyle w:val="TAC"/>
            </w:pPr>
            <w:r>
              <w:rPr>
                <w:rFonts w:eastAsia="Malgun Gothic" w:cs="Arial"/>
                <w:kern w:val="2"/>
                <w:szCs w:val="24"/>
                <w:lang w:eastAsia="ko-KR"/>
              </w:rPr>
              <w:t>17</w:t>
            </w:r>
            <w:r>
              <w:rPr>
                <w:rFonts w:cs="Arial"/>
                <w:kern w:val="2"/>
                <w:szCs w:val="24"/>
                <w:lang w:eastAsia="zh-CN"/>
              </w:rPr>
              <w:t>35</w:t>
            </w:r>
          </w:p>
        </w:tc>
        <w:tc>
          <w:tcPr>
            <w:tcW w:w="746" w:type="dxa"/>
            <w:tcBorders>
              <w:top w:val="single" w:sz="4" w:space="0" w:color="auto"/>
              <w:left w:val="single" w:sz="4" w:space="0" w:color="auto"/>
              <w:bottom w:val="single" w:sz="4" w:space="0" w:color="auto"/>
              <w:right w:val="single" w:sz="4" w:space="0" w:color="auto"/>
            </w:tcBorders>
            <w:noWrap/>
            <w:hideMark/>
          </w:tcPr>
          <w:p w14:paraId="7196DFD8" w14:textId="77777777" w:rsidR="00783063" w:rsidRDefault="00783063" w:rsidP="00993033">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16589B" w14:textId="77777777" w:rsidR="00783063" w:rsidRDefault="00783063" w:rsidP="00993033">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5204F5" w14:textId="77777777" w:rsidR="00783063" w:rsidRDefault="00783063" w:rsidP="00993033">
            <w:pPr>
              <w:pStyle w:val="TAC"/>
            </w:pPr>
            <w:r>
              <w:rPr>
                <w:rFonts w:eastAsia="Malgun Gothic" w:cs="Arial"/>
                <w:kern w:val="2"/>
                <w:szCs w:val="24"/>
                <w:lang w:eastAsia="ko-KR"/>
              </w:rPr>
              <w:t>21</w:t>
            </w:r>
            <w:r>
              <w:rPr>
                <w:rFonts w:cs="Arial"/>
                <w:kern w:val="2"/>
                <w:szCs w:val="24"/>
                <w:lang w:eastAsia="zh-CN"/>
              </w:rPr>
              <w:t>35</w:t>
            </w:r>
          </w:p>
        </w:tc>
        <w:tc>
          <w:tcPr>
            <w:tcW w:w="827" w:type="dxa"/>
            <w:tcBorders>
              <w:top w:val="single" w:sz="4" w:space="0" w:color="auto"/>
              <w:left w:val="single" w:sz="4" w:space="0" w:color="auto"/>
              <w:bottom w:val="single" w:sz="4" w:space="0" w:color="auto"/>
              <w:right w:val="single" w:sz="4" w:space="0" w:color="auto"/>
            </w:tcBorders>
            <w:hideMark/>
          </w:tcPr>
          <w:p w14:paraId="6D94EBE4" w14:textId="77777777" w:rsidR="00783063" w:rsidRDefault="00783063" w:rsidP="00993033">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52A6F36" w14:textId="77777777" w:rsidR="00783063" w:rsidRDefault="00783063" w:rsidP="00993033">
            <w:pPr>
              <w:pStyle w:val="TAC"/>
            </w:pPr>
            <w:r>
              <w:rPr>
                <w:rFonts w:eastAsia="Malgun Gothic" w:cs="Arial"/>
                <w:kern w:val="2"/>
                <w:szCs w:val="24"/>
                <w:lang w:eastAsia="ko-KR"/>
              </w:rPr>
              <w:t>N/A</w:t>
            </w:r>
          </w:p>
        </w:tc>
      </w:tr>
      <w:tr w:rsidR="00783063" w14:paraId="492F3E49" w14:textId="77777777" w:rsidTr="00993033">
        <w:trPr>
          <w:trHeight w:val="54"/>
          <w:jc w:val="center"/>
        </w:trPr>
        <w:tc>
          <w:tcPr>
            <w:tcW w:w="2258" w:type="dxa"/>
            <w:vMerge w:val="restart"/>
            <w:tcBorders>
              <w:top w:val="single" w:sz="4" w:space="0" w:color="auto"/>
              <w:left w:val="single" w:sz="4" w:space="0" w:color="auto"/>
              <w:bottom w:val="nil"/>
              <w:right w:val="single" w:sz="4" w:space="0" w:color="auto"/>
            </w:tcBorders>
            <w:vAlign w:val="center"/>
            <w:hideMark/>
          </w:tcPr>
          <w:p w14:paraId="39A5A02B" w14:textId="77777777" w:rsidR="00783063" w:rsidRDefault="00783063" w:rsidP="00993033">
            <w:pPr>
              <w:pStyle w:val="TAC"/>
            </w:pPr>
            <w:r>
              <w:rPr>
                <w:lang w:eastAsia="fr-FR"/>
              </w:rPr>
              <w:t>DC_2A-66A_n2A</w:t>
            </w:r>
          </w:p>
        </w:tc>
        <w:tc>
          <w:tcPr>
            <w:tcW w:w="867" w:type="dxa"/>
            <w:tcBorders>
              <w:top w:val="single" w:sz="4" w:space="0" w:color="auto"/>
              <w:left w:val="single" w:sz="4" w:space="0" w:color="auto"/>
              <w:bottom w:val="single" w:sz="4" w:space="0" w:color="auto"/>
              <w:right w:val="single" w:sz="4" w:space="0" w:color="auto"/>
            </w:tcBorders>
            <w:vAlign w:val="center"/>
            <w:hideMark/>
          </w:tcPr>
          <w:p w14:paraId="21FE6F0F" w14:textId="77777777" w:rsidR="00783063" w:rsidRDefault="00783063" w:rsidP="00993033">
            <w:pPr>
              <w:pStyle w:val="TAC"/>
              <w:rPr>
                <w:szCs w:val="18"/>
              </w:rPr>
            </w:pPr>
            <w: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8F75955" w14:textId="77777777" w:rsidR="00783063" w:rsidRDefault="00783063" w:rsidP="00993033">
            <w:pPr>
              <w:pStyle w:val="TAC"/>
              <w:rPr>
                <w:szCs w:val="18"/>
              </w:rPr>
            </w:pPr>
            <w:r>
              <w:rPr>
                <w:szCs w:val="18"/>
                <w:lang w:eastAsia="ko-KR"/>
              </w:rPr>
              <w:t>1900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42AE547" w14:textId="77777777" w:rsidR="00783063" w:rsidRDefault="00783063" w:rsidP="00993033">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CAA8EA2" w14:textId="77777777" w:rsidR="00783063" w:rsidRDefault="00783063" w:rsidP="00993033">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62EE5BF" w14:textId="77777777" w:rsidR="00783063" w:rsidRDefault="00783063" w:rsidP="00993033">
            <w:pPr>
              <w:pStyle w:val="TAC"/>
              <w:rPr>
                <w:szCs w:val="18"/>
              </w:rPr>
            </w:pPr>
            <w:r>
              <w:rPr>
                <w:szCs w:val="18"/>
                <w:lang w:eastAsia="ko-KR"/>
              </w:rPr>
              <w:t>1980</w:t>
            </w:r>
          </w:p>
        </w:tc>
        <w:tc>
          <w:tcPr>
            <w:tcW w:w="827" w:type="dxa"/>
            <w:tcBorders>
              <w:top w:val="single" w:sz="4" w:space="0" w:color="auto"/>
              <w:left w:val="single" w:sz="4" w:space="0" w:color="auto"/>
              <w:bottom w:val="single" w:sz="4" w:space="0" w:color="auto"/>
              <w:right w:val="single" w:sz="4" w:space="0" w:color="auto"/>
            </w:tcBorders>
            <w:vAlign w:val="center"/>
            <w:hideMark/>
          </w:tcPr>
          <w:p w14:paraId="4030A4D5" w14:textId="77777777" w:rsidR="00783063" w:rsidRDefault="00783063" w:rsidP="00993033">
            <w:pPr>
              <w:pStyle w:val="TAC"/>
              <w:rPr>
                <w:szCs w:val="18"/>
              </w:rPr>
            </w:pPr>
            <w:r>
              <w:t>20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5304E0E" w14:textId="77777777" w:rsidR="00783063" w:rsidRDefault="00783063" w:rsidP="00993033">
            <w:pPr>
              <w:pStyle w:val="TAC"/>
            </w:pPr>
            <w:r>
              <w:rPr>
                <w:rFonts w:eastAsia="Malgun Gothic"/>
                <w:szCs w:val="18"/>
                <w:lang w:eastAsia="ko-KR"/>
              </w:rPr>
              <w:t>IMD3</w:t>
            </w:r>
          </w:p>
        </w:tc>
      </w:tr>
      <w:tr w:rsidR="00783063" w14:paraId="20CBA6C8" w14:textId="77777777" w:rsidTr="00993033">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34755023" w14:textId="77777777" w:rsidR="00783063" w:rsidRDefault="00783063" w:rsidP="00993033">
            <w:pPr>
              <w:spacing w:after="0"/>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13900B7C" w14:textId="77777777" w:rsidR="00783063" w:rsidRDefault="00783063" w:rsidP="00993033">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8155370" w14:textId="77777777" w:rsidR="00783063" w:rsidRDefault="00783063" w:rsidP="00993033">
            <w:pPr>
              <w:pStyle w:val="TAC"/>
              <w:rPr>
                <w:szCs w:val="18"/>
              </w:rPr>
            </w:pPr>
            <w:r>
              <w:rPr>
                <w:szCs w:val="18"/>
                <w:lang w:eastAsia="ko-KR"/>
              </w:rPr>
              <w:t>1730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52EBCCB" w14:textId="77777777" w:rsidR="00783063" w:rsidRDefault="00783063" w:rsidP="00993033">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D0D67B3" w14:textId="77777777" w:rsidR="00783063" w:rsidRDefault="00783063" w:rsidP="00993033">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6502175" w14:textId="77777777" w:rsidR="00783063" w:rsidRDefault="00783063" w:rsidP="00993033">
            <w:pPr>
              <w:pStyle w:val="TAC"/>
              <w:rPr>
                <w:szCs w:val="18"/>
              </w:rPr>
            </w:pPr>
            <w:r>
              <w:rPr>
                <w:szCs w:val="18"/>
                <w:lang w:eastAsia="ko-KR"/>
              </w:rPr>
              <w:t>2130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B2060D8" w14:textId="77777777" w:rsidR="00783063" w:rsidRDefault="00783063" w:rsidP="00993033">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430020D" w14:textId="77777777" w:rsidR="00783063" w:rsidRDefault="00783063" w:rsidP="00993033">
            <w:pPr>
              <w:pStyle w:val="TAC"/>
            </w:pPr>
            <w:r>
              <w:rPr>
                <w:rFonts w:eastAsia="Malgun Gothic"/>
                <w:szCs w:val="18"/>
                <w:lang w:eastAsia="ko-KR"/>
              </w:rPr>
              <w:t>N/A</w:t>
            </w:r>
          </w:p>
        </w:tc>
      </w:tr>
      <w:tr w:rsidR="00783063" w14:paraId="08C5FD6B" w14:textId="77777777" w:rsidTr="00993033">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3FCA1C60" w14:textId="77777777" w:rsidR="00783063" w:rsidRDefault="00783063" w:rsidP="00993033">
            <w:pPr>
              <w:spacing w:after="0"/>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47AF60EC" w14:textId="77777777" w:rsidR="00783063" w:rsidRDefault="00783063" w:rsidP="00993033">
            <w:pPr>
              <w:pStyle w:val="TAC"/>
              <w:rPr>
                <w:szCs w:val="18"/>
              </w:rPr>
            </w:pPr>
            <w: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E26139B" w14:textId="77777777" w:rsidR="00783063" w:rsidRDefault="00783063" w:rsidP="00993033">
            <w:pPr>
              <w:pStyle w:val="TAC"/>
              <w:rPr>
                <w:szCs w:val="18"/>
              </w:rPr>
            </w:pPr>
            <w:r>
              <w:rPr>
                <w:szCs w:val="18"/>
                <w:lang w:eastAsia="ko-KR"/>
              </w:rPr>
              <w:t>1855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5CADAEF" w14:textId="77777777" w:rsidR="00783063" w:rsidRDefault="00783063" w:rsidP="00993033">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23DAA16" w14:textId="77777777" w:rsidR="00783063" w:rsidRDefault="00783063" w:rsidP="00993033">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B2EEBA" w14:textId="77777777" w:rsidR="00783063" w:rsidRDefault="00783063" w:rsidP="00993033">
            <w:pPr>
              <w:pStyle w:val="TAC"/>
              <w:rPr>
                <w:szCs w:val="18"/>
              </w:rPr>
            </w:pPr>
            <w:r>
              <w:rPr>
                <w:szCs w:val="18"/>
                <w:lang w:eastAsia="ko-KR"/>
              </w:rPr>
              <w:t>1935</w:t>
            </w:r>
          </w:p>
        </w:tc>
        <w:tc>
          <w:tcPr>
            <w:tcW w:w="827" w:type="dxa"/>
            <w:tcBorders>
              <w:top w:val="single" w:sz="4" w:space="0" w:color="auto"/>
              <w:left w:val="single" w:sz="4" w:space="0" w:color="auto"/>
              <w:bottom w:val="single" w:sz="4" w:space="0" w:color="auto"/>
              <w:right w:val="single" w:sz="4" w:space="0" w:color="auto"/>
            </w:tcBorders>
            <w:vAlign w:val="center"/>
            <w:hideMark/>
          </w:tcPr>
          <w:p w14:paraId="457D1C27" w14:textId="77777777" w:rsidR="00783063" w:rsidRDefault="00783063" w:rsidP="00993033">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BADE20D" w14:textId="77777777" w:rsidR="00783063" w:rsidRDefault="00783063" w:rsidP="00993033">
            <w:pPr>
              <w:pStyle w:val="TAC"/>
            </w:pPr>
            <w:r>
              <w:rPr>
                <w:rFonts w:eastAsia="Malgun Gothic"/>
                <w:szCs w:val="18"/>
                <w:lang w:eastAsia="ko-KR"/>
              </w:rPr>
              <w:t>N/A</w:t>
            </w:r>
          </w:p>
        </w:tc>
      </w:tr>
      <w:tr w:rsidR="00783063" w14:paraId="14B6E5DD"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E97AC8B" w14:textId="77777777" w:rsidR="00783063" w:rsidRDefault="00783063" w:rsidP="00993033">
            <w:pPr>
              <w:pStyle w:val="TAC"/>
              <w:rPr>
                <w:rFonts w:eastAsia="MS Mincho"/>
              </w:rPr>
            </w:pPr>
            <w:r>
              <w:t>DC_2A-66A_n5A</w:t>
            </w:r>
          </w:p>
        </w:tc>
        <w:tc>
          <w:tcPr>
            <w:tcW w:w="867" w:type="dxa"/>
            <w:tcBorders>
              <w:top w:val="single" w:sz="4" w:space="0" w:color="auto"/>
              <w:left w:val="single" w:sz="4" w:space="0" w:color="auto"/>
              <w:bottom w:val="single" w:sz="4" w:space="0" w:color="auto"/>
              <w:right w:val="single" w:sz="4" w:space="0" w:color="auto"/>
            </w:tcBorders>
            <w:hideMark/>
          </w:tcPr>
          <w:p w14:paraId="0BC30C98" w14:textId="77777777" w:rsidR="00783063" w:rsidRDefault="00783063" w:rsidP="00993033">
            <w:pPr>
              <w:pStyle w:val="TAC"/>
              <w:rPr>
                <w:rFonts w:eastAsia="MS Mincho"/>
              </w:rPr>
            </w:pPr>
            <w:r>
              <w:rPr>
                <w:szCs w:val="18"/>
              </w:rPr>
              <w:t>2</w:t>
            </w:r>
          </w:p>
        </w:tc>
        <w:tc>
          <w:tcPr>
            <w:tcW w:w="1167" w:type="dxa"/>
            <w:tcBorders>
              <w:top w:val="single" w:sz="4" w:space="0" w:color="auto"/>
              <w:left w:val="single" w:sz="4" w:space="0" w:color="auto"/>
              <w:bottom w:val="single" w:sz="4" w:space="0" w:color="auto"/>
              <w:right w:val="single" w:sz="4" w:space="0" w:color="auto"/>
            </w:tcBorders>
            <w:noWrap/>
            <w:hideMark/>
          </w:tcPr>
          <w:p w14:paraId="54C6CA41" w14:textId="77777777" w:rsidR="00783063" w:rsidRDefault="00783063" w:rsidP="00993033">
            <w:pPr>
              <w:pStyle w:val="TAC"/>
              <w:rPr>
                <w:rFonts w:eastAsia="MS Mincho"/>
              </w:rPr>
            </w:pPr>
            <w:r>
              <w:rPr>
                <w:szCs w:val="18"/>
              </w:rPr>
              <w:t>1900</w:t>
            </w:r>
          </w:p>
        </w:tc>
        <w:tc>
          <w:tcPr>
            <w:tcW w:w="746" w:type="dxa"/>
            <w:tcBorders>
              <w:top w:val="single" w:sz="4" w:space="0" w:color="auto"/>
              <w:left w:val="single" w:sz="4" w:space="0" w:color="auto"/>
              <w:bottom w:val="single" w:sz="4" w:space="0" w:color="auto"/>
              <w:right w:val="single" w:sz="4" w:space="0" w:color="auto"/>
            </w:tcBorders>
            <w:noWrap/>
            <w:hideMark/>
          </w:tcPr>
          <w:p w14:paraId="694A11CD" w14:textId="77777777" w:rsidR="00783063" w:rsidRDefault="00783063" w:rsidP="00993033">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999DEC8" w14:textId="77777777" w:rsidR="00783063" w:rsidRDefault="00783063" w:rsidP="00993033">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047B6A" w14:textId="77777777" w:rsidR="00783063" w:rsidRDefault="00783063" w:rsidP="00993033">
            <w:pPr>
              <w:pStyle w:val="TAC"/>
              <w:rPr>
                <w:rFonts w:eastAsia="MS Mincho"/>
              </w:rPr>
            </w:pPr>
            <w:r>
              <w:rPr>
                <w:szCs w:val="18"/>
              </w:rPr>
              <w:t>1980</w:t>
            </w:r>
          </w:p>
        </w:tc>
        <w:tc>
          <w:tcPr>
            <w:tcW w:w="827" w:type="dxa"/>
            <w:tcBorders>
              <w:top w:val="single" w:sz="4" w:space="0" w:color="auto"/>
              <w:left w:val="single" w:sz="4" w:space="0" w:color="auto"/>
              <w:bottom w:val="single" w:sz="4" w:space="0" w:color="auto"/>
              <w:right w:val="single" w:sz="4" w:space="0" w:color="auto"/>
            </w:tcBorders>
            <w:hideMark/>
          </w:tcPr>
          <w:p w14:paraId="69FF8CC3" w14:textId="77777777" w:rsidR="00783063" w:rsidRDefault="00783063" w:rsidP="00993033">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0BC80D67" w14:textId="77777777" w:rsidR="00783063" w:rsidRDefault="00783063" w:rsidP="00993033">
            <w:pPr>
              <w:pStyle w:val="TAC"/>
              <w:rPr>
                <w:rFonts w:eastAsia="宋体"/>
              </w:rPr>
            </w:pPr>
            <w:r>
              <w:t>N/A</w:t>
            </w:r>
          </w:p>
        </w:tc>
      </w:tr>
      <w:tr w:rsidR="00783063" w14:paraId="232629A1" w14:textId="77777777" w:rsidTr="00993033">
        <w:trPr>
          <w:trHeight w:val="54"/>
          <w:jc w:val="center"/>
        </w:trPr>
        <w:tc>
          <w:tcPr>
            <w:tcW w:w="2258" w:type="dxa"/>
            <w:tcBorders>
              <w:top w:val="nil"/>
              <w:left w:val="single" w:sz="4" w:space="0" w:color="auto"/>
              <w:bottom w:val="nil"/>
              <w:right w:val="single" w:sz="4" w:space="0" w:color="auto"/>
            </w:tcBorders>
          </w:tcPr>
          <w:p w14:paraId="479D00AA"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D2F4821" w14:textId="77777777" w:rsidR="00783063" w:rsidRDefault="00783063" w:rsidP="00993033">
            <w:pPr>
              <w:pStyle w:val="TAC"/>
              <w:rPr>
                <w:rFonts w:eastAsia="MS Mincho"/>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49EF1A0A" w14:textId="77777777" w:rsidR="00783063" w:rsidRDefault="00783063" w:rsidP="00993033">
            <w:pPr>
              <w:pStyle w:val="TAC"/>
              <w:rPr>
                <w:rFonts w:eastAsia="MS Mincho"/>
              </w:rPr>
            </w:pPr>
            <w:r>
              <w:rPr>
                <w:szCs w:val="18"/>
              </w:rPr>
              <w:t>1740</w:t>
            </w:r>
          </w:p>
        </w:tc>
        <w:tc>
          <w:tcPr>
            <w:tcW w:w="746" w:type="dxa"/>
            <w:tcBorders>
              <w:top w:val="single" w:sz="4" w:space="0" w:color="auto"/>
              <w:left w:val="single" w:sz="4" w:space="0" w:color="auto"/>
              <w:bottom w:val="single" w:sz="4" w:space="0" w:color="auto"/>
              <w:right w:val="single" w:sz="4" w:space="0" w:color="auto"/>
            </w:tcBorders>
            <w:noWrap/>
            <w:hideMark/>
          </w:tcPr>
          <w:p w14:paraId="74C6DBCE" w14:textId="77777777" w:rsidR="00783063" w:rsidRDefault="00783063" w:rsidP="00993033">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BEB5670" w14:textId="77777777" w:rsidR="00783063" w:rsidRDefault="00783063" w:rsidP="00993033">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5FD00A" w14:textId="77777777" w:rsidR="00783063" w:rsidRDefault="00783063" w:rsidP="00993033">
            <w:pPr>
              <w:pStyle w:val="TAC"/>
              <w:rPr>
                <w:rFonts w:eastAsia="MS Mincho"/>
              </w:rPr>
            </w:pPr>
            <w:r>
              <w:rPr>
                <w:szCs w:val="18"/>
              </w:rPr>
              <w:t>2140</w:t>
            </w:r>
          </w:p>
        </w:tc>
        <w:tc>
          <w:tcPr>
            <w:tcW w:w="827" w:type="dxa"/>
            <w:tcBorders>
              <w:top w:val="single" w:sz="4" w:space="0" w:color="auto"/>
              <w:left w:val="single" w:sz="4" w:space="0" w:color="auto"/>
              <w:bottom w:val="single" w:sz="4" w:space="0" w:color="auto"/>
              <w:right w:val="single" w:sz="4" w:space="0" w:color="auto"/>
            </w:tcBorders>
            <w:hideMark/>
          </w:tcPr>
          <w:p w14:paraId="1CBD092B" w14:textId="77777777" w:rsidR="00783063" w:rsidRDefault="00783063" w:rsidP="00993033">
            <w:pPr>
              <w:pStyle w:val="TAC"/>
              <w:rPr>
                <w:rFonts w:eastAsia="Malgun Gothic"/>
                <w:lang w:eastAsia="ko-KR"/>
              </w:rPr>
            </w:pPr>
            <w:r>
              <w:t>7.2</w:t>
            </w:r>
          </w:p>
        </w:tc>
        <w:tc>
          <w:tcPr>
            <w:tcW w:w="1248" w:type="dxa"/>
            <w:tcBorders>
              <w:top w:val="single" w:sz="4" w:space="0" w:color="auto"/>
              <w:left w:val="single" w:sz="4" w:space="0" w:color="auto"/>
              <w:bottom w:val="single" w:sz="4" w:space="0" w:color="auto"/>
              <w:right w:val="single" w:sz="4" w:space="0" w:color="auto"/>
            </w:tcBorders>
            <w:hideMark/>
          </w:tcPr>
          <w:p w14:paraId="1B1581ED" w14:textId="77777777" w:rsidR="00783063" w:rsidRDefault="00783063" w:rsidP="00993033">
            <w:pPr>
              <w:pStyle w:val="TAC"/>
              <w:rPr>
                <w:rFonts w:eastAsia="宋体"/>
              </w:rPr>
            </w:pPr>
            <w:r>
              <w:t>IMD4</w:t>
            </w:r>
          </w:p>
        </w:tc>
      </w:tr>
      <w:tr w:rsidR="00783063" w14:paraId="5BC4F9EA"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A17D8BD"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FE27691" w14:textId="77777777" w:rsidR="00783063" w:rsidRDefault="00783063" w:rsidP="00993033">
            <w:pPr>
              <w:pStyle w:val="TAC"/>
              <w:rPr>
                <w:rFonts w:eastAsia="MS Mincho"/>
              </w:rPr>
            </w:pPr>
            <w:r>
              <w:rPr>
                <w:szCs w:val="18"/>
              </w:rPr>
              <w:t>n5</w:t>
            </w:r>
          </w:p>
        </w:tc>
        <w:tc>
          <w:tcPr>
            <w:tcW w:w="1167" w:type="dxa"/>
            <w:tcBorders>
              <w:top w:val="single" w:sz="4" w:space="0" w:color="auto"/>
              <w:left w:val="single" w:sz="4" w:space="0" w:color="auto"/>
              <w:bottom w:val="single" w:sz="4" w:space="0" w:color="auto"/>
              <w:right w:val="single" w:sz="4" w:space="0" w:color="auto"/>
            </w:tcBorders>
            <w:noWrap/>
            <w:hideMark/>
          </w:tcPr>
          <w:p w14:paraId="3DEB8373" w14:textId="77777777" w:rsidR="00783063" w:rsidRDefault="00783063" w:rsidP="00993033">
            <w:pPr>
              <w:pStyle w:val="TAC"/>
              <w:rPr>
                <w:rFonts w:eastAsia="MS Mincho"/>
              </w:rPr>
            </w:pPr>
            <w:r>
              <w:rPr>
                <w:szCs w:val="18"/>
              </w:rPr>
              <w:t>830</w:t>
            </w:r>
          </w:p>
        </w:tc>
        <w:tc>
          <w:tcPr>
            <w:tcW w:w="746" w:type="dxa"/>
            <w:tcBorders>
              <w:top w:val="single" w:sz="4" w:space="0" w:color="auto"/>
              <w:left w:val="single" w:sz="4" w:space="0" w:color="auto"/>
              <w:bottom w:val="single" w:sz="4" w:space="0" w:color="auto"/>
              <w:right w:val="single" w:sz="4" w:space="0" w:color="auto"/>
            </w:tcBorders>
            <w:noWrap/>
            <w:hideMark/>
          </w:tcPr>
          <w:p w14:paraId="0F1EA667" w14:textId="77777777" w:rsidR="00783063" w:rsidRDefault="00783063" w:rsidP="00993033">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5E265CE" w14:textId="77777777" w:rsidR="00783063" w:rsidRDefault="00783063" w:rsidP="00993033">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686600" w14:textId="77777777" w:rsidR="00783063" w:rsidRDefault="00783063" w:rsidP="00993033">
            <w:pPr>
              <w:pStyle w:val="TAC"/>
              <w:rPr>
                <w:rFonts w:eastAsia="MS Mincho"/>
              </w:rPr>
            </w:pPr>
            <w:r>
              <w:rPr>
                <w:szCs w:val="18"/>
              </w:rPr>
              <w:t>875</w:t>
            </w:r>
          </w:p>
        </w:tc>
        <w:tc>
          <w:tcPr>
            <w:tcW w:w="827" w:type="dxa"/>
            <w:tcBorders>
              <w:top w:val="single" w:sz="4" w:space="0" w:color="auto"/>
              <w:left w:val="single" w:sz="4" w:space="0" w:color="auto"/>
              <w:bottom w:val="single" w:sz="4" w:space="0" w:color="auto"/>
              <w:right w:val="single" w:sz="4" w:space="0" w:color="auto"/>
            </w:tcBorders>
            <w:hideMark/>
          </w:tcPr>
          <w:p w14:paraId="351E09DC" w14:textId="77777777" w:rsidR="00783063" w:rsidRDefault="00783063" w:rsidP="00993033">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C6CFA23" w14:textId="77777777" w:rsidR="00783063" w:rsidRDefault="00783063" w:rsidP="00993033">
            <w:pPr>
              <w:pStyle w:val="TAC"/>
              <w:rPr>
                <w:rFonts w:eastAsia="宋体"/>
              </w:rPr>
            </w:pPr>
            <w:r>
              <w:t>N/A</w:t>
            </w:r>
          </w:p>
        </w:tc>
      </w:tr>
      <w:tr w:rsidR="00783063" w14:paraId="3F7239AD"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EB460BF" w14:textId="77777777" w:rsidR="00783063" w:rsidRDefault="00783063" w:rsidP="00993033">
            <w:pPr>
              <w:pStyle w:val="TAC"/>
              <w:rPr>
                <w:szCs w:val="18"/>
              </w:rPr>
            </w:pPr>
            <w:r>
              <w:rPr>
                <w:szCs w:val="18"/>
              </w:rPr>
              <w:t>DC_2A-66A_n25A</w:t>
            </w:r>
          </w:p>
        </w:tc>
        <w:tc>
          <w:tcPr>
            <w:tcW w:w="867" w:type="dxa"/>
            <w:tcBorders>
              <w:top w:val="single" w:sz="4" w:space="0" w:color="auto"/>
              <w:left w:val="single" w:sz="4" w:space="0" w:color="auto"/>
              <w:bottom w:val="single" w:sz="4" w:space="0" w:color="auto"/>
              <w:right w:val="single" w:sz="4" w:space="0" w:color="auto"/>
            </w:tcBorders>
            <w:hideMark/>
          </w:tcPr>
          <w:p w14:paraId="58F057F3" w14:textId="77777777" w:rsidR="00783063" w:rsidRDefault="00783063" w:rsidP="00993033">
            <w:pPr>
              <w:pStyle w:val="TAC"/>
              <w:rPr>
                <w:lang w:eastAsia="ja-JP"/>
              </w:rPr>
            </w:pPr>
            <w:r>
              <w:rPr>
                <w:szCs w:val="18"/>
              </w:rPr>
              <w:t>2</w:t>
            </w:r>
          </w:p>
        </w:tc>
        <w:tc>
          <w:tcPr>
            <w:tcW w:w="1167" w:type="dxa"/>
            <w:tcBorders>
              <w:top w:val="single" w:sz="4" w:space="0" w:color="auto"/>
              <w:left w:val="single" w:sz="4" w:space="0" w:color="auto"/>
              <w:bottom w:val="single" w:sz="4" w:space="0" w:color="auto"/>
              <w:right w:val="single" w:sz="4" w:space="0" w:color="auto"/>
            </w:tcBorders>
            <w:noWrap/>
            <w:hideMark/>
          </w:tcPr>
          <w:p w14:paraId="176AF9F2" w14:textId="77777777" w:rsidR="00783063" w:rsidRDefault="00783063" w:rsidP="00993033">
            <w:pPr>
              <w:pStyle w:val="TAC"/>
            </w:pPr>
            <w:r>
              <w:rPr>
                <w:szCs w:val="18"/>
                <w:lang w:eastAsia="ko-KR"/>
              </w:rPr>
              <w:t>1855</w:t>
            </w:r>
          </w:p>
        </w:tc>
        <w:tc>
          <w:tcPr>
            <w:tcW w:w="746" w:type="dxa"/>
            <w:tcBorders>
              <w:top w:val="single" w:sz="4" w:space="0" w:color="auto"/>
              <w:left w:val="single" w:sz="4" w:space="0" w:color="auto"/>
              <w:bottom w:val="single" w:sz="4" w:space="0" w:color="auto"/>
              <w:right w:val="single" w:sz="4" w:space="0" w:color="auto"/>
            </w:tcBorders>
            <w:noWrap/>
            <w:hideMark/>
          </w:tcPr>
          <w:p w14:paraId="7E036545" w14:textId="77777777" w:rsidR="00783063" w:rsidRDefault="00783063" w:rsidP="00993033">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350F649" w14:textId="77777777" w:rsidR="00783063" w:rsidRDefault="00783063" w:rsidP="00993033">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052FDA" w14:textId="77777777" w:rsidR="00783063" w:rsidRDefault="00783063" w:rsidP="00993033">
            <w:pPr>
              <w:pStyle w:val="TAC"/>
              <w:rPr>
                <w:rFonts w:cs="Arial"/>
              </w:rPr>
            </w:pPr>
            <w:r>
              <w:rPr>
                <w:szCs w:val="18"/>
                <w:lang w:eastAsia="ko-KR"/>
              </w:rPr>
              <w:t>1935</w:t>
            </w:r>
          </w:p>
        </w:tc>
        <w:tc>
          <w:tcPr>
            <w:tcW w:w="827" w:type="dxa"/>
            <w:tcBorders>
              <w:top w:val="single" w:sz="4" w:space="0" w:color="auto"/>
              <w:left w:val="single" w:sz="4" w:space="0" w:color="auto"/>
              <w:bottom w:val="single" w:sz="4" w:space="0" w:color="auto"/>
              <w:right w:val="single" w:sz="4" w:space="0" w:color="auto"/>
            </w:tcBorders>
            <w:hideMark/>
          </w:tcPr>
          <w:p w14:paraId="46099629" w14:textId="77777777" w:rsidR="00783063" w:rsidRDefault="00783063" w:rsidP="00993033">
            <w:pPr>
              <w:pStyle w:val="TAC"/>
            </w:pPr>
            <w:r>
              <w:rPr>
                <w:szCs w:val="18"/>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78D2862C" w14:textId="77777777" w:rsidR="00783063" w:rsidRDefault="00783063" w:rsidP="00993033">
            <w:pPr>
              <w:pStyle w:val="TAC"/>
              <w:rPr>
                <w:lang w:eastAsia="ja-JP"/>
              </w:rPr>
            </w:pPr>
            <w:r>
              <w:rPr>
                <w:szCs w:val="18"/>
              </w:rPr>
              <w:t>IMD3</w:t>
            </w:r>
          </w:p>
        </w:tc>
      </w:tr>
      <w:tr w:rsidR="00783063" w14:paraId="799106EB" w14:textId="77777777" w:rsidTr="00993033">
        <w:trPr>
          <w:trHeight w:val="54"/>
          <w:jc w:val="center"/>
        </w:trPr>
        <w:tc>
          <w:tcPr>
            <w:tcW w:w="2258" w:type="dxa"/>
            <w:tcBorders>
              <w:top w:val="nil"/>
              <w:left w:val="single" w:sz="4" w:space="0" w:color="auto"/>
              <w:bottom w:val="nil"/>
              <w:right w:val="single" w:sz="4" w:space="0" w:color="auto"/>
            </w:tcBorders>
          </w:tcPr>
          <w:p w14:paraId="1C1B66B6" w14:textId="77777777" w:rsidR="00783063" w:rsidRDefault="00783063" w:rsidP="00993033">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24004D2" w14:textId="77777777" w:rsidR="00783063" w:rsidRDefault="00783063" w:rsidP="00993033">
            <w:pPr>
              <w:pStyle w:val="TAC"/>
              <w:rPr>
                <w:lang w:eastAsia="ja-JP"/>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4D05C8AD" w14:textId="77777777" w:rsidR="00783063" w:rsidRDefault="00783063" w:rsidP="00993033">
            <w:pPr>
              <w:pStyle w:val="TAC"/>
            </w:pPr>
            <w:r>
              <w:rPr>
                <w:szCs w:val="18"/>
                <w:lang w:eastAsia="ko-K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71F06D43" w14:textId="77777777" w:rsidR="00783063" w:rsidRDefault="00783063" w:rsidP="00993033">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9C8A11" w14:textId="77777777" w:rsidR="00783063" w:rsidRDefault="00783063" w:rsidP="00993033">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698937" w14:textId="77777777" w:rsidR="00783063" w:rsidRDefault="00783063" w:rsidP="00993033">
            <w:pPr>
              <w:pStyle w:val="TAC"/>
              <w:rPr>
                <w:rFonts w:cs="Arial"/>
              </w:rPr>
            </w:pPr>
            <w:r>
              <w:rPr>
                <w:szCs w:val="18"/>
                <w:lang w:eastAsia="ko-KR"/>
              </w:rPr>
              <w:t>2175</w:t>
            </w:r>
          </w:p>
        </w:tc>
        <w:tc>
          <w:tcPr>
            <w:tcW w:w="827" w:type="dxa"/>
            <w:tcBorders>
              <w:top w:val="single" w:sz="4" w:space="0" w:color="auto"/>
              <w:left w:val="single" w:sz="4" w:space="0" w:color="auto"/>
              <w:bottom w:val="single" w:sz="4" w:space="0" w:color="auto"/>
              <w:right w:val="single" w:sz="4" w:space="0" w:color="auto"/>
            </w:tcBorders>
            <w:hideMark/>
          </w:tcPr>
          <w:p w14:paraId="22C1D10F" w14:textId="77777777" w:rsidR="00783063" w:rsidRDefault="00783063" w:rsidP="00993033">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7DEA45" w14:textId="77777777" w:rsidR="00783063" w:rsidRDefault="00783063" w:rsidP="00993033">
            <w:pPr>
              <w:pStyle w:val="TAC"/>
              <w:rPr>
                <w:lang w:eastAsia="ja-JP"/>
              </w:rPr>
            </w:pPr>
            <w:r>
              <w:rPr>
                <w:szCs w:val="18"/>
              </w:rPr>
              <w:t>N/A</w:t>
            </w:r>
          </w:p>
        </w:tc>
      </w:tr>
      <w:tr w:rsidR="00783063" w14:paraId="09A2EF8C" w14:textId="77777777" w:rsidTr="00993033">
        <w:trPr>
          <w:trHeight w:val="54"/>
          <w:jc w:val="center"/>
        </w:trPr>
        <w:tc>
          <w:tcPr>
            <w:tcW w:w="2258" w:type="dxa"/>
            <w:tcBorders>
              <w:top w:val="nil"/>
              <w:left w:val="single" w:sz="4" w:space="0" w:color="auto"/>
              <w:bottom w:val="nil"/>
              <w:right w:val="single" w:sz="4" w:space="0" w:color="auto"/>
            </w:tcBorders>
          </w:tcPr>
          <w:p w14:paraId="4BC36BDE" w14:textId="77777777" w:rsidR="00783063" w:rsidRDefault="00783063" w:rsidP="00993033">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30E0AD4" w14:textId="77777777" w:rsidR="00783063" w:rsidRDefault="00783063" w:rsidP="00993033">
            <w:pPr>
              <w:pStyle w:val="TAC"/>
              <w:rPr>
                <w:lang w:eastAsia="ja-JP"/>
              </w:rPr>
            </w:pPr>
            <w:r>
              <w:rPr>
                <w:szCs w:val="18"/>
              </w:rPr>
              <w:t>n25</w:t>
            </w:r>
          </w:p>
        </w:tc>
        <w:tc>
          <w:tcPr>
            <w:tcW w:w="1167" w:type="dxa"/>
            <w:tcBorders>
              <w:top w:val="single" w:sz="4" w:space="0" w:color="auto"/>
              <w:left w:val="single" w:sz="4" w:space="0" w:color="auto"/>
              <w:bottom w:val="single" w:sz="4" w:space="0" w:color="auto"/>
              <w:right w:val="single" w:sz="4" w:space="0" w:color="auto"/>
            </w:tcBorders>
            <w:noWrap/>
            <w:hideMark/>
          </w:tcPr>
          <w:p w14:paraId="6CC21F0F" w14:textId="77777777" w:rsidR="00783063" w:rsidRDefault="00783063" w:rsidP="00993033">
            <w:pPr>
              <w:pStyle w:val="TAC"/>
            </w:pPr>
            <w:r>
              <w:rPr>
                <w:szCs w:val="18"/>
                <w:lang w:eastAsia="ko-KR"/>
              </w:rPr>
              <w:t>1855</w:t>
            </w:r>
          </w:p>
        </w:tc>
        <w:tc>
          <w:tcPr>
            <w:tcW w:w="746" w:type="dxa"/>
            <w:tcBorders>
              <w:top w:val="single" w:sz="4" w:space="0" w:color="auto"/>
              <w:left w:val="single" w:sz="4" w:space="0" w:color="auto"/>
              <w:bottom w:val="single" w:sz="4" w:space="0" w:color="auto"/>
              <w:right w:val="single" w:sz="4" w:space="0" w:color="auto"/>
            </w:tcBorders>
            <w:noWrap/>
            <w:hideMark/>
          </w:tcPr>
          <w:p w14:paraId="6E2E7D8E" w14:textId="77777777" w:rsidR="00783063" w:rsidRDefault="00783063" w:rsidP="00993033">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8939B36" w14:textId="77777777" w:rsidR="00783063" w:rsidRDefault="00783063" w:rsidP="00993033">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B62C61" w14:textId="77777777" w:rsidR="00783063" w:rsidRDefault="00783063" w:rsidP="00993033">
            <w:pPr>
              <w:pStyle w:val="TAC"/>
              <w:rPr>
                <w:rFonts w:cs="Arial"/>
              </w:rPr>
            </w:pPr>
            <w:r>
              <w:rPr>
                <w:szCs w:val="18"/>
                <w:lang w:eastAsia="ko-KR"/>
              </w:rPr>
              <w:t>1935</w:t>
            </w:r>
          </w:p>
        </w:tc>
        <w:tc>
          <w:tcPr>
            <w:tcW w:w="827" w:type="dxa"/>
            <w:tcBorders>
              <w:top w:val="single" w:sz="4" w:space="0" w:color="auto"/>
              <w:left w:val="single" w:sz="4" w:space="0" w:color="auto"/>
              <w:bottom w:val="single" w:sz="4" w:space="0" w:color="auto"/>
              <w:right w:val="single" w:sz="4" w:space="0" w:color="auto"/>
            </w:tcBorders>
            <w:hideMark/>
          </w:tcPr>
          <w:p w14:paraId="64D13CD5" w14:textId="77777777" w:rsidR="00783063" w:rsidRDefault="00783063" w:rsidP="00993033">
            <w:pPr>
              <w:pStyle w:val="TAC"/>
            </w:pPr>
            <w:r>
              <w:rPr>
                <w:szCs w:val="18"/>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4A17AF0A" w14:textId="77777777" w:rsidR="00783063" w:rsidRDefault="00783063" w:rsidP="00993033">
            <w:pPr>
              <w:pStyle w:val="TAC"/>
              <w:rPr>
                <w:lang w:eastAsia="ja-JP"/>
              </w:rPr>
            </w:pPr>
            <w:r>
              <w:rPr>
                <w:szCs w:val="18"/>
              </w:rPr>
              <w:t>IMD3</w:t>
            </w:r>
          </w:p>
        </w:tc>
      </w:tr>
      <w:tr w:rsidR="00783063" w14:paraId="2ECA16E7" w14:textId="77777777" w:rsidTr="00993033">
        <w:trPr>
          <w:trHeight w:val="54"/>
          <w:jc w:val="center"/>
        </w:trPr>
        <w:tc>
          <w:tcPr>
            <w:tcW w:w="2258" w:type="dxa"/>
            <w:tcBorders>
              <w:top w:val="nil"/>
              <w:left w:val="single" w:sz="4" w:space="0" w:color="auto"/>
              <w:bottom w:val="nil"/>
              <w:right w:val="single" w:sz="4" w:space="0" w:color="auto"/>
            </w:tcBorders>
          </w:tcPr>
          <w:p w14:paraId="4ACC8A54" w14:textId="77777777" w:rsidR="00783063" w:rsidRDefault="00783063" w:rsidP="00993033">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3E38266" w14:textId="77777777" w:rsidR="00783063" w:rsidRDefault="00783063" w:rsidP="00993033">
            <w:pPr>
              <w:pStyle w:val="TAC"/>
              <w:rPr>
                <w:lang w:eastAsia="ja-JP"/>
              </w:rPr>
            </w:pPr>
            <w:r>
              <w:rPr>
                <w:szCs w:val="18"/>
              </w:rPr>
              <w:t>2</w:t>
            </w:r>
          </w:p>
        </w:tc>
        <w:tc>
          <w:tcPr>
            <w:tcW w:w="1167" w:type="dxa"/>
            <w:tcBorders>
              <w:top w:val="single" w:sz="4" w:space="0" w:color="auto"/>
              <w:left w:val="single" w:sz="4" w:space="0" w:color="auto"/>
              <w:bottom w:val="single" w:sz="4" w:space="0" w:color="auto"/>
              <w:right w:val="single" w:sz="4" w:space="0" w:color="auto"/>
            </w:tcBorders>
            <w:noWrap/>
            <w:hideMark/>
          </w:tcPr>
          <w:p w14:paraId="6A0E3A46" w14:textId="77777777" w:rsidR="00783063" w:rsidRDefault="00783063" w:rsidP="00993033">
            <w:pPr>
              <w:pStyle w:val="TAC"/>
            </w:pPr>
            <w:r>
              <w:rPr>
                <w:szCs w:val="18"/>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3EDE8A9D" w14:textId="77777777" w:rsidR="00783063" w:rsidRDefault="00783063" w:rsidP="00993033">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78742F" w14:textId="77777777" w:rsidR="00783063" w:rsidRDefault="00783063" w:rsidP="00993033">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0E3664" w14:textId="77777777" w:rsidR="00783063" w:rsidRDefault="00783063" w:rsidP="00993033">
            <w:pPr>
              <w:pStyle w:val="TAC"/>
              <w:rPr>
                <w:rFonts w:cs="Arial"/>
              </w:rPr>
            </w:pPr>
            <w:r>
              <w:rPr>
                <w:szCs w:val="18"/>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0E499C55" w14:textId="77777777" w:rsidR="00783063" w:rsidRDefault="00783063" w:rsidP="00993033">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8FF220D" w14:textId="77777777" w:rsidR="00783063" w:rsidRDefault="00783063" w:rsidP="00993033">
            <w:pPr>
              <w:pStyle w:val="TAC"/>
              <w:rPr>
                <w:lang w:eastAsia="ja-JP"/>
              </w:rPr>
            </w:pPr>
            <w:r>
              <w:rPr>
                <w:szCs w:val="18"/>
              </w:rPr>
              <w:t>N/A</w:t>
            </w:r>
          </w:p>
        </w:tc>
      </w:tr>
      <w:tr w:rsidR="00783063" w14:paraId="6B76B9A0" w14:textId="77777777" w:rsidTr="00993033">
        <w:trPr>
          <w:trHeight w:val="54"/>
          <w:jc w:val="center"/>
        </w:trPr>
        <w:tc>
          <w:tcPr>
            <w:tcW w:w="2258" w:type="dxa"/>
            <w:tcBorders>
              <w:top w:val="nil"/>
              <w:left w:val="single" w:sz="4" w:space="0" w:color="auto"/>
              <w:bottom w:val="nil"/>
              <w:right w:val="single" w:sz="4" w:space="0" w:color="auto"/>
            </w:tcBorders>
          </w:tcPr>
          <w:p w14:paraId="19DD6F04" w14:textId="77777777" w:rsidR="00783063" w:rsidRDefault="00783063" w:rsidP="00993033">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EF8B0C9" w14:textId="77777777" w:rsidR="00783063" w:rsidRDefault="00783063" w:rsidP="00993033">
            <w:pPr>
              <w:pStyle w:val="TAC"/>
              <w:rPr>
                <w:lang w:eastAsia="ja-JP"/>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05A3020A" w14:textId="77777777" w:rsidR="00783063" w:rsidRDefault="00783063" w:rsidP="00993033">
            <w:pPr>
              <w:pStyle w:val="TAC"/>
            </w:pPr>
            <w:r>
              <w:rPr>
                <w:szCs w:val="18"/>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5991E624" w14:textId="77777777" w:rsidR="00783063" w:rsidRDefault="00783063" w:rsidP="00993033">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D36C8DF" w14:textId="77777777" w:rsidR="00783063" w:rsidRDefault="00783063" w:rsidP="00993033">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C4EC07" w14:textId="77777777" w:rsidR="00783063" w:rsidRDefault="00783063" w:rsidP="00993033">
            <w:pPr>
              <w:pStyle w:val="TAC"/>
              <w:rPr>
                <w:rFonts w:cs="Arial"/>
              </w:rPr>
            </w:pPr>
            <w:r>
              <w:rPr>
                <w:szCs w:val="18"/>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229F9A4B" w14:textId="77777777" w:rsidR="00783063" w:rsidRDefault="00783063" w:rsidP="00993033">
            <w:pPr>
              <w:pStyle w:val="TAC"/>
            </w:pPr>
            <w:r>
              <w:rPr>
                <w:szCs w:val="18"/>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5FEEE93D" w14:textId="77777777" w:rsidR="00783063" w:rsidRDefault="00783063" w:rsidP="00993033">
            <w:pPr>
              <w:pStyle w:val="TAC"/>
              <w:rPr>
                <w:lang w:eastAsia="ja-JP"/>
              </w:rPr>
            </w:pPr>
            <w:r>
              <w:rPr>
                <w:szCs w:val="18"/>
              </w:rPr>
              <w:t>IMD5</w:t>
            </w:r>
          </w:p>
        </w:tc>
      </w:tr>
      <w:tr w:rsidR="00783063" w14:paraId="1EC669D7" w14:textId="77777777" w:rsidTr="00993033">
        <w:trPr>
          <w:trHeight w:val="54"/>
          <w:jc w:val="center"/>
        </w:trPr>
        <w:tc>
          <w:tcPr>
            <w:tcW w:w="2258" w:type="dxa"/>
            <w:tcBorders>
              <w:top w:val="nil"/>
              <w:left w:val="single" w:sz="4" w:space="0" w:color="auto"/>
              <w:bottom w:val="nil"/>
              <w:right w:val="single" w:sz="4" w:space="0" w:color="auto"/>
            </w:tcBorders>
          </w:tcPr>
          <w:p w14:paraId="44BC219E" w14:textId="77777777" w:rsidR="00783063" w:rsidRDefault="00783063" w:rsidP="00993033">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06272DC" w14:textId="77777777" w:rsidR="00783063" w:rsidRDefault="00783063" w:rsidP="00993033">
            <w:pPr>
              <w:pStyle w:val="TAC"/>
              <w:rPr>
                <w:lang w:eastAsia="ja-JP"/>
              </w:rPr>
            </w:pPr>
            <w:r>
              <w:rPr>
                <w:szCs w:val="18"/>
              </w:rPr>
              <w:t>n25</w:t>
            </w:r>
          </w:p>
        </w:tc>
        <w:tc>
          <w:tcPr>
            <w:tcW w:w="1167" w:type="dxa"/>
            <w:tcBorders>
              <w:top w:val="single" w:sz="4" w:space="0" w:color="auto"/>
              <w:left w:val="single" w:sz="4" w:space="0" w:color="auto"/>
              <w:bottom w:val="single" w:sz="4" w:space="0" w:color="auto"/>
              <w:right w:val="single" w:sz="4" w:space="0" w:color="auto"/>
            </w:tcBorders>
            <w:noWrap/>
            <w:hideMark/>
          </w:tcPr>
          <w:p w14:paraId="5BDD07D6" w14:textId="77777777" w:rsidR="00783063" w:rsidRDefault="00783063" w:rsidP="00993033">
            <w:pPr>
              <w:pStyle w:val="TAC"/>
            </w:pPr>
            <w:r>
              <w:rPr>
                <w:szCs w:val="18"/>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49827323" w14:textId="77777777" w:rsidR="00783063" w:rsidRDefault="00783063" w:rsidP="00993033">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87D823" w14:textId="77777777" w:rsidR="00783063" w:rsidRDefault="00783063" w:rsidP="00993033">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7B890F" w14:textId="77777777" w:rsidR="00783063" w:rsidRDefault="00783063" w:rsidP="00993033">
            <w:pPr>
              <w:pStyle w:val="TAC"/>
              <w:rPr>
                <w:rFonts w:cs="Arial"/>
              </w:rPr>
            </w:pPr>
            <w:r>
              <w:rPr>
                <w:szCs w:val="18"/>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0845F632" w14:textId="77777777" w:rsidR="00783063" w:rsidRDefault="00783063" w:rsidP="00993033">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F028572" w14:textId="77777777" w:rsidR="00783063" w:rsidRDefault="00783063" w:rsidP="00993033">
            <w:pPr>
              <w:pStyle w:val="TAC"/>
              <w:rPr>
                <w:lang w:eastAsia="ja-JP"/>
              </w:rPr>
            </w:pPr>
            <w:r>
              <w:rPr>
                <w:szCs w:val="18"/>
              </w:rPr>
              <w:t>N/A</w:t>
            </w:r>
          </w:p>
        </w:tc>
      </w:tr>
      <w:tr w:rsidR="00783063" w14:paraId="45DB63DD" w14:textId="77777777" w:rsidTr="00993033">
        <w:trPr>
          <w:trHeight w:val="54"/>
          <w:jc w:val="center"/>
        </w:trPr>
        <w:tc>
          <w:tcPr>
            <w:tcW w:w="2258" w:type="dxa"/>
            <w:tcBorders>
              <w:top w:val="nil"/>
              <w:left w:val="single" w:sz="4" w:space="0" w:color="auto"/>
              <w:bottom w:val="nil"/>
              <w:right w:val="single" w:sz="4" w:space="0" w:color="auto"/>
            </w:tcBorders>
          </w:tcPr>
          <w:p w14:paraId="3CD727A9" w14:textId="77777777" w:rsidR="00783063" w:rsidRDefault="00783063" w:rsidP="00993033">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5194DF8" w14:textId="77777777" w:rsidR="00783063" w:rsidRDefault="00783063" w:rsidP="00993033">
            <w:pPr>
              <w:pStyle w:val="TAC"/>
              <w:rPr>
                <w:lang w:eastAsia="ja-JP"/>
              </w:rPr>
            </w:pPr>
            <w:r>
              <w:rPr>
                <w:szCs w:val="18"/>
              </w:rPr>
              <w:t>2</w:t>
            </w:r>
          </w:p>
        </w:tc>
        <w:tc>
          <w:tcPr>
            <w:tcW w:w="1167" w:type="dxa"/>
            <w:tcBorders>
              <w:top w:val="single" w:sz="4" w:space="0" w:color="auto"/>
              <w:left w:val="single" w:sz="4" w:space="0" w:color="auto"/>
              <w:bottom w:val="single" w:sz="4" w:space="0" w:color="auto"/>
              <w:right w:val="single" w:sz="4" w:space="0" w:color="auto"/>
            </w:tcBorders>
            <w:noWrap/>
            <w:hideMark/>
          </w:tcPr>
          <w:p w14:paraId="56D0F92F" w14:textId="77777777" w:rsidR="00783063" w:rsidRDefault="00783063" w:rsidP="00993033">
            <w:pPr>
              <w:pStyle w:val="TAC"/>
            </w:pPr>
            <w:r>
              <w:rPr>
                <w:szCs w:val="18"/>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29F474F7" w14:textId="77777777" w:rsidR="00783063" w:rsidRDefault="00783063" w:rsidP="00993033">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237E8FF" w14:textId="77777777" w:rsidR="00783063" w:rsidRDefault="00783063" w:rsidP="00993033">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F23A21" w14:textId="77777777" w:rsidR="00783063" w:rsidRDefault="00783063" w:rsidP="00993033">
            <w:pPr>
              <w:pStyle w:val="TAC"/>
              <w:rPr>
                <w:rFonts w:cs="Arial"/>
              </w:rPr>
            </w:pPr>
            <w:r>
              <w:rPr>
                <w:szCs w:val="18"/>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48ACE65E" w14:textId="77777777" w:rsidR="00783063" w:rsidRDefault="00783063" w:rsidP="00993033">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C0E90F2" w14:textId="77777777" w:rsidR="00783063" w:rsidRDefault="00783063" w:rsidP="00993033">
            <w:pPr>
              <w:pStyle w:val="TAC"/>
              <w:rPr>
                <w:lang w:eastAsia="ja-JP"/>
              </w:rPr>
            </w:pPr>
            <w:r>
              <w:rPr>
                <w:szCs w:val="18"/>
              </w:rPr>
              <w:t>N/A</w:t>
            </w:r>
          </w:p>
        </w:tc>
      </w:tr>
      <w:tr w:rsidR="00783063" w14:paraId="7A50C04F" w14:textId="77777777" w:rsidTr="00993033">
        <w:trPr>
          <w:trHeight w:val="54"/>
          <w:jc w:val="center"/>
        </w:trPr>
        <w:tc>
          <w:tcPr>
            <w:tcW w:w="2258" w:type="dxa"/>
            <w:tcBorders>
              <w:top w:val="nil"/>
              <w:left w:val="single" w:sz="4" w:space="0" w:color="auto"/>
              <w:bottom w:val="nil"/>
              <w:right w:val="single" w:sz="4" w:space="0" w:color="auto"/>
            </w:tcBorders>
          </w:tcPr>
          <w:p w14:paraId="0C92E7DC" w14:textId="77777777" w:rsidR="00783063" w:rsidRDefault="00783063" w:rsidP="00993033">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AD59CD7" w14:textId="77777777" w:rsidR="00783063" w:rsidRDefault="00783063" w:rsidP="00993033">
            <w:pPr>
              <w:pStyle w:val="TAC"/>
              <w:rPr>
                <w:lang w:eastAsia="ja-JP"/>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6FEECD9A" w14:textId="77777777" w:rsidR="00783063" w:rsidRDefault="00783063" w:rsidP="00993033">
            <w:pPr>
              <w:pStyle w:val="TAC"/>
            </w:pPr>
            <w:r>
              <w:rPr>
                <w:szCs w:val="18"/>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3752838F" w14:textId="77777777" w:rsidR="00783063" w:rsidRDefault="00783063" w:rsidP="00993033">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38DCD1A" w14:textId="77777777" w:rsidR="00783063" w:rsidRDefault="00783063" w:rsidP="00993033">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025B94" w14:textId="77777777" w:rsidR="00783063" w:rsidRDefault="00783063" w:rsidP="00993033">
            <w:pPr>
              <w:pStyle w:val="TAC"/>
              <w:rPr>
                <w:rFonts w:cs="Arial"/>
              </w:rPr>
            </w:pPr>
            <w:r>
              <w:rPr>
                <w:szCs w:val="18"/>
                <w:lang w:eastAsia="ko-KR"/>
              </w:rPr>
              <w:t>2112.5</w:t>
            </w:r>
          </w:p>
        </w:tc>
        <w:tc>
          <w:tcPr>
            <w:tcW w:w="827" w:type="dxa"/>
            <w:tcBorders>
              <w:top w:val="single" w:sz="4" w:space="0" w:color="auto"/>
              <w:left w:val="single" w:sz="4" w:space="0" w:color="auto"/>
              <w:bottom w:val="single" w:sz="4" w:space="0" w:color="auto"/>
              <w:right w:val="single" w:sz="4" w:space="0" w:color="auto"/>
            </w:tcBorders>
            <w:hideMark/>
          </w:tcPr>
          <w:p w14:paraId="4F7FFD6E" w14:textId="77777777" w:rsidR="00783063" w:rsidRDefault="00783063" w:rsidP="00993033">
            <w:pPr>
              <w:pStyle w:val="TAC"/>
            </w:pPr>
            <w:r>
              <w:rPr>
                <w:szCs w:val="18"/>
              </w:rPr>
              <w:t>23</w:t>
            </w:r>
          </w:p>
        </w:tc>
        <w:tc>
          <w:tcPr>
            <w:tcW w:w="1248" w:type="dxa"/>
            <w:tcBorders>
              <w:top w:val="single" w:sz="4" w:space="0" w:color="auto"/>
              <w:left w:val="single" w:sz="4" w:space="0" w:color="auto"/>
              <w:bottom w:val="single" w:sz="4" w:space="0" w:color="auto"/>
              <w:right w:val="single" w:sz="4" w:space="0" w:color="auto"/>
            </w:tcBorders>
            <w:hideMark/>
          </w:tcPr>
          <w:p w14:paraId="7C2A356E" w14:textId="77777777" w:rsidR="00783063" w:rsidRDefault="00783063" w:rsidP="00993033">
            <w:pPr>
              <w:pStyle w:val="TAC"/>
              <w:rPr>
                <w:lang w:eastAsia="ja-JP"/>
              </w:rPr>
            </w:pPr>
            <w:r>
              <w:rPr>
                <w:szCs w:val="18"/>
              </w:rPr>
              <w:t>IMD3</w:t>
            </w:r>
          </w:p>
        </w:tc>
      </w:tr>
      <w:tr w:rsidR="00783063" w14:paraId="77A5C0DE"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6EE8094" w14:textId="77777777" w:rsidR="00783063" w:rsidRDefault="00783063" w:rsidP="00993033">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6C75435" w14:textId="77777777" w:rsidR="00783063" w:rsidRDefault="00783063" w:rsidP="00993033">
            <w:pPr>
              <w:pStyle w:val="TAC"/>
              <w:rPr>
                <w:lang w:eastAsia="ja-JP"/>
              </w:rPr>
            </w:pPr>
            <w:r>
              <w:rPr>
                <w:szCs w:val="18"/>
              </w:rPr>
              <w:t>n25</w:t>
            </w:r>
          </w:p>
        </w:tc>
        <w:tc>
          <w:tcPr>
            <w:tcW w:w="1167" w:type="dxa"/>
            <w:tcBorders>
              <w:top w:val="single" w:sz="4" w:space="0" w:color="auto"/>
              <w:left w:val="single" w:sz="4" w:space="0" w:color="auto"/>
              <w:bottom w:val="single" w:sz="4" w:space="0" w:color="auto"/>
              <w:right w:val="single" w:sz="4" w:space="0" w:color="auto"/>
            </w:tcBorders>
            <w:noWrap/>
            <w:hideMark/>
          </w:tcPr>
          <w:p w14:paraId="27F62FB3" w14:textId="77777777" w:rsidR="00783063" w:rsidRDefault="00783063" w:rsidP="00993033">
            <w:pPr>
              <w:pStyle w:val="TAC"/>
            </w:pPr>
            <w:r>
              <w:rPr>
                <w:szCs w:val="18"/>
                <w:lang w:eastAsia="ko-KR"/>
              </w:rPr>
              <w:t>1912.5</w:t>
            </w:r>
          </w:p>
        </w:tc>
        <w:tc>
          <w:tcPr>
            <w:tcW w:w="746" w:type="dxa"/>
            <w:tcBorders>
              <w:top w:val="single" w:sz="4" w:space="0" w:color="auto"/>
              <w:left w:val="single" w:sz="4" w:space="0" w:color="auto"/>
              <w:bottom w:val="single" w:sz="4" w:space="0" w:color="auto"/>
              <w:right w:val="single" w:sz="4" w:space="0" w:color="auto"/>
            </w:tcBorders>
            <w:noWrap/>
            <w:hideMark/>
          </w:tcPr>
          <w:p w14:paraId="2A90B394" w14:textId="77777777" w:rsidR="00783063" w:rsidRDefault="00783063" w:rsidP="00993033">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460E88" w14:textId="77777777" w:rsidR="00783063" w:rsidRDefault="00783063" w:rsidP="00993033">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A8421B" w14:textId="77777777" w:rsidR="00783063" w:rsidRDefault="00783063" w:rsidP="00993033">
            <w:pPr>
              <w:pStyle w:val="TAC"/>
              <w:rPr>
                <w:rFonts w:cs="Arial"/>
              </w:rPr>
            </w:pPr>
            <w:r>
              <w:rPr>
                <w:szCs w:val="18"/>
                <w:lang w:eastAsia="ko-KR"/>
              </w:rPr>
              <w:t>1992.5</w:t>
            </w:r>
          </w:p>
        </w:tc>
        <w:tc>
          <w:tcPr>
            <w:tcW w:w="827" w:type="dxa"/>
            <w:tcBorders>
              <w:top w:val="single" w:sz="4" w:space="0" w:color="auto"/>
              <w:left w:val="single" w:sz="4" w:space="0" w:color="auto"/>
              <w:bottom w:val="single" w:sz="4" w:space="0" w:color="auto"/>
              <w:right w:val="single" w:sz="4" w:space="0" w:color="auto"/>
            </w:tcBorders>
            <w:hideMark/>
          </w:tcPr>
          <w:p w14:paraId="2FFD09AF" w14:textId="77777777" w:rsidR="00783063" w:rsidRDefault="00783063" w:rsidP="00993033">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9694C6D" w14:textId="77777777" w:rsidR="00783063" w:rsidRDefault="00783063" w:rsidP="00993033">
            <w:pPr>
              <w:pStyle w:val="TAC"/>
              <w:rPr>
                <w:lang w:eastAsia="ja-JP"/>
              </w:rPr>
            </w:pPr>
            <w:r>
              <w:rPr>
                <w:szCs w:val="18"/>
              </w:rPr>
              <w:t>N/A</w:t>
            </w:r>
          </w:p>
        </w:tc>
      </w:tr>
      <w:tr w:rsidR="00783063" w14:paraId="4C993CF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CE50B99" w14:textId="77777777" w:rsidR="00783063" w:rsidRDefault="00783063" w:rsidP="00993033">
            <w:pPr>
              <w:pStyle w:val="TAC"/>
              <w:rPr>
                <w:rFonts w:cs="Arial"/>
                <w:lang w:eastAsia="ja-JP"/>
              </w:rPr>
            </w:pPr>
            <w:r>
              <w:rPr>
                <w:rFonts w:cs="Arial"/>
                <w:lang w:eastAsia="ja-JP"/>
              </w:rPr>
              <w:t>DC_2A-66A_n41A</w:t>
            </w:r>
          </w:p>
          <w:p w14:paraId="69FAA54D" w14:textId="77777777" w:rsidR="00783063" w:rsidRDefault="00783063" w:rsidP="00993033">
            <w:pPr>
              <w:pStyle w:val="TAC"/>
              <w:rPr>
                <w:lang w:eastAsia="ja-JP"/>
              </w:rPr>
            </w:pPr>
            <w:r>
              <w:rPr>
                <w:lang w:eastAsia="ja-JP"/>
              </w:rPr>
              <w:t>DC_2A-66A_n41C</w:t>
            </w:r>
          </w:p>
          <w:p w14:paraId="4FA46811" w14:textId="77777777" w:rsidR="00783063" w:rsidRDefault="00783063" w:rsidP="00993033">
            <w:pPr>
              <w:pStyle w:val="TAC"/>
              <w:rPr>
                <w:rFonts w:eastAsia="MS Mincho"/>
              </w:rPr>
            </w:pPr>
            <w:r>
              <w:rPr>
                <w:lang w:eastAsia="ja-JP"/>
              </w:rPr>
              <w:t>DC_2A-66A_n41(2A)</w:t>
            </w:r>
          </w:p>
        </w:tc>
        <w:tc>
          <w:tcPr>
            <w:tcW w:w="867" w:type="dxa"/>
            <w:tcBorders>
              <w:top w:val="single" w:sz="4" w:space="0" w:color="auto"/>
              <w:left w:val="single" w:sz="4" w:space="0" w:color="auto"/>
              <w:bottom w:val="single" w:sz="4" w:space="0" w:color="auto"/>
              <w:right w:val="single" w:sz="4" w:space="0" w:color="auto"/>
            </w:tcBorders>
            <w:hideMark/>
          </w:tcPr>
          <w:p w14:paraId="71393FFF" w14:textId="77777777" w:rsidR="00783063" w:rsidRDefault="00783063" w:rsidP="00993033">
            <w:pPr>
              <w:pStyle w:val="TAC"/>
              <w:rPr>
                <w:rFonts w:eastAsia="MS Mincho"/>
              </w:rPr>
            </w:pPr>
            <w:r>
              <w:rPr>
                <w:lang w:eastAsia="ja-JP"/>
              </w:rPr>
              <w:t>2</w:t>
            </w:r>
          </w:p>
        </w:tc>
        <w:tc>
          <w:tcPr>
            <w:tcW w:w="1167" w:type="dxa"/>
            <w:tcBorders>
              <w:top w:val="single" w:sz="4" w:space="0" w:color="auto"/>
              <w:left w:val="single" w:sz="4" w:space="0" w:color="auto"/>
              <w:bottom w:val="single" w:sz="4" w:space="0" w:color="auto"/>
              <w:right w:val="single" w:sz="4" w:space="0" w:color="auto"/>
            </w:tcBorders>
            <w:noWrap/>
            <w:hideMark/>
          </w:tcPr>
          <w:p w14:paraId="3C590216" w14:textId="77777777" w:rsidR="00783063" w:rsidRDefault="00783063" w:rsidP="00993033">
            <w:pPr>
              <w:pStyle w:val="TAC"/>
              <w:rPr>
                <w:rFonts w:eastAsia="MS Mincho"/>
              </w:rPr>
            </w:pPr>
            <w:r>
              <w:t>1860</w:t>
            </w:r>
          </w:p>
        </w:tc>
        <w:tc>
          <w:tcPr>
            <w:tcW w:w="746" w:type="dxa"/>
            <w:tcBorders>
              <w:top w:val="single" w:sz="4" w:space="0" w:color="auto"/>
              <w:left w:val="single" w:sz="4" w:space="0" w:color="auto"/>
              <w:bottom w:val="single" w:sz="4" w:space="0" w:color="auto"/>
              <w:right w:val="single" w:sz="4" w:space="0" w:color="auto"/>
            </w:tcBorders>
            <w:noWrap/>
            <w:hideMark/>
          </w:tcPr>
          <w:p w14:paraId="3DB1E7ED" w14:textId="77777777" w:rsidR="00783063" w:rsidRDefault="00783063" w:rsidP="00993033">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1B3215" w14:textId="77777777" w:rsidR="00783063" w:rsidRDefault="00783063" w:rsidP="00993033">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75D384E" w14:textId="77777777" w:rsidR="00783063" w:rsidRDefault="00783063" w:rsidP="00993033">
            <w:pPr>
              <w:pStyle w:val="TAC"/>
              <w:rPr>
                <w:rFonts w:eastAsia="MS Mincho"/>
              </w:rPr>
            </w:pPr>
            <w:r>
              <w:rPr>
                <w:rFonts w:cs="Arial"/>
              </w:rPr>
              <w:t>1940</w:t>
            </w:r>
          </w:p>
        </w:tc>
        <w:tc>
          <w:tcPr>
            <w:tcW w:w="827" w:type="dxa"/>
            <w:tcBorders>
              <w:top w:val="single" w:sz="4" w:space="0" w:color="auto"/>
              <w:left w:val="single" w:sz="4" w:space="0" w:color="auto"/>
              <w:bottom w:val="single" w:sz="4" w:space="0" w:color="auto"/>
              <w:right w:val="single" w:sz="4" w:space="0" w:color="auto"/>
            </w:tcBorders>
            <w:hideMark/>
          </w:tcPr>
          <w:p w14:paraId="5E45D8BC" w14:textId="77777777" w:rsidR="00783063" w:rsidRDefault="00783063" w:rsidP="00993033">
            <w:pPr>
              <w:pStyle w:val="TAC"/>
              <w:rPr>
                <w:rFonts w:eastAsia="Malgun Gothic"/>
                <w:lang w:eastAsia="ko-KR"/>
              </w:rPr>
            </w:pPr>
            <w:r>
              <w:t>11.0</w:t>
            </w:r>
          </w:p>
        </w:tc>
        <w:tc>
          <w:tcPr>
            <w:tcW w:w="1248" w:type="dxa"/>
            <w:tcBorders>
              <w:top w:val="single" w:sz="4" w:space="0" w:color="auto"/>
              <w:left w:val="single" w:sz="4" w:space="0" w:color="auto"/>
              <w:bottom w:val="single" w:sz="4" w:space="0" w:color="auto"/>
              <w:right w:val="single" w:sz="4" w:space="0" w:color="auto"/>
            </w:tcBorders>
            <w:hideMark/>
          </w:tcPr>
          <w:p w14:paraId="38987A51" w14:textId="77777777" w:rsidR="00783063" w:rsidRDefault="00783063" w:rsidP="00993033">
            <w:pPr>
              <w:pStyle w:val="TAC"/>
              <w:rPr>
                <w:rFonts w:eastAsia="宋体"/>
                <w:lang w:eastAsia="ja-JP"/>
              </w:rPr>
            </w:pPr>
            <w:r>
              <w:rPr>
                <w:lang w:eastAsia="ja-JP"/>
              </w:rPr>
              <w:t>IMD4</w:t>
            </w:r>
          </w:p>
        </w:tc>
      </w:tr>
      <w:tr w:rsidR="00783063" w14:paraId="798C939E" w14:textId="77777777" w:rsidTr="00993033">
        <w:trPr>
          <w:trHeight w:val="54"/>
          <w:jc w:val="center"/>
        </w:trPr>
        <w:tc>
          <w:tcPr>
            <w:tcW w:w="2258" w:type="dxa"/>
            <w:tcBorders>
              <w:top w:val="nil"/>
              <w:left w:val="single" w:sz="4" w:space="0" w:color="auto"/>
              <w:bottom w:val="nil"/>
              <w:right w:val="single" w:sz="4" w:space="0" w:color="auto"/>
            </w:tcBorders>
          </w:tcPr>
          <w:p w14:paraId="2DC554E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6580FF2" w14:textId="77777777" w:rsidR="00783063" w:rsidRDefault="00783063" w:rsidP="00993033">
            <w:pPr>
              <w:pStyle w:val="TAC"/>
              <w:rPr>
                <w:rFonts w:eastAsia="MS Mincho"/>
              </w:rPr>
            </w:pPr>
            <w:r>
              <w:rPr>
                <w:lang w:eastAsia="ja-JP"/>
              </w:rPr>
              <w:t>66</w:t>
            </w:r>
          </w:p>
        </w:tc>
        <w:tc>
          <w:tcPr>
            <w:tcW w:w="1167" w:type="dxa"/>
            <w:tcBorders>
              <w:top w:val="single" w:sz="4" w:space="0" w:color="auto"/>
              <w:left w:val="single" w:sz="4" w:space="0" w:color="auto"/>
              <w:bottom w:val="single" w:sz="4" w:space="0" w:color="auto"/>
              <w:right w:val="single" w:sz="4" w:space="0" w:color="auto"/>
            </w:tcBorders>
            <w:noWrap/>
            <w:hideMark/>
          </w:tcPr>
          <w:p w14:paraId="7B687673" w14:textId="77777777" w:rsidR="00783063" w:rsidRDefault="00783063" w:rsidP="00993033">
            <w:pPr>
              <w:pStyle w:val="TAC"/>
              <w:rPr>
                <w:rFonts w:eastAsia="MS Mincho"/>
              </w:rPr>
            </w:pPr>
            <w:r>
              <w:rPr>
                <w:rFonts w:cs="Arial"/>
              </w:rPr>
              <w:t>1715</w:t>
            </w:r>
          </w:p>
        </w:tc>
        <w:tc>
          <w:tcPr>
            <w:tcW w:w="746" w:type="dxa"/>
            <w:tcBorders>
              <w:top w:val="single" w:sz="4" w:space="0" w:color="auto"/>
              <w:left w:val="single" w:sz="4" w:space="0" w:color="auto"/>
              <w:bottom w:val="single" w:sz="4" w:space="0" w:color="auto"/>
              <w:right w:val="single" w:sz="4" w:space="0" w:color="auto"/>
            </w:tcBorders>
            <w:noWrap/>
            <w:hideMark/>
          </w:tcPr>
          <w:p w14:paraId="71951B2D" w14:textId="77777777" w:rsidR="00783063" w:rsidRDefault="00783063" w:rsidP="00993033">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04081DE" w14:textId="77777777" w:rsidR="00783063" w:rsidRDefault="00783063" w:rsidP="00993033">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C2C025" w14:textId="77777777" w:rsidR="00783063" w:rsidRDefault="00783063" w:rsidP="00993033">
            <w:pPr>
              <w:pStyle w:val="TAC"/>
              <w:rPr>
                <w:rFonts w:eastAsia="MS Mincho"/>
              </w:rPr>
            </w:pPr>
            <w:r>
              <w:t>2115</w:t>
            </w:r>
          </w:p>
        </w:tc>
        <w:tc>
          <w:tcPr>
            <w:tcW w:w="827" w:type="dxa"/>
            <w:tcBorders>
              <w:top w:val="single" w:sz="4" w:space="0" w:color="auto"/>
              <w:left w:val="single" w:sz="4" w:space="0" w:color="auto"/>
              <w:bottom w:val="single" w:sz="4" w:space="0" w:color="auto"/>
              <w:right w:val="single" w:sz="4" w:space="0" w:color="auto"/>
            </w:tcBorders>
            <w:hideMark/>
          </w:tcPr>
          <w:p w14:paraId="5B522282" w14:textId="77777777" w:rsidR="00783063" w:rsidRDefault="00783063" w:rsidP="00993033">
            <w:pPr>
              <w:pStyle w:val="TAC"/>
              <w:rPr>
                <w:rFonts w:eastAsia="Malgun Gothic"/>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902BFFF" w14:textId="77777777" w:rsidR="00783063" w:rsidRDefault="00783063" w:rsidP="00993033">
            <w:pPr>
              <w:pStyle w:val="TAC"/>
              <w:rPr>
                <w:rFonts w:eastAsia="宋体"/>
              </w:rPr>
            </w:pPr>
            <w:r>
              <w:t>N/A</w:t>
            </w:r>
          </w:p>
        </w:tc>
      </w:tr>
      <w:tr w:rsidR="00783063" w14:paraId="0A667C20"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108098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C61BCD5" w14:textId="77777777" w:rsidR="00783063" w:rsidRDefault="00783063" w:rsidP="00993033">
            <w:pPr>
              <w:pStyle w:val="TAC"/>
              <w:rPr>
                <w:rFonts w:eastAsia="MS Mincho"/>
              </w:rPr>
            </w:pPr>
            <w:r>
              <w:rPr>
                <w:lang w:eastAsia="ja-JP"/>
              </w:rPr>
              <w:t>n41</w:t>
            </w:r>
          </w:p>
        </w:tc>
        <w:tc>
          <w:tcPr>
            <w:tcW w:w="1167" w:type="dxa"/>
            <w:tcBorders>
              <w:top w:val="single" w:sz="4" w:space="0" w:color="auto"/>
              <w:left w:val="single" w:sz="4" w:space="0" w:color="auto"/>
              <w:bottom w:val="single" w:sz="4" w:space="0" w:color="auto"/>
              <w:right w:val="single" w:sz="4" w:space="0" w:color="auto"/>
            </w:tcBorders>
            <w:noWrap/>
            <w:hideMark/>
          </w:tcPr>
          <w:p w14:paraId="5C9613D7" w14:textId="77777777" w:rsidR="00783063" w:rsidRDefault="00783063" w:rsidP="00993033">
            <w:pPr>
              <w:pStyle w:val="TAC"/>
              <w:rPr>
                <w:rFonts w:eastAsia="MS Mincho"/>
              </w:rPr>
            </w:pPr>
            <w:r>
              <w:rPr>
                <w:rFonts w:cs="Arial"/>
              </w:rPr>
              <w:t>2685</w:t>
            </w:r>
          </w:p>
        </w:tc>
        <w:tc>
          <w:tcPr>
            <w:tcW w:w="746" w:type="dxa"/>
            <w:tcBorders>
              <w:top w:val="single" w:sz="4" w:space="0" w:color="auto"/>
              <w:left w:val="single" w:sz="4" w:space="0" w:color="auto"/>
              <w:bottom w:val="single" w:sz="4" w:space="0" w:color="auto"/>
              <w:right w:val="single" w:sz="4" w:space="0" w:color="auto"/>
            </w:tcBorders>
            <w:noWrap/>
            <w:hideMark/>
          </w:tcPr>
          <w:p w14:paraId="0483FE7E" w14:textId="77777777" w:rsidR="00783063" w:rsidRDefault="00783063" w:rsidP="00993033">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C6E404" w14:textId="77777777" w:rsidR="00783063" w:rsidRDefault="00783063" w:rsidP="00993033">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2648CB" w14:textId="77777777" w:rsidR="00783063" w:rsidRDefault="00783063" w:rsidP="00993033">
            <w:pPr>
              <w:pStyle w:val="TAC"/>
              <w:rPr>
                <w:rFonts w:eastAsia="MS Mincho"/>
              </w:rPr>
            </w:pPr>
            <w:r>
              <w:t>2685</w:t>
            </w:r>
          </w:p>
        </w:tc>
        <w:tc>
          <w:tcPr>
            <w:tcW w:w="827" w:type="dxa"/>
            <w:tcBorders>
              <w:top w:val="single" w:sz="4" w:space="0" w:color="auto"/>
              <w:left w:val="single" w:sz="4" w:space="0" w:color="auto"/>
              <w:bottom w:val="single" w:sz="4" w:space="0" w:color="auto"/>
              <w:right w:val="single" w:sz="4" w:space="0" w:color="auto"/>
            </w:tcBorders>
            <w:hideMark/>
          </w:tcPr>
          <w:p w14:paraId="02C35756" w14:textId="77777777" w:rsidR="00783063" w:rsidRDefault="00783063" w:rsidP="00993033">
            <w:pPr>
              <w:pStyle w:val="TAC"/>
              <w:rPr>
                <w:rFonts w:eastAsia="Malgun Gothic"/>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AFA2B94" w14:textId="77777777" w:rsidR="00783063" w:rsidRDefault="00783063" w:rsidP="00993033">
            <w:pPr>
              <w:pStyle w:val="TAC"/>
              <w:rPr>
                <w:rFonts w:eastAsia="宋体"/>
              </w:rPr>
            </w:pPr>
            <w:r>
              <w:t>N/A</w:t>
            </w:r>
          </w:p>
        </w:tc>
      </w:tr>
      <w:tr w:rsidR="00783063" w14:paraId="66FA7783"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8B49A50" w14:textId="77777777" w:rsidR="00783063" w:rsidRDefault="00783063" w:rsidP="00993033">
            <w:pPr>
              <w:pStyle w:val="TAC"/>
              <w:rPr>
                <w:lang w:eastAsia="zh-CN"/>
              </w:rPr>
            </w:pPr>
            <w:r>
              <w:rPr>
                <w:lang w:eastAsia="ko-KR"/>
              </w:rPr>
              <w:t>DC_2A-66A_n</w:t>
            </w:r>
            <w:r>
              <w:rPr>
                <w:lang w:eastAsia="zh-CN"/>
              </w:rPr>
              <w:t>4</w:t>
            </w:r>
            <w:r>
              <w:rPr>
                <w:lang w:eastAsia="ko-KR"/>
              </w:rPr>
              <w:t>8A</w:t>
            </w:r>
          </w:p>
          <w:p w14:paraId="6390BBDD" w14:textId="77777777" w:rsidR="00783063" w:rsidRDefault="00783063" w:rsidP="00993033">
            <w:pPr>
              <w:pStyle w:val="TAC"/>
              <w:rPr>
                <w:lang w:eastAsia="zh-CN"/>
              </w:rPr>
            </w:pPr>
            <w:r>
              <w:rPr>
                <w:lang w:eastAsia="ko-KR"/>
              </w:rPr>
              <w:t>DC_2A-66A_n</w:t>
            </w:r>
            <w:r>
              <w:rPr>
                <w:lang w:eastAsia="zh-CN"/>
              </w:rPr>
              <w:t>4</w:t>
            </w:r>
            <w:r>
              <w:rPr>
                <w:lang w:eastAsia="ko-KR"/>
              </w:rPr>
              <w:t>8</w:t>
            </w:r>
            <w:r>
              <w:rPr>
                <w:lang w:eastAsia="zh-CN"/>
              </w:rPr>
              <w:t>B</w:t>
            </w:r>
          </w:p>
          <w:p w14:paraId="4283EE18" w14:textId="77777777" w:rsidR="00783063" w:rsidRDefault="00783063" w:rsidP="00993033">
            <w:pPr>
              <w:pStyle w:val="TAC"/>
              <w:rPr>
                <w:lang w:eastAsia="zh-CN"/>
              </w:rPr>
            </w:pPr>
            <w:r>
              <w:rPr>
                <w:lang w:eastAsia="ko-KR"/>
              </w:rPr>
              <w:t>DC_2A-66A-66A_n</w:t>
            </w:r>
            <w:r>
              <w:rPr>
                <w:lang w:eastAsia="zh-CN"/>
              </w:rPr>
              <w:t>4</w:t>
            </w:r>
            <w:r>
              <w:rPr>
                <w:lang w:eastAsia="ko-KR"/>
              </w:rPr>
              <w:t>8A</w:t>
            </w:r>
          </w:p>
          <w:p w14:paraId="5A51DC45" w14:textId="77777777" w:rsidR="00783063" w:rsidRDefault="00783063" w:rsidP="00993033">
            <w:pPr>
              <w:pStyle w:val="TAC"/>
              <w:rPr>
                <w:lang w:eastAsia="ko-KR"/>
              </w:rPr>
            </w:pPr>
            <w:r>
              <w:rPr>
                <w:lang w:eastAsia="ko-KR"/>
              </w:rPr>
              <w:t>DC_2A-66A-66A_n</w:t>
            </w:r>
            <w:r>
              <w:rPr>
                <w:lang w:eastAsia="zh-CN"/>
              </w:rPr>
              <w:t>4</w:t>
            </w:r>
            <w:r>
              <w:rPr>
                <w:lang w:eastAsia="ko-KR"/>
              </w:rPr>
              <w:t>8</w:t>
            </w:r>
            <w:r>
              <w:rPr>
                <w:lang w:eastAsia="zh-CN"/>
              </w:rPr>
              <w:t>B</w:t>
            </w:r>
          </w:p>
        </w:tc>
        <w:tc>
          <w:tcPr>
            <w:tcW w:w="867" w:type="dxa"/>
            <w:tcBorders>
              <w:top w:val="single" w:sz="4" w:space="0" w:color="auto"/>
              <w:left w:val="single" w:sz="4" w:space="0" w:color="auto"/>
              <w:bottom w:val="single" w:sz="4" w:space="0" w:color="auto"/>
              <w:right w:val="single" w:sz="4" w:space="0" w:color="auto"/>
            </w:tcBorders>
            <w:hideMark/>
          </w:tcPr>
          <w:p w14:paraId="117C1CD5" w14:textId="77777777" w:rsidR="00783063" w:rsidRDefault="00783063" w:rsidP="00993033">
            <w:pPr>
              <w:pStyle w:val="TAC"/>
              <w:rPr>
                <w:lang w:eastAsia="zh-CN"/>
              </w:rPr>
            </w:pPr>
            <w:r>
              <w:rPr>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616AE215" w14:textId="77777777" w:rsidR="00783063" w:rsidRDefault="00783063" w:rsidP="00993033">
            <w:pPr>
              <w:pStyle w:val="TAC"/>
              <w:rPr>
                <w:rFonts w:eastAsia="Malgun Gothic"/>
                <w:lang w:eastAsia="ko-KR"/>
              </w:rPr>
            </w:pPr>
            <w:r>
              <w:rPr>
                <w:rFonts w:eastAsia="Malgun Gothic"/>
                <w:lang w:eastAsia="ko-KR"/>
              </w:rPr>
              <w:t>1</w:t>
            </w:r>
            <w:r>
              <w:rPr>
                <w:lang w:eastAsia="zh-CN"/>
              </w:rPr>
              <w:t>905</w:t>
            </w:r>
          </w:p>
        </w:tc>
        <w:tc>
          <w:tcPr>
            <w:tcW w:w="746" w:type="dxa"/>
            <w:tcBorders>
              <w:top w:val="single" w:sz="4" w:space="0" w:color="auto"/>
              <w:left w:val="single" w:sz="4" w:space="0" w:color="auto"/>
              <w:bottom w:val="single" w:sz="4" w:space="0" w:color="auto"/>
              <w:right w:val="single" w:sz="4" w:space="0" w:color="auto"/>
            </w:tcBorders>
            <w:noWrap/>
            <w:hideMark/>
          </w:tcPr>
          <w:p w14:paraId="5C701D23" w14:textId="77777777" w:rsidR="00783063" w:rsidRDefault="00783063" w:rsidP="00993033">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1ABBED" w14:textId="77777777" w:rsidR="00783063" w:rsidRDefault="00783063" w:rsidP="00993033">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A868BD" w14:textId="77777777" w:rsidR="00783063" w:rsidRDefault="00783063" w:rsidP="00993033">
            <w:pPr>
              <w:pStyle w:val="TAC"/>
              <w:rPr>
                <w:rFonts w:eastAsia="宋体"/>
                <w:lang w:eastAsia="zh-CN"/>
              </w:rPr>
            </w:pPr>
            <w:r>
              <w:rPr>
                <w:lang w:eastAsia="zh-CN"/>
              </w:rPr>
              <w:t>1985</w:t>
            </w:r>
          </w:p>
        </w:tc>
        <w:tc>
          <w:tcPr>
            <w:tcW w:w="827" w:type="dxa"/>
            <w:tcBorders>
              <w:top w:val="single" w:sz="4" w:space="0" w:color="auto"/>
              <w:left w:val="single" w:sz="4" w:space="0" w:color="auto"/>
              <w:bottom w:val="single" w:sz="4" w:space="0" w:color="auto"/>
              <w:right w:val="single" w:sz="4" w:space="0" w:color="auto"/>
            </w:tcBorders>
            <w:hideMark/>
          </w:tcPr>
          <w:p w14:paraId="77C6D4E0" w14:textId="77777777" w:rsidR="00783063" w:rsidRDefault="00783063" w:rsidP="00993033">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1E19AC0" w14:textId="77777777" w:rsidR="00783063" w:rsidRDefault="00783063" w:rsidP="00993033">
            <w:pPr>
              <w:pStyle w:val="TAC"/>
              <w:rPr>
                <w:rFonts w:eastAsia="Malgun Gothic"/>
                <w:lang w:eastAsia="ko-KR"/>
              </w:rPr>
            </w:pPr>
            <w:r>
              <w:rPr>
                <w:rFonts w:eastAsia="Malgun Gothic"/>
                <w:lang w:val="en-US" w:eastAsia="ko-KR"/>
              </w:rPr>
              <w:t>N/A</w:t>
            </w:r>
          </w:p>
        </w:tc>
      </w:tr>
      <w:tr w:rsidR="00783063" w14:paraId="0FDC1DF7" w14:textId="77777777" w:rsidTr="00993033">
        <w:trPr>
          <w:trHeight w:val="54"/>
          <w:jc w:val="center"/>
        </w:trPr>
        <w:tc>
          <w:tcPr>
            <w:tcW w:w="2258" w:type="dxa"/>
            <w:tcBorders>
              <w:top w:val="nil"/>
              <w:left w:val="single" w:sz="4" w:space="0" w:color="auto"/>
              <w:bottom w:val="nil"/>
              <w:right w:val="single" w:sz="4" w:space="0" w:color="auto"/>
            </w:tcBorders>
          </w:tcPr>
          <w:p w14:paraId="31C7CC89" w14:textId="77777777" w:rsidR="00783063" w:rsidRDefault="00783063" w:rsidP="00993033">
            <w:pPr>
              <w:pStyle w:val="TAC"/>
              <w:rPr>
                <w:rFonts w:eastAsia="宋体"/>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8FE657B" w14:textId="77777777" w:rsidR="00783063" w:rsidRDefault="00783063" w:rsidP="00993033">
            <w:pPr>
              <w:pStyle w:val="TAC"/>
              <w:rPr>
                <w:lang w:eastAsia="zh-CN"/>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28804FD" w14:textId="77777777" w:rsidR="00783063" w:rsidRDefault="00783063" w:rsidP="00993033">
            <w:pPr>
              <w:pStyle w:val="TAC"/>
              <w:rPr>
                <w:rFonts w:eastAsia="Malgun Gothic"/>
                <w:lang w:eastAsia="ko-KR"/>
              </w:rPr>
            </w:pPr>
            <w:r>
              <w:rPr>
                <w:rFonts w:eastAsia="Malgun Gothic"/>
                <w:lang w:eastAsia="ko-KR"/>
              </w:rPr>
              <w:t>17</w:t>
            </w:r>
            <w:r>
              <w:rPr>
                <w:lang w:eastAsia="zh-CN"/>
              </w:rPr>
              <w:t>55</w:t>
            </w:r>
          </w:p>
        </w:tc>
        <w:tc>
          <w:tcPr>
            <w:tcW w:w="746" w:type="dxa"/>
            <w:tcBorders>
              <w:top w:val="single" w:sz="4" w:space="0" w:color="auto"/>
              <w:left w:val="single" w:sz="4" w:space="0" w:color="auto"/>
              <w:bottom w:val="single" w:sz="4" w:space="0" w:color="auto"/>
              <w:right w:val="single" w:sz="4" w:space="0" w:color="auto"/>
            </w:tcBorders>
            <w:noWrap/>
            <w:hideMark/>
          </w:tcPr>
          <w:p w14:paraId="27342791" w14:textId="77777777" w:rsidR="00783063" w:rsidRDefault="00783063" w:rsidP="00993033">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6DEAE5C" w14:textId="77777777" w:rsidR="00783063" w:rsidRDefault="00783063" w:rsidP="00993033">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D3BA3D" w14:textId="77777777" w:rsidR="00783063" w:rsidRDefault="00783063" w:rsidP="00993033">
            <w:pPr>
              <w:pStyle w:val="TAC"/>
              <w:rPr>
                <w:rFonts w:eastAsia="宋体"/>
                <w:lang w:eastAsia="zh-CN"/>
              </w:rPr>
            </w:pPr>
            <w:r>
              <w:rPr>
                <w:rFonts w:eastAsia="Malgun Gothic"/>
                <w:lang w:eastAsia="ko-KR"/>
              </w:rPr>
              <w:t>21</w:t>
            </w:r>
            <w:r>
              <w:rPr>
                <w:lang w:eastAsia="zh-CN"/>
              </w:rPr>
              <w:t>55</w:t>
            </w:r>
          </w:p>
        </w:tc>
        <w:tc>
          <w:tcPr>
            <w:tcW w:w="827" w:type="dxa"/>
            <w:tcBorders>
              <w:top w:val="single" w:sz="4" w:space="0" w:color="auto"/>
              <w:left w:val="single" w:sz="4" w:space="0" w:color="auto"/>
              <w:bottom w:val="single" w:sz="4" w:space="0" w:color="auto"/>
              <w:right w:val="single" w:sz="4" w:space="0" w:color="auto"/>
            </w:tcBorders>
            <w:hideMark/>
          </w:tcPr>
          <w:p w14:paraId="109CA68E" w14:textId="77777777" w:rsidR="00783063" w:rsidRDefault="00783063" w:rsidP="00993033">
            <w:pPr>
              <w:pStyle w:val="TAC"/>
              <w:rPr>
                <w:rFonts w:eastAsia="Malgun Gothic"/>
                <w:lang w:eastAsia="ko-KR"/>
              </w:rPr>
            </w:pPr>
            <w:r>
              <w:rPr>
                <w:lang w:eastAsia="zh-CN"/>
              </w:rPr>
              <w:t>12.1</w:t>
            </w:r>
          </w:p>
        </w:tc>
        <w:tc>
          <w:tcPr>
            <w:tcW w:w="1248" w:type="dxa"/>
            <w:tcBorders>
              <w:top w:val="single" w:sz="4" w:space="0" w:color="auto"/>
              <w:left w:val="single" w:sz="4" w:space="0" w:color="auto"/>
              <w:bottom w:val="single" w:sz="4" w:space="0" w:color="auto"/>
              <w:right w:val="single" w:sz="4" w:space="0" w:color="auto"/>
            </w:tcBorders>
            <w:hideMark/>
          </w:tcPr>
          <w:p w14:paraId="64AE5ABE" w14:textId="77777777" w:rsidR="00783063" w:rsidRDefault="00783063" w:rsidP="00993033">
            <w:pPr>
              <w:pStyle w:val="TAC"/>
              <w:rPr>
                <w:rFonts w:eastAsia="宋体"/>
                <w:lang w:val="en-US" w:eastAsia="zh-CN"/>
              </w:rPr>
            </w:pPr>
            <w:r>
              <w:rPr>
                <w:lang w:val="en-US" w:eastAsia="ja-JP"/>
              </w:rPr>
              <w:t>IMD</w:t>
            </w:r>
            <w:r>
              <w:rPr>
                <w:lang w:val="en-US" w:eastAsia="zh-CN"/>
              </w:rPr>
              <w:t>4</w:t>
            </w:r>
          </w:p>
        </w:tc>
      </w:tr>
      <w:tr w:rsidR="00783063" w14:paraId="54B5C2C1"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A7658A3" w14:textId="77777777" w:rsidR="00783063" w:rsidRDefault="00783063" w:rsidP="00993033">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93318C3" w14:textId="77777777" w:rsidR="00783063" w:rsidRDefault="00783063" w:rsidP="00993033">
            <w:pPr>
              <w:pStyle w:val="TAC"/>
              <w:rPr>
                <w:lang w:eastAsia="zh-CN"/>
              </w:rPr>
            </w:pPr>
            <w:r>
              <w:rPr>
                <w:rFonts w:eastAsia="Malgun Gothic"/>
                <w:lang w:eastAsia="ko-KR"/>
              </w:rPr>
              <w:t>n</w:t>
            </w:r>
            <w:r>
              <w:rPr>
                <w:lang w:eastAsia="zh-CN"/>
              </w:rPr>
              <w:t>4</w:t>
            </w:r>
            <w:r>
              <w:rPr>
                <w:rFonts w:eastAsia="Malgun Gothic"/>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3849EFD8" w14:textId="77777777" w:rsidR="00783063" w:rsidRDefault="00783063" w:rsidP="00993033">
            <w:pPr>
              <w:pStyle w:val="TAC"/>
              <w:rPr>
                <w:rFonts w:eastAsia="Malgun Gothic"/>
                <w:lang w:eastAsia="ko-KR"/>
              </w:rPr>
            </w:pPr>
            <w:r>
              <w:rPr>
                <w:rFonts w:eastAsia="Malgun Gothic"/>
                <w:lang w:eastAsia="ko-KR"/>
              </w:rPr>
              <w:t>3</w:t>
            </w:r>
            <w:r>
              <w:rPr>
                <w:lang w:eastAsia="zh-CN"/>
              </w:rPr>
              <w:t>56</w:t>
            </w:r>
            <w:r>
              <w:rPr>
                <w:rFonts w:eastAsia="Malgun Gothic"/>
                <w:lang w:eastAsia="ko-KR"/>
              </w:rPr>
              <w:t>0</w:t>
            </w:r>
          </w:p>
        </w:tc>
        <w:tc>
          <w:tcPr>
            <w:tcW w:w="746" w:type="dxa"/>
            <w:tcBorders>
              <w:top w:val="single" w:sz="4" w:space="0" w:color="auto"/>
              <w:left w:val="single" w:sz="4" w:space="0" w:color="auto"/>
              <w:bottom w:val="single" w:sz="4" w:space="0" w:color="auto"/>
              <w:right w:val="single" w:sz="4" w:space="0" w:color="auto"/>
            </w:tcBorders>
            <w:noWrap/>
            <w:hideMark/>
          </w:tcPr>
          <w:p w14:paraId="078306D1" w14:textId="77777777" w:rsidR="00783063" w:rsidRDefault="00783063" w:rsidP="00993033">
            <w:pPr>
              <w:pStyle w:val="TAC"/>
              <w:rPr>
                <w:rFonts w:eastAsia="Malgun Gothic"/>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8A92F21" w14:textId="77777777" w:rsidR="00783063" w:rsidRDefault="00783063" w:rsidP="00993033">
            <w:pPr>
              <w:pStyle w:val="TAC"/>
              <w:rPr>
                <w:rFonts w:eastAsia="Malgun Gothic"/>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81EF77" w14:textId="77777777" w:rsidR="00783063" w:rsidRDefault="00783063" w:rsidP="00993033">
            <w:pPr>
              <w:pStyle w:val="TAC"/>
              <w:rPr>
                <w:rFonts w:eastAsia="宋体"/>
                <w:lang w:eastAsia="zh-CN"/>
              </w:rPr>
            </w:pPr>
            <w:r>
              <w:rPr>
                <w:lang w:eastAsia="zh-CN"/>
              </w:rPr>
              <w:t>3560</w:t>
            </w:r>
          </w:p>
        </w:tc>
        <w:tc>
          <w:tcPr>
            <w:tcW w:w="827" w:type="dxa"/>
            <w:tcBorders>
              <w:top w:val="single" w:sz="4" w:space="0" w:color="auto"/>
              <w:left w:val="single" w:sz="4" w:space="0" w:color="auto"/>
              <w:bottom w:val="single" w:sz="4" w:space="0" w:color="auto"/>
              <w:right w:val="single" w:sz="4" w:space="0" w:color="auto"/>
            </w:tcBorders>
            <w:hideMark/>
          </w:tcPr>
          <w:p w14:paraId="1CCC5FFB" w14:textId="77777777" w:rsidR="00783063" w:rsidRDefault="00783063" w:rsidP="00993033">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78AD90D" w14:textId="77777777" w:rsidR="00783063" w:rsidRDefault="00783063" w:rsidP="00993033">
            <w:pPr>
              <w:pStyle w:val="TAC"/>
              <w:rPr>
                <w:rFonts w:eastAsia="Malgun Gothic"/>
                <w:lang w:eastAsia="ko-KR"/>
              </w:rPr>
            </w:pPr>
            <w:r>
              <w:rPr>
                <w:rFonts w:eastAsia="Malgun Gothic"/>
                <w:lang w:val="en-US" w:eastAsia="ko-KR"/>
              </w:rPr>
              <w:t>N/A</w:t>
            </w:r>
          </w:p>
        </w:tc>
      </w:tr>
      <w:tr w:rsidR="00783063" w14:paraId="34E32848"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BFD49B1" w14:textId="77777777" w:rsidR="00783063" w:rsidRDefault="00783063" w:rsidP="00993033">
            <w:pPr>
              <w:pStyle w:val="TAC"/>
              <w:rPr>
                <w:rFonts w:eastAsia="宋体"/>
                <w:lang w:eastAsia="zh-CN"/>
              </w:rPr>
            </w:pPr>
            <w:r>
              <w:rPr>
                <w:lang w:eastAsia="ko-KR"/>
              </w:rPr>
              <w:t>DC_2A-66A_n</w:t>
            </w:r>
            <w:r>
              <w:rPr>
                <w:lang w:eastAsia="zh-CN"/>
              </w:rPr>
              <w:t>4</w:t>
            </w:r>
            <w:r>
              <w:rPr>
                <w:lang w:eastAsia="ko-KR"/>
              </w:rPr>
              <w:t>8A</w:t>
            </w:r>
          </w:p>
          <w:p w14:paraId="1F00F481" w14:textId="77777777" w:rsidR="00783063" w:rsidRDefault="00783063" w:rsidP="00993033">
            <w:pPr>
              <w:pStyle w:val="TAC"/>
              <w:rPr>
                <w:lang w:eastAsia="zh-CN"/>
              </w:rPr>
            </w:pPr>
            <w:r>
              <w:rPr>
                <w:lang w:eastAsia="ko-KR"/>
              </w:rPr>
              <w:t>DC_2A-66A_n</w:t>
            </w:r>
            <w:r>
              <w:rPr>
                <w:lang w:eastAsia="zh-CN"/>
              </w:rPr>
              <w:t>4</w:t>
            </w:r>
            <w:r>
              <w:rPr>
                <w:lang w:eastAsia="ko-KR"/>
              </w:rPr>
              <w:t>8</w:t>
            </w:r>
            <w:r>
              <w:rPr>
                <w:lang w:eastAsia="zh-CN"/>
              </w:rPr>
              <w:t>B</w:t>
            </w:r>
          </w:p>
          <w:p w14:paraId="02B0AD3E" w14:textId="77777777" w:rsidR="00783063" w:rsidRDefault="00783063" w:rsidP="00993033">
            <w:pPr>
              <w:pStyle w:val="TAC"/>
              <w:rPr>
                <w:lang w:eastAsia="zh-CN"/>
              </w:rPr>
            </w:pPr>
            <w:r>
              <w:rPr>
                <w:lang w:eastAsia="ko-KR"/>
              </w:rPr>
              <w:t>DC_2A-66A-66A_n</w:t>
            </w:r>
            <w:r>
              <w:rPr>
                <w:lang w:eastAsia="zh-CN"/>
              </w:rPr>
              <w:t>4</w:t>
            </w:r>
            <w:r>
              <w:rPr>
                <w:lang w:eastAsia="ko-KR"/>
              </w:rPr>
              <w:t>8A</w:t>
            </w:r>
          </w:p>
          <w:p w14:paraId="4EF2D5BA" w14:textId="77777777" w:rsidR="00783063" w:rsidRDefault="00783063" w:rsidP="00993033">
            <w:pPr>
              <w:pStyle w:val="TAC"/>
              <w:rPr>
                <w:lang w:eastAsia="ko-KR"/>
              </w:rPr>
            </w:pPr>
            <w:r>
              <w:rPr>
                <w:lang w:eastAsia="ko-KR"/>
              </w:rPr>
              <w:t>DC_2A-66A-66A_n</w:t>
            </w:r>
            <w:r>
              <w:rPr>
                <w:lang w:eastAsia="zh-CN"/>
              </w:rPr>
              <w:t>4</w:t>
            </w:r>
            <w:r>
              <w:rPr>
                <w:lang w:eastAsia="ko-KR"/>
              </w:rPr>
              <w:t>8</w:t>
            </w:r>
            <w:r>
              <w:rPr>
                <w:lang w:eastAsia="zh-CN"/>
              </w:rPr>
              <w:t>B</w:t>
            </w:r>
          </w:p>
        </w:tc>
        <w:tc>
          <w:tcPr>
            <w:tcW w:w="867" w:type="dxa"/>
            <w:tcBorders>
              <w:top w:val="single" w:sz="4" w:space="0" w:color="auto"/>
              <w:left w:val="single" w:sz="4" w:space="0" w:color="auto"/>
              <w:bottom w:val="single" w:sz="4" w:space="0" w:color="auto"/>
              <w:right w:val="single" w:sz="4" w:space="0" w:color="auto"/>
            </w:tcBorders>
            <w:hideMark/>
          </w:tcPr>
          <w:p w14:paraId="54FE0EDF" w14:textId="77777777" w:rsidR="00783063" w:rsidRDefault="00783063" w:rsidP="00993033">
            <w:pPr>
              <w:pStyle w:val="TAC"/>
              <w:rPr>
                <w:lang w:eastAsia="zh-CN"/>
              </w:rPr>
            </w:pPr>
            <w:r>
              <w:rPr>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318D6ABD" w14:textId="77777777" w:rsidR="00783063" w:rsidRDefault="00783063" w:rsidP="00993033">
            <w:pPr>
              <w:pStyle w:val="TAC"/>
              <w:rPr>
                <w:rFonts w:eastAsia="Malgun Gothic"/>
                <w:lang w:eastAsia="ko-KR"/>
              </w:rPr>
            </w:pPr>
            <w:r>
              <w:rPr>
                <w:rFonts w:eastAsia="Malgun Gothic"/>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19449374" w14:textId="77777777" w:rsidR="00783063" w:rsidRDefault="00783063" w:rsidP="00993033">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D984DB" w14:textId="77777777" w:rsidR="00783063" w:rsidRDefault="00783063" w:rsidP="00993033">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CABCD9" w14:textId="77777777" w:rsidR="00783063" w:rsidRDefault="00783063" w:rsidP="00993033">
            <w:pPr>
              <w:pStyle w:val="TAC"/>
              <w:rPr>
                <w:rFonts w:eastAsia="宋体"/>
                <w:lang w:eastAsia="zh-CN"/>
              </w:rPr>
            </w:pPr>
            <w:r>
              <w:rPr>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29BB8AE7" w14:textId="77777777" w:rsidR="00783063" w:rsidRDefault="00783063" w:rsidP="00993033">
            <w:pPr>
              <w:pStyle w:val="TAC"/>
              <w:rPr>
                <w:rFonts w:eastAsia="Malgun Gothic"/>
                <w:lang w:eastAsia="ko-KR"/>
              </w:rPr>
            </w:pPr>
            <w:r>
              <w:rPr>
                <w:lang w:eastAsia="zh-CN"/>
              </w:rPr>
              <w:t>28.3</w:t>
            </w:r>
          </w:p>
        </w:tc>
        <w:tc>
          <w:tcPr>
            <w:tcW w:w="1248" w:type="dxa"/>
            <w:tcBorders>
              <w:top w:val="single" w:sz="4" w:space="0" w:color="auto"/>
              <w:left w:val="single" w:sz="4" w:space="0" w:color="auto"/>
              <w:bottom w:val="single" w:sz="4" w:space="0" w:color="auto"/>
              <w:right w:val="single" w:sz="4" w:space="0" w:color="auto"/>
            </w:tcBorders>
            <w:hideMark/>
          </w:tcPr>
          <w:p w14:paraId="1ACC90FE" w14:textId="77777777" w:rsidR="00783063" w:rsidRDefault="00783063" w:rsidP="00993033">
            <w:pPr>
              <w:pStyle w:val="TAC"/>
              <w:rPr>
                <w:rFonts w:eastAsia="宋体"/>
                <w:lang w:val="en-US" w:eastAsia="zh-CN"/>
              </w:rPr>
            </w:pPr>
            <w:r>
              <w:rPr>
                <w:lang w:val="en-US" w:eastAsia="ja-JP"/>
              </w:rPr>
              <w:t>IMD5</w:t>
            </w:r>
          </w:p>
        </w:tc>
      </w:tr>
      <w:tr w:rsidR="00783063" w14:paraId="1F39D3B1" w14:textId="77777777" w:rsidTr="00993033">
        <w:trPr>
          <w:trHeight w:val="54"/>
          <w:jc w:val="center"/>
        </w:trPr>
        <w:tc>
          <w:tcPr>
            <w:tcW w:w="2258" w:type="dxa"/>
            <w:tcBorders>
              <w:top w:val="nil"/>
              <w:left w:val="single" w:sz="4" w:space="0" w:color="auto"/>
              <w:bottom w:val="nil"/>
              <w:right w:val="single" w:sz="4" w:space="0" w:color="auto"/>
            </w:tcBorders>
          </w:tcPr>
          <w:p w14:paraId="098D1AFD" w14:textId="77777777" w:rsidR="00783063" w:rsidRDefault="00783063" w:rsidP="00993033">
            <w:pPr>
              <w:pStyle w:val="TAC"/>
              <w:rPr>
                <w:rFonts w:eastAsia="Malgun Gothic" w:cs="Arial"/>
                <w:kern w:val="2"/>
                <w:szCs w:val="24"/>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55124AB" w14:textId="77777777" w:rsidR="00783063" w:rsidRDefault="00783063" w:rsidP="00993033">
            <w:pPr>
              <w:pStyle w:val="TAC"/>
              <w:rPr>
                <w:rFonts w:eastAsia="宋体"/>
                <w:lang w:eastAsia="zh-CN"/>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14F875E9" w14:textId="77777777" w:rsidR="00783063" w:rsidRDefault="00783063" w:rsidP="00993033">
            <w:pPr>
              <w:pStyle w:val="TAC"/>
              <w:rPr>
                <w:rFonts w:eastAsia="Malgun Gothic"/>
                <w:lang w:eastAsia="ko-KR"/>
              </w:rPr>
            </w:pPr>
            <w:r>
              <w:rPr>
                <w:rFonts w:eastAsia="Malgun Gothic"/>
                <w:lang w:eastAsia="ko-KR"/>
              </w:rPr>
              <w:t>17</w:t>
            </w:r>
            <w:r>
              <w:rPr>
                <w:lang w:eastAsia="zh-CN"/>
              </w:rPr>
              <w:t>35</w:t>
            </w:r>
          </w:p>
        </w:tc>
        <w:tc>
          <w:tcPr>
            <w:tcW w:w="746" w:type="dxa"/>
            <w:tcBorders>
              <w:top w:val="single" w:sz="4" w:space="0" w:color="auto"/>
              <w:left w:val="single" w:sz="4" w:space="0" w:color="auto"/>
              <w:bottom w:val="single" w:sz="4" w:space="0" w:color="auto"/>
              <w:right w:val="single" w:sz="4" w:space="0" w:color="auto"/>
            </w:tcBorders>
            <w:noWrap/>
            <w:hideMark/>
          </w:tcPr>
          <w:p w14:paraId="1AD0318E" w14:textId="77777777" w:rsidR="00783063" w:rsidRDefault="00783063" w:rsidP="00993033">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09DA1F" w14:textId="77777777" w:rsidR="00783063" w:rsidRDefault="00783063" w:rsidP="00993033">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01A051" w14:textId="77777777" w:rsidR="00783063" w:rsidRDefault="00783063" w:rsidP="00993033">
            <w:pPr>
              <w:pStyle w:val="TAC"/>
              <w:rPr>
                <w:rFonts w:eastAsia="宋体"/>
                <w:lang w:eastAsia="zh-CN"/>
              </w:rPr>
            </w:pPr>
            <w:r>
              <w:rPr>
                <w:rFonts w:eastAsia="Malgun Gothic"/>
                <w:lang w:eastAsia="ko-KR"/>
              </w:rPr>
              <w:t>21</w:t>
            </w:r>
            <w:r>
              <w:rPr>
                <w:lang w:eastAsia="zh-CN"/>
              </w:rPr>
              <w:t>35</w:t>
            </w:r>
          </w:p>
        </w:tc>
        <w:tc>
          <w:tcPr>
            <w:tcW w:w="827" w:type="dxa"/>
            <w:tcBorders>
              <w:top w:val="single" w:sz="4" w:space="0" w:color="auto"/>
              <w:left w:val="single" w:sz="4" w:space="0" w:color="auto"/>
              <w:bottom w:val="single" w:sz="4" w:space="0" w:color="auto"/>
              <w:right w:val="single" w:sz="4" w:space="0" w:color="auto"/>
            </w:tcBorders>
            <w:hideMark/>
          </w:tcPr>
          <w:p w14:paraId="3A702116" w14:textId="77777777" w:rsidR="00783063" w:rsidRDefault="00783063" w:rsidP="00993033">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AB224C7" w14:textId="77777777" w:rsidR="00783063" w:rsidRDefault="00783063" w:rsidP="00993033">
            <w:pPr>
              <w:pStyle w:val="TAC"/>
              <w:rPr>
                <w:rFonts w:eastAsia="Malgun Gothic"/>
                <w:lang w:eastAsia="ko-KR"/>
              </w:rPr>
            </w:pPr>
            <w:r>
              <w:rPr>
                <w:rFonts w:eastAsia="Malgun Gothic"/>
                <w:lang w:val="en-US" w:eastAsia="ko-KR"/>
              </w:rPr>
              <w:t>N/A</w:t>
            </w:r>
          </w:p>
        </w:tc>
      </w:tr>
      <w:tr w:rsidR="00783063" w14:paraId="7BDED001"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87AE846" w14:textId="77777777" w:rsidR="00783063" w:rsidRDefault="00783063" w:rsidP="00993033">
            <w:pPr>
              <w:pStyle w:val="TAC"/>
              <w:rPr>
                <w:rFonts w:eastAsia="Malgun Gothic" w:cs="Arial"/>
                <w:kern w:val="2"/>
                <w:szCs w:val="24"/>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E2D7708" w14:textId="77777777" w:rsidR="00783063" w:rsidRDefault="00783063" w:rsidP="00993033">
            <w:pPr>
              <w:pStyle w:val="TAC"/>
              <w:rPr>
                <w:rFonts w:eastAsia="宋体"/>
                <w:lang w:eastAsia="zh-CN"/>
              </w:rPr>
            </w:pPr>
            <w:r>
              <w:rPr>
                <w:rFonts w:eastAsia="Malgun Gothic"/>
                <w:lang w:eastAsia="ko-KR"/>
              </w:rPr>
              <w:t>n</w:t>
            </w:r>
            <w:r>
              <w:rPr>
                <w:lang w:eastAsia="zh-CN"/>
              </w:rPr>
              <w:t>4</w:t>
            </w:r>
            <w:r>
              <w:rPr>
                <w:rFonts w:eastAsia="Malgun Gothic"/>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613C512F" w14:textId="77777777" w:rsidR="00783063" w:rsidRDefault="00783063" w:rsidP="00993033">
            <w:pPr>
              <w:pStyle w:val="TAC"/>
              <w:rPr>
                <w:rFonts w:eastAsia="Malgun Gothic"/>
                <w:lang w:eastAsia="ko-KR"/>
              </w:rPr>
            </w:pPr>
            <w:r>
              <w:rPr>
                <w:rFonts w:eastAsia="Malgun Gothic"/>
                <w:lang w:eastAsia="ko-KR"/>
              </w:rPr>
              <w:t>36</w:t>
            </w:r>
            <w:r>
              <w:rPr>
                <w:lang w:eastAsia="zh-CN"/>
              </w:rPr>
              <w:t>95</w:t>
            </w:r>
          </w:p>
        </w:tc>
        <w:tc>
          <w:tcPr>
            <w:tcW w:w="746" w:type="dxa"/>
            <w:tcBorders>
              <w:top w:val="single" w:sz="4" w:space="0" w:color="auto"/>
              <w:left w:val="single" w:sz="4" w:space="0" w:color="auto"/>
              <w:bottom w:val="single" w:sz="4" w:space="0" w:color="auto"/>
              <w:right w:val="single" w:sz="4" w:space="0" w:color="auto"/>
            </w:tcBorders>
            <w:noWrap/>
            <w:hideMark/>
          </w:tcPr>
          <w:p w14:paraId="62036BD6" w14:textId="77777777" w:rsidR="00783063" w:rsidRDefault="00783063" w:rsidP="00993033">
            <w:pPr>
              <w:pStyle w:val="TAC"/>
              <w:rPr>
                <w:rFonts w:eastAsia="Malgun Gothic"/>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84CE2EF" w14:textId="77777777" w:rsidR="00783063" w:rsidRDefault="00783063" w:rsidP="00993033">
            <w:pPr>
              <w:pStyle w:val="TAC"/>
              <w:rPr>
                <w:rFonts w:eastAsia="Malgun Gothic"/>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AABDC4" w14:textId="77777777" w:rsidR="00783063" w:rsidRDefault="00783063" w:rsidP="00993033">
            <w:pPr>
              <w:pStyle w:val="TAC"/>
              <w:rPr>
                <w:rFonts w:eastAsia="宋体"/>
                <w:lang w:eastAsia="zh-CN"/>
              </w:rPr>
            </w:pPr>
            <w:r>
              <w:rPr>
                <w:lang w:eastAsia="zh-CN"/>
              </w:rPr>
              <w:t>3695</w:t>
            </w:r>
          </w:p>
        </w:tc>
        <w:tc>
          <w:tcPr>
            <w:tcW w:w="827" w:type="dxa"/>
            <w:tcBorders>
              <w:top w:val="single" w:sz="4" w:space="0" w:color="auto"/>
              <w:left w:val="single" w:sz="4" w:space="0" w:color="auto"/>
              <w:bottom w:val="single" w:sz="4" w:space="0" w:color="auto"/>
              <w:right w:val="single" w:sz="4" w:space="0" w:color="auto"/>
            </w:tcBorders>
            <w:hideMark/>
          </w:tcPr>
          <w:p w14:paraId="493F0B54" w14:textId="77777777" w:rsidR="00783063" w:rsidRDefault="00783063" w:rsidP="00993033">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2A26A90" w14:textId="77777777" w:rsidR="00783063" w:rsidRDefault="00783063" w:rsidP="00993033">
            <w:pPr>
              <w:pStyle w:val="TAC"/>
              <w:rPr>
                <w:rFonts w:eastAsia="Malgun Gothic"/>
                <w:lang w:eastAsia="ko-KR"/>
              </w:rPr>
            </w:pPr>
            <w:r>
              <w:rPr>
                <w:rFonts w:eastAsia="Malgun Gothic"/>
                <w:lang w:val="en-US" w:eastAsia="ko-KR"/>
              </w:rPr>
              <w:t>N/A</w:t>
            </w:r>
          </w:p>
        </w:tc>
      </w:tr>
      <w:tr w:rsidR="00783063" w14:paraId="17AB8FAE"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DDEB152" w14:textId="77777777" w:rsidR="00783063" w:rsidRDefault="00783063" w:rsidP="00993033">
            <w:pPr>
              <w:pStyle w:val="TAC"/>
              <w:rPr>
                <w:rFonts w:eastAsia="Malgun Gothic" w:cs="Arial"/>
                <w:kern w:val="2"/>
                <w:szCs w:val="24"/>
                <w:lang w:eastAsia="ko-KR"/>
              </w:rPr>
            </w:pPr>
            <w:r>
              <w:rPr>
                <w:rFonts w:eastAsia="Malgun Gothic" w:cs="Arial"/>
                <w:kern w:val="2"/>
                <w:szCs w:val="24"/>
                <w:lang w:eastAsia="ko-KR"/>
              </w:rPr>
              <w:t>DC_2A-66A_n78A</w:t>
            </w:r>
          </w:p>
          <w:p w14:paraId="53457379" w14:textId="77777777" w:rsidR="00783063" w:rsidRDefault="00783063" w:rsidP="00993033">
            <w:pPr>
              <w:pStyle w:val="TAC"/>
              <w:rPr>
                <w:rFonts w:eastAsia="Malgun Gothic" w:cs="Arial"/>
                <w:kern w:val="2"/>
                <w:szCs w:val="24"/>
                <w:lang w:eastAsia="ko-KR"/>
              </w:rPr>
            </w:pPr>
            <w:r>
              <w:rPr>
                <w:rFonts w:cs="Arial"/>
                <w:color w:val="000000"/>
                <w:szCs w:val="18"/>
                <w:lang w:eastAsia="zh-CN"/>
              </w:rPr>
              <w:t>DC_2A-66A_n78(2A)</w:t>
            </w:r>
          </w:p>
          <w:p w14:paraId="2A6BDD3F" w14:textId="77777777" w:rsidR="00783063" w:rsidRDefault="00783063" w:rsidP="00993033">
            <w:pPr>
              <w:pStyle w:val="TAC"/>
              <w:rPr>
                <w:rFonts w:eastAsia="Malgun Gothic" w:cs="Arial"/>
                <w:kern w:val="2"/>
                <w:szCs w:val="24"/>
                <w:lang w:eastAsia="ko-KR"/>
              </w:rPr>
            </w:pPr>
            <w:r>
              <w:rPr>
                <w:rFonts w:eastAsia="Malgun Gothic" w:cs="Arial"/>
                <w:kern w:val="2"/>
                <w:szCs w:val="24"/>
                <w:lang w:eastAsia="ko-KR"/>
              </w:rPr>
              <w:t>DC_2A-66A-66A_n78A</w:t>
            </w:r>
          </w:p>
          <w:p w14:paraId="07139022" w14:textId="77777777" w:rsidR="00783063" w:rsidRDefault="00783063" w:rsidP="00993033">
            <w:pPr>
              <w:pStyle w:val="TAC"/>
              <w:rPr>
                <w:rFonts w:eastAsia="Malgun Gothic" w:cs="Arial"/>
                <w:kern w:val="2"/>
                <w:szCs w:val="24"/>
                <w:lang w:eastAsia="ko-KR"/>
              </w:rPr>
            </w:pPr>
            <w:r>
              <w:rPr>
                <w:rFonts w:eastAsia="Malgun Gothic" w:cs="Arial"/>
                <w:kern w:val="2"/>
                <w:szCs w:val="24"/>
                <w:lang w:eastAsia="ko-KR"/>
              </w:rPr>
              <w:t>DC_2A-66A-66A_n78(2A)</w:t>
            </w:r>
          </w:p>
          <w:p w14:paraId="148D1E74" w14:textId="77777777" w:rsidR="00783063" w:rsidRDefault="00783063" w:rsidP="00993033">
            <w:pPr>
              <w:pStyle w:val="TAC"/>
              <w:rPr>
                <w:rFonts w:eastAsia="MS Mincho"/>
              </w:rPr>
            </w:pPr>
            <w:r>
              <w:rPr>
                <w:rFonts w:eastAsia="Malgun Gothic" w:cs="Arial"/>
                <w:kern w:val="2"/>
                <w:szCs w:val="24"/>
                <w:lang w:eastAsia="ko-KR"/>
              </w:rPr>
              <w:t>DC_2A_n66A-n78A</w:t>
            </w:r>
          </w:p>
        </w:tc>
        <w:tc>
          <w:tcPr>
            <w:tcW w:w="867" w:type="dxa"/>
            <w:tcBorders>
              <w:top w:val="single" w:sz="4" w:space="0" w:color="auto"/>
              <w:left w:val="single" w:sz="4" w:space="0" w:color="auto"/>
              <w:bottom w:val="single" w:sz="4" w:space="0" w:color="auto"/>
              <w:right w:val="single" w:sz="4" w:space="0" w:color="auto"/>
            </w:tcBorders>
            <w:hideMark/>
          </w:tcPr>
          <w:p w14:paraId="04D6012A" w14:textId="77777777" w:rsidR="00783063" w:rsidRDefault="00783063" w:rsidP="00993033">
            <w:pPr>
              <w:pStyle w:val="TAC"/>
              <w:rPr>
                <w:rFonts w:eastAsia="MS Mincho"/>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20F76481" w14:textId="77777777" w:rsidR="00783063" w:rsidRDefault="00783063" w:rsidP="00993033">
            <w:pPr>
              <w:pStyle w:val="TAC"/>
              <w:rPr>
                <w:rFonts w:eastAsia="MS Mincho"/>
              </w:rPr>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4DD75DD6" w14:textId="77777777" w:rsidR="00783063" w:rsidRDefault="00783063" w:rsidP="00993033">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A37C4B1" w14:textId="77777777" w:rsidR="00783063" w:rsidRDefault="00783063" w:rsidP="00993033">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818DFF" w14:textId="77777777" w:rsidR="00783063" w:rsidRDefault="00783063" w:rsidP="00993033">
            <w:pPr>
              <w:pStyle w:val="TAC"/>
              <w:rPr>
                <w:rFonts w:eastAsia="MS Mincho"/>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0D31455C" w14:textId="77777777" w:rsidR="00783063" w:rsidRDefault="00783063" w:rsidP="00993033">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3E861B" w14:textId="77777777" w:rsidR="00783063" w:rsidRDefault="00783063" w:rsidP="00993033">
            <w:pPr>
              <w:pStyle w:val="TAC"/>
              <w:rPr>
                <w:rFonts w:eastAsia="宋体"/>
              </w:rPr>
            </w:pPr>
            <w:r>
              <w:rPr>
                <w:rFonts w:eastAsia="Malgun Gothic" w:cs="Arial"/>
                <w:kern w:val="2"/>
                <w:szCs w:val="24"/>
                <w:lang w:val="en-US" w:eastAsia="ko-KR"/>
              </w:rPr>
              <w:t>N/A</w:t>
            </w:r>
          </w:p>
        </w:tc>
      </w:tr>
      <w:tr w:rsidR="00783063" w14:paraId="3DFCF7BD" w14:textId="77777777" w:rsidTr="00993033">
        <w:trPr>
          <w:trHeight w:val="54"/>
          <w:jc w:val="center"/>
        </w:trPr>
        <w:tc>
          <w:tcPr>
            <w:tcW w:w="2258" w:type="dxa"/>
            <w:tcBorders>
              <w:top w:val="nil"/>
              <w:left w:val="single" w:sz="4" w:space="0" w:color="auto"/>
              <w:bottom w:val="nil"/>
              <w:right w:val="single" w:sz="4" w:space="0" w:color="auto"/>
            </w:tcBorders>
          </w:tcPr>
          <w:p w14:paraId="2BB3BFD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9D31C02" w14:textId="77777777" w:rsidR="00783063" w:rsidRDefault="00783063" w:rsidP="00993033">
            <w:pPr>
              <w:pStyle w:val="TAC"/>
              <w:rPr>
                <w:rFonts w:eastAsia="MS Mincho"/>
              </w:rPr>
            </w:pPr>
            <w:r>
              <w:rPr>
                <w:rFonts w:eastAsia="Malgun Gothic" w:cs="Arial"/>
                <w:kern w:val="2"/>
                <w:szCs w:val="24"/>
                <w:lang w:eastAsia="ko-KR"/>
              </w:rPr>
              <w:t>66/n66</w:t>
            </w:r>
          </w:p>
        </w:tc>
        <w:tc>
          <w:tcPr>
            <w:tcW w:w="1167" w:type="dxa"/>
            <w:tcBorders>
              <w:top w:val="single" w:sz="4" w:space="0" w:color="auto"/>
              <w:left w:val="single" w:sz="4" w:space="0" w:color="auto"/>
              <w:bottom w:val="single" w:sz="4" w:space="0" w:color="auto"/>
              <w:right w:val="single" w:sz="4" w:space="0" w:color="auto"/>
            </w:tcBorders>
            <w:noWrap/>
            <w:hideMark/>
          </w:tcPr>
          <w:p w14:paraId="22E63319" w14:textId="77777777" w:rsidR="00783063" w:rsidRDefault="00783063" w:rsidP="00993033">
            <w:pPr>
              <w:pStyle w:val="TAC"/>
              <w:rPr>
                <w:rFonts w:eastAsia="MS Mincho"/>
              </w:rPr>
            </w:pPr>
            <w:r>
              <w:rPr>
                <w:rFonts w:eastAsia="Malgun Gothic" w:cs="Arial"/>
                <w:kern w:val="2"/>
                <w:szCs w:val="24"/>
                <w:lang w:eastAsia="ko-KR"/>
              </w:rPr>
              <w:t>1760</w:t>
            </w:r>
          </w:p>
        </w:tc>
        <w:tc>
          <w:tcPr>
            <w:tcW w:w="746" w:type="dxa"/>
            <w:tcBorders>
              <w:top w:val="single" w:sz="4" w:space="0" w:color="auto"/>
              <w:left w:val="single" w:sz="4" w:space="0" w:color="auto"/>
              <w:bottom w:val="single" w:sz="4" w:space="0" w:color="auto"/>
              <w:right w:val="single" w:sz="4" w:space="0" w:color="auto"/>
            </w:tcBorders>
            <w:noWrap/>
            <w:hideMark/>
          </w:tcPr>
          <w:p w14:paraId="74430CA9" w14:textId="77777777" w:rsidR="00783063" w:rsidRDefault="00783063" w:rsidP="00993033">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B49B3A5" w14:textId="77777777" w:rsidR="00783063" w:rsidRDefault="00783063" w:rsidP="00993033">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7D8B58" w14:textId="77777777" w:rsidR="00783063" w:rsidRDefault="00783063" w:rsidP="00993033">
            <w:pPr>
              <w:pStyle w:val="TAC"/>
              <w:rPr>
                <w:rFonts w:eastAsia="MS Mincho"/>
              </w:rPr>
            </w:pPr>
            <w:r>
              <w:rPr>
                <w:rFonts w:eastAsia="Malgun Gothic" w:cs="Arial"/>
                <w:kern w:val="2"/>
                <w:szCs w:val="24"/>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1C5796F9" w14:textId="77777777" w:rsidR="00783063" w:rsidRDefault="00783063" w:rsidP="00993033">
            <w:pPr>
              <w:pStyle w:val="TAC"/>
              <w:rPr>
                <w:rFonts w:eastAsia="Malgun Gothic"/>
                <w:lang w:eastAsia="ko-KR"/>
              </w:rPr>
            </w:pPr>
            <w:r>
              <w:rPr>
                <w:rFonts w:cs="Arial"/>
                <w:kern w:val="2"/>
                <w:szCs w:val="24"/>
                <w:lang w:eastAsia="zh-CN"/>
              </w:rPr>
              <w:t>10.3</w:t>
            </w:r>
          </w:p>
        </w:tc>
        <w:tc>
          <w:tcPr>
            <w:tcW w:w="1248" w:type="dxa"/>
            <w:tcBorders>
              <w:top w:val="single" w:sz="4" w:space="0" w:color="auto"/>
              <w:left w:val="single" w:sz="4" w:space="0" w:color="auto"/>
              <w:bottom w:val="single" w:sz="4" w:space="0" w:color="auto"/>
              <w:right w:val="single" w:sz="4" w:space="0" w:color="auto"/>
            </w:tcBorders>
            <w:hideMark/>
          </w:tcPr>
          <w:p w14:paraId="6747866D" w14:textId="77777777" w:rsidR="00783063" w:rsidRDefault="00783063" w:rsidP="00993033">
            <w:pPr>
              <w:pStyle w:val="TAC"/>
              <w:rPr>
                <w:rFonts w:eastAsia="宋体"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783063" w14:paraId="4B8A9F6F"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CB8D5F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9F5496F" w14:textId="77777777" w:rsidR="00783063" w:rsidRDefault="00783063" w:rsidP="00993033">
            <w:pPr>
              <w:pStyle w:val="TAC"/>
              <w:rPr>
                <w:rFonts w:eastAsia="MS Mincho"/>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20F05F5" w14:textId="77777777" w:rsidR="00783063" w:rsidRDefault="00783063" w:rsidP="00993033">
            <w:pPr>
              <w:pStyle w:val="TAC"/>
              <w:rPr>
                <w:rFonts w:eastAsia="MS Mincho"/>
              </w:rPr>
            </w:pPr>
            <w:r>
              <w:rPr>
                <w:rFonts w:eastAsia="Malgun Gothic" w:cs="Arial"/>
                <w:kern w:val="2"/>
                <w:szCs w:val="24"/>
                <w:lang w:eastAsia="ko-KR"/>
              </w:rPr>
              <w:t>3480</w:t>
            </w:r>
          </w:p>
        </w:tc>
        <w:tc>
          <w:tcPr>
            <w:tcW w:w="746" w:type="dxa"/>
            <w:tcBorders>
              <w:top w:val="single" w:sz="4" w:space="0" w:color="auto"/>
              <w:left w:val="single" w:sz="4" w:space="0" w:color="auto"/>
              <w:bottom w:val="single" w:sz="4" w:space="0" w:color="auto"/>
              <w:right w:val="single" w:sz="4" w:space="0" w:color="auto"/>
            </w:tcBorders>
            <w:noWrap/>
            <w:hideMark/>
          </w:tcPr>
          <w:p w14:paraId="756471A6" w14:textId="77777777" w:rsidR="00783063" w:rsidRDefault="00783063" w:rsidP="00993033">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968F1DB" w14:textId="77777777" w:rsidR="00783063" w:rsidRDefault="00783063" w:rsidP="00993033">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A131E79" w14:textId="77777777" w:rsidR="00783063" w:rsidRDefault="00783063" w:rsidP="00993033">
            <w:pPr>
              <w:pStyle w:val="TAC"/>
              <w:rPr>
                <w:rFonts w:eastAsia="MS Mincho"/>
              </w:rPr>
            </w:pPr>
            <w:r>
              <w:rPr>
                <w:rFonts w:cs="Arial"/>
                <w:kern w:val="2"/>
                <w:szCs w:val="24"/>
                <w:lang w:eastAsia="zh-CN"/>
              </w:rPr>
              <w:t>3480</w:t>
            </w:r>
          </w:p>
        </w:tc>
        <w:tc>
          <w:tcPr>
            <w:tcW w:w="827" w:type="dxa"/>
            <w:tcBorders>
              <w:top w:val="single" w:sz="4" w:space="0" w:color="auto"/>
              <w:left w:val="single" w:sz="4" w:space="0" w:color="auto"/>
              <w:bottom w:val="single" w:sz="4" w:space="0" w:color="auto"/>
              <w:right w:val="single" w:sz="4" w:space="0" w:color="auto"/>
            </w:tcBorders>
            <w:hideMark/>
          </w:tcPr>
          <w:p w14:paraId="0A84DF7A" w14:textId="77777777" w:rsidR="00783063" w:rsidRDefault="00783063" w:rsidP="00993033">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7E04CB" w14:textId="77777777" w:rsidR="00783063" w:rsidRDefault="00783063" w:rsidP="00993033">
            <w:pPr>
              <w:pStyle w:val="TAC"/>
              <w:rPr>
                <w:rFonts w:eastAsia="宋体"/>
              </w:rPr>
            </w:pPr>
            <w:r>
              <w:rPr>
                <w:rFonts w:eastAsia="Malgun Gothic" w:cs="Arial"/>
                <w:kern w:val="2"/>
                <w:szCs w:val="24"/>
                <w:lang w:val="en-US" w:eastAsia="ko-KR"/>
              </w:rPr>
              <w:t>N/A</w:t>
            </w:r>
          </w:p>
        </w:tc>
      </w:tr>
      <w:tr w:rsidR="00783063" w14:paraId="2D36C7D0"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0134E4D" w14:textId="77777777" w:rsidR="00783063" w:rsidRDefault="00783063" w:rsidP="00993033">
            <w:pPr>
              <w:pStyle w:val="TAC"/>
              <w:rPr>
                <w:rFonts w:eastAsia="Malgun Gothic" w:cs="Arial"/>
                <w:kern w:val="2"/>
                <w:szCs w:val="24"/>
                <w:lang w:eastAsia="ko-KR"/>
              </w:rPr>
            </w:pPr>
            <w:r>
              <w:rPr>
                <w:rFonts w:eastAsia="Malgun Gothic" w:cs="Arial"/>
                <w:kern w:val="2"/>
                <w:szCs w:val="24"/>
                <w:lang w:eastAsia="ko-KR"/>
              </w:rPr>
              <w:t>DC_2A-66A_n78A</w:t>
            </w:r>
          </w:p>
          <w:p w14:paraId="1FAFA5CF" w14:textId="77777777" w:rsidR="00783063" w:rsidRDefault="00783063" w:rsidP="00993033">
            <w:pPr>
              <w:pStyle w:val="TAC"/>
              <w:rPr>
                <w:rFonts w:eastAsia="Malgun Gothic" w:cs="Arial"/>
                <w:kern w:val="2"/>
                <w:szCs w:val="24"/>
                <w:lang w:eastAsia="ko-KR"/>
              </w:rPr>
            </w:pPr>
            <w:r>
              <w:rPr>
                <w:rFonts w:cs="Arial"/>
                <w:color w:val="000000"/>
                <w:szCs w:val="18"/>
                <w:lang w:eastAsia="zh-CN"/>
              </w:rPr>
              <w:t>DC_2A-66A_n78(2A)</w:t>
            </w:r>
          </w:p>
          <w:p w14:paraId="3078B4C4" w14:textId="77777777" w:rsidR="00783063" w:rsidRDefault="00783063" w:rsidP="00993033">
            <w:pPr>
              <w:pStyle w:val="TAC"/>
              <w:rPr>
                <w:rFonts w:eastAsia="Malgun Gothic" w:cs="Arial"/>
                <w:kern w:val="2"/>
                <w:szCs w:val="24"/>
                <w:lang w:eastAsia="ko-KR"/>
              </w:rPr>
            </w:pPr>
            <w:r>
              <w:rPr>
                <w:rFonts w:eastAsia="Malgun Gothic" w:cs="Arial"/>
                <w:kern w:val="2"/>
                <w:szCs w:val="24"/>
                <w:lang w:eastAsia="ko-KR"/>
              </w:rPr>
              <w:t>DC_2A-66A-66A_n78A</w:t>
            </w:r>
          </w:p>
          <w:p w14:paraId="21BB9062" w14:textId="77777777" w:rsidR="00783063" w:rsidRDefault="00783063" w:rsidP="00993033">
            <w:pPr>
              <w:pStyle w:val="TAC"/>
              <w:rPr>
                <w:rFonts w:eastAsia="MS Mincho"/>
              </w:rPr>
            </w:pPr>
            <w:r>
              <w:rPr>
                <w:rFonts w:cs="Arial"/>
                <w:color w:val="000000"/>
                <w:szCs w:val="18"/>
                <w:lang w:eastAsia="zh-CN"/>
              </w:rPr>
              <w:t>DC_2A-66A-66A_n78(2A)</w:t>
            </w:r>
          </w:p>
        </w:tc>
        <w:tc>
          <w:tcPr>
            <w:tcW w:w="867" w:type="dxa"/>
            <w:tcBorders>
              <w:top w:val="single" w:sz="4" w:space="0" w:color="auto"/>
              <w:left w:val="single" w:sz="4" w:space="0" w:color="auto"/>
              <w:bottom w:val="single" w:sz="4" w:space="0" w:color="auto"/>
              <w:right w:val="single" w:sz="4" w:space="0" w:color="auto"/>
            </w:tcBorders>
            <w:hideMark/>
          </w:tcPr>
          <w:p w14:paraId="339EB686" w14:textId="77777777" w:rsidR="00783063" w:rsidRDefault="00783063" w:rsidP="00993033">
            <w:pPr>
              <w:pStyle w:val="TAC"/>
              <w:rPr>
                <w:rFonts w:eastAsia="MS Mincho"/>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6ACD11FC" w14:textId="77777777" w:rsidR="00783063" w:rsidRDefault="00783063" w:rsidP="00993033">
            <w:pPr>
              <w:pStyle w:val="TAC"/>
              <w:rPr>
                <w:rFonts w:eastAsia="MS Mincho"/>
              </w:rPr>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5837F28C" w14:textId="77777777" w:rsidR="00783063" w:rsidRDefault="00783063" w:rsidP="00993033">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560C464" w14:textId="77777777" w:rsidR="00783063" w:rsidRDefault="00783063" w:rsidP="00993033">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5B20DF" w14:textId="77777777" w:rsidR="00783063" w:rsidRDefault="00783063" w:rsidP="00993033">
            <w:pPr>
              <w:pStyle w:val="TAC"/>
              <w:rPr>
                <w:rFonts w:eastAsia="MS Mincho"/>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6F08DE41" w14:textId="77777777" w:rsidR="00783063" w:rsidRDefault="00783063" w:rsidP="00993033">
            <w:pPr>
              <w:pStyle w:val="TAC"/>
              <w:rPr>
                <w:rFonts w:eastAsia="Malgun Gothic"/>
                <w:lang w:eastAsia="ko-KR"/>
              </w:rPr>
            </w:pPr>
            <w:r>
              <w:rPr>
                <w:rFonts w:cs="Arial"/>
                <w:kern w:val="2"/>
                <w:szCs w:val="24"/>
                <w:lang w:eastAsia="zh-CN"/>
              </w:rPr>
              <w:t>32.1</w:t>
            </w:r>
          </w:p>
        </w:tc>
        <w:tc>
          <w:tcPr>
            <w:tcW w:w="1248" w:type="dxa"/>
            <w:tcBorders>
              <w:top w:val="single" w:sz="4" w:space="0" w:color="auto"/>
              <w:left w:val="single" w:sz="4" w:space="0" w:color="auto"/>
              <w:bottom w:val="single" w:sz="4" w:space="0" w:color="auto"/>
              <w:right w:val="single" w:sz="4" w:space="0" w:color="auto"/>
            </w:tcBorders>
            <w:hideMark/>
          </w:tcPr>
          <w:p w14:paraId="42435C3F" w14:textId="77777777" w:rsidR="00783063" w:rsidRDefault="00783063" w:rsidP="00993033">
            <w:pPr>
              <w:pStyle w:val="TAC"/>
              <w:rPr>
                <w:rFonts w:eastAsia="宋体" w:cs="Arial"/>
                <w:kern w:val="2"/>
                <w:szCs w:val="24"/>
                <w:lang w:val="en-US" w:eastAsia="zh-CN"/>
              </w:rPr>
            </w:pPr>
            <w:r>
              <w:rPr>
                <w:rFonts w:cs="Arial"/>
                <w:kern w:val="2"/>
                <w:szCs w:val="24"/>
                <w:lang w:val="en-US" w:eastAsia="ja-JP"/>
              </w:rPr>
              <w:t>IMD</w:t>
            </w:r>
            <w:r>
              <w:rPr>
                <w:rFonts w:cs="Arial"/>
                <w:kern w:val="2"/>
                <w:szCs w:val="24"/>
                <w:lang w:val="en-US" w:eastAsia="zh-CN"/>
              </w:rPr>
              <w:t>2</w:t>
            </w:r>
          </w:p>
        </w:tc>
      </w:tr>
      <w:tr w:rsidR="00783063" w14:paraId="7D9419F6" w14:textId="77777777" w:rsidTr="00993033">
        <w:trPr>
          <w:trHeight w:val="54"/>
          <w:jc w:val="center"/>
        </w:trPr>
        <w:tc>
          <w:tcPr>
            <w:tcW w:w="2258" w:type="dxa"/>
            <w:tcBorders>
              <w:top w:val="nil"/>
              <w:left w:val="single" w:sz="4" w:space="0" w:color="auto"/>
              <w:bottom w:val="nil"/>
              <w:right w:val="single" w:sz="4" w:space="0" w:color="auto"/>
            </w:tcBorders>
          </w:tcPr>
          <w:p w14:paraId="299C31C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82DA5FB" w14:textId="77777777" w:rsidR="00783063" w:rsidRDefault="00783063" w:rsidP="00993033">
            <w:pPr>
              <w:pStyle w:val="TAC"/>
              <w:rPr>
                <w:rFonts w:eastAsia="MS Mincho"/>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A458B77" w14:textId="77777777" w:rsidR="00783063" w:rsidRDefault="00783063" w:rsidP="00993033">
            <w:pPr>
              <w:pStyle w:val="TAC"/>
              <w:rPr>
                <w:rFonts w:eastAsia="MS Mincho"/>
              </w:rPr>
            </w:pPr>
            <w:r>
              <w:rPr>
                <w:rFonts w:eastAsia="Malgun Gothic" w:cs="Arial"/>
                <w:kern w:val="2"/>
                <w:szCs w:val="24"/>
                <w:lang w:eastAsia="ko-KR"/>
              </w:rPr>
              <w:t>1740</w:t>
            </w:r>
          </w:p>
        </w:tc>
        <w:tc>
          <w:tcPr>
            <w:tcW w:w="746" w:type="dxa"/>
            <w:tcBorders>
              <w:top w:val="single" w:sz="4" w:space="0" w:color="auto"/>
              <w:left w:val="single" w:sz="4" w:space="0" w:color="auto"/>
              <w:bottom w:val="single" w:sz="4" w:space="0" w:color="auto"/>
              <w:right w:val="single" w:sz="4" w:space="0" w:color="auto"/>
            </w:tcBorders>
            <w:noWrap/>
            <w:hideMark/>
          </w:tcPr>
          <w:p w14:paraId="190422AF" w14:textId="77777777" w:rsidR="00783063" w:rsidRDefault="00783063" w:rsidP="00993033">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EB34DDE" w14:textId="77777777" w:rsidR="00783063" w:rsidRDefault="00783063" w:rsidP="00993033">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BF23A0" w14:textId="77777777" w:rsidR="00783063" w:rsidRDefault="00783063" w:rsidP="00993033">
            <w:pPr>
              <w:pStyle w:val="TAC"/>
              <w:rPr>
                <w:rFonts w:eastAsia="MS Mincho"/>
              </w:rPr>
            </w:pPr>
            <w:r>
              <w:rPr>
                <w:rFonts w:eastAsia="Malgun Gothic" w:cs="Arial"/>
                <w:kern w:val="2"/>
                <w:szCs w:val="24"/>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72C69321" w14:textId="77777777" w:rsidR="00783063" w:rsidRDefault="00783063" w:rsidP="00993033">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707494E" w14:textId="77777777" w:rsidR="00783063" w:rsidRDefault="00783063" w:rsidP="00993033">
            <w:pPr>
              <w:pStyle w:val="TAC"/>
              <w:rPr>
                <w:rFonts w:eastAsia="宋体"/>
              </w:rPr>
            </w:pPr>
            <w:r>
              <w:rPr>
                <w:rFonts w:eastAsia="Malgun Gothic" w:cs="Arial"/>
                <w:kern w:val="2"/>
                <w:szCs w:val="24"/>
                <w:lang w:val="en-US" w:eastAsia="ko-KR"/>
              </w:rPr>
              <w:t>N/A</w:t>
            </w:r>
          </w:p>
        </w:tc>
      </w:tr>
      <w:tr w:rsidR="00783063" w14:paraId="4F4B312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5B4F066"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977409C" w14:textId="77777777" w:rsidR="00783063" w:rsidRDefault="00783063" w:rsidP="00993033">
            <w:pPr>
              <w:pStyle w:val="TAC"/>
              <w:rPr>
                <w:rFonts w:eastAsia="MS Mincho"/>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EF68C6B" w14:textId="77777777" w:rsidR="00783063" w:rsidRDefault="00783063" w:rsidP="00993033">
            <w:pPr>
              <w:pStyle w:val="TAC"/>
              <w:rPr>
                <w:rFonts w:eastAsia="MS Mincho"/>
              </w:rPr>
            </w:pPr>
            <w:r>
              <w:rPr>
                <w:rFonts w:eastAsia="Malgun Gothic" w:cs="Arial"/>
                <w:kern w:val="2"/>
                <w:szCs w:val="24"/>
                <w:lang w:eastAsia="ko-KR"/>
              </w:rPr>
              <w:t>3700</w:t>
            </w:r>
          </w:p>
        </w:tc>
        <w:tc>
          <w:tcPr>
            <w:tcW w:w="746" w:type="dxa"/>
            <w:tcBorders>
              <w:top w:val="single" w:sz="4" w:space="0" w:color="auto"/>
              <w:left w:val="single" w:sz="4" w:space="0" w:color="auto"/>
              <w:bottom w:val="single" w:sz="4" w:space="0" w:color="auto"/>
              <w:right w:val="single" w:sz="4" w:space="0" w:color="auto"/>
            </w:tcBorders>
            <w:noWrap/>
            <w:hideMark/>
          </w:tcPr>
          <w:p w14:paraId="0375C682" w14:textId="77777777" w:rsidR="00783063" w:rsidRDefault="00783063" w:rsidP="00993033">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84D106A" w14:textId="77777777" w:rsidR="00783063" w:rsidRDefault="00783063" w:rsidP="00993033">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F7B8C46" w14:textId="77777777" w:rsidR="00783063" w:rsidRDefault="00783063" w:rsidP="00993033">
            <w:pPr>
              <w:pStyle w:val="TAC"/>
              <w:rPr>
                <w:rFonts w:eastAsia="MS Mincho"/>
              </w:rPr>
            </w:pPr>
            <w:r>
              <w:rPr>
                <w:rFonts w:cs="Arial"/>
                <w:kern w:val="2"/>
                <w:szCs w:val="24"/>
                <w:lang w:eastAsia="zh-CN"/>
              </w:rPr>
              <w:t>3700</w:t>
            </w:r>
          </w:p>
        </w:tc>
        <w:tc>
          <w:tcPr>
            <w:tcW w:w="827" w:type="dxa"/>
            <w:tcBorders>
              <w:top w:val="single" w:sz="4" w:space="0" w:color="auto"/>
              <w:left w:val="single" w:sz="4" w:space="0" w:color="auto"/>
              <w:bottom w:val="single" w:sz="4" w:space="0" w:color="auto"/>
              <w:right w:val="single" w:sz="4" w:space="0" w:color="auto"/>
            </w:tcBorders>
            <w:hideMark/>
          </w:tcPr>
          <w:p w14:paraId="61C12422" w14:textId="77777777" w:rsidR="00783063" w:rsidRDefault="00783063" w:rsidP="00993033">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99409DD" w14:textId="77777777" w:rsidR="00783063" w:rsidRDefault="00783063" w:rsidP="00993033">
            <w:pPr>
              <w:pStyle w:val="TAC"/>
              <w:rPr>
                <w:rFonts w:eastAsia="宋体"/>
              </w:rPr>
            </w:pPr>
            <w:r>
              <w:rPr>
                <w:rFonts w:eastAsia="Malgun Gothic" w:cs="Arial"/>
                <w:kern w:val="2"/>
                <w:szCs w:val="24"/>
                <w:lang w:val="en-US" w:eastAsia="ko-KR"/>
              </w:rPr>
              <w:t>N/A</w:t>
            </w:r>
          </w:p>
        </w:tc>
      </w:tr>
      <w:tr w:rsidR="00783063" w14:paraId="1323D3E1"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2A8DAFE" w14:textId="77777777" w:rsidR="00783063" w:rsidRDefault="00783063" w:rsidP="00993033">
            <w:pPr>
              <w:pStyle w:val="TAC"/>
              <w:rPr>
                <w:rFonts w:eastAsia="Malgun Gothic" w:cs="Arial"/>
                <w:kern w:val="2"/>
                <w:szCs w:val="24"/>
                <w:lang w:eastAsia="ko-KR"/>
              </w:rPr>
            </w:pPr>
            <w:r>
              <w:rPr>
                <w:rFonts w:eastAsia="Malgun Gothic" w:cs="Arial"/>
                <w:kern w:val="2"/>
                <w:szCs w:val="24"/>
                <w:lang w:eastAsia="ko-KR"/>
              </w:rPr>
              <w:t>DC_2A-66A_n78A</w:t>
            </w:r>
          </w:p>
          <w:p w14:paraId="72E5FC7D" w14:textId="77777777" w:rsidR="00783063" w:rsidRDefault="00783063" w:rsidP="00993033">
            <w:pPr>
              <w:pStyle w:val="TAC"/>
              <w:rPr>
                <w:rFonts w:eastAsia="Malgun Gothic" w:cs="Arial"/>
                <w:kern w:val="2"/>
                <w:szCs w:val="24"/>
                <w:lang w:eastAsia="ko-KR"/>
              </w:rPr>
            </w:pPr>
            <w:r>
              <w:rPr>
                <w:rFonts w:cs="Arial"/>
                <w:color w:val="000000"/>
                <w:szCs w:val="18"/>
                <w:lang w:eastAsia="zh-CN"/>
              </w:rPr>
              <w:t>DC_2A-66A_n78(2A)</w:t>
            </w:r>
          </w:p>
          <w:p w14:paraId="7C144CC7" w14:textId="77777777" w:rsidR="00783063" w:rsidRDefault="00783063" w:rsidP="00993033">
            <w:pPr>
              <w:pStyle w:val="TAC"/>
              <w:rPr>
                <w:rFonts w:eastAsia="Malgun Gothic" w:cs="Arial"/>
                <w:kern w:val="2"/>
                <w:szCs w:val="24"/>
                <w:lang w:eastAsia="ko-KR"/>
              </w:rPr>
            </w:pPr>
            <w:r>
              <w:rPr>
                <w:rFonts w:eastAsia="Malgun Gothic" w:cs="Arial"/>
                <w:kern w:val="2"/>
                <w:szCs w:val="24"/>
                <w:lang w:eastAsia="ko-KR"/>
              </w:rPr>
              <w:t>DC_2A-66A-66A_n78A</w:t>
            </w:r>
          </w:p>
          <w:p w14:paraId="31D27AC9" w14:textId="77777777" w:rsidR="00783063" w:rsidRDefault="00783063" w:rsidP="00993033">
            <w:pPr>
              <w:pStyle w:val="TAC"/>
              <w:rPr>
                <w:rFonts w:eastAsia="MS Mincho"/>
              </w:rPr>
            </w:pPr>
            <w:r>
              <w:rPr>
                <w:rFonts w:cs="Arial"/>
                <w:color w:val="000000"/>
                <w:szCs w:val="18"/>
                <w:lang w:eastAsia="zh-CN"/>
              </w:rPr>
              <w:t>DC_2A-66A-66A_n78(2A)</w:t>
            </w:r>
          </w:p>
        </w:tc>
        <w:tc>
          <w:tcPr>
            <w:tcW w:w="867" w:type="dxa"/>
            <w:tcBorders>
              <w:top w:val="single" w:sz="4" w:space="0" w:color="auto"/>
              <w:left w:val="single" w:sz="4" w:space="0" w:color="auto"/>
              <w:bottom w:val="single" w:sz="4" w:space="0" w:color="auto"/>
              <w:right w:val="single" w:sz="4" w:space="0" w:color="auto"/>
            </w:tcBorders>
            <w:hideMark/>
          </w:tcPr>
          <w:p w14:paraId="72BD3AAC" w14:textId="77777777" w:rsidR="00783063" w:rsidRDefault="00783063" w:rsidP="00993033">
            <w:pPr>
              <w:pStyle w:val="TAC"/>
              <w:rPr>
                <w:rFonts w:eastAsia="MS Mincho"/>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6080C787" w14:textId="77777777" w:rsidR="00783063" w:rsidRDefault="00783063" w:rsidP="00993033">
            <w:pPr>
              <w:pStyle w:val="TAC"/>
              <w:rPr>
                <w:rFonts w:eastAsia="MS Mincho"/>
              </w:rPr>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47736760" w14:textId="77777777" w:rsidR="00783063" w:rsidRDefault="00783063" w:rsidP="00993033">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151A5D8" w14:textId="77777777" w:rsidR="00783063" w:rsidRDefault="00783063" w:rsidP="00993033">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540C63" w14:textId="77777777" w:rsidR="00783063" w:rsidRDefault="00783063" w:rsidP="00993033">
            <w:pPr>
              <w:pStyle w:val="TAC"/>
              <w:rPr>
                <w:rFonts w:eastAsia="MS Mincho"/>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476BFF4A" w14:textId="77777777" w:rsidR="00783063" w:rsidRDefault="00783063" w:rsidP="00993033">
            <w:pPr>
              <w:pStyle w:val="TAC"/>
              <w:rPr>
                <w:rFonts w:eastAsia="Malgun Gothic"/>
                <w:lang w:eastAsia="ko-KR"/>
              </w:rPr>
            </w:pPr>
            <w:r>
              <w:rPr>
                <w:rFonts w:cs="Arial"/>
                <w:kern w:val="2"/>
                <w:szCs w:val="24"/>
                <w:lang w:eastAsia="zh-CN"/>
              </w:rPr>
              <w:t>9.1</w:t>
            </w:r>
          </w:p>
        </w:tc>
        <w:tc>
          <w:tcPr>
            <w:tcW w:w="1248" w:type="dxa"/>
            <w:tcBorders>
              <w:top w:val="single" w:sz="4" w:space="0" w:color="auto"/>
              <w:left w:val="single" w:sz="4" w:space="0" w:color="auto"/>
              <w:bottom w:val="single" w:sz="4" w:space="0" w:color="auto"/>
              <w:right w:val="single" w:sz="4" w:space="0" w:color="auto"/>
            </w:tcBorders>
            <w:hideMark/>
          </w:tcPr>
          <w:p w14:paraId="152DA51C" w14:textId="77777777" w:rsidR="00783063" w:rsidRDefault="00783063" w:rsidP="00993033">
            <w:pPr>
              <w:pStyle w:val="TAC"/>
              <w:rPr>
                <w:rFonts w:eastAsia="宋体"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783063" w14:paraId="49C28EF9" w14:textId="77777777" w:rsidTr="00993033">
        <w:trPr>
          <w:trHeight w:val="54"/>
          <w:jc w:val="center"/>
        </w:trPr>
        <w:tc>
          <w:tcPr>
            <w:tcW w:w="2258" w:type="dxa"/>
            <w:tcBorders>
              <w:top w:val="nil"/>
              <w:left w:val="single" w:sz="4" w:space="0" w:color="auto"/>
              <w:bottom w:val="nil"/>
              <w:right w:val="single" w:sz="4" w:space="0" w:color="auto"/>
            </w:tcBorders>
          </w:tcPr>
          <w:p w14:paraId="608414C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61D5541" w14:textId="77777777" w:rsidR="00783063" w:rsidRDefault="00783063" w:rsidP="00993033">
            <w:pPr>
              <w:pStyle w:val="TAC"/>
              <w:rPr>
                <w:rFonts w:eastAsia="MS Mincho"/>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E5C8556" w14:textId="77777777" w:rsidR="00783063" w:rsidRDefault="00783063" w:rsidP="00993033">
            <w:pPr>
              <w:pStyle w:val="TAC"/>
              <w:rPr>
                <w:rFonts w:eastAsia="MS Mincho"/>
              </w:rPr>
            </w:pPr>
            <w:r>
              <w:rPr>
                <w:rFonts w:eastAsia="Malgun Gothic" w:cs="Arial"/>
                <w:kern w:val="2"/>
                <w:szCs w:val="24"/>
                <w:lang w:eastAsia="ko-K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6E743591" w14:textId="77777777" w:rsidR="00783063" w:rsidRDefault="00783063" w:rsidP="00993033">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37E94B" w14:textId="77777777" w:rsidR="00783063" w:rsidRDefault="00783063" w:rsidP="00993033">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FDD88F" w14:textId="77777777" w:rsidR="00783063" w:rsidRDefault="00783063" w:rsidP="00993033">
            <w:pPr>
              <w:pStyle w:val="TAC"/>
              <w:rPr>
                <w:rFonts w:eastAsia="MS Mincho"/>
              </w:rPr>
            </w:pPr>
            <w:r>
              <w:rPr>
                <w:rFonts w:eastAsia="Malgun Gothic" w:cs="Arial"/>
                <w:kern w:val="2"/>
                <w:szCs w:val="24"/>
                <w:lang w:eastAsia="ko-KR"/>
              </w:rPr>
              <w:t>2170</w:t>
            </w:r>
          </w:p>
        </w:tc>
        <w:tc>
          <w:tcPr>
            <w:tcW w:w="827" w:type="dxa"/>
            <w:tcBorders>
              <w:top w:val="single" w:sz="4" w:space="0" w:color="auto"/>
              <w:left w:val="single" w:sz="4" w:space="0" w:color="auto"/>
              <w:bottom w:val="single" w:sz="4" w:space="0" w:color="auto"/>
              <w:right w:val="single" w:sz="4" w:space="0" w:color="auto"/>
            </w:tcBorders>
            <w:hideMark/>
          </w:tcPr>
          <w:p w14:paraId="6769B898" w14:textId="77777777" w:rsidR="00783063" w:rsidRDefault="00783063" w:rsidP="00993033">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DB8678" w14:textId="77777777" w:rsidR="00783063" w:rsidRDefault="00783063" w:rsidP="00993033">
            <w:pPr>
              <w:pStyle w:val="TAC"/>
              <w:rPr>
                <w:rFonts w:eastAsia="宋体"/>
              </w:rPr>
            </w:pPr>
            <w:r>
              <w:rPr>
                <w:rFonts w:eastAsia="Malgun Gothic" w:cs="Arial"/>
                <w:kern w:val="2"/>
                <w:szCs w:val="24"/>
                <w:lang w:val="en-US" w:eastAsia="ko-KR"/>
              </w:rPr>
              <w:t>N/A</w:t>
            </w:r>
          </w:p>
        </w:tc>
      </w:tr>
      <w:tr w:rsidR="00783063" w14:paraId="432CF0E7"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47F3B714"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BC36530" w14:textId="77777777" w:rsidR="00783063" w:rsidRDefault="00783063" w:rsidP="00993033">
            <w:pPr>
              <w:pStyle w:val="TAC"/>
              <w:rPr>
                <w:rFonts w:eastAsia="MS Mincho"/>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20DC3FF" w14:textId="77777777" w:rsidR="00783063" w:rsidRDefault="00783063" w:rsidP="00993033">
            <w:pPr>
              <w:pStyle w:val="TAC"/>
              <w:rPr>
                <w:rFonts w:eastAsia="MS Mincho"/>
              </w:rPr>
            </w:pPr>
            <w:r>
              <w:rPr>
                <w:rFonts w:eastAsia="Malgun Gothic" w:cs="Arial"/>
                <w:kern w:val="2"/>
                <w:szCs w:val="24"/>
                <w:lang w:eastAsia="ko-KR"/>
              </w:rPr>
              <w:t>3350</w:t>
            </w:r>
          </w:p>
        </w:tc>
        <w:tc>
          <w:tcPr>
            <w:tcW w:w="746" w:type="dxa"/>
            <w:tcBorders>
              <w:top w:val="single" w:sz="4" w:space="0" w:color="auto"/>
              <w:left w:val="single" w:sz="4" w:space="0" w:color="auto"/>
              <w:bottom w:val="single" w:sz="4" w:space="0" w:color="auto"/>
              <w:right w:val="single" w:sz="4" w:space="0" w:color="auto"/>
            </w:tcBorders>
            <w:noWrap/>
            <w:hideMark/>
          </w:tcPr>
          <w:p w14:paraId="2524D44C" w14:textId="77777777" w:rsidR="00783063" w:rsidRDefault="00783063" w:rsidP="00993033">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0F1261A" w14:textId="77777777" w:rsidR="00783063" w:rsidRDefault="00783063" w:rsidP="00993033">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E4F79A8" w14:textId="77777777" w:rsidR="00783063" w:rsidRDefault="00783063" w:rsidP="00993033">
            <w:pPr>
              <w:pStyle w:val="TAC"/>
              <w:rPr>
                <w:rFonts w:eastAsia="MS Mincho"/>
              </w:rPr>
            </w:pPr>
            <w:r>
              <w:rPr>
                <w:rFonts w:cs="Arial"/>
                <w:kern w:val="2"/>
                <w:szCs w:val="24"/>
                <w:lang w:eastAsia="zh-CN"/>
              </w:rPr>
              <w:t>3350</w:t>
            </w:r>
          </w:p>
        </w:tc>
        <w:tc>
          <w:tcPr>
            <w:tcW w:w="827" w:type="dxa"/>
            <w:tcBorders>
              <w:top w:val="single" w:sz="4" w:space="0" w:color="auto"/>
              <w:left w:val="single" w:sz="4" w:space="0" w:color="auto"/>
              <w:bottom w:val="single" w:sz="4" w:space="0" w:color="auto"/>
              <w:right w:val="single" w:sz="4" w:space="0" w:color="auto"/>
            </w:tcBorders>
            <w:hideMark/>
          </w:tcPr>
          <w:p w14:paraId="19FADD14" w14:textId="77777777" w:rsidR="00783063" w:rsidRDefault="00783063" w:rsidP="00993033">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80000D6" w14:textId="77777777" w:rsidR="00783063" w:rsidRDefault="00783063" w:rsidP="00993033">
            <w:pPr>
              <w:pStyle w:val="TAC"/>
              <w:rPr>
                <w:rFonts w:eastAsia="宋体"/>
              </w:rPr>
            </w:pPr>
            <w:r>
              <w:rPr>
                <w:rFonts w:eastAsia="Malgun Gothic" w:cs="Arial"/>
                <w:kern w:val="2"/>
                <w:szCs w:val="24"/>
                <w:lang w:val="en-US" w:eastAsia="ko-KR"/>
              </w:rPr>
              <w:t>N/A</w:t>
            </w:r>
          </w:p>
        </w:tc>
      </w:tr>
      <w:tr w:rsidR="00783063" w14:paraId="1B80BC3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E229B9F" w14:textId="77777777" w:rsidR="00783063" w:rsidRDefault="00783063" w:rsidP="00993033">
            <w:pPr>
              <w:pStyle w:val="TAC"/>
              <w:rPr>
                <w:rFonts w:eastAsia="Malgun Gothic" w:cs="Arial"/>
                <w:kern w:val="2"/>
                <w:szCs w:val="24"/>
                <w:lang w:eastAsia="ko-KR"/>
              </w:rPr>
            </w:pPr>
            <w:r>
              <w:rPr>
                <w:rFonts w:eastAsia="Malgun Gothic" w:cs="Arial"/>
                <w:kern w:val="2"/>
                <w:szCs w:val="24"/>
                <w:lang w:eastAsia="ko-KR"/>
              </w:rPr>
              <w:t>DC_2A-66A_n78A</w:t>
            </w:r>
          </w:p>
          <w:p w14:paraId="00B8E41A" w14:textId="77777777" w:rsidR="00783063" w:rsidRDefault="00783063" w:rsidP="00993033">
            <w:pPr>
              <w:pStyle w:val="TAC"/>
              <w:rPr>
                <w:rFonts w:eastAsia="Malgun Gothic" w:cs="Arial"/>
                <w:kern w:val="2"/>
                <w:szCs w:val="24"/>
                <w:lang w:eastAsia="ko-KR"/>
              </w:rPr>
            </w:pPr>
            <w:r>
              <w:rPr>
                <w:rFonts w:cs="Arial"/>
                <w:color w:val="000000"/>
                <w:szCs w:val="18"/>
                <w:lang w:eastAsia="zh-CN"/>
              </w:rPr>
              <w:t>DC_2A-66A_n78(2A)</w:t>
            </w:r>
          </w:p>
          <w:p w14:paraId="50137BE8" w14:textId="77777777" w:rsidR="00783063" w:rsidRDefault="00783063" w:rsidP="00993033">
            <w:pPr>
              <w:pStyle w:val="TAC"/>
              <w:rPr>
                <w:rFonts w:eastAsia="Malgun Gothic" w:cs="Arial"/>
                <w:kern w:val="2"/>
                <w:szCs w:val="24"/>
                <w:lang w:eastAsia="ko-KR"/>
              </w:rPr>
            </w:pPr>
            <w:r>
              <w:rPr>
                <w:rFonts w:eastAsia="Malgun Gothic" w:cs="Arial"/>
                <w:kern w:val="2"/>
                <w:szCs w:val="24"/>
                <w:lang w:eastAsia="ko-KR"/>
              </w:rPr>
              <w:t>DC_2A-66A-66A_n78A</w:t>
            </w:r>
          </w:p>
          <w:p w14:paraId="1685518C" w14:textId="77777777" w:rsidR="00783063" w:rsidRDefault="00783063" w:rsidP="00993033">
            <w:pPr>
              <w:pStyle w:val="TAC"/>
              <w:rPr>
                <w:rFonts w:eastAsia="MS Mincho"/>
              </w:rPr>
            </w:pPr>
            <w:r>
              <w:rPr>
                <w:rFonts w:cs="Arial"/>
                <w:color w:val="000000"/>
                <w:szCs w:val="18"/>
                <w:lang w:eastAsia="zh-CN"/>
              </w:rPr>
              <w:t>DC_2A-66A-66A_n78(2A)</w:t>
            </w:r>
          </w:p>
        </w:tc>
        <w:tc>
          <w:tcPr>
            <w:tcW w:w="867" w:type="dxa"/>
            <w:tcBorders>
              <w:top w:val="single" w:sz="4" w:space="0" w:color="auto"/>
              <w:left w:val="single" w:sz="4" w:space="0" w:color="auto"/>
              <w:bottom w:val="single" w:sz="4" w:space="0" w:color="auto"/>
              <w:right w:val="single" w:sz="4" w:space="0" w:color="auto"/>
            </w:tcBorders>
            <w:hideMark/>
          </w:tcPr>
          <w:p w14:paraId="139613C5" w14:textId="77777777" w:rsidR="00783063" w:rsidRDefault="00783063" w:rsidP="00993033">
            <w:pPr>
              <w:pStyle w:val="TAC"/>
              <w:rPr>
                <w:rFonts w:eastAsia="MS Mincho"/>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7F8130F9" w14:textId="77777777" w:rsidR="00783063" w:rsidRDefault="00783063" w:rsidP="00993033">
            <w:pPr>
              <w:pStyle w:val="TAC"/>
              <w:rPr>
                <w:rFonts w:eastAsia="MS Mincho"/>
              </w:rPr>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1A40BA71" w14:textId="77777777" w:rsidR="00783063" w:rsidRDefault="00783063" w:rsidP="00993033">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3D4FCD" w14:textId="77777777" w:rsidR="00783063" w:rsidRDefault="00783063" w:rsidP="00993033">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2B41A5" w14:textId="77777777" w:rsidR="00783063" w:rsidRDefault="00783063" w:rsidP="00993033">
            <w:pPr>
              <w:pStyle w:val="TAC"/>
              <w:rPr>
                <w:rFonts w:eastAsia="MS Mincho"/>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15820613" w14:textId="77777777" w:rsidR="00783063" w:rsidRDefault="00783063" w:rsidP="00993033">
            <w:pPr>
              <w:pStyle w:val="TAC"/>
              <w:rPr>
                <w:rFonts w:eastAsia="Malgun Gothic"/>
                <w:lang w:eastAsia="ko-KR"/>
              </w:rPr>
            </w:pPr>
            <w:r>
              <w:rPr>
                <w:rFonts w:cs="Arial"/>
                <w:kern w:val="2"/>
                <w:szCs w:val="24"/>
                <w:lang w:eastAsia="zh-CN"/>
              </w:rPr>
              <w:t>2.1</w:t>
            </w:r>
          </w:p>
        </w:tc>
        <w:tc>
          <w:tcPr>
            <w:tcW w:w="1248" w:type="dxa"/>
            <w:tcBorders>
              <w:top w:val="single" w:sz="4" w:space="0" w:color="auto"/>
              <w:left w:val="single" w:sz="4" w:space="0" w:color="auto"/>
              <w:bottom w:val="single" w:sz="4" w:space="0" w:color="auto"/>
              <w:right w:val="single" w:sz="4" w:space="0" w:color="auto"/>
            </w:tcBorders>
            <w:hideMark/>
          </w:tcPr>
          <w:p w14:paraId="382FC40B" w14:textId="77777777" w:rsidR="00783063" w:rsidRDefault="00783063" w:rsidP="00993033">
            <w:pPr>
              <w:pStyle w:val="TAC"/>
              <w:rPr>
                <w:rFonts w:eastAsia="宋体" w:cs="Arial"/>
                <w:kern w:val="2"/>
                <w:szCs w:val="24"/>
                <w:lang w:val="en-US" w:eastAsia="zh-CN"/>
              </w:rPr>
            </w:pPr>
            <w:r>
              <w:rPr>
                <w:rFonts w:cs="Arial"/>
                <w:kern w:val="2"/>
                <w:szCs w:val="24"/>
                <w:lang w:val="en-US" w:eastAsia="ja-JP"/>
              </w:rPr>
              <w:t>IMD5</w:t>
            </w:r>
          </w:p>
        </w:tc>
      </w:tr>
      <w:tr w:rsidR="00783063" w14:paraId="7798A969" w14:textId="77777777" w:rsidTr="00993033">
        <w:trPr>
          <w:trHeight w:val="54"/>
          <w:jc w:val="center"/>
        </w:trPr>
        <w:tc>
          <w:tcPr>
            <w:tcW w:w="2258" w:type="dxa"/>
            <w:tcBorders>
              <w:top w:val="nil"/>
              <w:left w:val="single" w:sz="4" w:space="0" w:color="auto"/>
              <w:bottom w:val="nil"/>
              <w:right w:val="single" w:sz="4" w:space="0" w:color="auto"/>
            </w:tcBorders>
          </w:tcPr>
          <w:p w14:paraId="34C1DBE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C1F11A8" w14:textId="77777777" w:rsidR="00783063" w:rsidRDefault="00783063" w:rsidP="00993033">
            <w:pPr>
              <w:pStyle w:val="TAC"/>
              <w:rPr>
                <w:rFonts w:eastAsia="MS Mincho"/>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1EF5057E" w14:textId="77777777" w:rsidR="00783063" w:rsidRDefault="00783063" w:rsidP="00993033">
            <w:pPr>
              <w:pStyle w:val="TAC"/>
              <w:rPr>
                <w:rFonts w:eastAsia="MS Mincho"/>
              </w:rPr>
            </w:pPr>
            <w:r>
              <w:rPr>
                <w:rFonts w:eastAsia="Malgun Gothic" w:cs="Arial"/>
                <w:kern w:val="2"/>
                <w:szCs w:val="24"/>
                <w:lang w:eastAsia="ko-KR"/>
              </w:rPr>
              <w:t>1760</w:t>
            </w:r>
          </w:p>
        </w:tc>
        <w:tc>
          <w:tcPr>
            <w:tcW w:w="746" w:type="dxa"/>
            <w:tcBorders>
              <w:top w:val="single" w:sz="4" w:space="0" w:color="auto"/>
              <w:left w:val="single" w:sz="4" w:space="0" w:color="auto"/>
              <w:bottom w:val="single" w:sz="4" w:space="0" w:color="auto"/>
              <w:right w:val="single" w:sz="4" w:space="0" w:color="auto"/>
            </w:tcBorders>
            <w:noWrap/>
            <w:hideMark/>
          </w:tcPr>
          <w:p w14:paraId="38E073BD" w14:textId="77777777" w:rsidR="00783063" w:rsidRDefault="00783063" w:rsidP="00993033">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5C4DFA5" w14:textId="77777777" w:rsidR="00783063" w:rsidRDefault="00783063" w:rsidP="00993033">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C48972" w14:textId="77777777" w:rsidR="00783063" w:rsidRDefault="00783063" w:rsidP="00993033">
            <w:pPr>
              <w:pStyle w:val="TAC"/>
              <w:rPr>
                <w:rFonts w:eastAsia="MS Mincho"/>
              </w:rPr>
            </w:pPr>
            <w:r>
              <w:rPr>
                <w:rFonts w:eastAsia="Malgun Gothic" w:cs="Arial"/>
                <w:kern w:val="2"/>
                <w:szCs w:val="24"/>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5AD99F59" w14:textId="77777777" w:rsidR="00783063" w:rsidRDefault="00783063" w:rsidP="00993033">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9C2F75D" w14:textId="77777777" w:rsidR="00783063" w:rsidRDefault="00783063" w:rsidP="00993033">
            <w:pPr>
              <w:pStyle w:val="TAC"/>
              <w:rPr>
                <w:rFonts w:eastAsia="宋体"/>
              </w:rPr>
            </w:pPr>
            <w:r>
              <w:rPr>
                <w:rFonts w:eastAsia="Malgun Gothic" w:cs="Arial"/>
                <w:kern w:val="2"/>
                <w:szCs w:val="24"/>
                <w:lang w:val="en-US" w:eastAsia="ko-KR"/>
              </w:rPr>
              <w:t>N/A</w:t>
            </w:r>
          </w:p>
        </w:tc>
      </w:tr>
      <w:tr w:rsidR="00783063" w14:paraId="0577C886"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6A8204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AEBE6E3" w14:textId="77777777" w:rsidR="00783063" w:rsidRDefault="00783063" w:rsidP="00993033">
            <w:pPr>
              <w:pStyle w:val="TAC"/>
              <w:rPr>
                <w:rFonts w:eastAsia="MS Mincho"/>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7058627" w14:textId="77777777" w:rsidR="00783063" w:rsidRDefault="00783063" w:rsidP="00993033">
            <w:pPr>
              <w:pStyle w:val="TAC"/>
              <w:rPr>
                <w:rFonts w:eastAsia="MS Mincho"/>
              </w:rPr>
            </w:pPr>
            <w:r>
              <w:rPr>
                <w:rFonts w:eastAsia="Malgun Gothic" w:cs="Arial"/>
                <w:kern w:val="2"/>
                <w:szCs w:val="24"/>
                <w:lang w:eastAsia="ko-KR"/>
              </w:rPr>
              <w:t>3620</w:t>
            </w:r>
          </w:p>
        </w:tc>
        <w:tc>
          <w:tcPr>
            <w:tcW w:w="746" w:type="dxa"/>
            <w:tcBorders>
              <w:top w:val="single" w:sz="4" w:space="0" w:color="auto"/>
              <w:left w:val="single" w:sz="4" w:space="0" w:color="auto"/>
              <w:bottom w:val="single" w:sz="4" w:space="0" w:color="auto"/>
              <w:right w:val="single" w:sz="4" w:space="0" w:color="auto"/>
            </w:tcBorders>
            <w:noWrap/>
            <w:hideMark/>
          </w:tcPr>
          <w:p w14:paraId="29F87164" w14:textId="77777777" w:rsidR="00783063" w:rsidRDefault="00783063" w:rsidP="00993033">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B22E078" w14:textId="77777777" w:rsidR="00783063" w:rsidRDefault="00783063" w:rsidP="00993033">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40A3EF3" w14:textId="77777777" w:rsidR="00783063" w:rsidRDefault="00783063" w:rsidP="00993033">
            <w:pPr>
              <w:pStyle w:val="TAC"/>
              <w:rPr>
                <w:rFonts w:eastAsia="MS Mincho"/>
              </w:rPr>
            </w:pPr>
            <w:r>
              <w:rPr>
                <w:rFonts w:cs="Arial"/>
                <w:kern w:val="2"/>
                <w:szCs w:val="24"/>
                <w:lang w:eastAsia="zh-CN"/>
              </w:rPr>
              <w:t>3620</w:t>
            </w:r>
          </w:p>
        </w:tc>
        <w:tc>
          <w:tcPr>
            <w:tcW w:w="827" w:type="dxa"/>
            <w:tcBorders>
              <w:top w:val="single" w:sz="4" w:space="0" w:color="auto"/>
              <w:left w:val="single" w:sz="4" w:space="0" w:color="auto"/>
              <w:bottom w:val="single" w:sz="4" w:space="0" w:color="auto"/>
              <w:right w:val="single" w:sz="4" w:space="0" w:color="auto"/>
            </w:tcBorders>
            <w:hideMark/>
          </w:tcPr>
          <w:p w14:paraId="581DC492" w14:textId="77777777" w:rsidR="00783063" w:rsidRDefault="00783063" w:rsidP="00993033">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90AFC25" w14:textId="77777777" w:rsidR="00783063" w:rsidRDefault="00783063" w:rsidP="00993033">
            <w:pPr>
              <w:pStyle w:val="TAC"/>
              <w:rPr>
                <w:rFonts w:eastAsia="宋体"/>
              </w:rPr>
            </w:pPr>
            <w:r>
              <w:rPr>
                <w:rFonts w:eastAsia="Malgun Gothic" w:cs="Arial"/>
                <w:kern w:val="2"/>
                <w:szCs w:val="24"/>
                <w:lang w:val="en-US" w:eastAsia="ko-KR"/>
              </w:rPr>
              <w:t>N/A</w:t>
            </w:r>
          </w:p>
        </w:tc>
      </w:tr>
      <w:tr w:rsidR="00783063" w14:paraId="283DCC1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F546F2E" w14:textId="77777777" w:rsidR="00783063" w:rsidRDefault="00783063" w:rsidP="00993033">
            <w:pPr>
              <w:pStyle w:val="TAC"/>
              <w:rPr>
                <w:rFonts w:eastAsia="MS Mincho"/>
              </w:rPr>
            </w:pPr>
            <w:r>
              <w:t>DC_2A_n66A-n78A</w:t>
            </w:r>
          </w:p>
        </w:tc>
        <w:tc>
          <w:tcPr>
            <w:tcW w:w="867" w:type="dxa"/>
            <w:tcBorders>
              <w:top w:val="single" w:sz="4" w:space="0" w:color="auto"/>
              <w:left w:val="single" w:sz="4" w:space="0" w:color="auto"/>
              <w:bottom w:val="single" w:sz="4" w:space="0" w:color="auto"/>
              <w:right w:val="single" w:sz="4" w:space="0" w:color="auto"/>
            </w:tcBorders>
            <w:hideMark/>
          </w:tcPr>
          <w:p w14:paraId="453A21E2" w14:textId="77777777" w:rsidR="00783063" w:rsidRDefault="00783063" w:rsidP="00993033">
            <w:pPr>
              <w:pStyle w:val="TAC"/>
              <w:rPr>
                <w:rFonts w:eastAsia="Malgun Gothic" w:cs="Arial"/>
                <w:kern w:val="2"/>
                <w:szCs w:val="24"/>
                <w:lang w:eastAsia="ko-KR"/>
              </w:rPr>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6232C3B3" w14:textId="77777777" w:rsidR="00783063" w:rsidRDefault="00783063" w:rsidP="00993033">
            <w:pPr>
              <w:pStyle w:val="TAC"/>
              <w:rPr>
                <w:rFonts w:eastAsia="Malgun Gothic" w:cs="Arial"/>
                <w:kern w:val="2"/>
                <w:szCs w:val="24"/>
                <w:lang w:eastAsia="ko-KR"/>
              </w:rPr>
            </w:pPr>
            <w:r>
              <w:t>1880</w:t>
            </w:r>
          </w:p>
        </w:tc>
        <w:tc>
          <w:tcPr>
            <w:tcW w:w="746" w:type="dxa"/>
            <w:tcBorders>
              <w:top w:val="single" w:sz="4" w:space="0" w:color="auto"/>
              <w:left w:val="single" w:sz="4" w:space="0" w:color="auto"/>
              <w:bottom w:val="single" w:sz="4" w:space="0" w:color="auto"/>
              <w:right w:val="single" w:sz="4" w:space="0" w:color="auto"/>
            </w:tcBorders>
            <w:noWrap/>
            <w:hideMark/>
          </w:tcPr>
          <w:p w14:paraId="508A99BF" w14:textId="77777777" w:rsidR="00783063" w:rsidRDefault="00783063" w:rsidP="00993033">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039078E" w14:textId="77777777" w:rsidR="00783063" w:rsidRDefault="00783063" w:rsidP="00993033">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6E3C440" w14:textId="77777777" w:rsidR="00783063" w:rsidRDefault="00783063" w:rsidP="00993033">
            <w:pPr>
              <w:pStyle w:val="TAC"/>
              <w:rPr>
                <w:rFonts w:eastAsia="宋体" w:cs="Arial"/>
                <w:kern w:val="2"/>
                <w:szCs w:val="24"/>
                <w:lang w:eastAsia="zh-CN"/>
              </w:rPr>
            </w:pPr>
            <w:r>
              <w:t>1960</w:t>
            </w:r>
          </w:p>
        </w:tc>
        <w:tc>
          <w:tcPr>
            <w:tcW w:w="827" w:type="dxa"/>
            <w:tcBorders>
              <w:top w:val="single" w:sz="4" w:space="0" w:color="auto"/>
              <w:left w:val="single" w:sz="4" w:space="0" w:color="auto"/>
              <w:bottom w:val="single" w:sz="4" w:space="0" w:color="auto"/>
              <w:right w:val="single" w:sz="4" w:space="0" w:color="auto"/>
            </w:tcBorders>
            <w:hideMark/>
          </w:tcPr>
          <w:p w14:paraId="7AECBA37" w14:textId="77777777" w:rsidR="00783063" w:rsidRDefault="00783063" w:rsidP="00993033">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6B0D08E" w14:textId="77777777" w:rsidR="00783063" w:rsidRDefault="00783063" w:rsidP="00993033">
            <w:pPr>
              <w:pStyle w:val="TAC"/>
              <w:rPr>
                <w:rFonts w:eastAsia="Malgun Gothic" w:cs="Arial"/>
                <w:kern w:val="2"/>
                <w:szCs w:val="24"/>
                <w:lang w:eastAsia="ko-KR"/>
              </w:rPr>
            </w:pPr>
            <w:r>
              <w:rPr>
                <w:rFonts w:eastAsia="Malgun Gothic" w:cs="Arial"/>
                <w:kern w:val="2"/>
                <w:szCs w:val="24"/>
                <w:lang w:eastAsia="ko-KR"/>
              </w:rPr>
              <w:t>N/A</w:t>
            </w:r>
          </w:p>
        </w:tc>
      </w:tr>
      <w:tr w:rsidR="00783063" w14:paraId="49AE0825" w14:textId="77777777" w:rsidTr="00993033">
        <w:trPr>
          <w:trHeight w:val="54"/>
          <w:jc w:val="center"/>
        </w:trPr>
        <w:tc>
          <w:tcPr>
            <w:tcW w:w="2258" w:type="dxa"/>
            <w:tcBorders>
              <w:top w:val="nil"/>
              <w:left w:val="single" w:sz="4" w:space="0" w:color="auto"/>
              <w:bottom w:val="nil"/>
              <w:right w:val="single" w:sz="4" w:space="0" w:color="auto"/>
            </w:tcBorders>
          </w:tcPr>
          <w:p w14:paraId="65CBC63A"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5809588" w14:textId="77777777" w:rsidR="00783063" w:rsidRDefault="00783063" w:rsidP="00993033">
            <w:pPr>
              <w:pStyle w:val="TAC"/>
              <w:rPr>
                <w:rFonts w:eastAsia="Malgun Gothic" w:cs="Arial"/>
                <w:kern w:val="2"/>
                <w:szCs w:val="24"/>
                <w:lang w:eastAsia="ko-KR"/>
              </w:rPr>
            </w:pPr>
            <w:r>
              <w:t>n66</w:t>
            </w:r>
          </w:p>
        </w:tc>
        <w:tc>
          <w:tcPr>
            <w:tcW w:w="1167" w:type="dxa"/>
            <w:tcBorders>
              <w:top w:val="single" w:sz="4" w:space="0" w:color="auto"/>
              <w:left w:val="single" w:sz="4" w:space="0" w:color="auto"/>
              <w:bottom w:val="single" w:sz="4" w:space="0" w:color="auto"/>
              <w:right w:val="single" w:sz="4" w:space="0" w:color="auto"/>
            </w:tcBorders>
            <w:noWrap/>
            <w:hideMark/>
          </w:tcPr>
          <w:p w14:paraId="40F562EA" w14:textId="77777777" w:rsidR="00783063" w:rsidRDefault="00783063" w:rsidP="00993033">
            <w:pPr>
              <w:pStyle w:val="TAC"/>
              <w:rPr>
                <w:rFonts w:eastAsia="Malgun Gothic" w:cs="Arial"/>
                <w:kern w:val="2"/>
                <w:szCs w:val="24"/>
                <w:lang w:eastAsia="ko-KR"/>
              </w:rPr>
            </w:pPr>
            <w:r>
              <w:t>1740</w:t>
            </w:r>
          </w:p>
        </w:tc>
        <w:tc>
          <w:tcPr>
            <w:tcW w:w="746" w:type="dxa"/>
            <w:tcBorders>
              <w:top w:val="single" w:sz="4" w:space="0" w:color="auto"/>
              <w:left w:val="single" w:sz="4" w:space="0" w:color="auto"/>
              <w:bottom w:val="single" w:sz="4" w:space="0" w:color="auto"/>
              <w:right w:val="single" w:sz="4" w:space="0" w:color="auto"/>
            </w:tcBorders>
            <w:noWrap/>
            <w:hideMark/>
          </w:tcPr>
          <w:p w14:paraId="20E0830D" w14:textId="77777777" w:rsidR="00783063" w:rsidRDefault="00783063" w:rsidP="00993033">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0104D9B" w14:textId="77777777" w:rsidR="00783063" w:rsidRDefault="00783063" w:rsidP="00993033">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C7E22E0" w14:textId="77777777" w:rsidR="00783063" w:rsidRDefault="00783063" w:rsidP="00993033">
            <w:pPr>
              <w:pStyle w:val="TAC"/>
              <w:rPr>
                <w:rFonts w:eastAsia="宋体" w:cs="Arial"/>
                <w:kern w:val="2"/>
                <w:szCs w:val="24"/>
                <w:lang w:eastAsia="zh-CN"/>
              </w:rPr>
            </w:pPr>
            <w:r>
              <w:t>2140</w:t>
            </w:r>
          </w:p>
        </w:tc>
        <w:tc>
          <w:tcPr>
            <w:tcW w:w="827" w:type="dxa"/>
            <w:tcBorders>
              <w:top w:val="single" w:sz="4" w:space="0" w:color="auto"/>
              <w:left w:val="single" w:sz="4" w:space="0" w:color="auto"/>
              <w:bottom w:val="single" w:sz="4" w:space="0" w:color="auto"/>
              <w:right w:val="single" w:sz="4" w:space="0" w:color="auto"/>
            </w:tcBorders>
            <w:hideMark/>
          </w:tcPr>
          <w:p w14:paraId="3E0CD6F9" w14:textId="77777777" w:rsidR="00783063" w:rsidRDefault="00783063" w:rsidP="00993033">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D9FE201" w14:textId="77777777" w:rsidR="00783063" w:rsidRDefault="00783063" w:rsidP="00993033">
            <w:pPr>
              <w:pStyle w:val="TAC"/>
              <w:rPr>
                <w:rFonts w:eastAsia="Malgun Gothic" w:cs="Arial"/>
                <w:kern w:val="2"/>
                <w:szCs w:val="24"/>
                <w:lang w:eastAsia="ko-KR"/>
              </w:rPr>
            </w:pPr>
            <w:r>
              <w:rPr>
                <w:rFonts w:eastAsia="Malgun Gothic" w:cs="Arial"/>
                <w:kern w:val="2"/>
                <w:szCs w:val="24"/>
                <w:lang w:eastAsia="ko-KR"/>
              </w:rPr>
              <w:t>N/A</w:t>
            </w:r>
          </w:p>
        </w:tc>
      </w:tr>
      <w:tr w:rsidR="00783063" w14:paraId="6966C466" w14:textId="77777777" w:rsidTr="00993033">
        <w:trPr>
          <w:trHeight w:val="54"/>
          <w:jc w:val="center"/>
        </w:trPr>
        <w:tc>
          <w:tcPr>
            <w:tcW w:w="2258" w:type="dxa"/>
            <w:tcBorders>
              <w:top w:val="nil"/>
              <w:left w:val="single" w:sz="4" w:space="0" w:color="auto"/>
              <w:bottom w:val="nil"/>
              <w:right w:val="single" w:sz="4" w:space="0" w:color="auto"/>
            </w:tcBorders>
          </w:tcPr>
          <w:p w14:paraId="347B4DB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961D40D" w14:textId="77777777" w:rsidR="00783063" w:rsidRDefault="00783063" w:rsidP="00993033">
            <w:pPr>
              <w:pStyle w:val="TAC"/>
              <w:rPr>
                <w:rFonts w:eastAsia="Malgun Gothic" w:cs="Arial"/>
                <w:kern w:val="2"/>
                <w:szCs w:val="24"/>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3910DDC0" w14:textId="77777777" w:rsidR="00783063" w:rsidRDefault="00783063" w:rsidP="00993033">
            <w:pPr>
              <w:pStyle w:val="TAC"/>
              <w:rPr>
                <w:rFonts w:eastAsia="Malgun Gothic" w:cs="Arial"/>
                <w:kern w:val="2"/>
                <w:szCs w:val="24"/>
                <w:lang w:eastAsia="ko-KR"/>
              </w:rPr>
            </w:pPr>
            <w:r>
              <w:t>3620</w:t>
            </w:r>
          </w:p>
        </w:tc>
        <w:tc>
          <w:tcPr>
            <w:tcW w:w="746" w:type="dxa"/>
            <w:tcBorders>
              <w:top w:val="single" w:sz="4" w:space="0" w:color="auto"/>
              <w:left w:val="single" w:sz="4" w:space="0" w:color="auto"/>
              <w:bottom w:val="single" w:sz="4" w:space="0" w:color="auto"/>
              <w:right w:val="single" w:sz="4" w:space="0" w:color="auto"/>
            </w:tcBorders>
            <w:noWrap/>
            <w:hideMark/>
          </w:tcPr>
          <w:p w14:paraId="5717DF4C" w14:textId="77777777" w:rsidR="00783063" w:rsidRDefault="00783063" w:rsidP="00993033">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9DE4A90" w14:textId="77777777" w:rsidR="00783063" w:rsidRDefault="00783063" w:rsidP="00993033">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FDF5BFD" w14:textId="77777777" w:rsidR="00783063" w:rsidRDefault="00783063" w:rsidP="00993033">
            <w:pPr>
              <w:pStyle w:val="TAC"/>
              <w:rPr>
                <w:rFonts w:eastAsia="宋体" w:cs="Arial"/>
                <w:kern w:val="2"/>
                <w:szCs w:val="24"/>
                <w:lang w:eastAsia="zh-CN"/>
              </w:rPr>
            </w:pPr>
            <w:r>
              <w:t>3620</w:t>
            </w:r>
          </w:p>
        </w:tc>
        <w:tc>
          <w:tcPr>
            <w:tcW w:w="827" w:type="dxa"/>
            <w:tcBorders>
              <w:top w:val="single" w:sz="4" w:space="0" w:color="auto"/>
              <w:left w:val="single" w:sz="4" w:space="0" w:color="auto"/>
              <w:bottom w:val="single" w:sz="4" w:space="0" w:color="auto"/>
              <w:right w:val="single" w:sz="4" w:space="0" w:color="auto"/>
            </w:tcBorders>
            <w:hideMark/>
          </w:tcPr>
          <w:p w14:paraId="66D8E567" w14:textId="77777777" w:rsidR="00783063" w:rsidRDefault="00783063" w:rsidP="00993033">
            <w:pPr>
              <w:pStyle w:val="TAC"/>
              <w:rPr>
                <w:rFonts w:eastAsia="Malgun Gothic" w:cs="Arial"/>
                <w:kern w:val="2"/>
                <w:szCs w:val="24"/>
                <w:lang w:eastAsia="ko-KR"/>
              </w:rPr>
            </w:pPr>
            <w:r>
              <w:rPr>
                <w:rFonts w:eastAsia="Malgun Gothic" w:cs="Arial"/>
                <w:kern w:val="2"/>
                <w:szCs w:val="24"/>
                <w:lang w:eastAsia="ko-KR"/>
              </w:rPr>
              <w:t>29.4</w:t>
            </w:r>
          </w:p>
        </w:tc>
        <w:tc>
          <w:tcPr>
            <w:tcW w:w="1248" w:type="dxa"/>
            <w:tcBorders>
              <w:top w:val="single" w:sz="4" w:space="0" w:color="auto"/>
              <w:left w:val="single" w:sz="4" w:space="0" w:color="auto"/>
              <w:bottom w:val="single" w:sz="4" w:space="0" w:color="auto"/>
              <w:right w:val="single" w:sz="4" w:space="0" w:color="auto"/>
            </w:tcBorders>
            <w:hideMark/>
          </w:tcPr>
          <w:p w14:paraId="29E5A139" w14:textId="77777777" w:rsidR="00783063" w:rsidRDefault="00783063" w:rsidP="00993033">
            <w:pPr>
              <w:pStyle w:val="TAC"/>
              <w:rPr>
                <w:rFonts w:eastAsia="Malgun Gothic" w:cs="Arial"/>
                <w:kern w:val="2"/>
                <w:szCs w:val="24"/>
                <w:lang w:val="en-US" w:eastAsia="ko-KR"/>
              </w:rPr>
            </w:pPr>
            <w:r>
              <w:rPr>
                <w:rFonts w:eastAsia="Malgun Gothic" w:cs="Arial"/>
                <w:kern w:val="2"/>
                <w:szCs w:val="24"/>
                <w:lang w:val="en-US" w:eastAsia="ko-KR"/>
              </w:rPr>
              <w:t>IMD2</w:t>
            </w:r>
          </w:p>
        </w:tc>
      </w:tr>
      <w:tr w:rsidR="00783063" w14:paraId="0CB22403" w14:textId="77777777" w:rsidTr="00993033">
        <w:trPr>
          <w:trHeight w:val="54"/>
          <w:jc w:val="center"/>
        </w:trPr>
        <w:tc>
          <w:tcPr>
            <w:tcW w:w="2258" w:type="dxa"/>
            <w:tcBorders>
              <w:top w:val="nil"/>
              <w:left w:val="single" w:sz="4" w:space="0" w:color="auto"/>
              <w:bottom w:val="nil"/>
              <w:right w:val="single" w:sz="4" w:space="0" w:color="auto"/>
            </w:tcBorders>
          </w:tcPr>
          <w:p w14:paraId="26895BD7"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E951853" w14:textId="77777777" w:rsidR="00783063" w:rsidRDefault="00783063" w:rsidP="00993033">
            <w:pPr>
              <w:pStyle w:val="TAC"/>
              <w:rPr>
                <w:rFonts w:eastAsia="Malgun Gothic" w:cs="Arial"/>
                <w:kern w:val="2"/>
                <w:szCs w:val="24"/>
                <w:lang w:eastAsia="ko-KR"/>
              </w:rPr>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38D32476" w14:textId="77777777" w:rsidR="00783063" w:rsidRDefault="00783063" w:rsidP="00993033">
            <w:pPr>
              <w:pStyle w:val="TAC"/>
              <w:rPr>
                <w:rFonts w:eastAsia="Malgun Gothic" w:cs="Arial"/>
                <w:kern w:val="2"/>
                <w:szCs w:val="24"/>
                <w:lang w:eastAsia="ko-KR"/>
              </w:rPr>
            </w:pPr>
            <w:r>
              <w:t>1880</w:t>
            </w:r>
          </w:p>
        </w:tc>
        <w:tc>
          <w:tcPr>
            <w:tcW w:w="746" w:type="dxa"/>
            <w:tcBorders>
              <w:top w:val="single" w:sz="4" w:space="0" w:color="auto"/>
              <w:left w:val="single" w:sz="4" w:space="0" w:color="auto"/>
              <w:bottom w:val="single" w:sz="4" w:space="0" w:color="auto"/>
              <w:right w:val="single" w:sz="4" w:space="0" w:color="auto"/>
            </w:tcBorders>
            <w:noWrap/>
            <w:hideMark/>
          </w:tcPr>
          <w:p w14:paraId="172A8388" w14:textId="77777777" w:rsidR="00783063" w:rsidRDefault="00783063" w:rsidP="00993033">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504C8E1" w14:textId="77777777" w:rsidR="00783063" w:rsidRDefault="00783063" w:rsidP="00993033">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9B3CBA" w14:textId="77777777" w:rsidR="00783063" w:rsidRDefault="00783063" w:rsidP="00993033">
            <w:pPr>
              <w:pStyle w:val="TAC"/>
              <w:rPr>
                <w:rFonts w:eastAsia="宋体" w:cs="Arial"/>
                <w:kern w:val="2"/>
                <w:szCs w:val="24"/>
                <w:lang w:eastAsia="zh-CN"/>
              </w:rPr>
            </w:pPr>
            <w:r>
              <w:t>1960</w:t>
            </w:r>
          </w:p>
        </w:tc>
        <w:tc>
          <w:tcPr>
            <w:tcW w:w="827" w:type="dxa"/>
            <w:tcBorders>
              <w:top w:val="single" w:sz="4" w:space="0" w:color="auto"/>
              <w:left w:val="single" w:sz="4" w:space="0" w:color="auto"/>
              <w:bottom w:val="single" w:sz="4" w:space="0" w:color="auto"/>
              <w:right w:val="single" w:sz="4" w:space="0" w:color="auto"/>
            </w:tcBorders>
            <w:hideMark/>
          </w:tcPr>
          <w:p w14:paraId="65756F01" w14:textId="77777777" w:rsidR="00783063" w:rsidRDefault="00783063" w:rsidP="00993033">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530657C" w14:textId="77777777" w:rsidR="00783063" w:rsidRDefault="00783063" w:rsidP="00993033">
            <w:pPr>
              <w:pStyle w:val="TAC"/>
              <w:rPr>
                <w:rFonts w:eastAsia="Malgun Gothic" w:cs="Arial"/>
                <w:kern w:val="2"/>
                <w:szCs w:val="24"/>
                <w:lang w:eastAsia="ko-KR"/>
              </w:rPr>
            </w:pPr>
            <w:r>
              <w:rPr>
                <w:rFonts w:eastAsia="Malgun Gothic" w:cs="Arial"/>
                <w:kern w:val="2"/>
                <w:szCs w:val="24"/>
                <w:lang w:val="en-US" w:eastAsia="ko-KR"/>
              </w:rPr>
              <w:t>N/A</w:t>
            </w:r>
          </w:p>
        </w:tc>
      </w:tr>
      <w:tr w:rsidR="00783063" w14:paraId="2C409CAA" w14:textId="77777777" w:rsidTr="00993033">
        <w:trPr>
          <w:trHeight w:val="54"/>
          <w:jc w:val="center"/>
        </w:trPr>
        <w:tc>
          <w:tcPr>
            <w:tcW w:w="2258" w:type="dxa"/>
            <w:tcBorders>
              <w:top w:val="nil"/>
              <w:left w:val="single" w:sz="4" w:space="0" w:color="auto"/>
              <w:bottom w:val="nil"/>
              <w:right w:val="single" w:sz="4" w:space="0" w:color="auto"/>
            </w:tcBorders>
          </w:tcPr>
          <w:p w14:paraId="291C3207"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9B7ED17" w14:textId="77777777" w:rsidR="00783063" w:rsidRDefault="00783063" w:rsidP="00993033">
            <w:pPr>
              <w:pStyle w:val="TAC"/>
              <w:rPr>
                <w:rFonts w:eastAsia="Malgun Gothic" w:cs="Arial"/>
                <w:kern w:val="2"/>
                <w:szCs w:val="24"/>
                <w:lang w:eastAsia="ko-KR"/>
              </w:rPr>
            </w:pPr>
            <w:r>
              <w:t>n66</w:t>
            </w:r>
          </w:p>
        </w:tc>
        <w:tc>
          <w:tcPr>
            <w:tcW w:w="1167" w:type="dxa"/>
            <w:tcBorders>
              <w:top w:val="single" w:sz="4" w:space="0" w:color="auto"/>
              <w:left w:val="single" w:sz="4" w:space="0" w:color="auto"/>
              <w:bottom w:val="single" w:sz="4" w:space="0" w:color="auto"/>
              <w:right w:val="single" w:sz="4" w:space="0" w:color="auto"/>
            </w:tcBorders>
            <w:noWrap/>
            <w:hideMark/>
          </w:tcPr>
          <w:p w14:paraId="600F6E2F" w14:textId="77777777" w:rsidR="00783063" w:rsidRDefault="00783063" w:rsidP="00993033">
            <w:pPr>
              <w:pStyle w:val="TAC"/>
              <w:rPr>
                <w:rFonts w:eastAsia="Malgun Gothic" w:cs="Arial"/>
                <w:kern w:val="2"/>
                <w:szCs w:val="24"/>
                <w:lang w:eastAsia="ko-KR"/>
              </w:rPr>
            </w:pPr>
            <w:r>
              <w:t>1740</w:t>
            </w:r>
          </w:p>
        </w:tc>
        <w:tc>
          <w:tcPr>
            <w:tcW w:w="746" w:type="dxa"/>
            <w:tcBorders>
              <w:top w:val="single" w:sz="4" w:space="0" w:color="auto"/>
              <w:left w:val="single" w:sz="4" w:space="0" w:color="auto"/>
              <w:bottom w:val="single" w:sz="4" w:space="0" w:color="auto"/>
              <w:right w:val="single" w:sz="4" w:space="0" w:color="auto"/>
            </w:tcBorders>
            <w:noWrap/>
            <w:hideMark/>
          </w:tcPr>
          <w:p w14:paraId="4B02F151" w14:textId="77777777" w:rsidR="00783063" w:rsidRDefault="00783063" w:rsidP="00993033">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F08E03" w14:textId="77777777" w:rsidR="00783063" w:rsidRDefault="00783063" w:rsidP="00993033">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984DDEA" w14:textId="77777777" w:rsidR="00783063" w:rsidRDefault="00783063" w:rsidP="00993033">
            <w:pPr>
              <w:pStyle w:val="TAC"/>
              <w:rPr>
                <w:rFonts w:eastAsia="宋体" w:cs="Arial"/>
                <w:kern w:val="2"/>
                <w:szCs w:val="24"/>
                <w:lang w:eastAsia="zh-CN"/>
              </w:rPr>
            </w:pPr>
            <w:r>
              <w:t>2140</w:t>
            </w:r>
          </w:p>
        </w:tc>
        <w:tc>
          <w:tcPr>
            <w:tcW w:w="827" w:type="dxa"/>
            <w:tcBorders>
              <w:top w:val="single" w:sz="4" w:space="0" w:color="auto"/>
              <w:left w:val="single" w:sz="4" w:space="0" w:color="auto"/>
              <w:bottom w:val="single" w:sz="4" w:space="0" w:color="auto"/>
              <w:right w:val="single" w:sz="4" w:space="0" w:color="auto"/>
            </w:tcBorders>
            <w:hideMark/>
          </w:tcPr>
          <w:p w14:paraId="4941FECC" w14:textId="77777777" w:rsidR="00783063" w:rsidRDefault="00783063" w:rsidP="00993033">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3D8B912" w14:textId="77777777" w:rsidR="00783063" w:rsidRDefault="00783063" w:rsidP="00993033">
            <w:pPr>
              <w:pStyle w:val="TAC"/>
              <w:rPr>
                <w:rFonts w:eastAsia="Malgun Gothic" w:cs="Arial"/>
                <w:kern w:val="2"/>
                <w:szCs w:val="24"/>
                <w:lang w:eastAsia="ko-KR"/>
              </w:rPr>
            </w:pPr>
            <w:r>
              <w:rPr>
                <w:rFonts w:eastAsia="Malgun Gothic" w:cs="Arial"/>
                <w:kern w:val="2"/>
                <w:szCs w:val="24"/>
                <w:lang w:val="en-US" w:eastAsia="ko-KR"/>
              </w:rPr>
              <w:t>N/A</w:t>
            </w:r>
          </w:p>
        </w:tc>
      </w:tr>
      <w:tr w:rsidR="00783063" w14:paraId="1B907DE7"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45C6F74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D09509B" w14:textId="77777777" w:rsidR="00783063" w:rsidRDefault="00783063" w:rsidP="00993033">
            <w:pPr>
              <w:pStyle w:val="TAC"/>
              <w:rPr>
                <w:rFonts w:eastAsia="Malgun Gothic" w:cs="Arial"/>
                <w:kern w:val="2"/>
                <w:szCs w:val="24"/>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69664723" w14:textId="77777777" w:rsidR="00783063" w:rsidRDefault="00783063" w:rsidP="00993033">
            <w:pPr>
              <w:pStyle w:val="TAC"/>
              <w:rPr>
                <w:rFonts w:eastAsia="Malgun Gothic" w:cs="Arial"/>
                <w:kern w:val="2"/>
                <w:szCs w:val="24"/>
                <w:lang w:eastAsia="ko-KR"/>
              </w:rPr>
            </w:pPr>
            <w:r>
              <w:t>3340</w:t>
            </w:r>
          </w:p>
        </w:tc>
        <w:tc>
          <w:tcPr>
            <w:tcW w:w="746" w:type="dxa"/>
            <w:tcBorders>
              <w:top w:val="single" w:sz="4" w:space="0" w:color="auto"/>
              <w:left w:val="single" w:sz="4" w:space="0" w:color="auto"/>
              <w:bottom w:val="single" w:sz="4" w:space="0" w:color="auto"/>
              <w:right w:val="single" w:sz="4" w:space="0" w:color="auto"/>
            </w:tcBorders>
            <w:noWrap/>
            <w:hideMark/>
          </w:tcPr>
          <w:p w14:paraId="13C3FB3C" w14:textId="77777777" w:rsidR="00783063" w:rsidRDefault="00783063" w:rsidP="00993033">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089E764" w14:textId="77777777" w:rsidR="00783063" w:rsidRDefault="00783063" w:rsidP="00993033">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57EC2D1" w14:textId="77777777" w:rsidR="00783063" w:rsidRDefault="00783063" w:rsidP="00993033">
            <w:pPr>
              <w:pStyle w:val="TAC"/>
              <w:rPr>
                <w:rFonts w:eastAsia="宋体" w:cs="Arial"/>
                <w:kern w:val="2"/>
                <w:szCs w:val="24"/>
                <w:lang w:eastAsia="zh-CN"/>
              </w:rPr>
            </w:pPr>
            <w:r>
              <w:t>3340</w:t>
            </w:r>
          </w:p>
        </w:tc>
        <w:tc>
          <w:tcPr>
            <w:tcW w:w="827" w:type="dxa"/>
            <w:tcBorders>
              <w:top w:val="single" w:sz="4" w:space="0" w:color="auto"/>
              <w:left w:val="single" w:sz="4" w:space="0" w:color="auto"/>
              <w:bottom w:val="single" w:sz="4" w:space="0" w:color="auto"/>
              <w:right w:val="single" w:sz="4" w:space="0" w:color="auto"/>
            </w:tcBorders>
            <w:hideMark/>
          </w:tcPr>
          <w:p w14:paraId="0B049D74" w14:textId="77777777" w:rsidR="00783063" w:rsidRDefault="00783063" w:rsidP="00993033">
            <w:pPr>
              <w:pStyle w:val="TAC"/>
              <w:rPr>
                <w:rFonts w:eastAsia="Malgun Gothic" w:cs="Arial"/>
                <w:kern w:val="2"/>
                <w:szCs w:val="24"/>
                <w:lang w:eastAsia="ko-KR"/>
              </w:rPr>
            </w:pPr>
            <w:r>
              <w:rPr>
                <w:rFonts w:eastAsia="Malgun Gothic" w:cs="Arial"/>
                <w:kern w:val="2"/>
                <w:szCs w:val="24"/>
                <w:lang w:eastAsia="ko-KR"/>
              </w:rPr>
              <w:t>8.9</w:t>
            </w:r>
          </w:p>
        </w:tc>
        <w:tc>
          <w:tcPr>
            <w:tcW w:w="1248" w:type="dxa"/>
            <w:tcBorders>
              <w:top w:val="single" w:sz="4" w:space="0" w:color="auto"/>
              <w:left w:val="single" w:sz="4" w:space="0" w:color="auto"/>
              <w:bottom w:val="single" w:sz="4" w:space="0" w:color="auto"/>
              <w:right w:val="single" w:sz="4" w:space="0" w:color="auto"/>
            </w:tcBorders>
            <w:hideMark/>
          </w:tcPr>
          <w:p w14:paraId="4B19103B" w14:textId="77777777" w:rsidR="00783063" w:rsidRDefault="00783063" w:rsidP="00993033">
            <w:pPr>
              <w:pStyle w:val="TAC"/>
              <w:rPr>
                <w:rFonts w:eastAsia="Malgun Gothic" w:cs="Arial"/>
                <w:kern w:val="2"/>
                <w:szCs w:val="24"/>
                <w:lang w:val="en-US" w:eastAsia="ko-KR"/>
              </w:rPr>
            </w:pPr>
            <w:r>
              <w:rPr>
                <w:rFonts w:eastAsia="Malgun Gothic" w:cs="Arial"/>
                <w:kern w:val="2"/>
                <w:szCs w:val="24"/>
                <w:lang w:val="en-US" w:eastAsia="ko-KR"/>
              </w:rPr>
              <w:t>IMD4</w:t>
            </w:r>
          </w:p>
        </w:tc>
      </w:tr>
      <w:tr w:rsidR="00783063" w14:paraId="3E9A62A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13AD1ED" w14:textId="77777777" w:rsidR="00783063" w:rsidRDefault="00783063" w:rsidP="00993033">
            <w:pPr>
              <w:pStyle w:val="TAC"/>
              <w:rPr>
                <w:rFonts w:eastAsia="宋体" w:cs="Arial"/>
                <w:lang w:eastAsia="ja-JP"/>
              </w:rPr>
            </w:pPr>
            <w:r>
              <w:rPr>
                <w:rFonts w:cs="Arial"/>
                <w:lang w:eastAsia="ja-JP"/>
              </w:rPr>
              <w:t>DC_2A-71A_n38A</w:t>
            </w:r>
            <w:r>
              <w:rPr>
                <w:rFonts w:cs="Arial"/>
                <w:lang w:eastAsia="ja-JP"/>
              </w:rPr>
              <w:br/>
              <w:t>DC_2A-2A-71A_n38A</w:t>
            </w:r>
          </w:p>
        </w:tc>
        <w:tc>
          <w:tcPr>
            <w:tcW w:w="867" w:type="dxa"/>
            <w:tcBorders>
              <w:top w:val="single" w:sz="4" w:space="0" w:color="auto"/>
              <w:left w:val="single" w:sz="4" w:space="0" w:color="auto"/>
              <w:bottom w:val="single" w:sz="4" w:space="0" w:color="auto"/>
              <w:right w:val="single" w:sz="4" w:space="0" w:color="auto"/>
            </w:tcBorders>
            <w:hideMark/>
          </w:tcPr>
          <w:p w14:paraId="18941DC2" w14:textId="77777777" w:rsidR="00783063" w:rsidRDefault="00783063" w:rsidP="00993033">
            <w:pPr>
              <w:pStyle w:val="TAC"/>
              <w:rPr>
                <w:rFonts w:eastAsia="MS Mincho"/>
              </w:rPr>
            </w:pPr>
            <w:r>
              <w:rPr>
                <w:rFonts w:eastAsia="Malgun Gothic"/>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054658D9" w14:textId="77777777" w:rsidR="00783063" w:rsidRDefault="00783063" w:rsidP="00993033">
            <w:pPr>
              <w:pStyle w:val="TAC"/>
              <w:rPr>
                <w:rFonts w:eastAsia="MS Mincho"/>
              </w:rPr>
            </w:pPr>
            <w:r>
              <w:rPr>
                <w:rFonts w:cs="Arial"/>
              </w:rPr>
              <w:t>1862</w:t>
            </w:r>
          </w:p>
        </w:tc>
        <w:tc>
          <w:tcPr>
            <w:tcW w:w="746" w:type="dxa"/>
            <w:tcBorders>
              <w:top w:val="single" w:sz="4" w:space="0" w:color="auto"/>
              <w:left w:val="single" w:sz="4" w:space="0" w:color="auto"/>
              <w:bottom w:val="single" w:sz="4" w:space="0" w:color="auto"/>
              <w:right w:val="single" w:sz="4" w:space="0" w:color="auto"/>
            </w:tcBorders>
            <w:noWrap/>
            <w:hideMark/>
          </w:tcPr>
          <w:p w14:paraId="76CB273D" w14:textId="77777777" w:rsidR="00783063" w:rsidRDefault="00783063" w:rsidP="00993033">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AD4804" w14:textId="77777777" w:rsidR="00783063" w:rsidRDefault="00783063" w:rsidP="00993033">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B0C135" w14:textId="77777777" w:rsidR="00783063" w:rsidRDefault="00783063" w:rsidP="00993033">
            <w:pPr>
              <w:pStyle w:val="TAC"/>
              <w:rPr>
                <w:rFonts w:eastAsia="MS Mincho"/>
              </w:rPr>
            </w:pPr>
            <w:r>
              <w:rPr>
                <w:rFonts w:cs="Arial"/>
              </w:rPr>
              <w:t>1942</w:t>
            </w:r>
          </w:p>
        </w:tc>
        <w:tc>
          <w:tcPr>
            <w:tcW w:w="827" w:type="dxa"/>
            <w:tcBorders>
              <w:top w:val="single" w:sz="4" w:space="0" w:color="auto"/>
              <w:left w:val="single" w:sz="4" w:space="0" w:color="auto"/>
              <w:bottom w:val="single" w:sz="4" w:space="0" w:color="auto"/>
              <w:right w:val="single" w:sz="4" w:space="0" w:color="auto"/>
            </w:tcBorders>
            <w:hideMark/>
          </w:tcPr>
          <w:p w14:paraId="5BF0DC7A" w14:textId="77777777" w:rsidR="00783063" w:rsidRDefault="00783063" w:rsidP="00993033">
            <w:pPr>
              <w:pStyle w:val="TAC"/>
              <w:rPr>
                <w:rFonts w:eastAsia="MS Mincho"/>
              </w:rPr>
            </w:pPr>
            <w:r>
              <w:rPr>
                <w:rFonts w:eastAsia="Malgun Gothic"/>
                <w:kern w:val="2"/>
                <w:szCs w:val="24"/>
                <w:lang w:eastAsia="ko-KR"/>
              </w:rPr>
              <w:t>26</w:t>
            </w:r>
          </w:p>
        </w:tc>
        <w:tc>
          <w:tcPr>
            <w:tcW w:w="1248" w:type="dxa"/>
            <w:tcBorders>
              <w:top w:val="single" w:sz="4" w:space="0" w:color="auto"/>
              <w:left w:val="single" w:sz="4" w:space="0" w:color="auto"/>
              <w:bottom w:val="single" w:sz="4" w:space="0" w:color="auto"/>
              <w:right w:val="single" w:sz="4" w:space="0" w:color="auto"/>
            </w:tcBorders>
            <w:hideMark/>
          </w:tcPr>
          <w:p w14:paraId="42472670" w14:textId="77777777" w:rsidR="00783063" w:rsidRDefault="00783063" w:rsidP="00993033">
            <w:pPr>
              <w:pStyle w:val="TAC"/>
              <w:rPr>
                <w:rFonts w:eastAsia="MS Mincho"/>
              </w:rPr>
            </w:pPr>
            <w:r>
              <w:rPr>
                <w:rFonts w:eastAsia="Malgun Gothic"/>
                <w:kern w:val="2"/>
                <w:szCs w:val="24"/>
                <w:lang w:eastAsia="ko-KR"/>
              </w:rPr>
              <w:t>IMD2</w:t>
            </w:r>
          </w:p>
        </w:tc>
      </w:tr>
      <w:tr w:rsidR="00783063" w14:paraId="528DAAA4" w14:textId="77777777" w:rsidTr="00993033">
        <w:trPr>
          <w:trHeight w:val="54"/>
          <w:jc w:val="center"/>
        </w:trPr>
        <w:tc>
          <w:tcPr>
            <w:tcW w:w="2258" w:type="dxa"/>
            <w:tcBorders>
              <w:top w:val="nil"/>
              <w:left w:val="single" w:sz="4" w:space="0" w:color="auto"/>
              <w:bottom w:val="nil"/>
              <w:right w:val="single" w:sz="4" w:space="0" w:color="auto"/>
            </w:tcBorders>
          </w:tcPr>
          <w:p w14:paraId="43C7F4A4" w14:textId="77777777" w:rsidR="00783063" w:rsidRDefault="00783063" w:rsidP="00993033">
            <w:pPr>
              <w:pStyle w:val="TAC"/>
              <w:rPr>
                <w:rFonts w:eastAsia="宋体"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9010C18" w14:textId="77777777" w:rsidR="00783063" w:rsidRDefault="00783063" w:rsidP="00993033">
            <w:pPr>
              <w:pStyle w:val="TAC"/>
              <w:rPr>
                <w:rFonts w:eastAsia="MS Mincho"/>
              </w:rPr>
            </w:pPr>
            <w:r>
              <w:rPr>
                <w:rFonts w:eastAsia="Malgun Gothic"/>
                <w:lang w:eastAsia="ko-KR"/>
              </w:rPr>
              <w:t>71</w:t>
            </w:r>
          </w:p>
        </w:tc>
        <w:tc>
          <w:tcPr>
            <w:tcW w:w="1167" w:type="dxa"/>
            <w:tcBorders>
              <w:top w:val="single" w:sz="4" w:space="0" w:color="auto"/>
              <w:left w:val="single" w:sz="4" w:space="0" w:color="auto"/>
              <w:bottom w:val="single" w:sz="4" w:space="0" w:color="auto"/>
              <w:right w:val="single" w:sz="4" w:space="0" w:color="auto"/>
            </w:tcBorders>
            <w:noWrap/>
            <w:hideMark/>
          </w:tcPr>
          <w:p w14:paraId="6839F0B9" w14:textId="77777777" w:rsidR="00783063" w:rsidRDefault="00783063" w:rsidP="00993033">
            <w:pPr>
              <w:pStyle w:val="TAC"/>
              <w:rPr>
                <w:rFonts w:eastAsia="MS Mincho"/>
              </w:rPr>
            </w:pPr>
            <w:r>
              <w:rPr>
                <w:rFonts w:eastAsia="Malgun Gothic"/>
                <w:kern w:val="2"/>
                <w:szCs w:val="24"/>
                <w:lang w:eastAsia="ko-KR"/>
              </w:rPr>
              <w:t>668</w:t>
            </w:r>
          </w:p>
        </w:tc>
        <w:tc>
          <w:tcPr>
            <w:tcW w:w="746" w:type="dxa"/>
            <w:tcBorders>
              <w:top w:val="single" w:sz="4" w:space="0" w:color="auto"/>
              <w:left w:val="single" w:sz="4" w:space="0" w:color="auto"/>
              <w:bottom w:val="single" w:sz="4" w:space="0" w:color="auto"/>
              <w:right w:val="single" w:sz="4" w:space="0" w:color="auto"/>
            </w:tcBorders>
            <w:noWrap/>
            <w:hideMark/>
          </w:tcPr>
          <w:p w14:paraId="11D4DAA7" w14:textId="77777777" w:rsidR="00783063" w:rsidRDefault="00783063" w:rsidP="00993033">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D4EC4C" w14:textId="77777777" w:rsidR="00783063" w:rsidRDefault="00783063" w:rsidP="00993033">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79D8DA" w14:textId="77777777" w:rsidR="00783063" w:rsidRDefault="00783063" w:rsidP="00993033">
            <w:pPr>
              <w:pStyle w:val="TAC"/>
              <w:rPr>
                <w:rFonts w:eastAsia="MS Mincho"/>
              </w:rPr>
            </w:pPr>
            <w:r>
              <w:rPr>
                <w:rFonts w:cs="Arial"/>
              </w:rPr>
              <w:t>622</w:t>
            </w:r>
          </w:p>
        </w:tc>
        <w:tc>
          <w:tcPr>
            <w:tcW w:w="827" w:type="dxa"/>
            <w:tcBorders>
              <w:top w:val="single" w:sz="4" w:space="0" w:color="auto"/>
              <w:left w:val="single" w:sz="4" w:space="0" w:color="auto"/>
              <w:bottom w:val="single" w:sz="4" w:space="0" w:color="auto"/>
              <w:right w:val="single" w:sz="4" w:space="0" w:color="auto"/>
            </w:tcBorders>
            <w:hideMark/>
          </w:tcPr>
          <w:p w14:paraId="49811AB5" w14:textId="77777777" w:rsidR="00783063" w:rsidRDefault="00783063" w:rsidP="00993033">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8EA60BA" w14:textId="77777777" w:rsidR="00783063" w:rsidRDefault="00783063" w:rsidP="00993033">
            <w:pPr>
              <w:pStyle w:val="TAC"/>
              <w:rPr>
                <w:rFonts w:eastAsia="MS Mincho"/>
              </w:rPr>
            </w:pPr>
            <w:r>
              <w:rPr>
                <w:rFonts w:eastAsia="Malgun Gothic"/>
                <w:kern w:val="2"/>
                <w:szCs w:val="24"/>
                <w:lang w:eastAsia="ko-KR"/>
              </w:rPr>
              <w:t>N/A</w:t>
            </w:r>
          </w:p>
        </w:tc>
      </w:tr>
      <w:tr w:rsidR="00783063" w14:paraId="67723016"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FD84526" w14:textId="77777777" w:rsidR="00783063" w:rsidRDefault="00783063" w:rsidP="00993033">
            <w:pPr>
              <w:pStyle w:val="TAC"/>
              <w:rPr>
                <w:rFonts w:eastAsia="宋体"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6E1880A" w14:textId="77777777" w:rsidR="00783063" w:rsidRDefault="00783063" w:rsidP="00993033">
            <w:pPr>
              <w:pStyle w:val="TAC"/>
              <w:rPr>
                <w:rFonts w:eastAsia="MS Mincho"/>
              </w:rPr>
            </w:pPr>
            <w:r>
              <w:rPr>
                <w:rFonts w:eastAsia="Malgun Gothic"/>
                <w:lang w:eastAsia="ko-KR"/>
              </w:rPr>
              <w:t>n38</w:t>
            </w:r>
          </w:p>
        </w:tc>
        <w:tc>
          <w:tcPr>
            <w:tcW w:w="1167" w:type="dxa"/>
            <w:tcBorders>
              <w:top w:val="single" w:sz="4" w:space="0" w:color="auto"/>
              <w:left w:val="single" w:sz="4" w:space="0" w:color="auto"/>
              <w:bottom w:val="single" w:sz="4" w:space="0" w:color="auto"/>
              <w:right w:val="single" w:sz="4" w:space="0" w:color="auto"/>
            </w:tcBorders>
            <w:noWrap/>
            <w:hideMark/>
          </w:tcPr>
          <w:p w14:paraId="552CBB2D" w14:textId="77777777" w:rsidR="00783063" w:rsidRDefault="00783063" w:rsidP="00993033">
            <w:pPr>
              <w:pStyle w:val="TAC"/>
              <w:rPr>
                <w:rFonts w:eastAsia="MS Mincho"/>
              </w:rPr>
            </w:pPr>
            <w:r>
              <w:rPr>
                <w:rFonts w:eastAsia="Malgun Gothic"/>
                <w:kern w:val="2"/>
                <w:szCs w:val="24"/>
                <w:lang w:eastAsia="ko-KR"/>
              </w:rPr>
              <w:t>2610</w:t>
            </w:r>
          </w:p>
        </w:tc>
        <w:tc>
          <w:tcPr>
            <w:tcW w:w="746" w:type="dxa"/>
            <w:tcBorders>
              <w:top w:val="single" w:sz="4" w:space="0" w:color="auto"/>
              <w:left w:val="single" w:sz="4" w:space="0" w:color="auto"/>
              <w:bottom w:val="single" w:sz="4" w:space="0" w:color="auto"/>
              <w:right w:val="single" w:sz="4" w:space="0" w:color="auto"/>
            </w:tcBorders>
            <w:noWrap/>
            <w:hideMark/>
          </w:tcPr>
          <w:p w14:paraId="30159B7E" w14:textId="77777777" w:rsidR="00783063" w:rsidRDefault="00783063" w:rsidP="00993033">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7FB0B10" w14:textId="77777777" w:rsidR="00783063" w:rsidRDefault="00783063" w:rsidP="00993033">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4E439EF" w14:textId="77777777" w:rsidR="00783063" w:rsidRDefault="00783063" w:rsidP="00993033">
            <w:pPr>
              <w:pStyle w:val="TAC"/>
              <w:rPr>
                <w:rFonts w:eastAsia="MS Mincho"/>
              </w:rPr>
            </w:pPr>
            <w:r>
              <w:rPr>
                <w:rFonts w:eastAsia="Malgun Gothic"/>
                <w:kern w:val="2"/>
                <w:szCs w:val="24"/>
                <w:lang w:eastAsia="ko-KR"/>
              </w:rPr>
              <w:t>2610</w:t>
            </w:r>
          </w:p>
        </w:tc>
        <w:tc>
          <w:tcPr>
            <w:tcW w:w="827" w:type="dxa"/>
            <w:tcBorders>
              <w:top w:val="single" w:sz="4" w:space="0" w:color="auto"/>
              <w:left w:val="single" w:sz="4" w:space="0" w:color="auto"/>
              <w:bottom w:val="single" w:sz="4" w:space="0" w:color="auto"/>
              <w:right w:val="single" w:sz="4" w:space="0" w:color="auto"/>
            </w:tcBorders>
            <w:hideMark/>
          </w:tcPr>
          <w:p w14:paraId="428F467D" w14:textId="77777777" w:rsidR="00783063" w:rsidRDefault="00783063" w:rsidP="00993033">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D8FF9E3" w14:textId="77777777" w:rsidR="00783063" w:rsidRDefault="00783063" w:rsidP="00993033">
            <w:pPr>
              <w:pStyle w:val="TAC"/>
              <w:rPr>
                <w:rFonts w:eastAsia="MS Mincho"/>
              </w:rPr>
            </w:pPr>
            <w:r>
              <w:rPr>
                <w:rFonts w:eastAsia="Malgun Gothic"/>
                <w:kern w:val="2"/>
                <w:szCs w:val="24"/>
                <w:lang w:eastAsia="ko-KR"/>
              </w:rPr>
              <w:t>N/A</w:t>
            </w:r>
          </w:p>
        </w:tc>
      </w:tr>
      <w:tr w:rsidR="00783063" w14:paraId="3058C1B0"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2ABA5CB" w14:textId="77777777" w:rsidR="00783063" w:rsidRDefault="00783063" w:rsidP="00993033">
            <w:pPr>
              <w:pStyle w:val="TAC"/>
              <w:rPr>
                <w:rFonts w:eastAsia="宋体" w:cs="Arial"/>
                <w:lang w:eastAsia="ja-JP"/>
              </w:rPr>
            </w:pPr>
            <w:r>
              <w:rPr>
                <w:rFonts w:cs="Arial"/>
                <w:lang w:eastAsia="ja-JP"/>
              </w:rPr>
              <w:t>DC_2A-71A_n78A</w:t>
            </w:r>
            <w:r>
              <w:rPr>
                <w:rFonts w:cs="Arial"/>
                <w:lang w:eastAsia="ja-JP"/>
              </w:rPr>
              <w:br/>
              <w:t>DC_2A-2A-71A_n78A</w:t>
            </w:r>
          </w:p>
        </w:tc>
        <w:tc>
          <w:tcPr>
            <w:tcW w:w="867" w:type="dxa"/>
            <w:tcBorders>
              <w:top w:val="single" w:sz="4" w:space="0" w:color="auto"/>
              <w:left w:val="single" w:sz="4" w:space="0" w:color="auto"/>
              <w:bottom w:val="single" w:sz="4" w:space="0" w:color="auto"/>
              <w:right w:val="single" w:sz="4" w:space="0" w:color="auto"/>
            </w:tcBorders>
            <w:hideMark/>
          </w:tcPr>
          <w:p w14:paraId="2E042281" w14:textId="77777777" w:rsidR="00783063" w:rsidRDefault="00783063" w:rsidP="00993033">
            <w:pPr>
              <w:pStyle w:val="TAC"/>
              <w:rPr>
                <w:rFonts w:eastAsia="MS Mincho"/>
              </w:rPr>
            </w:pPr>
            <w:r>
              <w:rPr>
                <w:rFonts w:eastAsia="Malgun Gothic"/>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6FAC8CD2" w14:textId="77777777" w:rsidR="00783063" w:rsidRDefault="00783063" w:rsidP="00993033">
            <w:pPr>
              <w:pStyle w:val="TAC"/>
              <w:rPr>
                <w:rFonts w:eastAsia="MS Mincho"/>
              </w:rPr>
            </w:pPr>
            <w:r>
              <w:rPr>
                <w:rFonts w:cs="Arial"/>
              </w:rPr>
              <w:t>1874</w:t>
            </w:r>
          </w:p>
        </w:tc>
        <w:tc>
          <w:tcPr>
            <w:tcW w:w="746" w:type="dxa"/>
            <w:tcBorders>
              <w:top w:val="single" w:sz="4" w:space="0" w:color="auto"/>
              <w:left w:val="single" w:sz="4" w:space="0" w:color="auto"/>
              <w:bottom w:val="single" w:sz="4" w:space="0" w:color="auto"/>
              <w:right w:val="single" w:sz="4" w:space="0" w:color="auto"/>
            </w:tcBorders>
            <w:noWrap/>
            <w:hideMark/>
          </w:tcPr>
          <w:p w14:paraId="49A34BF3" w14:textId="77777777" w:rsidR="00783063" w:rsidRDefault="00783063" w:rsidP="00993033">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A58644" w14:textId="77777777" w:rsidR="00783063" w:rsidRDefault="00783063" w:rsidP="00993033">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1CA224" w14:textId="77777777" w:rsidR="00783063" w:rsidRDefault="00783063" w:rsidP="00993033">
            <w:pPr>
              <w:pStyle w:val="TAC"/>
              <w:rPr>
                <w:rFonts w:eastAsia="MS Mincho"/>
              </w:rPr>
            </w:pPr>
            <w:r>
              <w:rPr>
                <w:rFonts w:cs="Arial"/>
              </w:rPr>
              <w:t>1954</w:t>
            </w:r>
          </w:p>
        </w:tc>
        <w:tc>
          <w:tcPr>
            <w:tcW w:w="827" w:type="dxa"/>
            <w:tcBorders>
              <w:top w:val="single" w:sz="4" w:space="0" w:color="auto"/>
              <w:left w:val="single" w:sz="4" w:space="0" w:color="auto"/>
              <w:bottom w:val="single" w:sz="4" w:space="0" w:color="auto"/>
              <w:right w:val="single" w:sz="4" w:space="0" w:color="auto"/>
            </w:tcBorders>
            <w:hideMark/>
          </w:tcPr>
          <w:p w14:paraId="628504D6" w14:textId="77777777" w:rsidR="00783063" w:rsidRDefault="00783063" w:rsidP="00993033">
            <w:pPr>
              <w:pStyle w:val="TAC"/>
              <w:rPr>
                <w:rFonts w:eastAsia="MS Mincho"/>
              </w:rPr>
            </w:pPr>
            <w:r>
              <w:rPr>
                <w:rFonts w:cs="Arial"/>
              </w:rPr>
              <w:t>16.5</w:t>
            </w:r>
          </w:p>
        </w:tc>
        <w:tc>
          <w:tcPr>
            <w:tcW w:w="1248" w:type="dxa"/>
            <w:tcBorders>
              <w:top w:val="single" w:sz="4" w:space="0" w:color="auto"/>
              <w:left w:val="single" w:sz="4" w:space="0" w:color="auto"/>
              <w:bottom w:val="single" w:sz="4" w:space="0" w:color="auto"/>
              <w:right w:val="single" w:sz="4" w:space="0" w:color="auto"/>
            </w:tcBorders>
            <w:hideMark/>
          </w:tcPr>
          <w:p w14:paraId="241763B4" w14:textId="77777777" w:rsidR="00783063" w:rsidRDefault="00783063" w:rsidP="00993033">
            <w:pPr>
              <w:pStyle w:val="TAC"/>
              <w:rPr>
                <w:rFonts w:eastAsia="MS Mincho"/>
              </w:rPr>
            </w:pPr>
            <w:r>
              <w:rPr>
                <w:rFonts w:eastAsia="Malgun Gothic"/>
                <w:kern w:val="2"/>
                <w:szCs w:val="24"/>
                <w:lang w:eastAsia="ko-KR"/>
              </w:rPr>
              <w:t>IMD3</w:t>
            </w:r>
          </w:p>
        </w:tc>
      </w:tr>
      <w:tr w:rsidR="00783063" w14:paraId="09740D4B" w14:textId="77777777" w:rsidTr="00993033">
        <w:trPr>
          <w:trHeight w:val="54"/>
          <w:jc w:val="center"/>
        </w:trPr>
        <w:tc>
          <w:tcPr>
            <w:tcW w:w="2258" w:type="dxa"/>
            <w:tcBorders>
              <w:top w:val="nil"/>
              <w:left w:val="single" w:sz="4" w:space="0" w:color="auto"/>
              <w:bottom w:val="nil"/>
              <w:right w:val="single" w:sz="4" w:space="0" w:color="auto"/>
            </w:tcBorders>
          </w:tcPr>
          <w:p w14:paraId="580B59D9" w14:textId="77777777" w:rsidR="00783063" w:rsidRDefault="00783063" w:rsidP="00993033">
            <w:pPr>
              <w:pStyle w:val="TAC"/>
              <w:rPr>
                <w:rFonts w:eastAsia="宋体"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682BCAA" w14:textId="77777777" w:rsidR="00783063" w:rsidRDefault="00783063" w:rsidP="00993033">
            <w:pPr>
              <w:pStyle w:val="TAC"/>
              <w:rPr>
                <w:rFonts w:eastAsia="MS Mincho"/>
              </w:rPr>
            </w:pPr>
            <w:r>
              <w:rPr>
                <w:rFonts w:eastAsia="Malgun Gothic"/>
                <w:lang w:eastAsia="ko-KR"/>
              </w:rPr>
              <w:t>71</w:t>
            </w:r>
          </w:p>
        </w:tc>
        <w:tc>
          <w:tcPr>
            <w:tcW w:w="1167" w:type="dxa"/>
            <w:tcBorders>
              <w:top w:val="single" w:sz="4" w:space="0" w:color="auto"/>
              <w:left w:val="single" w:sz="4" w:space="0" w:color="auto"/>
              <w:bottom w:val="single" w:sz="4" w:space="0" w:color="auto"/>
              <w:right w:val="single" w:sz="4" w:space="0" w:color="auto"/>
            </w:tcBorders>
            <w:noWrap/>
            <w:hideMark/>
          </w:tcPr>
          <w:p w14:paraId="208C8FA4" w14:textId="77777777" w:rsidR="00783063" w:rsidRDefault="00783063" w:rsidP="00993033">
            <w:pPr>
              <w:pStyle w:val="TAC"/>
              <w:rPr>
                <w:rFonts w:eastAsia="MS Mincho"/>
              </w:rPr>
            </w:pPr>
            <w:r>
              <w:rPr>
                <w:rFonts w:eastAsia="Malgun Gothic"/>
                <w:kern w:val="2"/>
                <w:szCs w:val="24"/>
                <w:lang w:eastAsia="ko-KR"/>
              </w:rPr>
              <w:t>693</w:t>
            </w:r>
          </w:p>
        </w:tc>
        <w:tc>
          <w:tcPr>
            <w:tcW w:w="746" w:type="dxa"/>
            <w:tcBorders>
              <w:top w:val="single" w:sz="4" w:space="0" w:color="auto"/>
              <w:left w:val="single" w:sz="4" w:space="0" w:color="auto"/>
              <w:bottom w:val="single" w:sz="4" w:space="0" w:color="auto"/>
              <w:right w:val="single" w:sz="4" w:space="0" w:color="auto"/>
            </w:tcBorders>
            <w:noWrap/>
            <w:hideMark/>
          </w:tcPr>
          <w:p w14:paraId="4B6F3DCD" w14:textId="77777777" w:rsidR="00783063" w:rsidRDefault="00783063" w:rsidP="00993033">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5A2B64C" w14:textId="77777777" w:rsidR="00783063" w:rsidRDefault="00783063" w:rsidP="00993033">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382666" w14:textId="77777777" w:rsidR="00783063" w:rsidRDefault="00783063" w:rsidP="00993033">
            <w:pPr>
              <w:pStyle w:val="TAC"/>
              <w:rPr>
                <w:rFonts w:eastAsia="MS Mincho"/>
              </w:rPr>
            </w:pPr>
            <w:r>
              <w:rPr>
                <w:rFonts w:cs="Arial"/>
              </w:rPr>
              <w:t>647</w:t>
            </w:r>
          </w:p>
        </w:tc>
        <w:tc>
          <w:tcPr>
            <w:tcW w:w="827" w:type="dxa"/>
            <w:tcBorders>
              <w:top w:val="single" w:sz="4" w:space="0" w:color="auto"/>
              <w:left w:val="single" w:sz="4" w:space="0" w:color="auto"/>
              <w:bottom w:val="single" w:sz="4" w:space="0" w:color="auto"/>
              <w:right w:val="single" w:sz="4" w:space="0" w:color="auto"/>
            </w:tcBorders>
            <w:hideMark/>
          </w:tcPr>
          <w:p w14:paraId="5B25F803" w14:textId="77777777" w:rsidR="00783063" w:rsidRDefault="00783063" w:rsidP="00993033">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AA86693" w14:textId="77777777" w:rsidR="00783063" w:rsidRDefault="00783063" w:rsidP="00993033">
            <w:pPr>
              <w:pStyle w:val="TAC"/>
              <w:rPr>
                <w:rFonts w:eastAsia="MS Mincho"/>
              </w:rPr>
            </w:pPr>
            <w:r>
              <w:rPr>
                <w:rFonts w:eastAsia="Malgun Gothic"/>
                <w:kern w:val="2"/>
                <w:szCs w:val="24"/>
                <w:lang w:eastAsia="ko-KR"/>
              </w:rPr>
              <w:t>N/A</w:t>
            </w:r>
          </w:p>
        </w:tc>
      </w:tr>
      <w:tr w:rsidR="00783063" w14:paraId="513C4097"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442E9B56" w14:textId="77777777" w:rsidR="00783063" w:rsidRDefault="00783063" w:rsidP="00993033">
            <w:pPr>
              <w:pStyle w:val="TAC"/>
              <w:rPr>
                <w:rFonts w:eastAsia="宋体"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B0A08B6" w14:textId="77777777" w:rsidR="00783063" w:rsidRDefault="00783063" w:rsidP="00993033">
            <w:pPr>
              <w:pStyle w:val="TAC"/>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AFCF91E" w14:textId="77777777" w:rsidR="00783063" w:rsidRDefault="00783063" w:rsidP="00993033">
            <w:pPr>
              <w:pStyle w:val="TAC"/>
              <w:rPr>
                <w:rFonts w:eastAsia="MS Mincho"/>
              </w:rPr>
            </w:pPr>
            <w:r>
              <w:rPr>
                <w:rFonts w:eastAsia="Malgun Gothic"/>
                <w:kern w:val="2"/>
                <w:szCs w:val="24"/>
                <w:lang w:eastAsia="ko-KR"/>
              </w:rPr>
              <w:t>3340</w:t>
            </w:r>
          </w:p>
        </w:tc>
        <w:tc>
          <w:tcPr>
            <w:tcW w:w="746" w:type="dxa"/>
            <w:tcBorders>
              <w:top w:val="single" w:sz="4" w:space="0" w:color="auto"/>
              <w:left w:val="single" w:sz="4" w:space="0" w:color="auto"/>
              <w:bottom w:val="single" w:sz="4" w:space="0" w:color="auto"/>
              <w:right w:val="single" w:sz="4" w:space="0" w:color="auto"/>
            </w:tcBorders>
            <w:noWrap/>
            <w:hideMark/>
          </w:tcPr>
          <w:p w14:paraId="35EDED49" w14:textId="77777777" w:rsidR="00783063" w:rsidRDefault="00783063" w:rsidP="00993033">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3B4C6E4" w14:textId="77777777" w:rsidR="00783063" w:rsidRDefault="00783063" w:rsidP="00993033">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93EC33D" w14:textId="77777777" w:rsidR="00783063" w:rsidRDefault="00783063" w:rsidP="00993033">
            <w:pPr>
              <w:pStyle w:val="TAC"/>
              <w:rPr>
                <w:rFonts w:eastAsia="MS Mincho"/>
              </w:rPr>
            </w:pPr>
            <w:r>
              <w:rPr>
                <w:rFonts w:eastAsia="Malgun Gothic"/>
                <w:kern w:val="2"/>
                <w:szCs w:val="24"/>
                <w:lang w:eastAsia="ko-KR"/>
              </w:rPr>
              <w:t>3340</w:t>
            </w:r>
          </w:p>
        </w:tc>
        <w:tc>
          <w:tcPr>
            <w:tcW w:w="827" w:type="dxa"/>
            <w:tcBorders>
              <w:top w:val="single" w:sz="4" w:space="0" w:color="auto"/>
              <w:left w:val="single" w:sz="4" w:space="0" w:color="auto"/>
              <w:bottom w:val="single" w:sz="4" w:space="0" w:color="auto"/>
              <w:right w:val="single" w:sz="4" w:space="0" w:color="auto"/>
            </w:tcBorders>
            <w:hideMark/>
          </w:tcPr>
          <w:p w14:paraId="07D4CDA9" w14:textId="77777777" w:rsidR="00783063" w:rsidRDefault="00783063" w:rsidP="00993033">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9E27F59" w14:textId="77777777" w:rsidR="00783063" w:rsidRDefault="00783063" w:rsidP="00993033">
            <w:pPr>
              <w:pStyle w:val="TAC"/>
              <w:rPr>
                <w:rFonts w:eastAsia="MS Mincho"/>
              </w:rPr>
            </w:pPr>
            <w:r>
              <w:rPr>
                <w:rFonts w:eastAsia="Malgun Gothic"/>
                <w:kern w:val="2"/>
                <w:szCs w:val="24"/>
                <w:lang w:eastAsia="ko-KR"/>
              </w:rPr>
              <w:t>N/A</w:t>
            </w:r>
          </w:p>
        </w:tc>
      </w:tr>
      <w:tr w:rsidR="00783063" w14:paraId="1CBA956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F86B0BB" w14:textId="77777777" w:rsidR="00783063" w:rsidRDefault="00783063" w:rsidP="00993033">
            <w:pPr>
              <w:pStyle w:val="TAC"/>
              <w:rPr>
                <w:rFonts w:eastAsia="宋体" w:cs="Arial"/>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A-n28</w:t>
            </w:r>
            <w:r>
              <w:rPr>
                <w:rFonts w:cs="Arial"/>
              </w:rPr>
              <w:t>A</w:t>
            </w:r>
          </w:p>
          <w:p w14:paraId="3D36C189" w14:textId="77777777" w:rsidR="00783063" w:rsidRDefault="00783063" w:rsidP="00993033">
            <w:pPr>
              <w:pStyle w:val="TAC"/>
              <w:rPr>
                <w:rFonts w:eastAsia="MS Mincho"/>
              </w:rPr>
            </w:pPr>
            <w:r>
              <w:rPr>
                <w:rFonts w:cs="Arial"/>
                <w:lang w:eastAsia="ja-JP"/>
              </w:rPr>
              <w:t>DC</w:t>
            </w:r>
            <w:r>
              <w:rPr>
                <w:rFonts w:cs="Arial"/>
              </w:rPr>
              <w:t>_</w:t>
            </w:r>
            <w:r>
              <w:rPr>
                <w:rFonts w:cs="Arial"/>
                <w:lang w:eastAsia="zh-TW"/>
              </w:rPr>
              <w:t>3</w:t>
            </w:r>
            <w:r>
              <w:rPr>
                <w:rFonts w:cs="Arial"/>
              </w:rPr>
              <w:t>C</w:t>
            </w:r>
            <w:r>
              <w:rPr>
                <w:rFonts w:cs="Arial"/>
                <w:lang w:eastAsia="zh-TW"/>
              </w:rPr>
              <w:t>_n1</w:t>
            </w:r>
            <w:r>
              <w:rPr>
                <w:rFonts w:cs="Arial"/>
                <w:lang w:eastAsia="ja-JP"/>
              </w:rPr>
              <w:t>A-n28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8AB892C" w14:textId="77777777" w:rsidR="00783063" w:rsidRDefault="00783063" w:rsidP="00993033">
            <w:pPr>
              <w:pStyle w:val="TAC"/>
              <w:rPr>
                <w:rFonts w:eastAsia="Malgun Gothic" w:cs="Arial"/>
                <w:kern w:val="2"/>
                <w:szCs w:val="24"/>
                <w:lang w:eastAsia="ko-KR"/>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hideMark/>
          </w:tcPr>
          <w:p w14:paraId="67BA461B" w14:textId="77777777" w:rsidR="00783063" w:rsidRDefault="00783063" w:rsidP="00993033">
            <w:pPr>
              <w:pStyle w:val="TAC"/>
              <w:rPr>
                <w:rFonts w:eastAsia="Malgun Gothic" w:cs="Arial"/>
                <w:kern w:val="2"/>
                <w:szCs w:val="24"/>
                <w:lang w:eastAsia="ko-KR"/>
              </w:rPr>
            </w:pPr>
            <w:r>
              <w:rPr>
                <w:rFonts w:eastAsia="MS Mincho"/>
              </w:rPr>
              <w:t>1780</w:t>
            </w:r>
          </w:p>
        </w:tc>
        <w:tc>
          <w:tcPr>
            <w:tcW w:w="746" w:type="dxa"/>
            <w:tcBorders>
              <w:top w:val="single" w:sz="4" w:space="0" w:color="auto"/>
              <w:left w:val="single" w:sz="4" w:space="0" w:color="auto"/>
              <w:bottom w:val="single" w:sz="4" w:space="0" w:color="auto"/>
              <w:right w:val="single" w:sz="4" w:space="0" w:color="auto"/>
            </w:tcBorders>
            <w:noWrap/>
            <w:hideMark/>
          </w:tcPr>
          <w:p w14:paraId="70207404" w14:textId="77777777" w:rsidR="00783063" w:rsidRDefault="00783063" w:rsidP="00993033">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280FA11C" w14:textId="77777777" w:rsidR="00783063" w:rsidRDefault="00783063" w:rsidP="00993033">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A4791F" w14:textId="77777777" w:rsidR="00783063" w:rsidRDefault="00783063" w:rsidP="00993033">
            <w:pPr>
              <w:pStyle w:val="TAC"/>
              <w:rPr>
                <w:rFonts w:eastAsia="宋体" w:cs="Arial"/>
                <w:kern w:val="2"/>
                <w:szCs w:val="24"/>
                <w:lang w:eastAsia="zh-CN"/>
              </w:rPr>
            </w:pPr>
            <w:r>
              <w:rPr>
                <w:rFonts w:eastAsia="MS Mincho"/>
              </w:rPr>
              <w:t>1875</w:t>
            </w:r>
          </w:p>
        </w:tc>
        <w:tc>
          <w:tcPr>
            <w:tcW w:w="827" w:type="dxa"/>
            <w:tcBorders>
              <w:top w:val="single" w:sz="4" w:space="0" w:color="auto"/>
              <w:left w:val="single" w:sz="4" w:space="0" w:color="auto"/>
              <w:bottom w:val="single" w:sz="4" w:space="0" w:color="auto"/>
              <w:right w:val="single" w:sz="4" w:space="0" w:color="auto"/>
            </w:tcBorders>
            <w:hideMark/>
          </w:tcPr>
          <w:p w14:paraId="12C7A52F" w14:textId="77777777" w:rsidR="00783063" w:rsidRDefault="00783063" w:rsidP="00993033">
            <w:pPr>
              <w:pStyle w:val="TAC"/>
              <w:rPr>
                <w:rFonts w:eastAsia="Malgun Gothic" w:cs="Arial"/>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018A690" w14:textId="77777777" w:rsidR="00783063" w:rsidRDefault="00783063" w:rsidP="00993033">
            <w:pPr>
              <w:pStyle w:val="TAC"/>
              <w:rPr>
                <w:rFonts w:eastAsia="Malgun Gothic" w:cs="Arial"/>
                <w:kern w:val="2"/>
                <w:szCs w:val="24"/>
                <w:lang w:eastAsia="ko-KR"/>
              </w:rPr>
            </w:pPr>
            <w:r>
              <w:rPr>
                <w:rFonts w:eastAsia="MS Mincho"/>
              </w:rPr>
              <w:t>N/A</w:t>
            </w:r>
          </w:p>
        </w:tc>
      </w:tr>
      <w:tr w:rsidR="00783063" w14:paraId="0C0F49CE" w14:textId="77777777" w:rsidTr="00993033">
        <w:trPr>
          <w:trHeight w:val="54"/>
          <w:jc w:val="center"/>
        </w:trPr>
        <w:tc>
          <w:tcPr>
            <w:tcW w:w="2258" w:type="dxa"/>
            <w:tcBorders>
              <w:top w:val="nil"/>
              <w:left w:val="single" w:sz="4" w:space="0" w:color="auto"/>
              <w:bottom w:val="nil"/>
              <w:right w:val="single" w:sz="4" w:space="0" w:color="auto"/>
            </w:tcBorders>
          </w:tcPr>
          <w:p w14:paraId="3D02D8B4"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1403906" w14:textId="77777777" w:rsidR="00783063" w:rsidRDefault="00783063" w:rsidP="00993033">
            <w:pPr>
              <w:pStyle w:val="TAC"/>
              <w:rPr>
                <w:rFonts w:eastAsia="Malgun Gothic" w:cs="Arial"/>
                <w:kern w:val="2"/>
                <w:szCs w:val="24"/>
                <w:lang w:eastAsia="ko-KR"/>
              </w:rPr>
            </w:pPr>
            <w:r>
              <w:rPr>
                <w:rFonts w:eastAsia="MS Mincho"/>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7D86789" w14:textId="77777777" w:rsidR="00783063" w:rsidRDefault="00783063" w:rsidP="00993033">
            <w:pPr>
              <w:pStyle w:val="TAC"/>
              <w:rPr>
                <w:rFonts w:eastAsia="Malgun Gothic" w:cs="Arial"/>
                <w:kern w:val="2"/>
                <w:szCs w:val="24"/>
                <w:lang w:eastAsia="ko-KR"/>
              </w:rPr>
            </w:pPr>
            <w:r>
              <w:rPr>
                <w:rFonts w:eastAsia="MS Mincho"/>
              </w:rPr>
              <w:t>710.5</w:t>
            </w:r>
          </w:p>
        </w:tc>
        <w:tc>
          <w:tcPr>
            <w:tcW w:w="746" w:type="dxa"/>
            <w:tcBorders>
              <w:top w:val="single" w:sz="4" w:space="0" w:color="auto"/>
              <w:left w:val="single" w:sz="4" w:space="0" w:color="auto"/>
              <w:bottom w:val="single" w:sz="4" w:space="0" w:color="auto"/>
              <w:right w:val="single" w:sz="4" w:space="0" w:color="auto"/>
            </w:tcBorders>
            <w:noWrap/>
            <w:hideMark/>
          </w:tcPr>
          <w:p w14:paraId="1408A9C5" w14:textId="77777777" w:rsidR="00783063" w:rsidRDefault="00783063" w:rsidP="00993033">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2B65AA7B" w14:textId="77777777" w:rsidR="00783063" w:rsidRDefault="00783063" w:rsidP="00993033">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4A0832" w14:textId="77777777" w:rsidR="00783063" w:rsidRDefault="00783063" w:rsidP="00993033">
            <w:pPr>
              <w:pStyle w:val="TAC"/>
              <w:rPr>
                <w:rFonts w:eastAsia="宋体" w:cs="Arial"/>
                <w:kern w:val="2"/>
                <w:szCs w:val="24"/>
                <w:lang w:eastAsia="zh-CN"/>
              </w:rPr>
            </w:pPr>
            <w:r>
              <w:rPr>
                <w:rFonts w:eastAsia="MS Mincho"/>
              </w:rPr>
              <w:t>765.5</w:t>
            </w:r>
          </w:p>
        </w:tc>
        <w:tc>
          <w:tcPr>
            <w:tcW w:w="827" w:type="dxa"/>
            <w:tcBorders>
              <w:top w:val="single" w:sz="4" w:space="0" w:color="auto"/>
              <w:left w:val="single" w:sz="4" w:space="0" w:color="auto"/>
              <w:bottom w:val="single" w:sz="4" w:space="0" w:color="auto"/>
              <w:right w:val="single" w:sz="4" w:space="0" w:color="auto"/>
            </w:tcBorders>
            <w:hideMark/>
          </w:tcPr>
          <w:p w14:paraId="11296C5D" w14:textId="77777777" w:rsidR="00783063" w:rsidRDefault="00783063" w:rsidP="00993033">
            <w:pPr>
              <w:pStyle w:val="TAC"/>
              <w:rPr>
                <w:rFonts w:eastAsia="Malgun Gothic" w:cs="Arial"/>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D2EEB8C" w14:textId="77777777" w:rsidR="00783063" w:rsidRDefault="00783063" w:rsidP="00993033">
            <w:pPr>
              <w:pStyle w:val="TAC"/>
              <w:rPr>
                <w:rFonts w:eastAsia="Malgun Gothic" w:cs="Arial"/>
                <w:kern w:val="2"/>
                <w:szCs w:val="24"/>
                <w:lang w:eastAsia="ko-KR"/>
              </w:rPr>
            </w:pPr>
            <w:r>
              <w:rPr>
                <w:rFonts w:eastAsia="MS Mincho"/>
              </w:rPr>
              <w:t>N/A</w:t>
            </w:r>
          </w:p>
        </w:tc>
      </w:tr>
      <w:tr w:rsidR="00783063" w14:paraId="753046EB"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418F25B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BA610E8" w14:textId="77777777" w:rsidR="00783063" w:rsidRDefault="00783063" w:rsidP="00993033">
            <w:pPr>
              <w:pStyle w:val="TAC"/>
              <w:rPr>
                <w:rFonts w:eastAsia="Malgun Gothic" w:cs="Arial"/>
                <w:kern w:val="2"/>
                <w:szCs w:val="24"/>
                <w:lang w:eastAsia="ko-KR"/>
              </w:rPr>
            </w:pPr>
            <w:r>
              <w:rPr>
                <w:rFonts w:eastAsia="MS Mincho"/>
              </w:rPr>
              <w:t>n1</w:t>
            </w:r>
          </w:p>
        </w:tc>
        <w:tc>
          <w:tcPr>
            <w:tcW w:w="1167" w:type="dxa"/>
            <w:tcBorders>
              <w:top w:val="single" w:sz="4" w:space="0" w:color="auto"/>
              <w:left w:val="single" w:sz="4" w:space="0" w:color="auto"/>
              <w:bottom w:val="single" w:sz="4" w:space="0" w:color="auto"/>
              <w:right w:val="single" w:sz="4" w:space="0" w:color="auto"/>
            </w:tcBorders>
            <w:noWrap/>
            <w:hideMark/>
          </w:tcPr>
          <w:p w14:paraId="1CE355B2" w14:textId="77777777" w:rsidR="00783063" w:rsidRDefault="00783063" w:rsidP="00993033">
            <w:pPr>
              <w:pStyle w:val="TAC"/>
              <w:rPr>
                <w:rFonts w:eastAsia="Malgun Gothic" w:cs="Arial"/>
                <w:kern w:val="2"/>
                <w:szCs w:val="24"/>
                <w:lang w:eastAsia="ko-KR"/>
              </w:rPr>
            </w:pPr>
            <w:r>
              <w:rPr>
                <w:rFonts w:eastAsia="MS Mincho"/>
              </w:rPr>
              <w:t>1949</w:t>
            </w:r>
          </w:p>
        </w:tc>
        <w:tc>
          <w:tcPr>
            <w:tcW w:w="746" w:type="dxa"/>
            <w:tcBorders>
              <w:top w:val="single" w:sz="4" w:space="0" w:color="auto"/>
              <w:left w:val="single" w:sz="4" w:space="0" w:color="auto"/>
              <w:bottom w:val="single" w:sz="4" w:space="0" w:color="auto"/>
              <w:right w:val="single" w:sz="4" w:space="0" w:color="auto"/>
            </w:tcBorders>
            <w:noWrap/>
            <w:hideMark/>
          </w:tcPr>
          <w:p w14:paraId="585B5718" w14:textId="77777777" w:rsidR="00783063" w:rsidRDefault="00783063" w:rsidP="00993033">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43290DDC" w14:textId="77777777" w:rsidR="00783063" w:rsidRDefault="00783063" w:rsidP="00993033">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05781B" w14:textId="77777777" w:rsidR="00783063" w:rsidRDefault="00783063" w:rsidP="00993033">
            <w:pPr>
              <w:pStyle w:val="TAC"/>
              <w:rPr>
                <w:rFonts w:eastAsia="宋体" w:cs="Arial"/>
                <w:kern w:val="2"/>
                <w:szCs w:val="24"/>
                <w:lang w:eastAsia="zh-CN"/>
              </w:rPr>
            </w:pPr>
            <w:r>
              <w:rPr>
                <w:rFonts w:eastAsia="MS Mincho"/>
              </w:rPr>
              <w:t>2139</w:t>
            </w:r>
          </w:p>
        </w:tc>
        <w:tc>
          <w:tcPr>
            <w:tcW w:w="827" w:type="dxa"/>
            <w:tcBorders>
              <w:top w:val="single" w:sz="4" w:space="0" w:color="auto"/>
              <w:left w:val="single" w:sz="4" w:space="0" w:color="auto"/>
              <w:bottom w:val="single" w:sz="4" w:space="0" w:color="auto"/>
              <w:right w:val="single" w:sz="4" w:space="0" w:color="auto"/>
            </w:tcBorders>
            <w:hideMark/>
          </w:tcPr>
          <w:p w14:paraId="01DD6CB8" w14:textId="77777777" w:rsidR="00783063" w:rsidRDefault="00783063" w:rsidP="00993033">
            <w:pPr>
              <w:pStyle w:val="TAC"/>
              <w:rPr>
                <w:rFonts w:eastAsia="Malgun Gothic" w:cs="Arial"/>
                <w:kern w:val="2"/>
                <w:szCs w:val="24"/>
                <w:lang w:eastAsia="ko-KR"/>
              </w:rPr>
            </w:pPr>
            <w:r>
              <w:rPr>
                <w:rFonts w:eastAsia="MS Mincho"/>
              </w:rPr>
              <w:t>11.0</w:t>
            </w:r>
          </w:p>
        </w:tc>
        <w:tc>
          <w:tcPr>
            <w:tcW w:w="1248" w:type="dxa"/>
            <w:tcBorders>
              <w:top w:val="single" w:sz="4" w:space="0" w:color="auto"/>
              <w:left w:val="single" w:sz="4" w:space="0" w:color="auto"/>
              <w:bottom w:val="single" w:sz="4" w:space="0" w:color="auto"/>
              <w:right w:val="single" w:sz="4" w:space="0" w:color="auto"/>
            </w:tcBorders>
            <w:hideMark/>
          </w:tcPr>
          <w:p w14:paraId="26A07835" w14:textId="77777777" w:rsidR="00783063" w:rsidRDefault="00783063" w:rsidP="00993033">
            <w:pPr>
              <w:pStyle w:val="TAC"/>
              <w:rPr>
                <w:rFonts w:eastAsia="Malgun Gothic" w:cs="Arial"/>
                <w:kern w:val="2"/>
                <w:szCs w:val="24"/>
                <w:lang w:eastAsia="ko-KR"/>
              </w:rPr>
            </w:pPr>
            <w:r>
              <w:rPr>
                <w:rFonts w:eastAsia="MS Mincho"/>
              </w:rPr>
              <w:t>IMD4</w:t>
            </w:r>
          </w:p>
        </w:tc>
      </w:tr>
      <w:tr w:rsidR="00783063" w14:paraId="53864F63"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81DA905" w14:textId="77777777" w:rsidR="00783063" w:rsidRDefault="00783063" w:rsidP="00993033">
            <w:pPr>
              <w:pStyle w:val="TAC"/>
              <w:rPr>
                <w:rFonts w:eastAsia="MS Mincho"/>
              </w:rPr>
            </w:pPr>
            <w:r>
              <w:rPr>
                <w:rFonts w:eastAsia="Malgun Gothic" w:cs="Arial"/>
                <w:szCs w:val="18"/>
                <w:lang w:eastAsia="ko-KR"/>
              </w:rPr>
              <w:t>DC_3A_n1A-n40A</w:t>
            </w:r>
          </w:p>
        </w:tc>
        <w:tc>
          <w:tcPr>
            <w:tcW w:w="867" w:type="dxa"/>
            <w:tcBorders>
              <w:top w:val="single" w:sz="4" w:space="0" w:color="auto"/>
              <w:left w:val="single" w:sz="4" w:space="0" w:color="auto"/>
              <w:bottom w:val="single" w:sz="4" w:space="0" w:color="auto"/>
              <w:right w:val="single" w:sz="4" w:space="0" w:color="auto"/>
            </w:tcBorders>
            <w:hideMark/>
          </w:tcPr>
          <w:p w14:paraId="04EA0434" w14:textId="77777777" w:rsidR="00783063" w:rsidRDefault="00783063" w:rsidP="00993033">
            <w:pPr>
              <w:pStyle w:val="TAC"/>
              <w:rPr>
                <w:rFonts w:eastAsia="MS Mincho"/>
              </w:rPr>
            </w:pPr>
            <w:r>
              <w:rPr>
                <w:rFonts w:eastAsia="Batang"/>
              </w:rPr>
              <w:t>n1</w:t>
            </w:r>
          </w:p>
        </w:tc>
        <w:tc>
          <w:tcPr>
            <w:tcW w:w="1167" w:type="dxa"/>
            <w:tcBorders>
              <w:top w:val="single" w:sz="4" w:space="0" w:color="auto"/>
              <w:left w:val="single" w:sz="4" w:space="0" w:color="auto"/>
              <w:bottom w:val="single" w:sz="4" w:space="0" w:color="auto"/>
              <w:right w:val="single" w:sz="4" w:space="0" w:color="auto"/>
            </w:tcBorders>
            <w:noWrap/>
            <w:hideMark/>
          </w:tcPr>
          <w:p w14:paraId="20AFFB23" w14:textId="77777777" w:rsidR="00783063" w:rsidRDefault="00783063" w:rsidP="00993033">
            <w:pPr>
              <w:pStyle w:val="TAC"/>
              <w:rPr>
                <w:rFonts w:eastAsia="MS Mincho"/>
              </w:rPr>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1A4222B1" w14:textId="77777777" w:rsidR="00783063" w:rsidRDefault="00783063" w:rsidP="00993033">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639A3E2" w14:textId="77777777" w:rsidR="00783063" w:rsidRDefault="00783063" w:rsidP="00993033">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510F2A" w14:textId="77777777" w:rsidR="00783063" w:rsidRDefault="00783063" w:rsidP="00993033">
            <w:pPr>
              <w:pStyle w:val="TAC"/>
              <w:rPr>
                <w:rFonts w:eastAsia="MS Mincho"/>
              </w:rPr>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6CBF6DAF" w14:textId="77777777" w:rsidR="00783063" w:rsidRDefault="00783063" w:rsidP="00993033">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6DFD1F5" w14:textId="77777777" w:rsidR="00783063" w:rsidRDefault="00783063" w:rsidP="00993033">
            <w:pPr>
              <w:pStyle w:val="TAC"/>
              <w:rPr>
                <w:rFonts w:eastAsia="MS Mincho"/>
              </w:rPr>
            </w:pPr>
            <w:r>
              <w:rPr>
                <w:rFonts w:eastAsia="Batang"/>
              </w:rPr>
              <w:t>N/A</w:t>
            </w:r>
          </w:p>
        </w:tc>
      </w:tr>
      <w:tr w:rsidR="00783063" w14:paraId="49BD3A48" w14:textId="77777777" w:rsidTr="00993033">
        <w:trPr>
          <w:trHeight w:val="54"/>
          <w:jc w:val="center"/>
        </w:trPr>
        <w:tc>
          <w:tcPr>
            <w:tcW w:w="2258" w:type="dxa"/>
            <w:tcBorders>
              <w:top w:val="nil"/>
              <w:left w:val="single" w:sz="4" w:space="0" w:color="auto"/>
              <w:bottom w:val="nil"/>
              <w:right w:val="single" w:sz="4" w:space="0" w:color="auto"/>
            </w:tcBorders>
          </w:tcPr>
          <w:p w14:paraId="62A0695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EF55F42" w14:textId="77777777" w:rsidR="00783063" w:rsidRDefault="00783063" w:rsidP="00993033">
            <w:pPr>
              <w:pStyle w:val="TAC"/>
              <w:rPr>
                <w:rFonts w:eastAsia="MS Mincho"/>
              </w:rPr>
            </w:pPr>
            <w:r>
              <w:rPr>
                <w:rFonts w:eastAsia="Batang"/>
              </w:rPr>
              <w:t>3</w:t>
            </w:r>
          </w:p>
        </w:tc>
        <w:tc>
          <w:tcPr>
            <w:tcW w:w="1167" w:type="dxa"/>
            <w:tcBorders>
              <w:top w:val="single" w:sz="4" w:space="0" w:color="auto"/>
              <w:left w:val="single" w:sz="4" w:space="0" w:color="auto"/>
              <w:bottom w:val="single" w:sz="4" w:space="0" w:color="auto"/>
              <w:right w:val="single" w:sz="4" w:space="0" w:color="auto"/>
            </w:tcBorders>
            <w:noWrap/>
            <w:hideMark/>
          </w:tcPr>
          <w:p w14:paraId="6654331A" w14:textId="77777777" w:rsidR="00783063" w:rsidRDefault="00783063" w:rsidP="00993033">
            <w:pPr>
              <w:pStyle w:val="TAC"/>
              <w:rPr>
                <w:rFonts w:eastAsia="MS Mincho"/>
              </w:rPr>
            </w:pPr>
            <w:r>
              <w:rPr>
                <w:rFonts w:cs="Arial"/>
              </w:rPr>
              <w:t>1735</w:t>
            </w:r>
          </w:p>
        </w:tc>
        <w:tc>
          <w:tcPr>
            <w:tcW w:w="746" w:type="dxa"/>
            <w:tcBorders>
              <w:top w:val="single" w:sz="4" w:space="0" w:color="auto"/>
              <w:left w:val="single" w:sz="4" w:space="0" w:color="auto"/>
              <w:bottom w:val="single" w:sz="4" w:space="0" w:color="auto"/>
              <w:right w:val="single" w:sz="4" w:space="0" w:color="auto"/>
            </w:tcBorders>
            <w:noWrap/>
            <w:hideMark/>
          </w:tcPr>
          <w:p w14:paraId="47395B44" w14:textId="77777777" w:rsidR="00783063" w:rsidRDefault="00783063" w:rsidP="00993033">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E6F0BFA" w14:textId="77777777" w:rsidR="00783063" w:rsidRDefault="00783063" w:rsidP="00993033">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2B7294" w14:textId="77777777" w:rsidR="00783063" w:rsidRDefault="00783063" w:rsidP="00993033">
            <w:pPr>
              <w:pStyle w:val="TAC"/>
              <w:rPr>
                <w:rFonts w:eastAsia="MS Mincho"/>
              </w:rPr>
            </w:pPr>
            <w:r>
              <w:rPr>
                <w:rFonts w:cs="Arial"/>
              </w:rPr>
              <w:t>1830</w:t>
            </w:r>
          </w:p>
        </w:tc>
        <w:tc>
          <w:tcPr>
            <w:tcW w:w="827" w:type="dxa"/>
            <w:tcBorders>
              <w:top w:val="single" w:sz="4" w:space="0" w:color="auto"/>
              <w:left w:val="single" w:sz="4" w:space="0" w:color="auto"/>
              <w:bottom w:val="single" w:sz="4" w:space="0" w:color="auto"/>
              <w:right w:val="single" w:sz="4" w:space="0" w:color="auto"/>
            </w:tcBorders>
            <w:hideMark/>
          </w:tcPr>
          <w:p w14:paraId="6ED75BDF" w14:textId="77777777" w:rsidR="00783063" w:rsidRDefault="00783063" w:rsidP="00993033">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6EC7E7C" w14:textId="77777777" w:rsidR="00783063" w:rsidRDefault="00783063" w:rsidP="00993033">
            <w:pPr>
              <w:pStyle w:val="TAC"/>
              <w:rPr>
                <w:rFonts w:eastAsia="MS Mincho"/>
              </w:rPr>
            </w:pPr>
            <w:r>
              <w:rPr>
                <w:rFonts w:eastAsia="Batang"/>
              </w:rPr>
              <w:t>N/A</w:t>
            </w:r>
          </w:p>
        </w:tc>
      </w:tr>
      <w:tr w:rsidR="00783063" w14:paraId="6F5C05AE"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B71B0D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399723B" w14:textId="77777777" w:rsidR="00783063" w:rsidRDefault="00783063" w:rsidP="00993033">
            <w:pPr>
              <w:pStyle w:val="TAC"/>
              <w:rPr>
                <w:rFonts w:eastAsia="MS Mincho"/>
              </w:rPr>
            </w:pPr>
            <w:r>
              <w:rPr>
                <w:rFonts w:eastAsia="Batang"/>
              </w:rPr>
              <w:t>40</w:t>
            </w:r>
          </w:p>
        </w:tc>
        <w:tc>
          <w:tcPr>
            <w:tcW w:w="1167" w:type="dxa"/>
            <w:tcBorders>
              <w:top w:val="single" w:sz="4" w:space="0" w:color="auto"/>
              <w:left w:val="single" w:sz="4" w:space="0" w:color="auto"/>
              <w:bottom w:val="single" w:sz="4" w:space="0" w:color="auto"/>
              <w:right w:val="single" w:sz="4" w:space="0" w:color="auto"/>
            </w:tcBorders>
            <w:noWrap/>
            <w:hideMark/>
          </w:tcPr>
          <w:p w14:paraId="40C02AB5" w14:textId="77777777" w:rsidR="00783063" w:rsidRDefault="00783063" w:rsidP="00993033">
            <w:pPr>
              <w:pStyle w:val="TAC"/>
              <w:rPr>
                <w:rFonts w:eastAsia="MS Mincho"/>
              </w:rPr>
            </w:pPr>
            <w:r>
              <w:rPr>
                <w:rFonts w:cs="Arial"/>
              </w:rPr>
              <w:t>2380</w:t>
            </w:r>
          </w:p>
        </w:tc>
        <w:tc>
          <w:tcPr>
            <w:tcW w:w="746" w:type="dxa"/>
            <w:tcBorders>
              <w:top w:val="single" w:sz="4" w:space="0" w:color="auto"/>
              <w:left w:val="single" w:sz="4" w:space="0" w:color="auto"/>
              <w:bottom w:val="single" w:sz="4" w:space="0" w:color="auto"/>
              <w:right w:val="single" w:sz="4" w:space="0" w:color="auto"/>
            </w:tcBorders>
            <w:noWrap/>
            <w:hideMark/>
          </w:tcPr>
          <w:p w14:paraId="27334376" w14:textId="77777777" w:rsidR="00783063" w:rsidRDefault="00783063" w:rsidP="00993033">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4AFDA4F" w14:textId="77777777" w:rsidR="00783063" w:rsidRDefault="00783063" w:rsidP="00993033">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56FDBD" w14:textId="77777777" w:rsidR="00783063" w:rsidRDefault="00783063" w:rsidP="00993033">
            <w:pPr>
              <w:pStyle w:val="TAC"/>
              <w:rPr>
                <w:rFonts w:eastAsia="MS Mincho"/>
              </w:rPr>
            </w:pPr>
            <w:r>
              <w:rPr>
                <w:rFonts w:cs="Arial"/>
              </w:rPr>
              <w:t>2380</w:t>
            </w:r>
          </w:p>
        </w:tc>
        <w:tc>
          <w:tcPr>
            <w:tcW w:w="827" w:type="dxa"/>
            <w:tcBorders>
              <w:top w:val="single" w:sz="4" w:space="0" w:color="auto"/>
              <w:left w:val="single" w:sz="4" w:space="0" w:color="auto"/>
              <w:bottom w:val="single" w:sz="4" w:space="0" w:color="auto"/>
              <w:right w:val="single" w:sz="4" w:space="0" w:color="auto"/>
            </w:tcBorders>
            <w:hideMark/>
          </w:tcPr>
          <w:p w14:paraId="39510B03" w14:textId="77777777" w:rsidR="00783063" w:rsidRDefault="00783063" w:rsidP="00993033">
            <w:pPr>
              <w:pStyle w:val="TAC"/>
              <w:rPr>
                <w:rFonts w:eastAsia="MS Mincho"/>
              </w:rPr>
            </w:pPr>
            <w:r>
              <w:rPr>
                <w:rFonts w:cs="Arial"/>
              </w:rPr>
              <w:t>8.0</w:t>
            </w:r>
          </w:p>
        </w:tc>
        <w:tc>
          <w:tcPr>
            <w:tcW w:w="1248" w:type="dxa"/>
            <w:tcBorders>
              <w:top w:val="single" w:sz="4" w:space="0" w:color="auto"/>
              <w:left w:val="single" w:sz="4" w:space="0" w:color="auto"/>
              <w:bottom w:val="single" w:sz="4" w:space="0" w:color="auto"/>
              <w:right w:val="single" w:sz="4" w:space="0" w:color="auto"/>
            </w:tcBorders>
            <w:hideMark/>
          </w:tcPr>
          <w:p w14:paraId="75203346" w14:textId="77777777" w:rsidR="00783063" w:rsidRDefault="00783063" w:rsidP="00993033">
            <w:pPr>
              <w:pStyle w:val="TAC"/>
              <w:rPr>
                <w:rFonts w:eastAsia="MS Mincho"/>
              </w:rPr>
            </w:pPr>
            <w:r>
              <w:rPr>
                <w:rFonts w:eastAsia="Batang"/>
              </w:rPr>
              <w:t>IMD5</w:t>
            </w:r>
          </w:p>
        </w:tc>
      </w:tr>
      <w:tr w:rsidR="00783063" w14:paraId="52A1B0CD"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852CACA" w14:textId="77777777" w:rsidR="00783063" w:rsidRDefault="00783063" w:rsidP="00993033">
            <w:pPr>
              <w:pStyle w:val="TAC"/>
              <w:rPr>
                <w:rFonts w:eastAsia="Malgun Gothic"/>
                <w:szCs w:val="18"/>
                <w:lang w:eastAsia="ko-KR"/>
              </w:rPr>
            </w:pPr>
            <w:r>
              <w:rPr>
                <w:rFonts w:eastAsia="Malgun Gothic"/>
                <w:lang w:eastAsia="ko-KR"/>
              </w:rPr>
              <w:t>DC_3A_n1A-n77A</w:t>
            </w:r>
          </w:p>
        </w:tc>
        <w:tc>
          <w:tcPr>
            <w:tcW w:w="867" w:type="dxa"/>
            <w:tcBorders>
              <w:top w:val="single" w:sz="4" w:space="0" w:color="auto"/>
              <w:left w:val="single" w:sz="4" w:space="0" w:color="auto"/>
              <w:bottom w:val="single" w:sz="4" w:space="0" w:color="auto"/>
              <w:right w:val="single" w:sz="4" w:space="0" w:color="auto"/>
            </w:tcBorders>
            <w:hideMark/>
          </w:tcPr>
          <w:p w14:paraId="5B3A747C" w14:textId="77777777" w:rsidR="00783063" w:rsidRDefault="00783063" w:rsidP="00993033">
            <w:pPr>
              <w:pStyle w:val="TAC"/>
              <w:rPr>
                <w:rFonts w:eastAsia="Malgun Gothic"/>
                <w:lang w:eastAsia="ko-K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6C938F5D" w14:textId="77777777" w:rsidR="00783063" w:rsidRDefault="00783063" w:rsidP="00993033">
            <w:pPr>
              <w:pStyle w:val="TAC"/>
              <w:rPr>
                <w:rFonts w:eastAsia="Malgun Gothic"/>
                <w:kern w:val="2"/>
                <w:szCs w:val="24"/>
                <w:lang w:eastAsia="ko-KR"/>
              </w:rPr>
            </w:pPr>
            <w:r>
              <w:rPr>
                <w:rFonts w:cs="Arial"/>
                <w:lang w:eastAsia="zh-TW"/>
              </w:rPr>
              <w:t>1750</w:t>
            </w:r>
          </w:p>
        </w:tc>
        <w:tc>
          <w:tcPr>
            <w:tcW w:w="746" w:type="dxa"/>
            <w:tcBorders>
              <w:top w:val="single" w:sz="4" w:space="0" w:color="auto"/>
              <w:left w:val="single" w:sz="4" w:space="0" w:color="auto"/>
              <w:bottom w:val="single" w:sz="4" w:space="0" w:color="auto"/>
              <w:right w:val="single" w:sz="4" w:space="0" w:color="auto"/>
            </w:tcBorders>
            <w:noWrap/>
            <w:hideMark/>
          </w:tcPr>
          <w:p w14:paraId="73EFC636" w14:textId="77777777" w:rsidR="00783063" w:rsidRDefault="00783063" w:rsidP="00993033">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50940751" w14:textId="77777777" w:rsidR="00783063" w:rsidRDefault="00783063" w:rsidP="00993033">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E99873" w14:textId="77777777" w:rsidR="00783063" w:rsidRDefault="00783063" w:rsidP="00993033">
            <w:pPr>
              <w:pStyle w:val="TAC"/>
              <w:rPr>
                <w:rFonts w:eastAsia="Malgun Gothic"/>
                <w:kern w:val="2"/>
                <w:szCs w:val="24"/>
                <w:lang w:eastAsia="ko-KR"/>
              </w:rPr>
            </w:pPr>
            <w:r>
              <w:rPr>
                <w:rFonts w:cs="Arial"/>
                <w:lang w:eastAsia="zh-TW"/>
              </w:rPr>
              <w:t>1845</w:t>
            </w:r>
          </w:p>
        </w:tc>
        <w:tc>
          <w:tcPr>
            <w:tcW w:w="827" w:type="dxa"/>
            <w:tcBorders>
              <w:top w:val="single" w:sz="4" w:space="0" w:color="auto"/>
              <w:left w:val="single" w:sz="4" w:space="0" w:color="auto"/>
              <w:bottom w:val="single" w:sz="4" w:space="0" w:color="auto"/>
              <w:right w:val="single" w:sz="4" w:space="0" w:color="auto"/>
            </w:tcBorders>
            <w:hideMark/>
          </w:tcPr>
          <w:p w14:paraId="718A4E70"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1F016A5" w14:textId="77777777" w:rsidR="00783063" w:rsidRDefault="00783063" w:rsidP="00993033">
            <w:pPr>
              <w:pStyle w:val="TAC"/>
              <w:rPr>
                <w:rFonts w:eastAsia="Malgun Gothic"/>
                <w:kern w:val="2"/>
                <w:szCs w:val="24"/>
                <w:lang w:eastAsia="ko-KR"/>
              </w:rPr>
            </w:pPr>
            <w:r>
              <w:rPr>
                <w:rFonts w:cs="Arial"/>
                <w:lang w:eastAsia="zh-TW"/>
              </w:rPr>
              <w:t>N/A</w:t>
            </w:r>
          </w:p>
        </w:tc>
      </w:tr>
      <w:tr w:rsidR="00783063" w14:paraId="3378B221" w14:textId="77777777" w:rsidTr="00993033">
        <w:trPr>
          <w:trHeight w:val="54"/>
          <w:jc w:val="center"/>
        </w:trPr>
        <w:tc>
          <w:tcPr>
            <w:tcW w:w="2258" w:type="dxa"/>
            <w:tcBorders>
              <w:top w:val="nil"/>
              <w:left w:val="single" w:sz="4" w:space="0" w:color="auto"/>
              <w:bottom w:val="nil"/>
              <w:right w:val="single" w:sz="4" w:space="0" w:color="auto"/>
            </w:tcBorders>
          </w:tcPr>
          <w:p w14:paraId="200881CA"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167E9A5" w14:textId="77777777" w:rsidR="00783063" w:rsidRDefault="00783063" w:rsidP="00993033">
            <w:pPr>
              <w:pStyle w:val="TAC"/>
              <w:rPr>
                <w:rFonts w:eastAsia="Malgun Gothic"/>
                <w:lang w:eastAsia="ko-KR"/>
              </w:rPr>
            </w:pPr>
            <w:r>
              <w:rPr>
                <w:rFonts w:cs="Arial"/>
                <w:lang w:eastAsia="zh-TW"/>
              </w:rPr>
              <w:t>n1</w:t>
            </w:r>
          </w:p>
        </w:tc>
        <w:tc>
          <w:tcPr>
            <w:tcW w:w="1167" w:type="dxa"/>
            <w:tcBorders>
              <w:top w:val="single" w:sz="4" w:space="0" w:color="auto"/>
              <w:left w:val="single" w:sz="4" w:space="0" w:color="auto"/>
              <w:bottom w:val="single" w:sz="4" w:space="0" w:color="auto"/>
              <w:right w:val="single" w:sz="4" w:space="0" w:color="auto"/>
            </w:tcBorders>
            <w:noWrap/>
            <w:hideMark/>
          </w:tcPr>
          <w:p w14:paraId="0A7B0875" w14:textId="77777777" w:rsidR="00783063" w:rsidRDefault="00783063" w:rsidP="00993033">
            <w:pPr>
              <w:pStyle w:val="TAC"/>
              <w:rPr>
                <w:rFonts w:eastAsia="Malgun Gothic"/>
                <w:kern w:val="2"/>
                <w:szCs w:val="24"/>
                <w:lang w:eastAsia="ko-KR"/>
              </w:rPr>
            </w:pPr>
            <w:r>
              <w:rPr>
                <w:rFonts w:cs="Arial"/>
                <w:lang w:eastAsia="zh-TW"/>
              </w:rPr>
              <w:t>1950</w:t>
            </w:r>
          </w:p>
        </w:tc>
        <w:tc>
          <w:tcPr>
            <w:tcW w:w="746" w:type="dxa"/>
            <w:tcBorders>
              <w:top w:val="single" w:sz="4" w:space="0" w:color="auto"/>
              <w:left w:val="single" w:sz="4" w:space="0" w:color="auto"/>
              <w:bottom w:val="single" w:sz="4" w:space="0" w:color="auto"/>
              <w:right w:val="single" w:sz="4" w:space="0" w:color="auto"/>
            </w:tcBorders>
            <w:noWrap/>
            <w:hideMark/>
          </w:tcPr>
          <w:p w14:paraId="2D0015BF" w14:textId="77777777" w:rsidR="00783063" w:rsidRDefault="00783063" w:rsidP="00993033">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774F09ED" w14:textId="77777777" w:rsidR="00783063" w:rsidRDefault="00783063" w:rsidP="00993033">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3CC0DF" w14:textId="77777777" w:rsidR="00783063" w:rsidRDefault="00783063" w:rsidP="00993033">
            <w:pPr>
              <w:pStyle w:val="TAC"/>
              <w:rPr>
                <w:rFonts w:eastAsia="Malgun Gothic"/>
                <w:kern w:val="2"/>
                <w:szCs w:val="24"/>
                <w:lang w:eastAsia="ko-KR"/>
              </w:rPr>
            </w:pPr>
            <w:r>
              <w:rPr>
                <w:rFonts w:cs="Arial"/>
                <w:lang w:eastAsia="zh-TW"/>
              </w:rPr>
              <w:t>2140</w:t>
            </w:r>
          </w:p>
        </w:tc>
        <w:tc>
          <w:tcPr>
            <w:tcW w:w="827" w:type="dxa"/>
            <w:tcBorders>
              <w:top w:val="single" w:sz="4" w:space="0" w:color="auto"/>
              <w:left w:val="single" w:sz="4" w:space="0" w:color="auto"/>
              <w:bottom w:val="single" w:sz="4" w:space="0" w:color="auto"/>
              <w:right w:val="single" w:sz="4" w:space="0" w:color="auto"/>
            </w:tcBorders>
            <w:hideMark/>
          </w:tcPr>
          <w:p w14:paraId="6BBFFF4E"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FB23A70" w14:textId="77777777" w:rsidR="00783063" w:rsidRDefault="00783063" w:rsidP="00993033">
            <w:pPr>
              <w:pStyle w:val="TAC"/>
              <w:rPr>
                <w:rFonts w:eastAsia="Malgun Gothic"/>
                <w:kern w:val="2"/>
                <w:szCs w:val="24"/>
                <w:lang w:eastAsia="ko-KR"/>
              </w:rPr>
            </w:pPr>
            <w:r>
              <w:rPr>
                <w:rFonts w:cs="Arial"/>
                <w:lang w:eastAsia="zh-TW"/>
              </w:rPr>
              <w:t>N/A</w:t>
            </w:r>
          </w:p>
        </w:tc>
      </w:tr>
      <w:tr w:rsidR="00783063" w14:paraId="35D21362" w14:textId="77777777" w:rsidTr="00993033">
        <w:trPr>
          <w:trHeight w:val="54"/>
          <w:jc w:val="center"/>
        </w:trPr>
        <w:tc>
          <w:tcPr>
            <w:tcW w:w="2258" w:type="dxa"/>
            <w:tcBorders>
              <w:top w:val="nil"/>
              <w:left w:val="single" w:sz="4" w:space="0" w:color="auto"/>
              <w:bottom w:val="nil"/>
              <w:right w:val="single" w:sz="4" w:space="0" w:color="auto"/>
            </w:tcBorders>
          </w:tcPr>
          <w:p w14:paraId="385674DB"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7CDB95E" w14:textId="77777777" w:rsidR="00783063" w:rsidRDefault="00783063" w:rsidP="00993033">
            <w:pPr>
              <w:pStyle w:val="TAC"/>
              <w:rPr>
                <w:rFonts w:eastAsia="Malgun Gothic"/>
                <w:lang w:eastAsia="ko-KR"/>
              </w:rPr>
            </w:pPr>
            <w:r>
              <w:rPr>
                <w:rFonts w:cs="Arial"/>
                <w:lang w:eastAsia="ja-JP"/>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5A4D33BF" w14:textId="77777777" w:rsidR="00783063" w:rsidRDefault="00783063" w:rsidP="00993033">
            <w:pPr>
              <w:pStyle w:val="TAC"/>
              <w:rPr>
                <w:rFonts w:eastAsia="Malgun Gothic"/>
                <w:kern w:val="2"/>
                <w:szCs w:val="24"/>
                <w:lang w:eastAsia="ko-KR"/>
              </w:rPr>
            </w:pPr>
            <w:r>
              <w:rPr>
                <w:rFonts w:cs="Arial"/>
                <w:lang w:eastAsia="zh-TW"/>
              </w:rPr>
              <w:t>3700</w:t>
            </w:r>
          </w:p>
        </w:tc>
        <w:tc>
          <w:tcPr>
            <w:tcW w:w="746" w:type="dxa"/>
            <w:tcBorders>
              <w:top w:val="single" w:sz="4" w:space="0" w:color="auto"/>
              <w:left w:val="single" w:sz="4" w:space="0" w:color="auto"/>
              <w:bottom w:val="single" w:sz="4" w:space="0" w:color="auto"/>
              <w:right w:val="single" w:sz="4" w:space="0" w:color="auto"/>
            </w:tcBorders>
            <w:noWrap/>
            <w:hideMark/>
          </w:tcPr>
          <w:p w14:paraId="5EC7161A" w14:textId="77777777" w:rsidR="00783063" w:rsidRDefault="00783063" w:rsidP="00993033">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16A7DCFB" w14:textId="77777777" w:rsidR="00783063" w:rsidRDefault="00783063" w:rsidP="00993033">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40D5547D" w14:textId="77777777" w:rsidR="00783063" w:rsidRDefault="00783063" w:rsidP="00993033">
            <w:pPr>
              <w:pStyle w:val="TAC"/>
              <w:rPr>
                <w:rFonts w:eastAsia="Malgun Gothic"/>
                <w:kern w:val="2"/>
                <w:szCs w:val="24"/>
                <w:lang w:eastAsia="ko-KR"/>
              </w:rPr>
            </w:pPr>
            <w:r>
              <w:rPr>
                <w:rFonts w:cs="Arial"/>
                <w:lang w:eastAsia="zh-TW"/>
              </w:rPr>
              <w:t>3700</w:t>
            </w:r>
          </w:p>
        </w:tc>
        <w:tc>
          <w:tcPr>
            <w:tcW w:w="827" w:type="dxa"/>
            <w:tcBorders>
              <w:top w:val="single" w:sz="4" w:space="0" w:color="auto"/>
              <w:left w:val="single" w:sz="4" w:space="0" w:color="auto"/>
              <w:bottom w:val="single" w:sz="4" w:space="0" w:color="auto"/>
              <w:right w:val="single" w:sz="4" w:space="0" w:color="auto"/>
            </w:tcBorders>
            <w:hideMark/>
          </w:tcPr>
          <w:p w14:paraId="531707F1" w14:textId="77777777" w:rsidR="00783063" w:rsidRDefault="00783063" w:rsidP="00993033">
            <w:pPr>
              <w:pStyle w:val="TAC"/>
              <w:rPr>
                <w:rFonts w:eastAsia="Malgun Gothic"/>
                <w:kern w:val="2"/>
                <w:szCs w:val="24"/>
                <w:lang w:eastAsia="ko-KR"/>
              </w:rPr>
            </w:pPr>
            <w:r>
              <w:t>28.4</w:t>
            </w:r>
          </w:p>
        </w:tc>
        <w:tc>
          <w:tcPr>
            <w:tcW w:w="1248" w:type="dxa"/>
            <w:tcBorders>
              <w:top w:val="single" w:sz="4" w:space="0" w:color="auto"/>
              <w:left w:val="single" w:sz="4" w:space="0" w:color="auto"/>
              <w:bottom w:val="single" w:sz="4" w:space="0" w:color="auto"/>
              <w:right w:val="single" w:sz="4" w:space="0" w:color="auto"/>
            </w:tcBorders>
            <w:hideMark/>
          </w:tcPr>
          <w:p w14:paraId="35987BCC" w14:textId="77777777" w:rsidR="00783063" w:rsidRDefault="00783063" w:rsidP="00993033">
            <w:pPr>
              <w:pStyle w:val="TAC"/>
              <w:rPr>
                <w:rFonts w:eastAsia="Malgun Gothic"/>
                <w:lang w:eastAsia="ko-KR"/>
              </w:rPr>
            </w:pPr>
            <w:r>
              <w:rPr>
                <w:rFonts w:eastAsia="Malgun Gothic"/>
                <w:lang w:eastAsia="ko-KR"/>
              </w:rPr>
              <w:t>IMD2</w:t>
            </w:r>
          </w:p>
        </w:tc>
      </w:tr>
      <w:tr w:rsidR="00783063" w14:paraId="09AF1951" w14:textId="77777777" w:rsidTr="00993033">
        <w:trPr>
          <w:trHeight w:val="54"/>
          <w:jc w:val="center"/>
        </w:trPr>
        <w:tc>
          <w:tcPr>
            <w:tcW w:w="2258" w:type="dxa"/>
            <w:tcBorders>
              <w:top w:val="nil"/>
              <w:left w:val="single" w:sz="4" w:space="0" w:color="auto"/>
              <w:bottom w:val="nil"/>
              <w:right w:val="single" w:sz="4" w:space="0" w:color="auto"/>
            </w:tcBorders>
          </w:tcPr>
          <w:p w14:paraId="573E5B03"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E3655B7" w14:textId="77777777" w:rsidR="00783063" w:rsidRDefault="00783063" w:rsidP="00993033">
            <w:pPr>
              <w:pStyle w:val="TAC"/>
              <w:rPr>
                <w:rFonts w:eastAsia="Malgun Gothic"/>
                <w:lang w:eastAsia="ko-K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5582F5DE" w14:textId="77777777" w:rsidR="00783063" w:rsidRDefault="00783063" w:rsidP="00993033">
            <w:pPr>
              <w:pStyle w:val="TAC"/>
              <w:rPr>
                <w:rFonts w:eastAsia="Malgun Gothic"/>
                <w:kern w:val="2"/>
                <w:szCs w:val="24"/>
                <w:lang w:eastAsia="ko-KR"/>
              </w:rPr>
            </w:pPr>
            <w:r>
              <w:rPr>
                <w:rFonts w:cs="Arial"/>
                <w:lang w:eastAsia="zh-TW"/>
              </w:rPr>
              <w:t>1775</w:t>
            </w:r>
          </w:p>
        </w:tc>
        <w:tc>
          <w:tcPr>
            <w:tcW w:w="746" w:type="dxa"/>
            <w:tcBorders>
              <w:top w:val="single" w:sz="4" w:space="0" w:color="auto"/>
              <w:left w:val="single" w:sz="4" w:space="0" w:color="auto"/>
              <w:bottom w:val="single" w:sz="4" w:space="0" w:color="auto"/>
              <w:right w:val="single" w:sz="4" w:space="0" w:color="auto"/>
            </w:tcBorders>
            <w:noWrap/>
            <w:hideMark/>
          </w:tcPr>
          <w:p w14:paraId="1C1F1BD2" w14:textId="77777777" w:rsidR="00783063" w:rsidRDefault="00783063" w:rsidP="00993033">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707AF66B" w14:textId="77777777" w:rsidR="00783063" w:rsidRDefault="00783063" w:rsidP="00993033">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4C4A60" w14:textId="77777777" w:rsidR="00783063" w:rsidRDefault="00783063" w:rsidP="00993033">
            <w:pPr>
              <w:pStyle w:val="TAC"/>
              <w:rPr>
                <w:rFonts w:eastAsia="Malgun Gothic"/>
                <w:kern w:val="2"/>
                <w:szCs w:val="24"/>
                <w:lang w:eastAsia="ko-KR"/>
              </w:rPr>
            </w:pPr>
            <w:r>
              <w:rPr>
                <w:rFonts w:cs="Arial"/>
                <w:lang w:eastAsia="zh-TW"/>
              </w:rPr>
              <w:t>1870</w:t>
            </w:r>
          </w:p>
        </w:tc>
        <w:tc>
          <w:tcPr>
            <w:tcW w:w="827" w:type="dxa"/>
            <w:tcBorders>
              <w:top w:val="single" w:sz="4" w:space="0" w:color="auto"/>
              <w:left w:val="single" w:sz="4" w:space="0" w:color="auto"/>
              <w:bottom w:val="single" w:sz="4" w:space="0" w:color="auto"/>
              <w:right w:val="single" w:sz="4" w:space="0" w:color="auto"/>
            </w:tcBorders>
            <w:hideMark/>
          </w:tcPr>
          <w:p w14:paraId="61CE271B"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CBF15AB" w14:textId="77777777" w:rsidR="00783063" w:rsidRDefault="00783063" w:rsidP="00993033">
            <w:pPr>
              <w:pStyle w:val="TAC"/>
              <w:rPr>
                <w:rFonts w:eastAsia="Malgun Gothic"/>
                <w:kern w:val="2"/>
                <w:szCs w:val="24"/>
                <w:lang w:eastAsia="ko-KR"/>
              </w:rPr>
            </w:pPr>
            <w:r>
              <w:rPr>
                <w:rFonts w:eastAsia="Malgun Gothic"/>
                <w:lang w:eastAsia="ko-KR"/>
              </w:rPr>
              <w:t>N/A</w:t>
            </w:r>
          </w:p>
        </w:tc>
      </w:tr>
      <w:tr w:rsidR="00783063" w14:paraId="61156639" w14:textId="77777777" w:rsidTr="00993033">
        <w:trPr>
          <w:trHeight w:val="54"/>
          <w:jc w:val="center"/>
        </w:trPr>
        <w:tc>
          <w:tcPr>
            <w:tcW w:w="2258" w:type="dxa"/>
            <w:tcBorders>
              <w:top w:val="nil"/>
              <w:left w:val="single" w:sz="4" w:space="0" w:color="auto"/>
              <w:bottom w:val="nil"/>
              <w:right w:val="single" w:sz="4" w:space="0" w:color="auto"/>
            </w:tcBorders>
          </w:tcPr>
          <w:p w14:paraId="1D6AE3E3"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8B53C6E" w14:textId="77777777" w:rsidR="00783063" w:rsidRDefault="00783063" w:rsidP="00993033">
            <w:pPr>
              <w:pStyle w:val="TAC"/>
              <w:rPr>
                <w:rFonts w:eastAsia="Malgun Gothic"/>
                <w:lang w:eastAsia="ko-KR"/>
              </w:rPr>
            </w:pPr>
            <w:r>
              <w:rPr>
                <w:rFonts w:cs="Arial"/>
                <w:lang w:eastAsia="zh-TW"/>
              </w:rPr>
              <w:t>n1</w:t>
            </w:r>
          </w:p>
        </w:tc>
        <w:tc>
          <w:tcPr>
            <w:tcW w:w="1167" w:type="dxa"/>
            <w:tcBorders>
              <w:top w:val="single" w:sz="4" w:space="0" w:color="auto"/>
              <w:left w:val="single" w:sz="4" w:space="0" w:color="auto"/>
              <w:bottom w:val="single" w:sz="4" w:space="0" w:color="auto"/>
              <w:right w:val="single" w:sz="4" w:space="0" w:color="auto"/>
            </w:tcBorders>
            <w:noWrap/>
            <w:hideMark/>
          </w:tcPr>
          <w:p w14:paraId="4BDC0DF2" w14:textId="77777777" w:rsidR="00783063" w:rsidRDefault="00783063" w:rsidP="00993033">
            <w:pPr>
              <w:pStyle w:val="TAC"/>
              <w:rPr>
                <w:rFonts w:eastAsia="Malgun Gothic"/>
                <w:kern w:val="2"/>
                <w:szCs w:val="24"/>
                <w:lang w:eastAsia="ko-KR"/>
              </w:rPr>
            </w:pPr>
            <w:r>
              <w:rPr>
                <w:rFonts w:cs="Arial"/>
                <w:lang w:eastAsia="zh-TW"/>
              </w:rPr>
              <w:t>1950</w:t>
            </w:r>
          </w:p>
        </w:tc>
        <w:tc>
          <w:tcPr>
            <w:tcW w:w="746" w:type="dxa"/>
            <w:tcBorders>
              <w:top w:val="single" w:sz="4" w:space="0" w:color="auto"/>
              <w:left w:val="single" w:sz="4" w:space="0" w:color="auto"/>
              <w:bottom w:val="single" w:sz="4" w:space="0" w:color="auto"/>
              <w:right w:val="single" w:sz="4" w:space="0" w:color="auto"/>
            </w:tcBorders>
            <w:noWrap/>
            <w:hideMark/>
          </w:tcPr>
          <w:p w14:paraId="540FC96A" w14:textId="77777777" w:rsidR="00783063" w:rsidRDefault="00783063" w:rsidP="00993033">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7CAED2CD" w14:textId="77777777" w:rsidR="00783063" w:rsidRDefault="00783063" w:rsidP="00993033">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DA06DF" w14:textId="77777777" w:rsidR="00783063" w:rsidRDefault="00783063" w:rsidP="00993033">
            <w:pPr>
              <w:pStyle w:val="TAC"/>
              <w:rPr>
                <w:rFonts w:eastAsia="Malgun Gothic"/>
                <w:kern w:val="2"/>
                <w:szCs w:val="24"/>
                <w:lang w:eastAsia="ko-KR"/>
              </w:rPr>
            </w:pPr>
            <w:r>
              <w:rPr>
                <w:rFonts w:cs="Arial"/>
                <w:lang w:eastAsia="zh-TW"/>
              </w:rPr>
              <w:t>2140</w:t>
            </w:r>
          </w:p>
        </w:tc>
        <w:tc>
          <w:tcPr>
            <w:tcW w:w="827" w:type="dxa"/>
            <w:tcBorders>
              <w:top w:val="single" w:sz="4" w:space="0" w:color="auto"/>
              <w:left w:val="single" w:sz="4" w:space="0" w:color="auto"/>
              <w:bottom w:val="single" w:sz="4" w:space="0" w:color="auto"/>
              <w:right w:val="single" w:sz="4" w:space="0" w:color="auto"/>
            </w:tcBorders>
            <w:hideMark/>
          </w:tcPr>
          <w:p w14:paraId="1C46715B" w14:textId="77777777" w:rsidR="00783063" w:rsidRDefault="00783063" w:rsidP="00993033">
            <w:pPr>
              <w:pStyle w:val="TAC"/>
              <w:rPr>
                <w:rFonts w:eastAsia="Malgun Gothic"/>
                <w:kern w:val="2"/>
                <w:szCs w:val="24"/>
                <w:lang w:eastAsia="ko-KR"/>
              </w:rPr>
            </w:pPr>
            <w:r>
              <w:rPr>
                <w:rFonts w:eastAsia="Malgun Gothic"/>
                <w:lang w:eastAsia="ko-KR"/>
              </w:rPr>
              <w:t>31.0</w:t>
            </w:r>
          </w:p>
        </w:tc>
        <w:tc>
          <w:tcPr>
            <w:tcW w:w="1248" w:type="dxa"/>
            <w:tcBorders>
              <w:top w:val="single" w:sz="4" w:space="0" w:color="auto"/>
              <w:left w:val="single" w:sz="4" w:space="0" w:color="auto"/>
              <w:bottom w:val="single" w:sz="4" w:space="0" w:color="auto"/>
              <w:right w:val="single" w:sz="4" w:space="0" w:color="auto"/>
            </w:tcBorders>
            <w:hideMark/>
          </w:tcPr>
          <w:p w14:paraId="55776974" w14:textId="77777777" w:rsidR="00783063" w:rsidRDefault="00783063" w:rsidP="00993033">
            <w:pPr>
              <w:pStyle w:val="TAC"/>
              <w:rPr>
                <w:rFonts w:eastAsia="Malgun Gothic"/>
                <w:lang w:eastAsia="ko-KR"/>
              </w:rPr>
            </w:pPr>
            <w:r>
              <w:rPr>
                <w:rFonts w:eastAsia="Malgun Gothic"/>
                <w:lang w:eastAsia="ko-KR"/>
              </w:rPr>
              <w:t>IMD2</w:t>
            </w:r>
          </w:p>
        </w:tc>
      </w:tr>
      <w:tr w:rsidR="00783063" w14:paraId="5F46A08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CFF85CE"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1BCF54B" w14:textId="77777777" w:rsidR="00783063" w:rsidRDefault="00783063" w:rsidP="00993033">
            <w:pPr>
              <w:pStyle w:val="TAC"/>
              <w:rPr>
                <w:rFonts w:eastAsia="Malgun Gothic"/>
                <w:lang w:eastAsia="ko-KR"/>
              </w:rPr>
            </w:pPr>
            <w:r>
              <w:rPr>
                <w:rFonts w:cs="Arial"/>
                <w:lang w:eastAsia="zh-TW"/>
              </w:rPr>
              <w:t>n77</w:t>
            </w:r>
          </w:p>
        </w:tc>
        <w:tc>
          <w:tcPr>
            <w:tcW w:w="1167" w:type="dxa"/>
            <w:tcBorders>
              <w:top w:val="single" w:sz="4" w:space="0" w:color="auto"/>
              <w:left w:val="single" w:sz="4" w:space="0" w:color="auto"/>
              <w:bottom w:val="single" w:sz="4" w:space="0" w:color="auto"/>
              <w:right w:val="single" w:sz="4" w:space="0" w:color="auto"/>
            </w:tcBorders>
            <w:noWrap/>
            <w:hideMark/>
          </w:tcPr>
          <w:p w14:paraId="091B26B3" w14:textId="77777777" w:rsidR="00783063" w:rsidRDefault="00783063" w:rsidP="00993033">
            <w:pPr>
              <w:pStyle w:val="TAC"/>
              <w:rPr>
                <w:rFonts w:eastAsia="Malgun Gothic"/>
                <w:kern w:val="2"/>
                <w:szCs w:val="24"/>
                <w:lang w:eastAsia="ko-KR"/>
              </w:rPr>
            </w:pPr>
            <w:r>
              <w:rPr>
                <w:rFonts w:cs="Arial"/>
                <w:lang w:eastAsia="zh-TW"/>
              </w:rPr>
              <w:t>3915</w:t>
            </w:r>
          </w:p>
        </w:tc>
        <w:tc>
          <w:tcPr>
            <w:tcW w:w="746" w:type="dxa"/>
            <w:tcBorders>
              <w:top w:val="single" w:sz="4" w:space="0" w:color="auto"/>
              <w:left w:val="single" w:sz="4" w:space="0" w:color="auto"/>
              <w:bottom w:val="single" w:sz="4" w:space="0" w:color="auto"/>
              <w:right w:val="single" w:sz="4" w:space="0" w:color="auto"/>
            </w:tcBorders>
            <w:noWrap/>
            <w:hideMark/>
          </w:tcPr>
          <w:p w14:paraId="71A85C71" w14:textId="77777777" w:rsidR="00783063" w:rsidRDefault="00783063" w:rsidP="00993033">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62EF5CD3" w14:textId="77777777" w:rsidR="00783063" w:rsidRDefault="00783063" w:rsidP="00993033">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C8FB93" w14:textId="77777777" w:rsidR="00783063" w:rsidRDefault="00783063" w:rsidP="00993033">
            <w:pPr>
              <w:pStyle w:val="TAC"/>
              <w:rPr>
                <w:rFonts w:eastAsia="Malgun Gothic"/>
                <w:kern w:val="2"/>
                <w:szCs w:val="24"/>
                <w:lang w:eastAsia="ko-KR"/>
              </w:rPr>
            </w:pPr>
            <w:r>
              <w:rPr>
                <w:rFonts w:cs="Arial"/>
                <w:lang w:eastAsia="zh-TW"/>
              </w:rPr>
              <w:t>3915</w:t>
            </w:r>
          </w:p>
        </w:tc>
        <w:tc>
          <w:tcPr>
            <w:tcW w:w="827" w:type="dxa"/>
            <w:tcBorders>
              <w:top w:val="single" w:sz="4" w:space="0" w:color="auto"/>
              <w:left w:val="single" w:sz="4" w:space="0" w:color="auto"/>
              <w:bottom w:val="single" w:sz="4" w:space="0" w:color="auto"/>
              <w:right w:val="single" w:sz="4" w:space="0" w:color="auto"/>
            </w:tcBorders>
            <w:hideMark/>
          </w:tcPr>
          <w:p w14:paraId="2067DF9D"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BFA6021" w14:textId="77777777" w:rsidR="00783063" w:rsidRDefault="00783063" w:rsidP="00993033">
            <w:pPr>
              <w:pStyle w:val="TAC"/>
              <w:rPr>
                <w:rFonts w:eastAsia="Malgun Gothic"/>
                <w:kern w:val="2"/>
                <w:szCs w:val="24"/>
                <w:lang w:eastAsia="ko-KR"/>
              </w:rPr>
            </w:pPr>
            <w:r>
              <w:rPr>
                <w:rFonts w:eastAsia="Malgun Gothic"/>
                <w:lang w:eastAsia="ko-KR"/>
              </w:rPr>
              <w:t>N/A</w:t>
            </w:r>
          </w:p>
        </w:tc>
      </w:tr>
      <w:tr w:rsidR="00783063" w14:paraId="7A09BD02"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388A937" w14:textId="77777777" w:rsidR="00783063" w:rsidRDefault="00783063" w:rsidP="00993033">
            <w:pPr>
              <w:pStyle w:val="TAC"/>
              <w:rPr>
                <w:rFonts w:eastAsia="Malgun Gothic"/>
                <w:lang w:eastAsia="ko-KR"/>
              </w:rPr>
            </w:pPr>
            <w:r>
              <w:rPr>
                <w:rFonts w:eastAsia="Malgun Gothic"/>
                <w:lang w:eastAsia="ko-KR"/>
              </w:rPr>
              <w:t>DC_3A_n1A-n78A</w:t>
            </w:r>
          </w:p>
          <w:p w14:paraId="1CD084D7" w14:textId="77777777" w:rsidR="00783063" w:rsidRDefault="00783063" w:rsidP="00993033">
            <w:pPr>
              <w:pStyle w:val="TAC"/>
              <w:rPr>
                <w:rFonts w:eastAsia="Malgun Gothic"/>
                <w:szCs w:val="18"/>
                <w:lang w:eastAsia="ko-KR"/>
              </w:rPr>
            </w:pPr>
            <w:r>
              <w:rPr>
                <w:rFonts w:eastAsia="Malgun Gothic"/>
                <w:lang w:eastAsia="ko-KR"/>
              </w:rPr>
              <w:t>DC_3C_n1A-n78A</w:t>
            </w:r>
          </w:p>
        </w:tc>
        <w:tc>
          <w:tcPr>
            <w:tcW w:w="867" w:type="dxa"/>
            <w:tcBorders>
              <w:top w:val="single" w:sz="4" w:space="0" w:color="auto"/>
              <w:left w:val="single" w:sz="4" w:space="0" w:color="auto"/>
              <w:bottom w:val="single" w:sz="4" w:space="0" w:color="auto"/>
              <w:right w:val="single" w:sz="4" w:space="0" w:color="auto"/>
            </w:tcBorders>
            <w:hideMark/>
          </w:tcPr>
          <w:p w14:paraId="0684E820" w14:textId="77777777" w:rsidR="00783063" w:rsidRDefault="00783063" w:rsidP="00993033">
            <w:pPr>
              <w:pStyle w:val="TAC"/>
              <w:rPr>
                <w:rFonts w:eastAsia="Malgun Gothic"/>
                <w:lang w:eastAsia="ko-K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33C9DA0F" w14:textId="77777777" w:rsidR="00783063" w:rsidRDefault="00783063" w:rsidP="00993033">
            <w:pPr>
              <w:pStyle w:val="TAC"/>
              <w:rPr>
                <w:rFonts w:eastAsia="Malgun Gothic"/>
                <w:kern w:val="2"/>
                <w:szCs w:val="24"/>
                <w:lang w:eastAsia="ko-KR"/>
              </w:rPr>
            </w:pPr>
            <w:r>
              <w:rPr>
                <w:rFonts w:cs="Arial"/>
                <w:lang w:eastAsia="zh-TW"/>
              </w:rPr>
              <w:t>1750</w:t>
            </w:r>
          </w:p>
        </w:tc>
        <w:tc>
          <w:tcPr>
            <w:tcW w:w="746" w:type="dxa"/>
            <w:tcBorders>
              <w:top w:val="single" w:sz="4" w:space="0" w:color="auto"/>
              <w:left w:val="single" w:sz="4" w:space="0" w:color="auto"/>
              <w:bottom w:val="single" w:sz="4" w:space="0" w:color="auto"/>
              <w:right w:val="single" w:sz="4" w:space="0" w:color="auto"/>
            </w:tcBorders>
            <w:noWrap/>
            <w:hideMark/>
          </w:tcPr>
          <w:p w14:paraId="61BF4165" w14:textId="77777777" w:rsidR="00783063" w:rsidRDefault="00783063" w:rsidP="00993033">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013CB8A1" w14:textId="77777777" w:rsidR="00783063" w:rsidRDefault="00783063" w:rsidP="00993033">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83B269" w14:textId="77777777" w:rsidR="00783063" w:rsidRDefault="00783063" w:rsidP="00993033">
            <w:pPr>
              <w:pStyle w:val="TAC"/>
              <w:rPr>
                <w:rFonts w:eastAsia="Malgun Gothic"/>
                <w:kern w:val="2"/>
                <w:szCs w:val="24"/>
                <w:lang w:eastAsia="ko-KR"/>
              </w:rPr>
            </w:pPr>
            <w:r>
              <w:rPr>
                <w:rFonts w:cs="Arial"/>
                <w:lang w:eastAsia="zh-TW"/>
              </w:rPr>
              <w:t>1845</w:t>
            </w:r>
          </w:p>
        </w:tc>
        <w:tc>
          <w:tcPr>
            <w:tcW w:w="827" w:type="dxa"/>
            <w:tcBorders>
              <w:top w:val="single" w:sz="4" w:space="0" w:color="auto"/>
              <w:left w:val="single" w:sz="4" w:space="0" w:color="auto"/>
              <w:bottom w:val="single" w:sz="4" w:space="0" w:color="auto"/>
              <w:right w:val="single" w:sz="4" w:space="0" w:color="auto"/>
            </w:tcBorders>
            <w:hideMark/>
          </w:tcPr>
          <w:p w14:paraId="04602949"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81C8AE7" w14:textId="77777777" w:rsidR="00783063" w:rsidRDefault="00783063" w:rsidP="00993033">
            <w:pPr>
              <w:pStyle w:val="TAC"/>
              <w:rPr>
                <w:rFonts w:eastAsia="Malgun Gothic"/>
                <w:kern w:val="2"/>
                <w:szCs w:val="24"/>
                <w:lang w:eastAsia="ko-KR"/>
              </w:rPr>
            </w:pPr>
            <w:r>
              <w:rPr>
                <w:rFonts w:cs="Arial"/>
                <w:lang w:eastAsia="zh-TW"/>
              </w:rPr>
              <w:t>N/A</w:t>
            </w:r>
          </w:p>
        </w:tc>
      </w:tr>
      <w:tr w:rsidR="00783063" w14:paraId="26718BB8" w14:textId="77777777" w:rsidTr="00993033">
        <w:trPr>
          <w:trHeight w:val="54"/>
          <w:jc w:val="center"/>
        </w:trPr>
        <w:tc>
          <w:tcPr>
            <w:tcW w:w="2258" w:type="dxa"/>
            <w:tcBorders>
              <w:top w:val="nil"/>
              <w:left w:val="single" w:sz="4" w:space="0" w:color="auto"/>
              <w:bottom w:val="nil"/>
              <w:right w:val="single" w:sz="4" w:space="0" w:color="auto"/>
            </w:tcBorders>
          </w:tcPr>
          <w:p w14:paraId="62A4EC56"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C0B8DC2" w14:textId="77777777" w:rsidR="00783063" w:rsidRDefault="00783063" w:rsidP="00993033">
            <w:pPr>
              <w:pStyle w:val="TAC"/>
              <w:rPr>
                <w:rFonts w:eastAsia="Malgun Gothic"/>
                <w:lang w:eastAsia="ko-KR"/>
              </w:rPr>
            </w:pPr>
            <w:r>
              <w:rPr>
                <w:rFonts w:cs="Arial"/>
                <w:lang w:eastAsia="zh-TW"/>
              </w:rPr>
              <w:t>n1</w:t>
            </w:r>
          </w:p>
        </w:tc>
        <w:tc>
          <w:tcPr>
            <w:tcW w:w="1167" w:type="dxa"/>
            <w:tcBorders>
              <w:top w:val="single" w:sz="4" w:space="0" w:color="auto"/>
              <w:left w:val="single" w:sz="4" w:space="0" w:color="auto"/>
              <w:bottom w:val="single" w:sz="4" w:space="0" w:color="auto"/>
              <w:right w:val="single" w:sz="4" w:space="0" w:color="auto"/>
            </w:tcBorders>
            <w:noWrap/>
            <w:hideMark/>
          </w:tcPr>
          <w:p w14:paraId="124A489C" w14:textId="77777777" w:rsidR="00783063" w:rsidRDefault="00783063" w:rsidP="00993033">
            <w:pPr>
              <w:pStyle w:val="TAC"/>
              <w:rPr>
                <w:rFonts w:eastAsia="Malgun Gothic"/>
                <w:kern w:val="2"/>
                <w:szCs w:val="24"/>
                <w:lang w:eastAsia="ko-KR"/>
              </w:rPr>
            </w:pPr>
            <w:r>
              <w:rPr>
                <w:rFonts w:cs="Arial"/>
                <w:lang w:eastAsia="zh-TW"/>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6D04956" w14:textId="77777777" w:rsidR="00783063" w:rsidRDefault="00783063" w:rsidP="00993033">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3F9A38B7" w14:textId="77777777" w:rsidR="00783063" w:rsidRDefault="00783063" w:rsidP="00993033">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7EA178" w14:textId="77777777" w:rsidR="00783063" w:rsidRDefault="00783063" w:rsidP="00993033">
            <w:pPr>
              <w:pStyle w:val="TAC"/>
              <w:rPr>
                <w:rFonts w:eastAsia="Malgun Gothic"/>
                <w:kern w:val="2"/>
                <w:szCs w:val="24"/>
                <w:lang w:eastAsia="ko-KR"/>
              </w:rPr>
            </w:pPr>
            <w:r>
              <w:rPr>
                <w:rFonts w:cs="Arial"/>
                <w:lang w:eastAsia="zh-TW"/>
              </w:rPr>
              <w:t>2140</w:t>
            </w:r>
          </w:p>
        </w:tc>
        <w:tc>
          <w:tcPr>
            <w:tcW w:w="827" w:type="dxa"/>
            <w:tcBorders>
              <w:top w:val="single" w:sz="4" w:space="0" w:color="auto"/>
              <w:left w:val="single" w:sz="4" w:space="0" w:color="auto"/>
              <w:bottom w:val="single" w:sz="4" w:space="0" w:color="auto"/>
              <w:right w:val="single" w:sz="4" w:space="0" w:color="auto"/>
            </w:tcBorders>
            <w:hideMark/>
          </w:tcPr>
          <w:p w14:paraId="07053C08"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EDCC4A9" w14:textId="77777777" w:rsidR="00783063" w:rsidRDefault="00783063" w:rsidP="00993033">
            <w:pPr>
              <w:pStyle w:val="TAC"/>
              <w:rPr>
                <w:rFonts w:eastAsia="Malgun Gothic"/>
                <w:kern w:val="2"/>
                <w:szCs w:val="24"/>
                <w:lang w:eastAsia="ko-KR"/>
              </w:rPr>
            </w:pPr>
            <w:r>
              <w:rPr>
                <w:rFonts w:cs="Arial"/>
                <w:lang w:eastAsia="zh-TW"/>
              </w:rPr>
              <w:t>N/A</w:t>
            </w:r>
          </w:p>
        </w:tc>
      </w:tr>
      <w:tr w:rsidR="00783063" w14:paraId="4E7F9C96" w14:textId="77777777" w:rsidTr="00993033">
        <w:trPr>
          <w:trHeight w:val="54"/>
          <w:jc w:val="center"/>
        </w:trPr>
        <w:tc>
          <w:tcPr>
            <w:tcW w:w="2258" w:type="dxa"/>
            <w:tcBorders>
              <w:top w:val="nil"/>
              <w:left w:val="single" w:sz="4" w:space="0" w:color="auto"/>
              <w:bottom w:val="nil"/>
              <w:right w:val="single" w:sz="4" w:space="0" w:color="auto"/>
            </w:tcBorders>
          </w:tcPr>
          <w:p w14:paraId="6D09E34A"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F6178BB" w14:textId="77777777" w:rsidR="00783063" w:rsidRDefault="00783063" w:rsidP="00993033">
            <w:pPr>
              <w:pStyle w:val="TAC"/>
              <w:rPr>
                <w:rFonts w:eastAsia="Malgun Gothic"/>
                <w:lang w:eastAsia="ko-KR"/>
              </w:rPr>
            </w:pPr>
            <w:r>
              <w:rPr>
                <w:rFonts w:cs="Arial"/>
                <w:lang w:eastAsia="ja-JP"/>
              </w:rPr>
              <w:t>n7</w:t>
            </w: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496178AC" w14:textId="77777777" w:rsidR="00783063" w:rsidRDefault="00783063" w:rsidP="00993033">
            <w:pPr>
              <w:pStyle w:val="TAC"/>
              <w:rPr>
                <w:rFonts w:eastAsia="Malgun Gothic"/>
                <w:kern w:val="2"/>
                <w:szCs w:val="24"/>
                <w:lang w:eastAsia="ko-KR"/>
              </w:rPr>
            </w:pPr>
            <w:r>
              <w:rPr>
                <w:rFonts w:cs="Arial"/>
                <w:lang w:eastAsia="zh-TW"/>
              </w:rPr>
              <w:t>3700</w:t>
            </w:r>
          </w:p>
        </w:tc>
        <w:tc>
          <w:tcPr>
            <w:tcW w:w="746" w:type="dxa"/>
            <w:tcBorders>
              <w:top w:val="single" w:sz="4" w:space="0" w:color="auto"/>
              <w:left w:val="single" w:sz="4" w:space="0" w:color="auto"/>
              <w:bottom w:val="single" w:sz="4" w:space="0" w:color="auto"/>
              <w:right w:val="single" w:sz="4" w:space="0" w:color="auto"/>
            </w:tcBorders>
            <w:noWrap/>
            <w:hideMark/>
          </w:tcPr>
          <w:p w14:paraId="3B5F370D" w14:textId="77777777" w:rsidR="00783063" w:rsidRDefault="00783063" w:rsidP="00993033">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4ECFBC06" w14:textId="77777777" w:rsidR="00783063" w:rsidRDefault="00783063" w:rsidP="00993033">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26D04E7" w14:textId="77777777" w:rsidR="00783063" w:rsidRDefault="00783063" w:rsidP="00993033">
            <w:pPr>
              <w:pStyle w:val="TAC"/>
              <w:rPr>
                <w:rFonts w:eastAsia="Malgun Gothic"/>
                <w:kern w:val="2"/>
                <w:szCs w:val="24"/>
                <w:lang w:eastAsia="ko-KR"/>
              </w:rPr>
            </w:pPr>
            <w:r>
              <w:rPr>
                <w:rFonts w:cs="Arial"/>
                <w:lang w:eastAsia="zh-TW"/>
              </w:rPr>
              <w:t>3700</w:t>
            </w:r>
          </w:p>
        </w:tc>
        <w:tc>
          <w:tcPr>
            <w:tcW w:w="827" w:type="dxa"/>
            <w:tcBorders>
              <w:top w:val="single" w:sz="4" w:space="0" w:color="auto"/>
              <w:left w:val="single" w:sz="4" w:space="0" w:color="auto"/>
              <w:bottom w:val="single" w:sz="4" w:space="0" w:color="auto"/>
              <w:right w:val="single" w:sz="4" w:space="0" w:color="auto"/>
            </w:tcBorders>
            <w:hideMark/>
          </w:tcPr>
          <w:p w14:paraId="7B61D9C5" w14:textId="77777777" w:rsidR="00783063" w:rsidRDefault="00783063" w:rsidP="00993033">
            <w:pPr>
              <w:pStyle w:val="TAC"/>
              <w:rPr>
                <w:rFonts w:eastAsia="Malgun Gothic"/>
                <w:kern w:val="2"/>
                <w:szCs w:val="24"/>
                <w:lang w:eastAsia="ko-KR"/>
              </w:rPr>
            </w:pPr>
            <w:r>
              <w:t>28.4</w:t>
            </w:r>
          </w:p>
        </w:tc>
        <w:tc>
          <w:tcPr>
            <w:tcW w:w="1248" w:type="dxa"/>
            <w:tcBorders>
              <w:top w:val="single" w:sz="4" w:space="0" w:color="auto"/>
              <w:left w:val="single" w:sz="4" w:space="0" w:color="auto"/>
              <w:bottom w:val="single" w:sz="4" w:space="0" w:color="auto"/>
              <w:right w:val="single" w:sz="4" w:space="0" w:color="auto"/>
            </w:tcBorders>
            <w:hideMark/>
          </w:tcPr>
          <w:p w14:paraId="73EC622F" w14:textId="77777777" w:rsidR="00783063" w:rsidRDefault="00783063" w:rsidP="00993033">
            <w:pPr>
              <w:pStyle w:val="TAC"/>
              <w:rPr>
                <w:rFonts w:eastAsia="Malgun Gothic"/>
                <w:lang w:eastAsia="ko-KR"/>
              </w:rPr>
            </w:pPr>
            <w:r>
              <w:rPr>
                <w:rFonts w:eastAsia="Malgun Gothic"/>
                <w:lang w:eastAsia="ko-KR"/>
              </w:rPr>
              <w:t>IMD2</w:t>
            </w:r>
          </w:p>
        </w:tc>
      </w:tr>
      <w:tr w:rsidR="00783063" w14:paraId="4C1171A4" w14:textId="77777777" w:rsidTr="00993033">
        <w:trPr>
          <w:trHeight w:val="54"/>
          <w:jc w:val="center"/>
        </w:trPr>
        <w:tc>
          <w:tcPr>
            <w:tcW w:w="2258" w:type="dxa"/>
            <w:tcBorders>
              <w:top w:val="nil"/>
              <w:left w:val="single" w:sz="4" w:space="0" w:color="auto"/>
              <w:bottom w:val="nil"/>
              <w:right w:val="single" w:sz="4" w:space="0" w:color="auto"/>
            </w:tcBorders>
          </w:tcPr>
          <w:p w14:paraId="10A6F58B"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026A12C" w14:textId="77777777" w:rsidR="00783063" w:rsidRDefault="00783063" w:rsidP="00993033">
            <w:pPr>
              <w:pStyle w:val="TAC"/>
              <w:rPr>
                <w:rFonts w:eastAsia="Malgun Gothic"/>
                <w:lang w:eastAsia="ko-K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1502005C" w14:textId="77777777" w:rsidR="00783063" w:rsidRDefault="00783063" w:rsidP="00993033">
            <w:pPr>
              <w:pStyle w:val="TAC"/>
              <w:rPr>
                <w:rFonts w:eastAsia="Malgun Gothic"/>
                <w:kern w:val="2"/>
                <w:szCs w:val="24"/>
                <w:lang w:eastAsia="ko-KR"/>
              </w:rPr>
            </w:pPr>
            <w:r>
              <w:rPr>
                <w:rFonts w:eastAsia="MS Mincho" w:cs="Arial"/>
                <w:bCs/>
              </w:rPr>
              <w:t>1770</w:t>
            </w:r>
          </w:p>
        </w:tc>
        <w:tc>
          <w:tcPr>
            <w:tcW w:w="746" w:type="dxa"/>
            <w:tcBorders>
              <w:top w:val="single" w:sz="4" w:space="0" w:color="auto"/>
              <w:left w:val="single" w:sz="4" w:space="0" w:color="auto"/>
              <w:bottom w:val="single" w:sz="4" w:space="0" w:color="auto"/>
              <w:right w:val="single" w:sz="4" w:space="0" w:color="auto"/>
            </w:tcBorders>
            <w:noWrap/>
            <w:hideMark/>
          </w:tcPr>
          <w:p w14:paraId="08D48824" w14:textId="77777777" w:rsidR="00783063" w:rsidRDefault="00783063" w:rsidP="00993033">
            <w:pPr>
              <w:pStyle w:val="TAC"/>
              <w:rPr>
                <w:rFonts w:eastAsia="Malgun Gothic"/>
                <w:kern w:val="2"/>
                <w:szCs w:val="24"/>
                <w:lang w:eastAsia="ko-KR"/>
              </w:rPr>
            </w:pPr>
            <w:r>
              <w:rPr>
                <w:rFonts w:eastAsia="MS Mincho" w:cs="Arial"/>
                <w:bCs/>
              </w:rPr>
              <w:t>5</w:t>
            </w:r>
          </w:p>
        </w:tc>
        <w:tc>
          <w:tcPr>
            <w:tcW w:w="877" w:type="dxa"/>
            <w:tcBorders>
              <w:top w:val="single" w:sz="4" w:space="0" w:color="auto"/>
              <w:left w:val="single" w:sz="4" w:space="0" w:color="auto"/>
              <w:bottom w:val="single" w:sz="4" w:space="0" w:color="auto"/>
              <w:right w:val="single" w:sz="4" w:space="0" w:color="auto"/>
            </w:tcBorders>
            <w:noWrap/>
            <w:hideMark/>
          </w:tcPr>
          <w:p w14:paraId="5C7781D4" w14:textId="77777777" w:rsidR="00783063" w:rsidRDefault="00783063" w:rsidP="00993033">
            <w:pPr>
              <w:pStyle w:val="TAC"/>
              <w:rPr>
                <w:rFonts w:eastAsia="Malgun Gothic"/>
                <w:kern w:val="2"/>
                <w:szCs w:val="24"/>
                <w:lang w:eastAsia="ko-KR"/>
              </w:rPr>
            </w:pPr>
            <w:r>
              <w:rPr>
                <w:rFonts w:eastAsia="MS Mincho" w:cs="Arial"/>
                <w:bCs/>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BC770F" w14:textId="77777777" w:rsidR="00783063" w:rsidRDefault="00783063" w:rsidP="00993033">
            <w:pPr>
              <w:pStyle w:val="TAC"/>
              <w:rPr>
                <w:rFonts w:eastAsia="Malgun Gothic"/>
                <w:kern w:val="2"/>
                <w:szCs w:val="24"/>
                <w:lang w:eastAsia="ko-KR"/>
              </w:rPr>
            </w:pPr>
            <w:r>
              <w:rPr>
                <w:rFonts w:eastAsia="MS Mincho" w:cs="Arial"/>
                <w:bCs/>
              </w:rPr>
              <w:t>1865</w:t>
            </w:r>
          </w:p>
        </w:tc>
        <w:tc>
          <w:tcPr>
            <w:tcW w:w="827" w:type="dxa"/>
            <w:tcBorders>
              <w:top w:val="single" w:sz="4" w:space="0" w:color="auto"/>
              <w:left w:val="single" w:sz="4" w:space="0" w:color="auto"/>
              <w:bottom w:val="single" w:sz="4" w:space="0" w:color="auto"/>
              <w:right w:val="single" w:sz="4" w:space="0" w:color="auto"/>
            </w:tcBorders>
            <w:hideMark/>
          </w:tcPr>
          <w:p w14:paraId="2C305A82" w14:textId="77777777" w:rsidR="00783063" w:rsidRDefault="00783063" w:rsidP="00993033">
            <w:pPr>
              <w:pStyle w:val="TAC"/>
              <w:rPr>
                <w:rFonts w:eastAsia="Malgun Gothic"/>
                <w:kern w:val="2"/>
                <w:szCs w:val="24"/>
                <w:lang w:eastAsia="ko-KR"/>
              </w:rPr>
            </w:pPr>
            <w:r>
              <w:rPr>
                <w:rFonts w:eastAsia="MS Mincho" w:cs="Arial"/>
                <w:bCs/>
              </w:rPr>
              <w:t>N/A</w:t>
            </w:r>
          </w:p>
        </w:tc>
        <w:tc>
          <w:tcPr>
            <w:tcW w:w="1248" w:type="dxa"/>
            <w:tcBorders>
              <w:top w:val="single" w:sz="4" w:space="0" w:color="auto"/>
              <w:left w:val="single" w:sz="4" w:space="0" w:color="auto"/>
              <w:bottom w:val="single" w:sz="4" w:space="0" w:color="auto"/>
              <w:right w:val="single" w:sz="4" w:space="0" w:color="auto"/>
            </w:tcBorders>
            <w:hideMark/>
          </w:tcPr>
          <w:p w14:paraId="560D01F8" w14:textId="77777777" w:rsidR="00783063" w:rsidRDefault="00783063" w:rsidP="00993033">
            <w:pPr>
              <w:pStyle w:val="TAC"/>
              <w:rPr>
                <w:rFonts w:eastAsia="Malgun Gothic"/>
                <w:kern w:val="2"/>
                <w:szCs w:val="24"/>
                <w:lang w:eastAsia="ko-KR"/>
              </w:rPr>
            </w:pPr>
            <w:r>
              <w:rPr>
                <w:rFonts w:eastAsia="Malgun Gothic"/>
                <w:lang w:eastAsia="ko-KR"/>
              </w:rPr>
              <w:t>N/A</w:t>
            </w:r>
          </w:p>
        </w:tc>
      </w:tr>
      <w:tr w:rsidR="00783063" w14:paraId="442392B4" w14:textId="77777777" w:rsidTr="00993033">
        <w:trPr>
          <w:trHeight w:val="54"/>
          <w:jc w:val="center"/>
        </w:trPr>
        <w:tc>
          <w:tcPr>
            <w:tcW w:w="2258" w:type="dxa"/>
            <w:tcBorders>
              <w:top w:val="nil"/>
              <w:left w:val="single" w:sz="4" w:space="0" w:color="auto"/>
              <w:bottom w:val="nil"/>
              <w:right w:val="single" w:sz="4" w:space="0" w:color="auto"/>
            </w:tcBorders>
          </w:tcPr>
          <w:p w14:paraId="544185A8"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0B15924" w14:textId="77777777" w:rsidR="00783063" w:rsidRDefault="00783063" w:rsidP="00993033">
            <w:pPr>
              <w:pStyle w:val="TAC"/>
              <w:rPr>
                <w:rFonts w:eastAsia="Malgun Gothic"/>
                <w:lang w:eastAsia="ko-KR"/>
              </w:rPr>
            </w:pPr>
            <w:r>
              <w:rPr>
                <w:rFonts w:cs="Arial"/>
                <w:lang w:eastAsia="zh-TW"/>
              </w:rPr>
              <w:t>n1</w:t>
            </w:r>
          </w:p>
        </w:tc>
        <w:tc>
          <w:tcPr>
            <w:tcW w:w="1167" w:type="dxa"/>
            <w:tcBorders>
              <w:top w:val="single" w:sz="4" w:space="0" w:color="auto"/>
              <w:left w:val="single" w:sz="4" w:space="0" w:color="auto"/>
              <w:bottom w:val="single" w:sz="4" w:space="0" w:color="auto"/>
              <w:right w:val="single" w:sz="4" w:space="0" w:color="auto"/>
            </w:tcBorders>
            <w:noWrap/>
            <w:hideMark/>
          </w:tcPr>
          <w:p w14:paraId="5EB5B57C" w14:textId="77777777" w:rsidR="00783063" w:rsidRDefault="00783063" w:rsidP="00993033">
            <w:pPr>
              <w:pStyle w:val="TAC"/>
              <w:rPr>
                <w:rFonts w:eastAsia="Malgun Gothic"/>
                <w:kern w:val="2"/>
                <w:szCs w:val="24"/>
                <w:lang w:eastAsia="ko-KR"/>
              </w:rPr>
            </w:pPr>
            <w:r>
              <w:rPr>
                <w:rFonts w:eastAsia="MS Mincho" w:cs="Arial"/>
                <w:bCs/>
              </w:rPr>
              <w:t>1940</w:t>
            </w:r>
          </w:p>
        </w:tc>
        <w:tc>
          <w:tcPr>
            <w:tcW w:w="746" w:type="dxa"/>
            <w:tcBorders>
              <w:top w:val="single" w:sz="4" w:space="0" w:color="auto"/>
              <w:left w:val="single" w:sz="4" w:space="0" w:color="auto"/>
              <w:bottom w:val="single" w:sz="4" w:space="0" w:color="auto"/>
              <w:right w:val="single" w:sz="4" w:space="0" w:color="auto"/>
            </w:tcBorders>
            <w:noWrap/>
            <w:hideMark/>
          </w:tcPr>
          <w:p w14:paraId="7C00362D" w14:textId="77777777" w:rsidR="00783063" w:rsidRDefault="00783063" w:rsidP="00993033">
            <w:pPr>
              <w:pStyle w:val="TAC"/>
              <w:rPr>
                <w:rFonts w:eastAsia="Malgun Gothic"/>
                <w:kern w:val="2"/>
                <w:szCs w:val="24"/>
                <w:lang w:eastAsia="ko-KR"/>
              </w:rPr>
            </w:pPr>
            <w:r>
              <w:rPr>
                <w:rFonts w:eastAsia="MS Mincho" w:cs="Arial"/>
                <w:bCs/>
              </w:rPr>
              <w:t>5</w:t>
            </w:r>
          </w:p>
        </w:tc>
        <w:tc>
          <w:tcPr>
            <w:tcW w:w="877" w:type="dxa"/>
            <w:tcBorders>
              <w:top w:val="single" w:sz="4" w:space="0" w:color="auto"/>
              <w:left w:val="single" w:sz="4" w:space="0" w:color="auto"/>
              <w:bottom w:val="single" w:sz="4" w:space="0" w:color="auto"/>
              <w:right w:val="single" w:sz="4" w:space="0" w:color="auto"/>
            </w:tcBorders>
            <w:noWrap/>
            <w:hideMark/>
          </w:tcPr>
          <w:p w14:paraId="2F2B5E46" w14:textId="77777777" w:rsidR="00783063" w:rsidRDefault="00783063" w:rsidP="00993033">
            <w:pPr>
              <w:pStyle w:val="TAC"/>
              <w:rPr>
                <w:rFonts w:eastAsia="Malgun Gothic"/>
                <w:kern w:val="2"/>
                <w:szCs w:val="24"/>
                <w:lang w:eastAsia="ko-KR"/>
              </w:rPr>
            </w:pPr>
            <w:r>
              <w:rPr>
                <w:rFonts w:eastAsia="MS Mincho" w:cs="Arial"/>
                <w:bCs/>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CC7C12" w14:textId="77777777" w:rsidR="00783063" w:rsidRDefault="00783063" w:rsidP="00993033">
            <w:pPr>
              <w:pStyle w:val="TAC"/>
              <w:rPr>
                <w:rFonts w:eastAsia="Malgun Gothic"/>
                <w:kern w:val="2"/>
                <w:szCs w:val="24"/>
                <w:lang w:eastAsia="ko-KR"/>
              </w:rPr>
            </w:pPr>
            <w:r>
              <w:rPr>
                <w:rFonts w:eastAsia="MS Mincho" w:cs="Arial"/>
                <w:bCs/>
              </w:rPr>
              <w:t>2130</w:t>
            </w:r>
          </w:p>
        </w:tc>
        <w:tc>
          <w:tcPr>
            <w:tcW w:w="827" w:type="dxa"/>
            <w:tcBorders>
              <w:top w:val="single" w:sz="4" w:space="0" w:color="auto"/>
              <w:left w:val="single" w:sz="4" w:space="0" w:color="auto"/>
              <w:bottom w:val="single" w:sz="4" w:space="0" w:color="auto"/>
              <w:right w:val="single" w:sz="4" w:space="0" w:color="auto"/>
            </w:tcBorders>
            <w:hideMark/>
          </w:tcPr>
          <w:p w14:paraId="18C093CF" w14:textId="77777777" w:rsidR="00783063" w:rsidRDefault="00783063" w:rsidP="00993033">
            <w:pPr>
              <w:pStyle w:val="TAC"/>
              <w:rPr>
                <w:rFonts w:eastAsia="Malgun Gothic"/>
                <w:kern w:val="2"/>
                <w:szCs w:val="24"/>
                <w:lang w:eastAsia="ko-KR"/>
              </w:rPr>
            </w:pPr>
            <w:r>
              <w:rPr>
                <w:rFonts w:eastAsia="Malgun Gothic"/>
                <w:lang w:eastAsia="ko-KR"/>
              </w:rPr>
              <w:t>3.5</w:t>
            </w:r>
          </w:p>
        </w:tc>
        <w:tc>
          <w:tcPr>
            <w:tcW w:w="1248" w:type="dxa"/>
            <w:tcBorders>
              <w:top w:val="single" w:sz="4" w:space="0" w:color="auto"/>
              <w:left w:val="single" w:sz="4" w:space="0" w:color="auto"/>
              <w:bottom w:val="single" w:sz="4" w:space="0" w:color="auto"/>
              <w:right w:val="single" w:sz="4" w:space="0" w:color="auto"/>
            </w:tcBorders>
            <w:hideMark/>
          </w:tcPr>
          <w:p w14:paraId="2EF33ACD" w14:textId="77777777" w:rsidR="00783063" w:rsidRDefault="00783063" w:rsidP="00993033">
            <w:pPr>
              <w:pStyle w:val="TAC"/>
              <w:rPr>
                <w:rFonts w:eastAsia="Malgun Gothic"/>
                <w:lang w:eastAsia="ko-KR"/>
              </w:rPr>
            </w:pPr>
            <w:r>
              <w:rPr>
                <w:rFonts w:eastAsia="Malgun Gothic"/>
                <w:lang w:eastAsia="ko-KR"/>
              </w:rPr>
              <w:t>IMD5</w:t>
            </w:r>
          </w:p>
        </w:tc>
      </w:tr>
      <w:tr w:rsidR="00783063" w14:paraId="4DC05C04"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3BFE121"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32C6B62" w14:textId="77777777" w:rsidR="00783063" w:rsidRDefault="00783063" w:rsidP="00993033">
            <w:pPr>
              <w:pStyle w:val="TAC"/>
              <w:rPr>
                <w:rFonts w:eastAsia="Malgun Gothic"/>
                <w:lang w:eastAsia="ko-KR"/>
              </w:rPr>
            </w:pPr>
            <w:r>
              <w:rPr>
                <w:rFonts w:cs="Arial"/>
                <w:lang w:eastAsia="zh-TW"/>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A205184" w14:textId="77777777" w:rsidR="00783063" w:rsidRDefault="00783063" w:rsidP="00993033">
            <w:pPr>
              <w:pStyle w:val="TAC"/>
              <w:rPr>
                <w:rFonts w:eastAsia="Malgun Gothic"/>
                <w:kern w:val="2"/>
                <w:szCs w:val="24"/>
                <w:lang w:eastAsia="ko-KR"/>
              </w:rPr>
            </w:pPr>
            <w:r>
              <w:rPr>
                <w:rFonts w:eastAsia="MS Mincho" w:cs="Arial"/>
                <w:bCs/>
              </w:rPr>
              <w:t>3720</w:t>
            </w:r>
          </w:p>
        </w:tc>
        <w:tc>
          <w:tcPr>
            <w:tcW w:w="746" w:type="dxa"/>
            <w:tcBorders>
              <w:top w:val="single" w:sz="4" w:space="0" w:color="auto"/>
              <w:left w:val="single" w:sz="4" w:space="0" w:color="auto"/>
              <w:bottom w:val="single" w:sz="4" w:space="0" w:color="auto"/>
              <w:right w:val="single" w:sz="4" w:space="0" w:color="auto"/>
            </w:tcBorders>
            <w:noWrap/>
            <w:hideMark/>
          </w:tcPr>
          <w:p w14:paraId="34E3F04C" w14:textId="77777777" w:rsidR="00783063" w:rsidRDefault="00783063" w:rsidP="00993033">
            <w:pPr>
              <w:pStyle w:val="TAC"/>
              <w:rPr>
                <w:rFonts w:eastAsia="Malgun Gothic"/>
                <w:kern w:val="2"/>
                <w:szCs w:val="24"/>
                <w:lang w:eastAsia="ko-KR"/>
              </w:rPr>
            </w:pPr>
            <w:r>
              <w:rPr>
                <w:rFonts w:eastAsia="MS Mincho" w:cs="Arial"/>
                <w:bCs/>
              </w:rPr>
              <w:t>10</w:t>
            </w:r>
          </w:p>
        </w:tc>
        <w:tc>
          <w:tcPr>
            <w:tcW w:w="877" w:type="dxa"/>
            <w:tcBorders>
              <w:top w:val="single" w:sz="4" w:space="0" w:color="auto"/>
              <w:left w:val="single" w:sz="4" w:space="0" w:color="auto"/>
              <w:bottom w:val="single" w:sz="4" w:space="0" w:color="auto"/>
              <w:right w:val="single" w:sz="4" w:space="0" w:color="auto"/>
            </w:tcBorders>
            <w:noWrap/>
            <w:hideMark/>
          </w:tcPr>
          <w:p w14:paraId="2786680E" w14:textId="77777777" w:rsidR="00783063" w:rsidRDefault="00783063" w:rsidP="00993033">
            <w:pPr>
              <w:pStyle w:val="TAC"/>
              <w:rPr>
                <w:rFonts w:eastAsia="Malgun Gothic"/>
                <w:kern w:val="2"/>
                <w:szCs w:val="24"/>
                <w:lang w:eastAsia="ko-KR"/>
              </w:rPr>
            </w:pPr>
            <w:r>
              <w:rPr>
                <w:rFonts w:eastAsia="MS Mincho" w:cs="Arial"/>
                <w:bCs/>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52AFC2" w14:textId="77777777" w:rsidR="00783063" w:rsidRDefault="00783063" w:rsidP="00993033">
            <w:pPr>
              <w:pStyle w:val="TAC"/>
              <w:rPr>
                <w:rFonts w:eastAsia="Malgun Gothic"/>
                <w:kern w:val="2"/>
                <w:szCs w:val="24"/>
                <w:lang w:eastAsia="ko-KR"/>
              </w:rPr>
            </w:pPr>
            <w:r>
              <w:rPr>
                <w:rFonts w:eastAsia="MS Mincho" w:cs="Arial"/>
                <w:bCs/>
              </w:rPr>
              <w:t>3720</w:t>
            </w:r>
          </w:p>
        </w:tc>
        <w:tc>
          <w:tcPr>
            <w:tcW w:w="827" w:type="dxa"/>
            <w:tcBorders>
              <w:top w:val="single" w:sz="4" w:space="0" w:color="auto"/>
              <w:left w:val="single" w:sz="4" w:space="0" w:color="auto"/>
              <w:bottom w:val="single" w:sz="4" w:space="0" w:color="auto"/>
              <w:right w:val="single" w:sz="4" w:space="0" w:color="auto"/>
            </w:tcBorders>
            <w:hideMark/>
          </w:tcPr>
          <w:p w14:paraId="012D9B0B"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DA1A83F" w14:textId="77777777" w:rsidR="00783063" w:rsidRDefault="00783063" w:rsidP="00993033">
            <w:pPr>
              <w:pStyle w:val="TAC"/>
              <w:rPr>
                <w:rFonts w:eastAsia="Malgun Gothic"/>
                <w:kern w:val="2"/>
                <w:szCs w:val="24"/>
                <w:lang w:eastAsia="ko-KR"/>
              </w:rPr>
            </w:pPr>
            <w:r>
              <w:rPr>
                <w:rFonts w:eastAsia="Malgun Gothic"/>
                <w:lang w:eastAsia="ko-KR"/>
              </w:rPr>
              <w:t>N/A</w:t>
            </w:r>
          </w:p>
        </w:tc>
      </w:tr>
      <w:tr w:rsidR="00783063" w14:paraId="479F8B84"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796F6AB" w14:textId="77777777" w:rsidR="00783063" w:rsidRDefault="00783063" w:rsidP="00993033">
            <w:pPr>
              <w:pStyle w:val="TAC"/>
              <w:rPr>
                <w:rFonts w:eastAsia="宋体" w:cs="Arial"/>
                <w:lang w:eastAsia="ja-JP"/>
              </w:rPr>
            </w:pPr>
            <w:r>
              <w:rPr>
                <w:rFonts w:cs="Arial"/>
                <w:lang w:eastAsia="ja-JP"/>
              </w:rPr>
              <w:t>DC</w:t>
            </w:r>
            <w:r>
              <w:rPr>
                <w:rFonts w:cs="Arial"/>
              </w:rPr>
              <w:t>_</w:t>
            </w:r>
            <w:r>
              <w:rPr>
                <w:rFonts w:cs="Arial"/>
                <w:lang w:eastAsia="ja-JP"/>
              </w:rPr>
              <w:t>3A-</w:t>
            </w:r>
            <w:r>
              <w:rPr>
                <w:rFonts w:cs="Arial"/>
                <w:lang w:eastAsia="zh-CN"/>
              </w:rPr>
              <w:t>5</w:t>
            </w:r>
            <w:r>
              <w:rPr>
                <w:rFonts w:cs="Arial"/>
                <w:lang w:eastAsia="ja-JP"/>
              </w:rPr>
              <w:t>A</w:t>
            </w:r>
            <w:r>
              <w:rPr>
                <w:rFonts w:cs="Arial"/>
                <w:lang w:eastAsia="zh-CN"/>
              </w:rPr>
              <w:t>_</w:t>
            </w:r>
            <w:r>
              <w:rPr>
                <w:rFonts w:cs="Arial"/>
                <w:lang w:eastAsia="ja-JP"/>
              </w:rPr>
              <w:t>n78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2581E992" w14:textId="77777777" w:rsidR="00783063" w:rsidRDefault="00783063" w:rsidP="00993033">
            <w:pPr>
              <w:pStyle w:val="TAC"/>
              <w:rPr>
                <w:rFonts w:cs="Arial"/>
                <w:lang w:eastAsia="ja-JP"/>
              </w:rPr>
            </w:pPr>
            <w:r>
              <w:rPr>
                <w:rFonts w:cs="Arial"/>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03EA4BA7" w14:textId="77777777" w:rsidR="00783063" w:rsidRDefault="00783063" w:rsidP="00993033">
            <w:pPr>
              <w:pStyle w:val="TAC"/>
              <w:rPr>
                <w:rFonts w:eastAsia="MS Mincho" w:cs="Arial"/>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4E64EF54" w14:textId="77777777" w:rsidR="00783063" w:rsidRDefault="00783063" w:rsidP="00993033">
            <w:pPr>
              <w:pStyle w:val="TAC"/>
              <w:rPr>
                <w:rFonts w:eastAsia="宋体"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113E430F" w14:textId="77777777" w:rsidR="00783063" w:rsidRDefault="00783063" w:rsidP="00993033">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1C9F4C40" w14:textId="77777777" w:rsidR="00783063" w:rsidRDefault="00783063" w:rsidP="00993033">
            <w:pPr>
              <w:pStyle w:val="TAC"/>
              <w:rPr>
                <w:rFonts w:eastAsia="MS Mincho" w:cs="Arial"/>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263CF6C3" w14:textId="77777777" w:rsidR="00783063" w:rsidRDefault="00783063" w:rsidP="00993033">
            <w:pPr>
              <w:pStyle w:val="TAC"/>
              <w:rPr>
                <w:rFonts w:eastAsia="宋体"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BD36392" w14:textId="77777777" w:rsidR="00783063" w:rsidRDefault="00783063" w:rsidP="00993033">
            <w:pPr>
              <w:pStyle w:val="TAC"/>
              <w:rPr>
                <w:rFonts w:cs="Arial"/>
              </w:rPr>
            </w:pPr>
            <w:r>
              <w:rPr>
                <w:rFonts w:cs="Arial"/>
              </w:rPr>
              <w:t>IMD3</w:t>
            </w:r>
          </w:p>
        </w:tc>
      </w:tr>
      <w:tr w:rsidR="00783063" w14:paraId="6787D420" w14:textId="77777777" w:rsidTr="00993033">
        <w:trPr>
          <w:trHeight w:val="54"/>
          <w:jc w:val="center"/>
        </w:trPr>
        <w:tc>
          <w:tcPr>
            <w:tcW w:w="2258" w:type="dxa"/>
            <w:tcBorders>
              <w:top w:val="nil"/>
              <w:left w:val="single" w:sz="4" w:space="0" w:color="auto"/>
              <w:bottom w:val="nil"/>
              <w:right w:val="single" w:sz="4" w:space="0" w:color="auto"/>
            </w:tcBorders>
          </w:tcPr>
          <w:p w14:paraId="4EB818A0" w14:textId="77777777" w:rsidR="00783063" w:rsidRDefault="00783063" w:rsidP="00993033">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7958B85" w14:textId="77777777" w:rsidR="00783063" w:rsidRDefault="00783063" w:rsidP="00993033">
            <w:pPr>
              <w:pStyle w:val="TAC"/>
              <w:rPr>
                <w:rFonts w:cs="Arial"/>
                <w:lang w:eastAsia="ja-JP"/>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0F16152E" w14:textId="77777777" w:rsidR="00783063" w:rsidRDefault="00783063" w:rsidP="00993033">
            <w:pPr>
              <w:pStyle w:val="TAC"/>
              <w:rPr>
                <w:rFonts w:eastAsia="MS Mincho" w:cs="Arial"/>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5D375176" w14:textId="77777777" w:rsidR="00783063" w:rsidRDefault="00783063" w:rsidP="00993033">
            <w:pPr>
              <w:pStyle w:val="TAC"/>
              <w:rPr>
                <w:rFonts w:eastAsia="宋体"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2E3D0E36" w14:textId="77777777" w:rsidR="00783063" w:rsidRDefault="00783063" w:rsidP="00993033">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7756E822" w14:textId="77777777" w:rsidR="00783063" w:rsidRDefault="00783063" w:rsidP="00993033">
            <w:pPr>
              <w:pStyle w:val="TAC"/>
              <w:rPr>
                <w:rFonts w:eastAsia="MS Mincho" w:cs="Arial"/>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5C145B3C" w14:textId="77777777" w:rsidR="00783063" w:rsidRDefault="00783063" w:rsidP="00993033">
            <w:pPr>
              <w:pStyle w:val="TAC"/>
              <w:rPr>
                <w:rFonts w:eastAsia="宋体"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3FCE271" w14:textId="77777777" w:rsidR="00783063" w:rsidRDefault="00783063" w:rsidP="00993033">
            <w:pPr>
              <w:pStyle w:val="TAC"/>
              <w:rPr>
                <w:rFonts w:cs="Arial"/>
              </w:rPr>
            </w:pPr>
            <w:r>
              <w:rPr>
                <w:rFonts w:cs="Arial"/>
              </w:rPr>
              <w:t>N/A</w:t>
            </w:r>
          </w:p>
        </w:tc>
      </w:tr>
      <w:tr w:rsidR="00783063" w14:paraId="00D72481"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0E1CFFA" w14:textId="77777777" w:rsidR="00783063" w:rsidRDefault="00783063" w:rsidP="00993033">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1F4896E" w14:textId="77777777" w:rsidR="00783063" w:rsidRDefault="00783063" w:rsidP="00993033">
            <w:pPr>
              <w:pStyle w:val="TAC"/>
              <w:rPr>
                <w:rFonts w:cs="Arial"/>
                <w:lang w:eastAsia="ja-JP"/>
              </w:rPr>
            </w:pPr>
            <w:r>
              <w:rPr>
                <w:rFonts w:cs="Arial"/>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D49121C" w14:textId="77777777" w:rsidR="00783063" w:rsidRDefault="00783063" w:rsidP="00993033">
            <w:pPr>
              <w:pStyle w:val="TAC"/>
              <w:rPr>
                <w:rFonts w:eastAsia="MS Mincho" w:cs="Arial"/>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67488B25" w14:textId="77777777" w:rsidR="00783063" w:rsidRDefault="00783063" w:rsidP="00993033">
            <w:pPr>
              <w:pStyle w:val="TAC"/>
              <w:rPr>
                <w:rFonts w:eastAsia="宋体"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650EF583" w14:textId="77777777" w:rsidR="00783063" w:rsidRDefault="00783063" w:rsidP="00993033">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09ED9216" w14:textId="77777777" w:rsidR="00783063" w:rsidRDefault="00783063" w:rsidP="00993033">
            <w:pPr>
              <w:pStyle w:val="TAC"/>
              <w:rPr>
                <w:rFonts w:eastAsia="MS Mincho" w:cs="Arial"/>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7A0A1441" w14:textId="77777777" w:rsidR="00783063" w:rsidRDefault="00783063" w:rsidP="00993033">
            <w:pPr>
              <w:pStyle w:val="TAC"/>
              <w:rPr>
                <w:rFonts w:eastAsia="宋体"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B7FFA4" w14:textId="77777777" w:rsidR="00783063" w:rsidRDefault="00783063" w:rsidP="00993033">
            <w:pPr>
              <w:pStyle w:val="TAC"/>
              <w:rPr>
                <w:rFonts w:cs="Arial"/>
              </w:rPr>
            </w:pPr>
            <w:r>
              <w:rPr>
                <w:rFonts w:cs="Arial"/>
              </w:rPr>
              <w:t>N/A</w:t>
            </w:r>
          </w:p>
        </w:tc>
      </w:tr>
      <w:tr w:rsidR="00783063" w14:paraId="5297ADC3"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8A007F5" w14:textId="77777777" w:rsidR="00783063" w:rsidRDefault="00783063" w:rsidP="00993033">
            <w:pPr>
              <w:pStyle w:val="TAC"/>
              <w:rPr>
                <w:rFonts w:eastAsia="Malgun Gothic"/>
                <w:szCs w:val="18"/>
                <w:lang w:eastAsia="ko-KR"/>
              </w:rPr>
            </w:pPr>
            <w:r>
              <w:rPr>
                <w:rFonts w:cs="Arial"/>
                <w:lang w:eastAsia="ja-JP"/>
              </w:rPr>
              <w:t>DC</w:t>
            </w:r>
            <w:r>
              <w:rPr>
                <w:rFonts w:cs="Arial"/>
              </w:rPr>
              <w:t>_</w:t>
            </w:r>
            <w:r>
              <w:rPr>
                <w:rFonts w:cs="Arial"/>
                <w:lang w:eastAsia="ja-JP"/>
              </w:rPr>
              <w:t>3A-</w:t>
            </w:r>
            <w:r>
              <w:rPr>
                <w:rFonts w:cs="Arial"/>
                <w:lang w:eastAsia="zh-CN"/>
              </w:rPr>
              <w:t>5</w:t>
            </w:r>
            <w:r>
              <w:rPr>
                <w:rFonts w:cs="Arial"/>
                <w:lang w:eastAsia="ja-JP"/>
              </w:rPr>
              <w:t>A</w:t>
            </w:r>
            <w:r>
              <w:rPr>
                <w:rFonts w:cs="Arial"/>
                <w:lang w:eastAsia="zh-CN"/>
              </w:rPr>
              <w:t>_</w:t>
            </w:r>
            <w:r>
              <w:rPr>
                <w:rFonts w:cs="Arial"/>
                <w:lang w:eastAsia="ja-JP"/>
              </w:rPr>
              <w:t>n79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0E5E2A75" w14:textId="77777777" w:rsidR="00783063" w:rsidRDefault="00783063" w:rsidP="00993033">
            <w:pPr>
              <w:pStyle w:val="TAC"/>
              <w:rPr>
                <w:rFonts w:eastAsia="Malgun Gothic"/>
                <w:lang w:eastAsia="ko-KR"/>
              </w:rPr>
            </w:pPr>
            <w:r>
              <w:rPr>
                <w:rFonts w:cs="Arial"/>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4D8F9163" w14:textId="77777777" w:rsidR="00783063" w:rsidRDefault="00783063" w:rsidP="00993033">
            <w:pPr>
              <w:pStyle w:val="TAC"/>
              <w:rPr>
                <w:rFonts w:eastAsia="Malgun Gothic"/>
                <w:kern w:val="2"/>
                <w:szCs w:val="24"/>
                <w:lang w:eastAsia="ko-KR"/>
              </w:rPr>
            </w:pPr>
            <w:r>
              <w:rPr>
                <w:rFonts w:eastAsia="MS Mincho" w:cs="Arial"/>
              </w:rPr>
              <w:t>1775</w:t>
            </w:r>
          </w:p>
        </w:tc>
        <w:tc>
          <w:tcPr>
            <w:tcW w:w="746" w:type="dxa"/>
            <w:tcBorders>
              <w:top w:val="single" w:sz="4" w:space="0" w:color="auto"/>
              <w:left w:val="single" w:sz="4" w:space="0" w:color="auto"/>
              <w:bottom w:val="single" w:sz="4" w:space="0" w:color="auto"/>
              <w:right w:val="single" w:sz="4" w:space="0" w:color="auto"/>
            </w:tcBorders>
            <w:noWrap/>
            <w:hideMark/>
          </w:tcPr>
          <w:p w14:paraId="17C9565D" w14:textId="77777777" w:rsidR="00783063" w:rsidRDefault="00783063" w:rsidP="00993033">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202E7A2" w14:textId="77777777" w:rsidR="00783063" w:rsidRDefault="00783063" w:rsidP="00993033">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7CEE04" w14:textId="77777777" w:rsidR="00783063" w:rsidRDefault="00783063" w:rsidP="00993033">
            <w:pPr>
              <w:pStyle w:val="TAC"/>
              <w:rPr>
                <w:rFonts w:eastAsia="Malgun Gothic"/>
                <w:kern w:val="2"/>
                <w:szCs w:val="24"/>
                <w:lang w:eastAsia="ko-KR"/>
              </w:rPr>
            </w:pPr>
            <w:r>
              <w:rPr>
                <w:rFonts w:eastAsia="MS Mincho" w:cs="Arial"/>
              </w:rPr>
              <w:t>1870</w:t>
            </w:r>
          </w:p>
        </w:tc>
        <w:tc>
          <w:tcPr>
            <w:tcW w:w="827" w:type="dxa"/>
            <w:tcBorders>
              <w:top w:val="single" w:sz="4" w:space="0" w:color="auto"/>
              <w:left w:val="single" w:sz="4" w:space="0" w:color="auto"/>
              <w:bottom w:val="single" w:sz="4" w:space="0" w:color="auto"/>
              <w:right w:val="single" w:sz="4" w:space="0" w:color="auto"/>
            </w:tcBorders>
            <w:hideMark/>
          </w:tcPr>
          <w:p w14:paraId="27C40A30" w14:textId="77777777" w:rsidR="00783063" w:rsidRDefault="00783063" w:rsidP="00993033">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6C79B25" w14:textId="77777777" w:rsidR="00783063" w:rsidRDefault="00783063" w:rsidP="00993033">
            <w:pPr>
              <w:pStyle w:val="TAC"/>
              <w:rPr>
                <w:rFonts w:eastAsia="Malgun Gothic"/>
                <w:kern w:val="2"/>
                <w:szCs w:val="24"/>
                <w:lang w:eastAsia="ko-KR"/>
              </w:rPr>
            </w:pPr>
            <w:r>
              <w:rPr>
                <w:rFonts w:cs="Arial"/>
              </w:rPr>
              <w:t>N/A</w:t>
            </w:r>
          </w:p>
        </w:tc>
      </w:tr>
      <w:tr w:rsidR="00783063" w14:paraId="3F2E7241" w14:textId="77777777" w:rsidTr="00993033">
        <w:trPr>
          <w:trHeight w:val="54"/>
          <w:jc w:val="center"/>
        </w:trPr>
        <w:tc>
          <w:tcPr>
            <w:tcW w:w="2258" w:type="dxa"/>
            <w:tcBorders>
              <w:top w:val="nil"/>
              <w:left w:val="single" w:sz="4" w:space="0" w:color="auto"/>
              <w:bottom w:val="nil"/>
              <w:right w:val="single" w:sz="4" w:space="0" w:color="auto"/>
            </w:tcBorders>
          </w:tcPr>
          <w:p w14:paraId="1FF1EB15"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ED444EB" w14:textId="77777777" w:rsidR="00783063" w:rsidRDefault="00783063" w:rsidP="00993033">
            <w:pPr>
              <w:pStyle w:val="TAC"/>
              <w:rPr>
                <w:rFonts w:eastAsia="Malgun Gothic"/>
                <w:lang w:eastAsia="ko-KR"/>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5064BF5D" w14:textId="77777777" w:rsidR="00783063" w:rsidRDefault="00783063" w:rsidP="00993033">
            <w:pPr>
              <w:pStyle w:val="TAC"/>
              <w:rPr>
                <w:rFonts w:eastAsia="Malgun Gothic"/>
                <w:kern w:val="2"/>
                <w:szCs w:val="24"/>
                <w:lang w:eastAsia="ko-KR"/>
              </w:rPr>
            </w:pPr>
            <w:r>
              <w:rPr>
                <w:rFonts w:eastAsia="MS Mincho" w:cs="Arial"/>
              </w:rPr>
              <w:t>840</w:t>
            </w:r>
          </w:p>
        </w:tc>
        <w:tc>
          <w:tcPr>
            <w:tcW w:w="746" w:type="dxa"/>
            <w:tcBorders>
              <w:top w:val="single" w:sz="4" w:space="0" w:color="auto"/>
              <w:left w:val="single" w:sz="4" w:space="0" w:color="auto"/>
              <w:bottom w:val="single" w:sz="4" w:space="0" w:color="auto"/>
              <w:right w:val="single" w:sz="4" w:space="0" w:color="auto"/>
            </w:tcBorders>
            <w:noWrap/>
            <w:hideMark/>
          </w:tcPr>
          <w:p w14:paraId="440E4460" w14:textId="77777777" w:rsidR="00783063" w:rsidRDefault="00783063" w:rsidP="00993033">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261FECC" w14:textId="77777777" w:rsidR="00783063" w:rsidRDefault="00783063" w:rsidP="00993033">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78D5D7" w14:textId="77777777" w:rsidR="00783063" w:rsidRDefault="00783063" w:rsidP="00993033">
            <w:pPr>
              <w:pStyle w:val="TAC"/>
              <w:rPr>
                <w:rFonts w:eastAsia="Malgun Gothic"/>
                <w:kern w:val="2"/>
                <w:szCs w:val="24"/>
                <w:lang w:eastAsia="ko-KR"/>
              </w:rPr>
            </w:pPr>
            <w:r>
              <w:rPr>
                <w:rFonts w:eastAsia="MS Mincho" w:cs="Arial"/>
              </w:rPr>
              <w:t>885</w:t>
            </w:r>
          </w:p>
        </w:tc>
        <w:tc>
          <w:tcPr>
            <w:tcW w:w="827" w:type="dxa"/>
            <w:tcBorders>
              <w:top w:val="single" w:sz="4" w:space="0" w:color="auto"/>
              <w:left w:val="single" w:sz="4" w:space="0" w:color="auto"/>
              <w:bottom w:val="single" w:sz="4" w:space="0" w:color="auto"/>
              <w:right w:val="single" w:sz="4" w:space="0" w:color="auto"/>
            </w:tcBorders>
            <w:hideMark/>
          </w:tcPr>
          <w:p w14:paraId="1AB06B28" w14:textId="77777777" w:rsidR="00783063" w:rsidRDefault="00783063" w:rsidP="00993033">
            <w:pPr>
              <w:pStyle w:val="TAC"/>
              <w:rPr>
                <w:rFonts w:eastAsia="Malgun Gothic"/>
                <w:kern w:val="2"/>
                <w:szCs w:val="24"/>
                <w:lang w:eastAsia="ko-KR"/>
              </w:rPr>
            </w:pPr>
            <w:r>
              <w:rPr>
                <w:rFonts w:eastAsia="MS Mincho" w:cs="Arial"/>
              </w:rPr>
              <w:t>18.5</w:t>
            </w:r>
          </w:p>
        </w:tc>
        <w:tc>
          <w:tcPr>
            <w:tcW w:w="1248" w:type="dxa"/>
            <w:tcBorders>
              <w:top w:val="single" w:sz="4" w:space="0" w:color="auto"/>
              <w:left w:val="single" w:sz="4" w:space="0" w:color="auto"/>
              <w:bottom w:val="single" w:sz="4" w:space="0" w:color="auto"/>
              <w:right w:val="single" w:sz="4" w:space="0" w:color="auto"/>
            </w:tcBorders>
            <w:hideMark/>
          </w:tcPr>
          <w:p w14:paraId="7D0B8D08" w14:textId="77777777" w:rsidR="00783063" w:rsidRDefault="00783063" w:rsidP="00993033">
            <w:pPr>
              <w:pStyle w:val="TAC"/>
              <w:rPr>
                <w:rFonts w:eastAsia="Malgun Gothic"/>
                <w:kern w:val="2"/>
                <w:szCs w:val="24"/>
                <w:lang w:eastAsia="ko-KR"/>
              </w:rPr>
            </w:pPr>
            <w:r>
              <w:rPr>
                <w:rFonts w:cs="Arial"/>
                <w:lang w:eastAsia="zh-CN"/>
              </w:rPr>
              <w:t>IMD3</w:t>
            </w:r>
          </w:p>
        </w:tc>
      </w:tr>
      <w:tr w:rsidR="00783063" w14:paraId="22F22348" w14:textId="77777777" w:rsidTr="00993033">
        <w:trPr>
          <w:trHeight w:val="54"/>
          <w:jc w:val="center"/>
        </w:trPr>
        <w:tc>
          <w:tcPr>
            <w:tcW w:w="2258" w:type="dxa"/>
            <w:tcBorders>
              <w:top w:val="nil"/>
              <w:left w:val="single" w:sz="4" w:space="0" w:color="auto"/>
              <w:bottom w:val="nil"/>
              <w:right w:val="single" w:sz="4" w:space="0" w:color="auto"/>
            </w:tcBorders>
          </w:tcPr>
          <w:p w14:paraId="73E1F550"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E8CE5C3" w14:textId="77777777" w:rsidR="00783063" w:rsidRDefault="00783063" w:rsidP="00993033">
            <w:pPr>
              <w:pStyle w:val="TAC"/>
              <w:rPr>
                <w:rFonts w:eastAsia="Malgun Gothic"/>
                <w:lang w:eastAsia="ko-KR"/>
              </w:rPr>
            </w:pPr>
            <w:r>
              <w:rPr>
                <w:rFonts w:cs="Arial"/>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E5752AA" w14:textId="77777777" w:rsidR="00783063" w:rsidRDefault="00783063" w:rsidP="00993033">
            <w:pPr>
              <w:pStyle w:val="TAC"/>
              <w:rPr>
                <w:rFonts w:eastAsia="Malgun Gothic"/>
                <w:kern w:val="2"/>
                <w:szCs w:val="24"/>
                <w:lang w:eastAsia="ko-KR"/>
              </w:rPr>
            </w:pPr>
            <w:r>
              <w:rPr>
                <w:rFonts w:eastAsia="MS Mincho" w:cs="Arial"/>
              </w:rPr>
              <w:t>4435</w:t>
            </w:r>
          </w:p>
        </w:tc>
        <w:tc>
          <w:tcPr>
            <w:tcW w:w="746" w:type="dxa"/>
            <w:tcBorders>
              <w:top w:val="single" w:sz="4" w:space="0" w:color="auto"/>
              <w:left w:val="single" w:sz="4" w:space="0" w:color="auto"/>
              <w:bottom w:val="single" w:sz="4" w:space="0" w:color="auto"/>
              <w:right w:val="single" w:sz="4" w:space="0" w:color="auto"/>
            </w:tcBorders>
            <w:noWrap/>
            <w:hideMark/>
          </w:tcPr>
          <w:p w14:paraId="370B2205" w14:textId="77777777" w:rsidR="00783063" w:rsidRDefault="00783063" w:rsidP="00993033">
            <w:pPr>
              <w:pStyle w:val="TAC"/>
              <w:rPr>
                <w:rFonts w:eastAsia="Malgun Gothic"/>
                <w:kern w:val="2"/>
                <w:szCs w:val="24"/>
                <w:lang w:eastAsia="ko-KR"/>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124E0A0" w14:textId="77777777" w:rsidR="00783063" w:rsidRDefault="00783063" w:rsidP="00993033">
            <w:pPr>
              <w:pStyle w:val="TAC"/>
              <w:rPr>
                <w:rFonts w:eastAsia="Malgun Gothic"/>
                <w:kern w:val="2"/>
                <w:szCs w:val="24"/>
                <w:lang w:eastAsia="ko-KR"/>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ECA268D" w14:textId="77777777" w:rsidR="00783063" w:rsidRDefault="00783063" w:rsidP="00993033">
            <w:pPr>
              <w:pStyle w:val="TAC"/>
              <w:rPr>
                <w:rFonts w:eastAsia="Malgun Gothic"/>
                <w:kern w:val="2"/>
                <w:szCs w:val="24"/>
                <w:lang w:eastAsia="ko-KR"/>
              </w:rPr>
            </w:pPr>
            <w:r>
              <w:rPr>
                <w:rFonts w:eastAsia="MS Mincho" w:cs="Arial"/>
              </w:rPr>
              <w:t>4435</w:t>
            </w:r>
          </w:p>
        </w:tc>
        <w:tc>
          <w:tcPr>
            <w:tcW w:w="827" w:type="dxa"/>
            <w:tcBorders>
              <w:top w:val="single" w:sz="4" w:space="0" w:color="auto"/>
              <w:left w:val="single" w:sz="4" w:space="0" w:color="auto"/>
              <w:bottom w:val="single" w:sz="4" w:space="0" w:color="auto"/>
              <w:right w:val="single" w:sz="4" w:space="0" w:color="auto"/>
            </w:tcBorders>
            <w:hideMark/>
          </w:tcPr>
          <w:p w14:paraId="6C35D38D" w14:textId="77777777" w:rsidR="00783063" w:rsidRDefault="00783063" w:rsidP="00993033">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801AA60" w14:textId="77777777" w:rsidR="00783063" w:rsidRDefault="00783063" w:rsidP="00993033">
            <w:pPr>
              <w:pStyle w:val="TAC"/>
              <w:rPr>
                <w:rFonts w:eastAsia="Malgun Gothic"/>
                <w:kern w:val="2"/>
                <w:szCs w:val="24"/>
                <w:lang w:eastAsia="ko-KR"/>
              </w:rPr>
            </w:pPr>
            <w:r>
              <w:rPr>
                <w:rFonts w:cs="Arial"/>
              </w:rPr>
              <w:t>N/A</w:t>
            </w:r>
          </w:p>
        </w:tc>
      </w:tr>
      <w:tr w:rsidR="00783063" w14:paraId="33491F26" w14:textId="77777777" w:rsidTr="00993033">
        <w:trPr>
          <w:trHeight w:val="54"/>
          <w:jc w:val="center"/>
        </w:trPr>
        <w:tc>
          <w:tcPr>
            <w:tcW w:w="2258" w:type="dxa"/>
            <w:tcBorders>
              <w:top w:val="nil"/>
              <w:left w:val="single" w:sz="4" w:space="0" w:color="auto"/>
              <w:bottom w:val="nil"/>
              <w:right w:val="single" w:sz="4" w:space="0" w:color="auto"/>
            </w:tcBorders>
          </w:tcPr>
          <w:p w14:paraId="3E40450B"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2A58034" w14:textId="77777777" w:rsidR="00783063" w:rsidRDefault="00783063" w:rsidP="00993033">
            <w:pPr>
              <w:pStyle w:val="TAC"/>
              <w:rPr>
                <w:rFonts w:eastAsia="Malgun Gothic"/>
                <w:lang w:eastAsia="ko-KR"/>
              </w:rPr>
            </w:pPr>
            <w:r>
              <w:rPr>
                <w:rFonts w:eastAsia="MS Mincho"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6234101F" w14:textId="77777777" w:rsidR="00783063" w:rsidRDefault="00783063" w:rsidP="00993033">
            <w:pPr>
              <w:pStyle w:val="TAC"/>
              <w:rPr>
                <w:rFonts w:eastAsia="Malgun Gothic"/>
                <w:kern w:val="2"/>
                <w:szCs w:val="24"/>
                <w:lang w:eastAsia="ko-KR"/>
              </w:rPr>
            </w:pPr>
            <w:r>
              <w:rPr>
                <w:rFonts w:eastAsia="MS Mincho"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025B6F2D" w14:textId="77777777" w:rsidR="00783063" w:rsidRDefault="00783063" w:rsidP="00993033">
            <w:pPr>
              <w:pStyle w:val="TAC"/>
              <w:rPr>
                <w:rFonts w:eastAsia="Malgun Gothic"/>
                <w:kern w:val="2"/>
                <w:szCs w:val="24"/>
                <w:lang w:eastAsia="ko-KR"/>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8C4B2C5" w14:textId="77777777" w:rsidR="00783063" w:rsidRDefault="00783063" w:rsidP="00993033">
            <w:pPr>
              <w:pStyle w:val="TAC"/>
              <w:rPr>
                <w:rFonts w:eastAsia="Malgun Gothic"/>
                <w:kern w:val="2"/>
                <w:szCs w:val="24"/>
                <w:lang w:eastAsia="ko-KR"/>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0AE37E" w14:textId="77777777" w:rsidR="00783063" w:rsidRDefault="00783063" w:rsidP="00993033">
            <w:pPr>
              <w:pStyle w:val="TAC"/>
              <w:rPr>
                <w:rFonts w:eastAsia="Malgun Gothic"/>
                <w:kern w:val="2"/>
                <w:szCs w:val="24"/>
                <w:lang w:eastAsia="ko-KR"/>
              </w:rPr>
            </w:pPr>
            <w:r>
              <w:rPr>
                <w:rFonts w:eastAsia="MS Mincho" w:cs="Arial"/>
              </w:rPr>
              <w:t>1877.5</w:t>
            </w:r>
          </w:p>
        </w:tc>
        <w:tc>
          <w:tcPr>
            <w:tcW w:w="827" w:type="dxa"/>
            <w:tcBorders>
              <w:top w:val="single" w:sz="4" w:space="0" w:color="auto"/>
              <w:left w:val="single" w:sz="4" w:space="0" w:color="auto"/>
              <w:bottom w:val="single" w:sz="4" w:space="0" w:color="auto"/>
              <w:right w:val="single" w:sz="4" w:space="0" w:color="auto"/>
            </w:tcBorders>
            <w:hideMark/>
          </w:tcPr>
          <w:p w14:paraId="25C644E3" w14:textId="77777777" w:rsidR="00783063" w:rsidRDefault="00783063" w:rsidP="00993033">
            <w:pPr>
              <w:pStyle w:val="TAC"/>
              <w:rPr>
                <w:rFonts w:eastAsia="Malgun Gothic"/>
                <w:kern w:val="2"/>
                <w:szCs w:val="24"/>
                <w:lang w:eastAsia="ko-KR"/>
              </w:rPr>
            </w:pPr>
            <w:r>
              <w:rPr>
                <w:rFonts w:eastAsia="MS Mincho" w:cs="Arial"/>
              </w:rPr>
              <w:t>0.2</w:t>
            </w:r>
          </w:p>
        </w:tc>
        <w:tc>
          <w:tcPr>
            <w:tcW w:w="1248" w:type="dxa"/>
            <w:tcBorders>
              <w:top w:val="single" w:sz="4" w:space="0" w:color="auto"/>
              <w:left w:val="single" w:sz="4" w:space="0" w:color="auto"/>
              <w:bottom w:val="single" w:sz="4" w:space="0" w:color="auto"/>
              <w:right w:val="single" w:sz="4" w:space="0" w:color="auto"/>
            </w:tcBorders>
            <w:hideMark/>
          </w:tcPr>
          <w:p w14:paraId="424D8737" w14:textId="77777777" w:rsidR="00783063" w:rsidRDefault="00783063" w:rsidP="00993033">
            <w:pPr>
              <w:pStyle w:val="TAC"/>
              <w:rPr>
                <w:rFonts w:eastAsia="Malgun Gothic"/>
                <w:kern w:val="2"/>
                <w:szCs w:val="24"/>
                <w:lang w:eastAsia="ko-KR"/>
              </w:rPr>
            </w:pPr>
            <w:r>
              <w:rPr>
                <w:rFonts w:eastAsia="MS Mincho" w:cs="Arial"/>
              </w:rPr>
              <w:t>IMD4</w:t>
            </w:r>
          </w:p>
        </w:tc>
      </w:tr>
      <w:tr w:rsidR="00783063" w14:paraId="26F7C1CB" w14:textId="77777777" w:rsidTr="00993033">
        <w:trPr>
          <w:trHeight w:val="54"/>
          <w:jc w:val="center"/>
        </w:trPr>
        <w:tc>
          <w:tcPr>
            <w:tcW w:w="2258" w:type="dxa"/>
            <w:tcBorders>
              <w:top w:val="nil"/>
              <w:left w:val="single" w:sz="4" w:space="0" w:color="auto"/>
              <w:bottom w:val="nil"/>
              <w:right w:val="single" w:sz="4" w:space="0" w:color="auto"/>
            </w:tcBorders>
          </w:tcPr>
          <w:p w14:paraId="173CCA4D"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229A91E" w14:textId="77777777" w:rsidR="00783063" w:rsidRDefault="00783063" w:rsidP="00993033">
            <w:pPr>
              <w:pStyle w:val="TAC"/>
              <w:rPr>
                <w:rFonts w:eastAsia="Malgun Gothic"/>
                <w:lang w:eastAsia="ko-KR"/>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63499FC4" w14:textId="77777777" w:rsidR="00783063" w:rsidRDefault="00783063" w:rsidP="00993033">
            <w:pPr>
              <w:pStyle w:val="TAC"/>
              <w:rPr>
                <w:rFonts w:eastAsia="Malgun Gothic"/>
                <w:kern w:val="2"/>
                <w:szCs w:val="24"/>
                <w:lang w:eastAsia="ko-KR"/>
              </w:rPr>
            </w:pPr>
            <w:r>
              <w:rPr>
                <w:rFonts w:eastAsia="MS Mincho" w:cs="Arial"/>
              </w:rPr>
              <w:t>842.5</w:t>
            </w:r>
          </w:p>
        </w:tc>
        <w:tc>
          <w:tcPr>
            <w:tcW w:w="746" w:type="dxa"/>
            <w:tcBorders>
              <w:top w:val="single" w:sz="4" w:space="0" w:color="auto"/>
              <w:left w:val="single" w:sz="4" w:space="0" w:color="auto"/>
              <w:bottom w:val="single" w:sz="4" w:space="0" w:color="auto"/>
              <w:right w:val="single" w:sz="4" w:space="0" w:color="auto"/>
            </w:tcBorders>
            <w:noWrap/>
            <w:hideMark/>
          </w:tcPr>
          <w:p w14:paraId="1A830111" w14:textId="77777777" w:rsidR="00783063" w:rsidRDefault="00783063" w:rsidP="00993033">
            <w:pPr>
              <w:pStyle w:val="TAC"/>
              <w:rPr>
                <w:rFonts w:eastAsia="Malgun Gothic"/>
                <w:kern w:val="2"/>
                <w:szCs w:val="24"/>
                <w:lang w:eastAsia="ko-KR"/>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ECC9B01" w14:textId="77777777" w:rsidR="00783063" w:rsidRDefault="00783063" w:rsidP="00993033">
            <w:pPr>
              <w:pStyle w:val="TAC"/>
              <w:rPr>
                <w:rFonts w:eastAsia="Malgun Gothic"/>
                <w:kern w:val="2"/>
                <w:szCs w:val="24"/>
                <w:lang w:eastAsia="ko-KR"/>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63472F" w14:textId="77777777" w:rsidR="00783063" w:rsidRDefault="00783063" w:rsidP="00993033">
            <w:pPr>
              <w:pStyle w:val="TAC"/>
              <w:rPr>
                <w:rFonts w:eastAsia="Malgun Gothic"/>
                <w:kern w:val="2"/>
                <w:szCs w:val="24"/>
                <w:lang w:eastAsia="ko-KR"/>
              </w:rPr>
            </w:pPr>
            <w:r>
              <w:rPr>
                <w:rFonts w:eastAsia="MS Mincho" w:cs="Arial"/>
              </w:rPr>
              <w:t>887.5</w:t>
            </w:r>
          </w:p>
        </w:tc>
        <w:tc>
          <w:tcPr>
            <w:tcW w:w="827" w:type="dxa"/>
            <w:tcBorders>
              <w:top w:val="single" w:sz="4" w:space="0" w:color="auto"/>
              <w:left w:val="single" w:sz="4" w:space="0" w:color="auto"/>
              <w:bottom w:val="single" w:sz="4" w:space="0" w:color="auto"/>
              <w:right w:val="single" w:sz="4" w:space="0" w:color="auto"/>
            </w:tcBorders>
            <w:hideMark/>
          </w:tcPr>
          <w:p w14:paraId="4DAEBD66" w14:textId="77777777" w:rsidR="00783063" w:rsidRDefault="00783063" w:rsidP="00993033">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3A4DE7A" w14:textId="77777777" w:rsidR="00783063" w:rsidRDefault="00783063" w:rsidP="00993033">
            <w:pPr>
              <w:pStyle w:val="TAC"/>
              <w:rPr>
                <w:rFonts w:eastAsia="Malgun Gothic"/>
                <w:kern w:val="2"/>
                <w:szCs w:val="24"/>
                <w:lang w:eastAsia="ko-KR"/>
              </w:rPr>
            </w:pPr>
            <w:r>
              <w:rPr>
                <w:rFonts w:cs="Arial"/>
              </w:rPr>
              <w:t>N/A</w:t>
            </w:r>
          </w:p>
        </w:tc>
      </w:tr>
      <w:tr w:rsidR="00783063" w14:paraId="52BD3306"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9D24990"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35CD15B" w14:textId="77777777" w:rsidR="00783063" w:rsidRDefault="00783063" w:rsidP="00993033">
            <w:pPr>
              <w:pStyle w:val="TAC"/>
              <w:rPr>
                <w:rFonts w:eastAsia="Malgun Gothic"/>
                <w:lang w:eastAsia="ko-KR"/>
              </w:rPr>
            </w:pPr>
            <w:r>
              <w:rPr>
                <w:rFonts w:eastAsia="MS Mincho"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AD88B2A" w14:textId="77777777" w:rsidR="00783063" w:rsidRDefault="00783063" w:rsidP="00993033">
            <w:pPr>
              <w:pStyle w:val="TAC"/>
              <w:rPr>
                <w:rFonts w:eastAsia="Malgun Gothic"/>
                <w:kern w:val="2"/>
                <w:szCs w:val="24"/>
                <w:lang w:eastAsia="ko-KR"/>
              </w:rPr>
            </w:pPr>
            <w:r>
              <w:rPr>
                <w:rFonts w:eastAsia="MS Mincho" w:cs="Arial"/>
              </w:rPr>
              <w:t>4420</w:t>
            </w:r>
          </w:p>
        </w:tc>
        <w:tc>
          <w:tcPr>
            <w:tcW w:w="746" w:type="dxa"/>
            <w:tcBorders>
              <w:top w:val="single" w:sz="4" w:space="0" w:color="auto"/>
              <w:left w:val="single" w:sz="4" w:space="0" w:color="auto"/>
              <w:bottom w:val="single" w:sz="4" w:space="0" w:color="auto"/>
              <w:right w:val="single" w:sz="4" w:space="0" w:color="auto"/>
            </w:tcBorders>
            <w:noWrap/>
            <w:hideMark/>
          </w:tcPr>
          <w:p w14:paraId="605FB4CE" w14:textId="77777777" w:rsidR="00783063" w:rsidRDefault="00783063" w:rsidP="00993033">
            <w:pPr>
              <w:pStyle w:val="TAC"/>
              <w:rPr>
                <w:rFonts w:eastAsia="Malgun Gothic"/>
                <w:kern w:val="2"/>
                <w:szCs w:val="24"/>
                <w:lang w:eastAsia="ko-KR"/>
              </w:rPr>
            </w:pPr>
            <w:r>
              <w:rPr>
                <w:rFonts w:eastAsia="MS Mincho"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52A82810" w14:textId="77777777" w:rsidR="00783063" w:rsidRDefault="00783063" w:rsidP="00993033">
            <w:pPr>
              <w:pStyle w:val="TAC"/>
              <w:rPr>
                <w:rFonts w:eastAsia="Malgun Gothic"/>
                <w:kern w:val="2"/>
                <w:szCs w:val="24"/>
                <w:lang w:eastAsia="ko-KR"/>
              </w:rPr>
            </w:pPr>
            <w:r>
              <w:rPr>
                <w:rFonts w:eastAsia="MS Mincho"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815D6DD" w14:textId="77777777" w:rsidR="00783063" w:rsidRDefault="00783063" w:rsidP="00993033">
            <w:pPr>
              <w:pStyle w:val="TAC"/>
              <w:rPr>
                <w:rFonts w:eastAsia="Malgun Gothic"/>
                <w:kern w:val="2"/>
                <w:szCs w:val="24"/>
                <w:lang w:eastAsia="ko-KR"/>
              </w:rPr>
            </w:pPr>
            <w:r>
              <w:rPr>
                <w:rFonts w:eastAsia="MS Mincho" w:cs="Arial"/>
              </w:rPr>
              <w:t>4420</w:t>
            </w:r>
          </w:p>
        </w:tc>
        <w:tc>
          <w:tcPr>
            <w:tcW w:w="827" w:type="dxa"/>
            <w:tcBorders>
              <w:top w:val="single" w:sz="4" w:space="0" w:color="auto"/>
              <w:left w:val="single" w:sz="4" w:space="0" w:color="auto"/>
              <w:bottom w:val="single" w:sz="4" w:space="0" w:color="auto"/>
              <w:right w:val="single" w:sz="4" w:space="0" w:color="auto"/>
            </w:tcBorders>
            <w:hideMark/>
          </w:tcPr>
          <w:p w14:paraId="18E0A917" w14:textId="77777777" w:rsidR="00783063" w:rsidRDefault="00783063" w:rsidP="00993033">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DC391CC" w14:textId="77777777" w:rsidR="00783063" w:rsidRDefault="00783063" w:rsidP="00993033">
            <w:pPr>
              <w:pStyle w:val="TAC"/>
              <w:rPr>
                <w:rFonts w:eastAsia="Malgun Gothic"/>
                <w:kern w:val="2"/>
                <w:szCs w:val="24"/>
                <w:lang w:eastAsia="ko-KR"/>
              </w:rPr>
            </w:pPr>
            <w:r>
              <w:rPr>
                <w:rFonts w:cs="Arial"/>
              </w:rPr>
              <w:t>N/A</w:t>
            </w:r>
          </w:p>
        </w:tc>
      </w:tr>
      <w:tr w:rsidR="00783063" w14:paraId="72A87A59"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F5B4705" w14:textId="77777777" w:rsidR="00783063" w:rsidRDefault="00783063" w:rsidP="00993033">
            <w:pPr>
              <w:pStyle w:val="TAC"/>
              <w:rPr>
                <w:rFonts w:eastAsia="Malgun Gothic"/>
                <w:szCs w:val="18"/>
                <w:lang w:eastAsia="ko-KR"/>
              </w:rPr>
            </w:pPr>
            <w:r>
              <w:rPr>
                <w:rFonts w:cs="Arial"/>
              </w:rPr>
              <w:t>DC_3A-7A_n5A</w:t>
            </w:r>
          </w:p>
        </w:tc>
        <w:tc>
          <w:tcPr>
            <w:tcW w:w="867" w:type="dxa"/>
            <w:tcBorders>
              <w:top w:val="single" w:sz="4" w:space="0" w:color="auto"/>
              <w:left w:val="single" w:sz="4" w:space="0" w:color="auto"/>
              <w:bottom w:val="single" w:sz="4" w:space="0" w:color="auto"/>
              <w:right w:val="single" w:sz="4" w:space="0" w:color="auto"/>
            </w:tcBorders>
            <w:hideMark/>
          </w:tcPr>
          <w:p w14:paraId="2BC05C7D" w14:textId="77777777" w:rsidR="00783063" w:rsidRDefault="00783063" w:rsidP="00993033">
            <w:pPr>
              <w:pStyle w:val="TAC"/>
              <w:rPr>
                <w:rFonts w:eastAsia="MS Mincho"/>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0DA900CE" w14:textId="77777777" w:rsidR="00783063" w:rsidRDefault="00783063" w:rsidP="00993033">
            <w:pPr>
              <w:pStyle w:val="TAC"/>
              <w:rPr>
                <w:rFonts w:eastAsia="MS Mincho"/>
              </w:rPr>
            </w:pPr>
            <w:r>
              <w:rPr>
                <w:rFonts w:cs="Arial"/>
              </w:rPr>
              <w:t>1780</w:t>
            </w:r>
          </w:p>
        </w:tc>
        <w:tc>
          <w:tcPr>
            <w:tcW w:w="746" w:type="dxa"/>
            <w:tcBorders>
              <w:top w:val="single" w:sz="4" w:space="0" w:color="auto"/>
              <w:left w:val="single" w:sz="4" w:space="0" w:color="auto"/>
              <w:bottom w:val="single" w:sz="4" w:space="0" w:color="auto"/>
              <w:right w:val="single" w:sz="4" w:space="0" w:color="auto"/>
            </w:tcBorders>
            <w:noWrap/>
            <w:hideMark/>
          </w:tcPr>
          <w:p w14:paraId="279086B3" w14:textId="77777777" w:rsidR="00783063" w:rsidRDefault="00783063" w:rsidP="00993033">
            <w:pPr>
              <w:pStyle w:val="TAC"/>
              <w:rPr>
                <w:rFonts w:eastAsia="MS Mincho"/>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E8C4CC7" w14:textId="77777777" w:rsidR="00783063" w:rsidRDefault="00783063" w:rsidP="00993033">
            <w:pPr>
              <w:pStyle w:val="TAC"/>
              <w:rPr>
                <w:rFonts w:eastAsia="MS Mincho"/>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76A60A3" w14:textId="77777777" w:rsidR="00783063" w:rsidRDefault="00783063" w:rsidP="00993033">
            <w:pPr>
              <w:pStyle w:val="TAC"/>
              <w:rPr>
                <w:rFonts w:eastAsia="MS Mincho"/>
              </w:rPr>
            </w:pPr>
            <w:r>
              <w:t>1875</w:t>
            </w:r>
          </w:p>
        </w:tc>
        <w:tc>
          <w:tcPr>
            <w:tcW w:w="827" w:type="dxa"/>
            <w:tcBorders>
              <w:top w:val="single" w:sz="4" w:space="0" w:color="auto"/>
              <w:left w:val="single" w:sz="4" w:space="0" w:color="auto"/>
              <w:bottom w:val="single" w:sz="4" w:space="0" w:color="auto"/>
              <w:right w:val="single" w:sz="4" w:space="0" w:color="auto"/>
            </w:tcBorders>
            <w:hideMark/>
          </w:tcPr>
          <w:p w14:paraId="670A07E2" w14:textId="77777777" w:rsidR="00783063" w:rsidRDefault="00783063" w:rsidP="0099303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6DD4B90" w14:textId="77777777" w:rsidR="00783063" w:rsidRDefault="00783063" w:rsidP="00993033">
            <w:pPr>
              <w:pStyle w:val="TAC"/>
              <w:rPr>
                <w:rFonts w:eastAsia="宋体"/>
              </w:rPr>
            </w:pPr>
            <w:r>
              <w:rPr>
                <w:rFonts w:cs="Arial"/>
              </w:rPr>
              <w:t>N/A</w:t>
            </w:r>
          </w:p>
        </w:tc>
      </w:tr>
      <w:tr w:rsidR="00783063" w14:paraId="561D3E21" w14:textId="77777777" w:rsidTr="00993033">
        <w:trPr>
          <w:trHeight w:val="54"/>
          <w:jc w:val="center"/>
        </w:trPr>
        <w:tc>
          <w:tcPr>
            <w:tcW w:w="2258" w:type="dxa"/>
            <w:tcBorders>
              <w:top w:val="nil"/>
              <w:left w:val="single" w:sz="4" w:space="0" w:color="auto"/>
              <w:bottom w:val="nil"/>
              <w:right w:val="single" w:sz="4" w:space="0" w:color="auto"/>
            </w:tcBorders>
          </w:tcPr>
          <w:p w14:paraId="446A9A86"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8B6D9A0" w14:textId="77777777" w:rsidR="00783063" w:rsidRDefault="00783063" w:rsidP="00993033">
            <w:pPr>
              <w:pStyle w:val="TAC"/>
              <w:rPr>
                <w:rFonts w:eastAsia="MS Mincho"/>
              </w:rPr>
            </w:pPr>
            <w:r>
              <w:t>7</w:t>
            </w:r>
          </w:p>
        </w:tc>
        <w:tc>
          <w:tcPr>
            <w:tcW w:w="1167" w:type="dxa"/>
            <w:tcBorders>
              <w:top w:val="single" w:sz="4" w:space="0" w:color="auto"/>
              <w:left w:val="single" w:sz="4" w:space="0" w:color="auto"/>
              <w:bottom w:val="single" w:sz="4" w:space="0" w:color="auto"/>
              <w:right w:val="single" w:sz="4" w:space="0" w:color="auto"/>
            </w:tcBorders>
            <w:noWrap/>
            <w:hideMark/>
          </w:tcPr>
          <w:p w14:paraId="29C7ABE3" w14:textId="77777777" w:rsidR="00783063" w:rsidRDefault="00783063" w:rsidP="00993033">
            <w:pPr>
              <w:pStyle w:val="TAC"/>
              <w:rPr>
                <w:rFonts w:eastAsia="MS Mincho"/>
              </w:rPr>
            </w:pPr>
            <w:r>
              <w:rPr>
                <w:rFonts w:cs="Arial"/>
              </w:rPr>
              <w:t>2505</w:t>
            </w:r>
          </w:p>
        </w:tc>
        <w:tc>
          <w:tcPr>
            <w:tcW w:w="746" w:type="dxa"/>
            <w:tcBorders>
              <w:top w:val="single" w:sz="4" w:space="0" w:color="auto"/>
              <w:left w:val="single" w:sz="4" w:space="0" w:color="auto"/>
              <w:bottom w:val="single" w:sz="4" w:space="0" w:color="auto"/>
              <w:right w:val="single" w:sz="4" w:space="0" w:color="auto"/>
            </w:tcBorders>
            <w:noWrap/>
            <w:hideMark/>
          </w:tcPr>
          <w:p w14:paraId="6C19F85B" w14:textId="77777777" w:rsidR="00783063" w:rsidRDefault="00783063" w:rsidP="00993033">
            <w:pPr>
              <w:pStyle w:val="TAC"/>
              <w:rPr>
                <w:rFonts w:eastAsia="MS Mincho"/>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B59B38B" w14:textId="77777777" w:rsidR="00783063" w:rsidRDefault="00783063" w:rsidP="00993033">
            <w:pPr>
              <w:pStyle w:val="TAC"/>
              <w:rPr>
                <w:rFonts w:eastAsia="MS Mincho"/>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B49B854" w14:textId="77777777" w:rsidR="00783063" w:rsidRDefault="00783063" w:rsidP="00993033">
            <w:pPr>
              <w:pStyle w:val="TAC"/>
              <w:rPr>
                <w:rFonts w:eastAsia="MS Mincho"/>
              </w:rPr>
            </w:pPr>
            <w:r>
              <w:t>2625</w:t>
            </w:r>
          </w:p>
        </w:tc>
        <w:tc>
          <w:tcPr>
            <w:tcW w:w="827" w:type="dxa"/>
            <w:tcBorders>
              <w:top w:val="single" w:sz="4" w:space="0" w:color="auto"/>
              <w:left w:val="single" w:sz="4" w:space="0" w:color="auto"/>
              <w:bottom w:val="single" w:sz="4" w:space="0" w:color="auto"/>
              <w:right w:val="single" w:sz="4" w:space="0" w:color="auto"/>
            </w:tcBorders>
            <w:hideMark/>
          </w:tcPr>
          <w:p w14:paraId="563170BD" w14:textId="77777777" w:rsidR="00783063" w:rsidRDefault="00783063" w:rsidP="00993033">
            <w:pPr>
              <w:pStyle w:val="TAC"/>
              <w:rPr>
                <w:rFonts w:eastAsia="Malgun Gothic"/>
                <w:lang w:eastAsia="ko-KR"/>
              </w:rPr>
            </w:pPr>
            <w:r>
              <w:rPr>
                <w:rFonts w:cs="Arial"/>
              </w:rPr>
              <w:t>30.0</w:t>
            </w:r>
          </w:p>
        </w:tc>
        <w:tc>
          <w:tcPr>
            <w:tcW w:w="1248" w:type="dxa"/>
            <w:tcBorders>
              <w:top w:val="single" w:sz="4" w:space="0" w:color="auto"/>
              <w:left w:val="single" w:sz="4" w:space="0" w:color="auto"/>
              <w:bottom w:val="single" w:sz="4" w:space="0" w:color="auto"/>
              <w:right w:val="single" w:sz="4" w:space="0" w:color="auto"/>
            </w:tcBorders>
            <w:hideMark/>
          </w:tcPr>
          <w:p w14:paraId="41BEF72D" w14:textId="77777777" w:rsidR="00783063" w:rsidRDefault="00783063" w:rsidP="00993033">
            <w:pPr>
              <w:pStyle w:val="TAC"/>
              <w:rPr>
                <w:rFonts w:eastAsia="宋体"/>
              </w:rPr>
            </w:pPr>
            <w:r>
              <w:rPr>
                <w:rFonts w:cs="Arial"/>
              </w:rPr>
              <w:t>IMD2</w:t>
            </w:r>
            <w:r>
              <w:rPr>
                <w:rFonts w:cs="Arial"/>
                <w:vertAlign w:val="superscript"/>
              </w:rPr>
              <w:t>1</w:t>
            </w:r>
          </w:p>
        </w:tc>
      </w:tr>
      <w:tr w:rsidR="00783063" w14:paraId="71ED51B9"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AE56E7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ECB124A" w14:textId="77777777" w:rsidR="00783063" w:rsidRDefault="00783063" w:rsidP="00993033">
            <w:pPr>
              <w:pStyle w:val="TAC"/>
              <w:rPr>
                <w:rFonts w:eastAsia="MS Mincho"/>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1F895290" w14:textId="77777777" w:rsidR="00783063" w:rsidRDefault="00783063" w:rsidP="00993033">
            <w:pPr>
              <w:pStyle w:val="TAC"/>
              <w:rPr>
                <w:rFonts w:eastAsia="MS Mincho"/>
              </w:rPr>
            </w:pPr>
            <w:r>
              <w:rPr>
                <w:rFonts w:cs="Arial"/>
              </w:rPr>
              <w:t>845</w:t>
            </w:r>
          </w:p>
        </w:tc>
        <w:tc>
          <w:tcPr>
            <w:tcW w:w="746" w:type="dxa"/>
            <w:tcBorders>
              <w:top w:val="single" w:sz="4" w:space="0" w:color="auto"/>
              <w:left w:val="single" w:sz="4" w:space="0" w:color="auto"/>
              <w:bottom w:val="single" w:sz="4" w:space="0" w:color="auto"/>
              <w:right w:val="single" w:sz="4" w:space="0" w:color="auto"/>
            </w:tcBorders>
            <w:noWrap/>
            <w:hideMark/>
          </w:tcPr>
          <w:p w14:paraId="72312232" w14:textId="77777777" w:rsidR="00783063" w:rsidRDefault="00783063" w:rsidP="00993033">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1F9C7BB" w14:textId="77777777" w:rsidR="00783063" w:rsidRDefault="00783063" w:rsidP="00993033">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703C9B" w14:textId="77777777" w:rsidR="00783063" w:rsidRDefault="00783063" w:rsidP="00993033">
            <w:pPr>
              <w:pStyle w:val="TAC"/>
              <w:rPr>
                <w:rFonts w:eastAsia="MS Mincho"/>
              </w:rPr>
            </w:pPr>
            <w:r>
              <w:t>890</w:t>
            </w:r>
          </w:p>
        </w:tc>
        <w:tc>
          <w:tcPr>
            <w:tcW w:w="827" w:type="dxa"/>
            <w:tcBorders>
              <w:top w:val="single" w:sz="4" w:space="0" w:color="auto"/>
              <w:left w:val="single" w:sz="4" w:space="0" w:color="auto"/>
              <w:bottom w:val="single" w:sz="4" w:space="0" w:color="auto"/>
              <w:right w:val="single" w:sz="4" w:space="0" w:color="auto"/>
            </w:tcBorders>
            <w:hideMark/>
          </w:tcPr>
          <w:p w14:paraId="5AD1E0D2" w14:textId="77777777" w:rsidR="00783063" w:rsidRDefault="00783063" w:rsidP="0099303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0AAC250" w14:textId="77777777" w:rsidR="00783063" w:rsidRDefault="00783063" w:rsidP="00993033">
            <w:pPr>
              <w:pStyle w:val="TAC"/>
              <w:rPr>
                <w:rFonts w:eastAsia="宋体"/>
              </w:rPr>
            </w:pPr>
            <w:r>
              <w:rPr>
                <w:rFonts w:cs="Arial"/>
              </w:rPr>
              <w:t>N/A</w:t>
            </w:r>
          </w:p>
        </w:tc>
      </w:tr>
      <w:tr w:rsidR="00783063" w14:paraId="22B673A0"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8651E2B" w14:textId="77777777" w:rsidR="00783063" w:rsidRDefault="00783063" w:rsidP="00993033">
            <w:pPr>
              <w:pStyle w:val="TAC"/>
              <w:rPr>
                <w:rFonts w:eastAsia="MS Mincho"/>
              </w:rPr>
            </w:pPr>
            <w:r>
              <w:rPr>
                <w:rFonts w:cs="Arial"/>
                <w:lang w:eastAsia="ja-JP"/>
              </w:rPr>
              <w:t>DC_3A-7A_n8A</w:t>
            </w:r>
          </w:p>
        </w:tc>
        <w:tc>
          <w:tcPr>
            <w:tcW w:w="867" w:type="dxa"/>
            <w:tcBorders>
              <w:top w:val="single" w:sz="4" w:space="0" w:color="auto"/>
              <w:left w:val="single" w:sz="4" w:space="0" w:color="auto"/>
              <w:bottom w:val="single" w:sz="4" w:space="0" w:color="auto"/>
              <w:right w:val="single" w:sz="4" w:space="0" w:color="auto"/>
            </w:tcBorders>
            <w:hideMark/>
          </w:tcPr>
          <w:p w14:paraId="1A432A1F" w14:textId="77777777" w:rsidR="00783063" w:rsidRDefault="00783063" w:rsidP="00993033">
            <w:pPr>
              <w:pStyle w:val="TAC"/>
              <w:rPr>
                <w:rFonts w:eastAsia="宋体"/>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hideMark/>
          </w:tcPr>
          <w:p w14:paraId="1DB39A37" w14:textId="77777777" w:rsidR="00783063" w:rsidRDefault="00783063" w:rsidP="00993033">
            <w:pPr>
              <w:pStyle w:val="TAC"/>
              <w:rPr>
                <w:rFonts w:cs="Arial"/>
              </w:rPr>
            </w:pPr>
            <w:r>
              <w:rPr>
                <w:rFonts w:cs="Arial"/>
              </w:rPr>
              <w:t>1780</w:t>
            </w:r>
          </w:p>
        </w:tc>
        <w:tc>
          <w:tcPr>
            <w:tcW w:w="746" w:type="dxa"/>
            <w:tcBorders>
              <w:top w:val="single" w:sz="4" w:space="0" w:color="auto"/>
              <w:left w:val="single" w:sz="4" w:space="0" w:color="auto"/>
              <w:bottom w:val="single" w:sz="4" w:space="0" w:color="auto"/>
              <w:right w:val="single" w:sz="4" w:space="0" w:color="auto"/>
            </w:tcBorders>
            <w:noWrap/>
            <w:hideMark/>
          </w:tcPr>
          <w:p w14:paraId="0E2FF73E" w14:textId="77777777" w:rsidR="00783063" w:rsidRDefault="00783063" w:rsidP="00993033">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12CAF08" w14:textId="77777777" w:rsidR="00783063" w:rsidRDefault="00783063" w:rsidP="00993033">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43B7E0" w14:textId="77777777" w:rsidR="00783063" w:rsidRDefault="00783063" w:rsidP="00993033">
            <w:pPr>
              <w:pStyle w:val="TAC"/>
            </w:pPr>
            <w:r>
              <w:rPr>
                <w:rFonts w:cs="Arial"/>
              </w:rPr>
              <w:t>1875</w:t>
            </w:r>
          </w:p>
        </w:tc>
        <w:tc>
          <w:tcPr>
            <w:tcW w:w="827" w:type="dxa"/>
            <w:tcBorders>
              <w:top w:val="single" w:sz="4" w:space="0" w:color="auto"/>
              <w:left w:val="single" w:sz="4" w:space="0" w:color="auto"/>
              <w:bottom w:val="single" w:sz="4" w:space="0" w:color="auto"/>
              <w:right w:val="single" w:sz="4" w:space="0" w:color="auto"/>
            </w:tcBorders>
            <w:hideMark/>
          </w:tcPr>
          <w:p w14:paraId="62F1CA6A" w14:textId="77777777" w:rsidR="00783063" w:rsidRDefault="00783063" w:rsidP="00993033">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0EF2DA1" w14:textId="77777777" w:rsidR="00783063" w:rsidRDefault="00783063" w:rsidP="00993033">
            <w:pPr>
              <w:pStyle w:val="TAC"/>
              <w:rPr>
                <w:rFonts w:cs="Arial"/>
              </w:rPr>
            </w:pPr>
            <w:r>
              <w:rPr>
                <w:rFonts w:eastAsia="MS Mincho"/>
              </w:rPr>
              <w:t>N/A</w:t>
            </w:r>
          </w:p>
        </w:tc>
      </w:tr>
      <w:tr w:rsidR="00783063" w14:paraId="3D4E4164" w14:textId="77777777" w:rsidTr="00993033">
        <w:trPr>
          <w:trHeight w:val="54"/>
          <w:jc w:val="center"/>
        </w:trPr>
        <w:tc>
          <w:tcPr>
            <w:tcW w:w="2258" w:type="dxa"/>
            <w:tcBorders>
              <w:top w:val="nil"/>
              <w:left w:val="single" w:sz="4" w:space="0" w:color="auto"/>
              <w:bottom w:val="nil"/>
              <w:right w:val="single" w:sz="4" w:space="0" w:color="auto"/>
            </w:tcBorders>
          </w:tcPr>
          <w:p w14:paraId="4C7E7799"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ABF0472" w14:textId="77777777" w:rsidR="00783063" w:rsidRDefault="00783063" w:rsidP="00993033">
            <w:pPr>
              <w:pStyle w:val="TAC"/>
              <w:rPr>
                <w:rFonts w:eastAsia="宋体"/>
              </w:rPr>
            </w:pPr>
            <w:r>
              <w:rPr>
                <w:lang w:eastAsia="zh-CN"/>
              </w:rPr>
              <w:t>n8</w:t>
            </w:r>
          </w:p>
        </w:tc>
        <w:tc>
          <w:tcPr>
            <w:tcW w:w="1167" w:type="dxa"/>
            <w:tcBorders>
              <w:top w:val="single" w:sz="4" w:space="0" w:color="auto"/>
              <w:left w:val="single" w:sz="4" w:space="0" w:color="auto"/>
              <w:bottom w:val="single" w:sz="4" w:space="0" w:color="auto"/>
              <w:right w:val="single" w:sz="4" w:space="0" w:color="auto"/>
            </w:tcBorders>
            <w:noWrap/>
            <w:hideMark/>
          </w:tcPr>
          <w:p w14:paraId="7D1A5769" w14:textId="77777777" w:rsidR="00783063" w:rsidRDefault="00783063" w:rsidP="00993033">
            <w:pPr>
              <w:pStyle w:val="TAC"/>
              <w:rPr>
                <w:rFonts w:cs="Arial"/>
              </w:rPr>
            </w:pPr>
            <w:r>
              <w:rPr>
                <w:rFonts w:cs="Arial"/>
              </w:rPr>
              <w:t>890</w:t>
            </w:r>
          </w:p>
        </w:tc>
        <w:tc>
          <w:tcPr>
            <w:tcW w:w="746" w:type="dxa"/>
            <w:tcBorders>
              <w:top w:val="single" w:sz="4" w:space="0" w:color="auto"/>
              <w:left w:val="single" w:sz="4" w:space="0" w:color="auto"/>
              <w:bottom w:val="single" w:sz="4" w:space="0" w:color="auto"/>
              <w:right w:val="single" w:sz="4" w:space="0" w:color="auto"/>
            </w:tcBorders>
            <w:noWrap/>
            <w:hideMark/>
          </w:tcPr>
          <w:p w14:paraId="76985AB7" w14:textId="77777777" w:rsidR="00783063" w:rsidRDefault="00783063" w:rsidP="00993033">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DDD1D2F" w14:textId="77777777" w:rsidR="00783063" w:rsidRDefault="00783063" w:rsidP="00993033">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B573E9" w14:textId="77777777" w:rsidR="00783063" w:rsidRDefault="00783063" w:rsidP="00993033">
            <w:pPr>
              <w:pStyle w:val="TAC"/>
            </w:pPr>
            <w:r>
              <w:rPr>
                <w:rFonts w:cs="Arial"/>
              </w:rPr>
              <w:t>935</w:t>
            </w:r>
          </w:p>
        </w:tc>
        <w:tc>
          <w:tcPr>
            <w:tcW w:w="827" w:type="dxa"/>
            <w:tcBorders>
              <w:top w:val="single" w:sz="4" w:space="0" w:color="auto"/>
              <w:left w:val="single" w:sz="4" w:space="0" w:color="auto"/>
              <w:bottom w:val="single" w:sz="4" w:space="0" w:color="auto"/>
              <w:right w:val="single" w:sz="4" w:space="0" w:color="auto"/>
            </w:tcBorders>
            <w:hideMark/>
          </w:tcPr>
          <w:p w14:paraId="6A2C7155" w14:textId="77777777" w:rsidR="00783063" w:rsidRDefault="00783063" w:rsidP="00993033">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4604B2DA" w14:textId="77777777" w:rsidR="00783063" w:rsidRDefault="00783063" w:rsidP="00993033">
            <w:pPr>
              <w:pStyle w:val="TAC"/>
              <w:rPr>
                <w:rFonts w:cs="Arial"/>
              </w:rPr>
            </w:pPr>
            <w:r>
              <w:rPr>
                <w:rFonts w:eastAsia="MS Mincho"/>
              </w:rPr>
              <w:t>N/A</w:t>
            </w:r>
          </w:p>
        </w:tc>
      </w:tr>
      <w:tr w:rsidR="00783063" w14:paraId="79094C58"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E2F7E4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F0B7726" w14:textId="77777777" w:rsidR="00783063" w:rsidRDefault="00783063" w:rsidP="00993033">
            <w:pPr>
              <w:pStyle w:val="TAC"/>
              <w:rPr>
                <w:rFonts w:eastAsia="宋体"/>
              </w:rPr>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75E6F09A" w14:textId="77777777" w:rsidR="00783063" w:rsidRDefault="00783063" w:rsidP="00993033">
            <w:pPr>
              <w:pStyle w:val="TAC"/>
              <w:rPr>
                <w:rFonts w:cs="Arial"/>
              </w:rPr>
            </w:pPr>
            <w:r>
              <w:rPr>
                <w:rFonts w:cs="Arial"/>
              </w:rPr>
              <w:t>2550</w:t>
            </w:r>
          </w:p>
        </w:tc>
        <w:tc>
          <w:tcPr>
            <w:tcW w:w="746" w:type="dxa"/>
            <w:tcBorders>
              <w:top w:val="single" w:sz="4" w:space="0" w:color="auto"/>
              <w:left w:val="single" w:sz="4" w:space="0" w:color="auto"/>
              <w:bottom w:val="single" w:sz="4" w:space="0" w:color="auto"/>
              <w:right w:val="single" w:sz="4" w:space="0" w:color="auto"/>
            </w:tcBorders>
            <w:noWrap/>
            <w:hideMark/>
          </w:tcPr>
          <w:p w14:paraId="37A93144" w14:textId="77777777" w:rsidR="00783063" w:rsidRDefault="00783063" w:rsidP="00993033">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0D3D824" w14:textId="77777777" w:rsidR="00783063" w:rsidRDefault="00783063" w:rsidP="00993033">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A17C023" w14:textId="77777777" w:rsidR="00783063" w:rsidRDefault="00783063" w:rsidP="00993033">
            <w:pPr>
              <w:pStyle w:val="TAC"/>
            </w:pPr>
            <w:r>
              <w:rPr>
                <w:rFonts w:cs="Arial"/>
              </w:rPr>
              <w:t>2670</w:t>
            </w:r>
          </w:p>
        </w:tc>
        <w:tc>
          <w:tcPr>
            <w:tcW w:w="827" w:type="dxa"/>
            <w:tcBorders>
              <w:top w:val="single" w:sz="4" w:space="0" w:color="auto"/>
              <w:left w:val="single" w:sz="4" w:space="0" w:color="auto"/>
              <w:bottom w:val="single" w:sz="4" w:space="0" w:color="auto"/>
              <w:right w:val="single" w:sz="4" w:space="0" w:color="auto"/>
            </w:tcBorders>
            <w:hideMark/>
          </w:tcPr>
          <w:p w14:paraId="4C32B749" w14:textId="77777777" w:rsidR="00783063" w:rsidRDefault="00783063" w:rsidP="00993033">
            <w:pPr>
              <w:pStyle w:val="TAC"/>
              <w:rPr>
                <w:rFonts w:cs="Arial"/>
              </w:rPr>
            </w:pPr>
            <w:r>
              <w:rPr>
                <w:rFonts w:eastAsia="MS Mincho"/>
              </w:rPr>
              <w:t>29.0</w:t>
            </w:r>
          </w:p>
        </w:tc>
        <w:tc>
          <w:tcPr>
            <w:tcW w:w="1248" w:type="dxa"/>
            <w:tcBorders>
              <w:top w:val="single" w:sz="4" w:space="0" w:color="auto"/>
              <w:left w:val="single" w:sz="4" w:space="0" w:color="auto"/>
              <w:bottom w:val="single" w:sz="4" w:space="0" w:color="auto"/>
              <w:right w:val="single" w:sz="4" w:space="0" w:color="auto"/>
            </w:tcBorders>
            <w:hideMark/>
          </w:tcPr>
          <w:p w14:paraId="50AE4AAE" w14:textId="77777777" w:rsidR="00783063" w:rsidRDefault="00783063" w:rsidP="00993033">
            <w:pPr>
              <w:pStyle w:val="TAC"/>
              <w:rPr>
                <w:rFonts w:eastAsia="MS Mincho"/>
              </w:rPr>
            </w:pPr>
            <w:r>
              <w:rPr>
                <w:rFonts w:eastAsia="MS Mincho"/>
              </w:rPr>
              <w:t>IMD2</w:t>
            </w:r>
          </w:p>
          <w:p w14:paraId="4973C2E9" w14:textId="77777777" w:rsidR="00783063" w:rsidRDefault="00783063" w:rsidP="00993033">
            <w:pPr>
              <w:pStyle w:val="TAC"/>
              <w:rPr>
                <w:rFonts w:eastAsia="宋体" w:cs="Arial"/>
              </w:rPr>
            </w:pPr>
            <w:r>
              <w:rPr>
                <w:rFonts w:eastAsia="MS Mincho"/>
              </w:rPr>
              <w:t>IMD3</w:t>
            </w:r>
            <w:r>
              <w:rPr>
                <w:rFonts w:eastAsia="MS Mincho"/>
                <w:vertAlign w:val="superscript"/>
              </w:rPr>
              <w:t>3</w:t>
            </w:r>
          </w:p>
        </w:tc>
      </w:tr>
      <w:tr w:rsidR="00783063" w14:paraId="12AE76CD"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4C2B4CA" w14:textId="77777777" w:rsidR="00783063" w:rsidRDefault="00783063" w:rsidP="00993033">
            <w:pPr>
              <w:pStyle w:val="TAC"/>
              <w:rPr>
                <w:rFonts w:eastAsia="Malgun Gothic"/>
                <w:szCs w:val="18"/>
                <w:lang w:eastAsia="ko-KR"/>
              </w:rPr>
            </w:pPr>
            <w:r>
              <w:rPr>
                <w:rFonts w:eastAsia="Malgun Gothic"/>
                <w:szCs w:val="18"/>
                <w:lang w:eastAsia="ko-KR"/>
              </w:rPr>
              <w:t>DC_3A-7A_n28A</w:t>
            </w:r>
          </w:p>
          <w:p w14:paraId="6C9EAE14" w14:textId="77777777" w:rsidR="00783063" w:rsidRDefault="00783063" w:rsidP="00993033">
            <w:pPr>
              <w:pStyle w:val="TAC"/>
              <w:rPr>
                <w:rFonts w:eastAsia="宋体"/>
              </w:rPr>
            </w:pPr>
            <w:r>
              <w:t>DC_3A-7C_n28A</w:t>
            </w:r>
          </w:p>
          <w:p w14:paraId="1E89297B" w14:textId="77777777" w:rsidR="00783063" w:rsidRDefault="00783063" w:rsidP="00993033">
            <w:pPr>
              <w:pStyle w:val="TAC"/>
            </w:pPr>
            <w:r>
              <w:t>DC_3C-7A_n28A</w:t>
            </w:r>
          </w:p>
          <w:p w14:paraId="0F092309" w14:textId="77777777" w:rsidR="00783063" w:rsidRDefault="00783063" w:rsidP="00993033">
            <w:pPr>
              <w:pStyle w:val="TAC"/>
              <w:rPr>
                <w:rFonts w:eastAsia="Malgun Gothic"/>
                <w:szCs w:val="18"/>
                <w:lang w:eastAsia="ko-KR"/>
              </w:rPr>
            </w:pPr>
            <w:r>
              <w:t>DC_3C-7C_n28A</w:t>
            </w:r>
          </w:p>
        </w:tc>
        <w:tc>
          <w:tcPr>
            <w:tcW w:w="867" w:type="dxa"/>
            <w:tcBorders>
              <w:top w:val="single" w:sz="4" w:space="0" w:color="auto"/>
              <w:left w:val="single" w:sz="4" w:space="0" w:color="auto"/>
              <w:bottom w:val="single" w:sz="4" w:space="0" w:color="auto"/>
              <w:right w:val="single" w:sz="4" w:space="0" w:color="auto"/>
            </w:tcBorders>
            <w:hideMark/>
          </w:tcPr>
          <w:p w14:paraId="6C91D174" w14:textId="77777777" w:rsidR="00783063" w:rsidRDefault="00783063" w:rsidP="00993033">
            <w:pPr>
              <w:pStyle w:val="TAC"/>
              <w:rPr>
                <w:rFonts w:eastAsia="MS Mincho"/>
              </w:rPr>
            </w:pPr>
            <w:r>
              <w:rPr>
                <w:rFonts w:eastAsia="Malgun Gothic"/>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311D5065" w14:textId="77777777" w:rsidR="00783063" w:rsidRDefault="00783063" w:rsidP="00993033">
            <w:pPr>
              <w:pStyle w:val="TAC"/>
              <w:rPr>
                <w:rFonts w:eastAsia="MS Mincho"/>
              </w:rPr>
            </w:pPr>
            <w:r>
              <w:rPr>
                <w:rFonts w:eastAsia="Malgun Gothic"/>
                <w:szCs w:val="18"/>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4CA1F2E8" w14:textId="77777777" w:rsidR="00783063" w:rsidRDefault="00783063" w:rsidP="00993033">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F07B4E" w14:textId="77777777" w:rsidR="00783063" w:rsidRDefault="00783063" w:rsidP="00993033">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B7550C" w14:textId="77777777" w:rsidR="00783063" w:rsidRDefault="00783063" w:rsidP="00993033">
            <w:pPr>
              <w:pStyle w:val="TAC"/>
              <w:rPr>
                <w:rFonts w:eastAsia="MS Mincho"/>
              </w:rPr>
            </w:pPr>
            <w:r>
              <w:rPr>
                <w:rFonts w:eastAsia="Malgun Gothic"/>
                <w:szCs w:val="18"/>
                <w:lang w:eastAsia="ko-KR"/>
              </w:rPr>
              <w:t>1807.5</w:t>
            </w:r>
          </w:p>
        </w:tc>
        <w:tc>
          <w:tcPr>
            <w:tcW w:w="827" w:type="dxa"/>
            <w:tcBorders>
              <w:top w:val="single" w:sz="4" w:space="0" w:color="auto"/>
              <w:left w:val="single" w:sz="4" w:space="0" w:color="auto"/>
              <w:bottom w:val="single" w:sz="4" w:space="0" w:color="auto"/>
              <w:right w:val="single" w:sz="4" w:space="0" w:color="auto"/>
            </w:tcBorders>
            <w:hideMark/>
          </w:tcPr>
          <w:p w14:paraId="3B4694FC" w14:textId="77777777" w:rsidR="00783063" w:rsidRDefault="00783063" w:rsidP="00993033">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DCE6968" w14:textId="77777777" w:rsidR="00783063" w:rsidRDefault="00783063" w:rsidP="00993033">
            <w:pPr>
              <w:pStyle w:val="TAC"/>
              <w:rPr>
                <w:rFonts w:eastAsia="宋体"/>
              </w:rPr>
            </w:pPr>
            <w:r>
              <w:rPr>
                <w:lang w:eastAsia="ja-JP"/>
              </w:rPr>
              <w:t>N/A</w:t>
            </w:r>
          </w:p>
        </w:tc>
      </w:tr>
      <w:tr w:rsidR="00783063" w14:paraId="07C4EEEA" w14:textId="77777777" w:rsidTr="00993033">
        <w:trPr>
          <w:trHeight w:val="54"/>
          <w:jc w:val="center"/>
        </w:trPr>
        <w:tc>
          <w:tcPr>
            <w:tcW w:w="2258" w:type="dxa"/>
            <w:tcBorders>
              <w:top w:val="nil"/>
              <w:left w:val="single" w:sz="4" w:space="0" w:color="auto"/>
              <w:bottom w:val="nil"/>
              <w:right w:val="single" w:sz="4" w:space="0" w:color="auto"/>
            </w:tcBorders>
          </w:tcPr>
          <w:p w14:paraId="4A105CE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0C9003A" w14:textId="77777777" w:rsidR="00783063" w:rsidRDefault="00783063" w:rsidP="00993033">
            <w:pPr>
              <w:pStyle w:val="TAC"/>
              <w:rPr>
                <w:rFonts w:eastAsia="MS Mincho"/>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A1AAA01" w14:textId="77777777" w:rsidR="00783063" w:rsidRDefault="00783063" w:rsidP="00993033">
            <w:pPr>
              <w:pStyle w:val="TAC"/>
              <w:rPr>
                <w:rFonts w:eastAsia="MS Mincho"/>
              </w:rPr>
            </w:pPr>
            <w:r>
              <w:rPr>
                <w:rFonts w:eastAsia="Malgun Gothic"/>
                <w:szCs w:val="18"/>
                <w:lang w:eastAsia="ko-KR"/>
              </w:rPr>
              <w:t>743</w:t>
            </w:r>
          </w:p>
        </w:tc>
        <w:tc>
          <w:tcPr>
            <w:tcW w:w="746" w:type="dxa"/>
            <w:tcBorders>
              <w:top w:val="single" w:sz="4" w:space="0" w:color="auto"/>
              <w:left w:val="single" w:sz="4" w:space="0" w:color="auto"/>
              <w:bottom w:val="single" w:sz="4" w:space="0" w:color="auto"/>
              <w:right w:val="single" w:sz="4" w:space="0" w:color="auto"/>
            </w:tcBorders>
            <w:noWrap/>
            <w:hideMark/>
          </w:tcPr>
          <w:p w14:paraId="1BF8C8CC" w14:textId="77777777" w:rsidR="00783063" w:rsidRDefault="00783063" w:rsidP="00993033">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3C0B2F" w14:textId="77777777" w:rsidR="00783063" w:rsidRDefault="00783063" w:rsidP="00993033">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85D215" w14:textId="77777777" w:rsidR="00783063" w:rsidRDefault="00783063" w:rsidP="00993033">
            <w:pPr>
              <w:pStyle w:val="TAC"/>
              <w:rPr>
                <w:rFonts w:eastAsia="MS Mincho"/>
              </w:rPr>
            </w:pPr>
            <w:r>
              <w:rPr>
                <w:rFonts w:eastAsia="Malgun Gothic"/>
                <w:szCs w:val="18"/>
                <w:lang w:eastAsia="ko-KR"/>
              </w:rPr>
              <w:t>798</w:t>
            </w:r>
          </w:p>
        </w:tc>
        <w:tc>
          <w:tcPr>
            <w:tcW w:w="827" w:type="dxa"/>
            <w:tcBorders>
              <w:top w:val="single" w:sz="4" w:space="0" w:color="auto"/>
              <w:left w:val="single" w:sz="4" w:space="0" w:color="auto"/>
              <w:bottom w:val="single" w:sz="4" w:space="0" w:color="auto"/>
              <w:right w:val="single" w:sz="4" w:space="0" w:color="auto"/>
            </w:tcBorders>
            <w:hideMark/>
          </w:tcPr>
          <w:p w14:paraId="5CD93875" w14:textId="77777777" w:rsidR="00783063" w:rsidRDefault="00783063" w:rsidP="00993033">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457CFA0" w14:textId="77777777" w:rsidR="00783063" w:rsidRDefault="00783063" w:rsidP="00993033">
            <w:pPr>
              <w:pStyle w:val="TAC"/>
              <w:rPr>
                <w:rFonts w:eastAsia="宋体"/>
              </w:rPr>
            </w:pPr>
            <w:r>
              <w:rPr>
                <w:lang w:eastAsia="ja-JP"/>
              </w:rPr>
              <w:t>N/A</w:t>
            </w:r>
          </w:p>
        </w:tc>
      </w:tr>
      <w:tr w:rsidR="00783063" w14:paraId="07034EE2" w14:textId="77777777" w:rsidTr="00993033">
        <w:trPr>
          <w:trHeight w:val="54"/>
          <w:jc w:val="center"/>
        </w:trPr>
        <w:tc>
          <w:tcPr>
            <w:tcW w:w="2258" w:type="dxa"/>
            <w:tcBorders>
              <w:top w:val="nil"/>
              <w:left w:val="single" w:sz="4" w:space="0" w:color="auto"/>
              <w:bottom w:val="nil"/>
              <w:right w:val="single" w:sz="4" w:space="0" w:color="auto"/>
            </w:tcBorders>
          </w:tcPr>
          <w:p w14:paraId="290E4CE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4A998E8" w14:textId="77777777" w:rsidR="00783063" w:rsidRDefault="00783063" w:rsidP="00993033">
            <w:pPr>
              <w:pStyle w:val="TAC"/>
              <w:rPr>
                <w:rFonts w:eastAsia="MS Mincho"/>
              </w:rPr>
            </w:pPr>
            <w:r>
              <w:rPr>
                <w:rFonts w:eastAsia="Malgun Gothic"/>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95BC557" w14:textId="77777777" w:rsidR="00783063" w:rsidRDefault="00783063" w:rsidP="00993033">
            <w:pPr>
              <w:pStyle w:val="TAC"/>
              <w:rPr>
                <w:rFonts w:eastAsia="MS Mincho"/>
              </w:rPr>
            </w:pPr>
            <w:r>
              <w:rPr>
                <w:rFonts w:eastAsia="Malgun Gothic"/>
                <w:szCs w:val="18"/>
                <w:lang w:eastAsia="ko-KR"/>
              </w:rPr>
              <w:t>2562</w:t>
            </w:r>
          </w:p>
        </w:tc>
        <w:tc>
          <w:tcPr>
            <w:tcW w:w="746" w:type="dxa"/>
            <w:tcBorders>
              <w:top w:val="single" w:sz="4" w:space="0" w:color="auto"/>
              <w:left w:val="single" w:sz="4" w:space="0" w:color="auto"/>
              <w:bottom w:val="single" w:sz="4" w:space="0" w:color="auto"/>
              <w:right w:val="single" w:sz="4" w:space="0" w:color="auto"/>
            </w:tcBorders>
            <w:noWrap/>
            <w:hideMark/>
          </w:tcPr>
          <w:p w14:paraId="70AE51E6" w14:textId="77777777" w:rsidR="00783063" w:rsidRDefault="00783063" w:rsidP="00993033">
            <w:pPr>
              <w:pStyle w:val="TAC"/>
              <w:rPr>
                <w:rFonts w:eastAsia="MS Mincho"/>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A88E6B4" w14:textId="77777777" w:rsidR="00783063" w:rsidRDefault="00783063" w:rsidP="00993033">
            <w:pPr>
              <w:pStyle w:val="TAC"/>
              <w:rPr>
                <w:rFonts w:eastAsia="MS Mincho"/>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10774DD" w14:textId="77777777" w:rsidR="00783063" w:rsidRDefault="00783063" w:rsidP="00993033">
            <w:pPr>
              <w:pStyle w:val="TAC"/>
              <w:rPr>
                <w:rFonts w:eastAsia="MS Mincho"/>
              </w:rPr>
            </w:pPr>
            <w:r>
              <w:rPr>
                <w:rFonts w:eastAsia="Malgun Gothic"/>
                <w:szCs w:val="18"/>
                <w:lang w:eastAsia="ko-KR"/>
              </w:rPr>
              <w:t>2682</w:t>
            </w:r>
          </w:p>
        </w:tc>
        <w:tc>
          <w:tcPr>
            <w:tcW w:w="827" w:type="dxa"/>
            <w:tcBorders>
              <w:top w:val="single" w:sz="4" w:space="0" w:color="auto"/>
              <w:left w:val="single" w:sz="4" w:space="0" w:color="auto"/>
              <w:bottom w:val="single" w:sz="4" w:space="0" w:color="auto"/>
              <w:right w:val="single" w:sz="4" w:space="0" w:color="auto"/>
            </w:tcBorders>
            <w:hideMark/>
          </w:tcPr>
          <w:p w14:paraId="361B0439" w14:textId="77777777" w:rsidR="00783063" w:rsidRDefault="00783063" w:rsidP="00993033">
            <w:pPr>
              <w:pStyle w:val="TAC"/>
              <w:rPr>
                <w:rFonts w:eastAsia="Malgun Gothic"/>
                <w:lang w:eastAsia="ko-KR"/>
              </w:rPr>
            </w:pPr>
            <w:r>
              <w:rPr>
                <w:lang w:eastAsia="zh-CN"/>
              </w:rPr>
              <w:t>16.9</w:t>
            </w:r>
          </w:p>
        </w:tc>
        <w:tc>
          <w:tcPr>
            <w:tcW w:w="1248" w:type="dxa"/>
            <w:tcBorders>
              <w:top w:val="single" w:sz="4" w:space="0" w:color="auto"/>
              <w:left w:val="single" w:sz="4" w:space="0" w:color="auto"/>
              <w:bottom w:val="single" w:sz="4" w:space="0" w:color="auto"/>
              <w:right w:val="single" w:sz="4" w:space="0" w:color="auto"/>
            </w:tcBorders>
            <w:hideMark/>
          </w:tcPr>
          <w:p w14:paraId="457DD28D" w14:textId="77777777" w:rsidR="00783063" w:rsidRDefault="00783063" w:rsidP="00993033">
            <w:pPr>
              <w:pStyle w:val="TAC"/>
              <w:rPr>
                <w:rFonts w:eastAsia="宋体"/>
              </w:rPr>
            </w:pPr>
            <w:r>
              <w:rPr>
                <w:lang w:eastAsia="zh-CN"/>
              </w:rPr>
              <w:t>IMD3</w:t>
            </w:r>
          </w:p>
        </w:tc>
      </w:tr>
      <w:tr w:rsidR="00783063" w14:paraId="38E22FEB" w14:textId="77777777" w:rsidTr="00993033">
        <w:trPr>
          <w:trHeight w:val="54"/>
          <w:jc w:val="center"/>
        </w:trPr>
        <w:tc>
          <w:tcPr>
            <w:tcW w:w="2258" w:type="dxa"/>
            <w:tcBorders>
              <w:top w:val="nil"/>
              <w:left w:val="single" w:sz="4" w:space="0" w:color="auto"/>
              <w:bottom w:val="nil"/>
              <w:right w:val="single" w:sz="4" w:space="0" w:color="auto"/>
            </w:tcBorders>
          </w:tcPr>
          <w:p w14:paraId="24F5D78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65AC61E" w14:textId="77777777" w:rsidR="00783063" w:rsidRDefault="00783063" w:rsidP="00993033">
            <w:pPr>
              <w:pStyle w:val="TAC"/>
              <w:rPr>
                <w:rFonts w:eastAsia="MS Mincho"/>
              </w:rPr>
            </w:pPr>
            <w:r>
              <w:rPr>
                <w:rFonts w:eastAsia="Malgun Gothic"/>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636F1F79" w14:textId="77777777" w:rsidR="00783063" w:rsidRDefault="00783063" w:rsidP="00993033">
            <w:pPr>
              <w:pStyle w:val="TAC"/>
              <w:rPr>
                <w:rFonts w:eastAsia="MS Mincho"/>
              </w:rPr>
            </w:pPr>
            <w:r>
              <w:rPr>
                <w:rFonts w:eastAsia="Malgun Gothic"/>
                <w:szCs w:val="18"/>
                <w:lang w:eastAsia="ko-KR"/>
              </w:rPr>
              <w:t>2543</w:t>
            </w:r>
          </w:p>
        </w:tc>
        <w:tc>
          <w:tcPr>
            <w:tcW w:w="746" w:type="dxa"/>
            <w:tcBorders>
              <w:top w:val="single" w:sz="4" w:space="0" w:color="auto"/>
              <w:left w:val="single" w:sz="4" w:space="0" w:color="auto"/>
              <w:bottom w:val="single" w:sz="4" w:space="0" w:color="auto"/>
              <w:right w:val="single" w:sz="4" w:space="0" w:color="auto"/>
            </w:tcBorders>
            <w:noWrap/>
            <w:hideMark/>
          </w:tcPr>
          <w:p w14:paraId="39175619" w14:textId="77777777" w:rsidR="00783063" w:rsidRDefault="00783063" w:rsidP="00993033">
            <w:pPr>
              <w:pStyle w:val="TAC"/>
              <w:rPr>
                <w:rFonts w:eastAsia="MS Mincho"/>
              </w:rPr>
            </w:pPr>
            <w:r>
              <w:rPr>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F4EE18F" w14:textId="77777777" w:rsidR="00783063" w:rsidRDefault="00783063" w:rsidP="00993033">
            <w:pPr>
              <w:pStyle w:val="TAC"/>
              <w:rPr>
                <w:rFonts w:eastAsia="MS Mincho"/>
              </w:rPr>
            </w:pPr>
            <w:r>
              <w:rPr>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0301B0B" w14:textId="77777777" w:rsidR="00783063" w:rsidRDefault="00783063" w:rsidP="00993033">
            <w:pPr>
              <w:pStyle w:val="TAC"/>
              <w:rPr>
                <w:rFonts w:eastAsia="MS Mincho"/>
              </w:rPr>
            </w:pPr>
            <w:r>
              <w:rPr>
                <w:rFonts w:eastAsia="Malgun Gothic"/>
                <w:szCs w:val="18"/>
                <w:lang w:eastAsia="ko-KR"/>
              </w:rPr>
              <w:t>2663</w:t>
            </w:r>
          </w:p>
        </w:tc>
        <w:tc>
          <w:tcPr>
            <w:tcW w:w="827" w:type="dxa"/>
            <w:tcBorders>
              <w:top w:val="single" w:sz="4" w:space="0" w:color="auto"/>
              <w:left w:val="single" w:sz="4" w:space="0" w:color="auto"/>
              <w:bottom w:val="single" w:sz="4" w:space="0" w:color="auto"/>
              <w:right w:val="single" w:sz="4" w:space="0" w:color="auto"/>
            </w:tcBorders>
            <w:hideMark/>
          </w:tcPr>
          <w:p w14:paraId="708A44A4" w14:textId="77777777" w:rsidR="00783063" w:rsidRDefault="00783063" w:rsidP="00993033">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3784B02" w14:textId="77777777" w:rsidR="00783063" w:rsidRDefault="00783063" w:rsidP="00993033">
            <w:pPr>
              <w:pStyle w:val="TAC"/>
              <w:rPr>
                <w:rFonts w:eastAsia="宋体"/>
              </w:rPr>
            </w:pPr>
            <w:r>
              <w:rPr>
                <w:lang w:eastAsia="ja-JP"/>
              </w:rPr>
              <w:t>N/A</w:t>
            </w:r>
          </w:p>
        </w:tc>
      </w:tr>
      <w:tr w:rsidR="00783063" w14:paraId="69332028" w14:textId="77777777" w:rsidTr="00993033">
        <w:trPr>
          <w:trHeight w:val="54"/>
          <w:jc w:val="center"/>
        </w:trPr>
        <w:tc>
          <w:tcPr>
            <w:tcW w:w="2258" w:type="dxa"/>
            <w:tcBorders>
              <w:top w:val="nil"/>
              <w:left w:val="single" w:sz="4" w:space="0" w:color="auto"/>
              <w:bottom w:val="nil"/>
              <w:right w:val="single" w:sz="4" w:space="0" w:color="auto"/>
            </w:tcBorders>
          </w:tcPr>
          <w:p w14:paraId="585519F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3D12F01" w14:textId="77777777" w:rsidR="00783063" w:rsidRDefault="00783063" w:rsidP="00993033">
            <w:pPr>
              <w:pStyle w:val="TAC"/>
              <w:rPr>
                <w:rFonts w:eastAsia="MS Mincho"/>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1B052E41" w14:textId="77777777" w:rsidR="00783063" w:rsidRDefault="00783063" w:rsidP="00993033">
            <w:pPr>
              <w:pStyle w:val="TAC"/>
              <w:rPr>
                <w:rFonts w:eastAsia="MS Mincho"/>
              </w:rPr>
            </w:pPr>
            <w:r>
              <w:rPr>
                <w:rFonts w:eastAsia="Malgun Gothic"/>
                <w:szCs w:val="18"/>
                <w:lang w:eastAsia="ko-KR"/>
              </w:rPr>
              <w:t>710.5</w:t>
            </w:r>
          </w:p>
        </w:tc>
        <w:tc>
          <w:tcPr>
            <w:tcW w:w="746" w:type="dxa"/>
            <w:tcBorders>
              <w:top w:val="single" w:sz="4" w:space="0" w:color="auto"/>
              <w:left w:val="single" w:sz="4" w:space="0" w:color="auto"/>
              <w:bottom w:val="single" w:sz="4" w:space="0" w:color="auto"/>
              <w:right w:val="single" w:sz="4" w:space="0" w:color="auto"/>
            </w:tcBorders>
            <w:noWrap/>
            <w:hideMark/>
          </w:tcPr>
          <w:p w14:paraId="30CC34E1" w14:textId="77777777" w:rsidR="00783063" w:rsidRDefault="00783063" w:rsidP="00993033">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515573C" w14:textId="77777777" w:rsidR="00783063" w:rsidRDefault="00783063" w:rsidP="00993033">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C054D1" w14:textId="77777777" w:rsidR="00783063" w:rsidRDefault="00783063" w:rsidP="00993033">
            <w:pPr>
              <w:pStyle w:val="TAC"/>
              <w:rPr>
                <w:rFonts w:eastAsia="MS Mincho"/>
              </w:rPr>
            </w:pPr>
            <w:r>
              <w:rPr>
                <w:rFonts w:eastAsia="Malgun Gothic"/>
                <w:szCs w:val="18"/>
                <w:lang w:eastAsia="ko-KR"/>
              </w:rPr>
              <w:t>765.5</w:t>
            </w:r>
          </w:p>
        </w:tc>
        <w:tc>
          <w:tcPr>
            <w:tcW w:w="827" w:type="dxa"/>
            <w:tcBorders>
              <w:top w:val="single" w:sz="4" w:space="0" w:color="auto"/>
              <w:left w:val="single" w:sz="4" w:space="0" w:color="auto"/>
              <w:bottom w:val="single" w:sz="4" w:space="0" w:color="auto"/>
              <w:right w:val="single" w:sz="4" w:space="0" w:color="auto"/>
            </w:tcBorders>
            <w:hideMark/>
          </w:tcPr>
          <w:p w14:paraId="73829C5B" w14:textId="77777777" w:rsidR="00783063" w:rsidRDefault="00783063" w:rsidP="00993033">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4B5455E" w14:textId="77777777" w:rsidR="00783063" w:rsidRDefault="00783063" w:rsidP="00993033">
            <w:pPr>
              <w:pStyle w:val="TAC"/>
              <w:rPr>
                <w:rFonts w:eastAsia="宋体"/>
              </w:rPr>
            </w:pPr>
            <w:r>
              <w:rPr>
                <w:lang w:eastAsia="ja-JP"/>
              </w:rPr>
              <w:t>N/A</w:t>
            </w:r>
          </w:p>
        </w:tc>
      </w:tr>
      <w:tr w:rsidR="00783063" w14:paraId="182A76B0"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96585D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6CD0EE7" w14:textId="77777777" w:rsidR="00783063" w:rsidRDefault="00783063" w:rsidP="00993033">
            <w:pPr>
              <w:pStyle w:val="TAC"/>
              <w:rPr>
                <w:rFonts w:eastAsia="MS Mincho"/>
              </w:rPr>
            </w:pPr>
            <w:r>
              <w:rPr>
                <w:rFonts w:eastAsia="Malgun Gothic"/>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33C1A6C9" w14:textId="77777777" w:rsidR="00783063" w:rsidRDefault="00783063" w:rsidP="00993033">
            <w:pPr>
              <w:pStyle w:val="TAC"/>
              <w:rPr>
                <w:rFonts w:eastAsia="MS Mincho"/>
              </w:rPr>
            </w:pPr>
            <w:r>
              <w:rPr>
                <w:rFonts w:eastAsia="Malgun Gothic"/>
                <w:szCs w:val="18"/>
                <w:lang w:eastAsia="ko-KR"/>
              </w:rPr>
              <w:t>1737.5</w:t>
            </w:r>
          </w:p>
        </w:tc>
        <w:tc>
          <w:tcPr>
            <w:tcW w:w="746" w:type="dxa"/>
            <w:tcBorders>
              <w:top w:val="single" w:sz="4" w:space="0" w:color="auto"/>
              <w:left w:val="single" w:sz="4" w:space="0" w:color="auto"/>
              <w:bottom w:val="single" w:sz="4" w:space="0" w:color="auto"/>
              <w:right w:val="single" w:sz="4" w:space="0" w:color="auto"/>
            </w:tcBorders>
            <w:noWrap/>
            <w:hideMark/>
          </w:tcPr>
          <w:p w14:paraId="27283208" w14:textId="77777777" w:rsidR="00783063" w:rsidRDefault="00783063" w:rsidP="00993033">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141B8C" w14:textId="77777777" w:rsidR="00783063" w:rsidRDefault="00783063" w:rsidP="00993033">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719E01" w14:textId="77777777" w:rsidR="00783063" w:rsidRDefault="00783063" w:rsidP="00993033">
            <w:pPr>
              <w:pStyle w:val="TAC"/>
              <w:rPr>
                <w:rFonts w:eastAsia="MS Mincho"/>
              </w:rPr>
            </w:pPr>
            <w:r>
              <w:rPr>
                <w:rFonts w:eastAsia="Malgun Gothic"/>
                <w:szCs w:val="18"/>
                <w:lang w:eastAsia="ko-KR"/>
              </w:rPr>
              <w:t>1832.5</w:t>
            </w:r>
          </w:p>
        </w:tc>
        <w:tc>
          <w:tcPr>
            <w:tcW w:w="827" w:type="dxa"/>
            <w:tcBorders>
              <w:top w:val="single" w:sz="4" w:space="0" w:color="auto"/>
              <w:left w:val="single" w:sz="4" w:space="0" w:color="auto"/>
              <w:bottom w:val="single" w:sz="4" w:space="0" w:color="auto"/>
              <w:right w:val="single" w:sz="4" w:space="0" w:color="auto"/>
            </w:tcBorders>
            <w:hideMark/>
          </w:tcPr>
          <w:p w14:paraId="33C76587" w14:textId="77777777" w:rsidR="00783063" w:rsidRDefault="00783063" w:rsidP="00993033">
            <w:pPr>
              <w:pStyle w:val="TAC"/>
              <w:rPr>
                <w:rFonts w:eastAsia="Malgun Gothic"/>
                <w:lang w:eastAsia="ko-KR"/>
              </w:rPr>
            </w:pPr>
            <w:r>
              <w:rPr>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038ECBBB" w14:textId="77777777" w:rsidR="00783063" w:rsidRDefault="00783063" w:rsidP="00993033">
            <w:pPr>
              <w:pStyle w:val="TAC"/>
              <w:rPr>
                <w:rFonts w:eastAsia="宋体"/>
              </w:rPr>
            </w:pPr>
            <w:r>
              <w:rPr>
                <w:lang w:eastAsia="zh-CN"/>
              </w:rPr>
              <w:t>IMD2</w:t>
            </w:r>
          </w:p>
        </w:tc>
      </w:tr>
      <w:tr w:rsidR="00783063" w14:paraId="28028156"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01808CB" w14:textId="77777777" w:rsidR="00783063" w:rsidRDefault="00783063" w:rsidP="00993033">
            <w:pPr>
              <w:pStyle w:val="TAC"/>
              <w:rPr>
                <w:rFonts w:eastAsia="Malgun Gothic"/>
                <w:szCs w:val="18"/>
                <w:lang w:eastAsia="ko-KR"/>
              </w:rPr>
            </w:pPr>
            <w:r>
              <w:rPr>
                <w:rFonts w:eastAsia="Malgun Gothic"/>
                <w:szCs w:val="18"/>
                <w:lang w:eastAsia="ko-KR"/>
              </w:rPr>
              <w:t>DC_3A-18A_n77A</w:t>
            </w:r>
          </w:p>
          <w:p w14:paraId="251618D5" w14:textId="77777777" w:rsidR="00783063" w:rsidRDefault="00783063" w:rsidP="00993033">
            <w:pPr>
              <w:pStyle w:val="TAC"/>
              <w:rPr>
                <w:rFonts w:eastAsia="MS Mincho"/>
              </w:rPr>
            </w:pPr>
            <w:r>
              <w:rPr>
                <w:rFonts w:eastAsia="Malgun Gothic"/>
                <w:szCs w:val="18"/>
                <w:lang w:eastAsia="ko-KR"/>
              </w:rPr>
              <w:t>DC_3A-18A_n78A</w:t>
            </w:r>
          </w:p>
        </w:tc>
        <w:tc>
          <w:tcPr>
            <w:tcW w:w="867" w:type="dxa"/>
            <w:tcBorders>
              <w:top w:val="single" w:sz="4" w:space="0" w:color="auto"/>
              <w:left w:val="single" w:sz="4" w:space="0" w:color="auto"/>
              <w:bottom w:val="single" w:sz="4" w:space="0" w:color="auto"/>
              <w:right w:val="single" w:sz="4" w:space="0" w:color="auto"/>
            </w:tcBorders>
            <w:hideMark/>
          </w:tcPr>
          <w:p w14:paraId="5BC368FC" w14:textId="77777777" w:rsidR="00783063" w:rsidRDefault="00783063" w:rsidP="00993033">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29F81EE" w14:textId="77777777" w:rsidR="00783063" w:rsidRDefault="00783063" w:rsidP="00993033">
            <w:pPr>
              <w:pStyle w:val="TAC"/>
              <w:rPr>
                <w:rFonts w:eastAsia="Malgun Gothic"/>
                <w:szCs w:val="18"/>
                <w:lang w:eastAsia="ko-KR"/>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6C48875C" w14:textId="77777777" w:rsidR="00783063" w:rsidRDefault="00783063" w:rsidP="00993033">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357DD706" w14:textId="77777777" w:rsidR="00783063" w:rsidRDefault="00783063" w:rsidP="00993033">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37AECBBC" w14:textId="77777777" w:rsidR="00783063" w:rsidRDefault="00783063" w:rsidP="00993033">
            <w:pPr>
              <w:pStyle w:val="TAC"/>
              <w:rPr>
                <w:rFonts w:eastAsia="Malgun Gothic"/>
                <w:szCs w:val="18"/>
                <w:lang w:eastAsia="ko-KR"/>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47CABADF" w14:textId="77777777" w:rsidR="00783063" w:rsidRDefault="00783063" w:rsidP="00993033">
            <w:pPr>
              <w:pStyle w:val="TAC"/>
              <w:rPr>
                <w:rFonts w:eastAsia="宋体"/>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76FD31B" w14:textId="77777777" w:rsidR="00783063" w:rsidRDefault="00783063" w:rsidP="00993033">
            <w:pPr>
              <w:pStyle w:val="TAC"/>
              <w:rPr>
                <w:lang w:eastAsia="zh-CN"/>
              </w:rPr>
            </w:pPr>
            <w:r>
              <w:t>IMD3</w:t>
            </w:r>
          </w:p>
        </w:tc>
      </w:tr>
      <w:tr w:rsidR="00783063" w14:paraId="647E3239" w14:textId="77777777" w:rsidTr="00993033">
        <w:trPr>
          <w:trHeight w:val="54"/>
          <w:jc w:val="center"/>
        </w:trPr>
        <w:tc>
          <w:tcPr>
            <w:tcW w:w="2258" w:type="dxa"/>
            <w:tcBorders>
              <w:top w:val="nil"/>
              <w:left w:val="single" w:sz="4" w:space="0" w:color="auto"/>
              <w:bottom w:val="nil"/>
              <w:right w:val="single" w:sz="4" w:space="0" w:color="auto"/>
            </w:tcBorders>
          </w:tcPr>
          <w:p w14:paraId="0328818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3FD13B8" w14:textId="77777777" w:rsidR="00783063" w:rsidRDefault="00783063" w:rsidP="00993033">
            <w:pPr>
              <w:pStyle w:val="TAC"/>
              <w:rPr>
                <w:rFonts w:eastAsia="Malgun Gothic"/>
                <w:szCs w:val="18"/>
                <w:lang w:eastAsia="ko-KR"/>
              </w:rPr>
            </w:pPr>
            <w:r>
              <w:t>18</w:t>
            </w:r>
          </w:p>
        </w:tc>
        <w:tc>
          <w:tcPr>
            <w:tcW w:w="1167" w:type="dxa"/>
            <w:tcBorders>
              <w:top w:val="single" w:sz="4" w:space="0" w:color="auto"/>
              <w:left w:val="single" w:sz="4" w:space="0" w:color="auto"/>
              <w:bottom w:val="single" w:sz="4" w:space="0" w:color="auto"/>
              <w:right w:val="single" w:sz="4" w:space="0" w:color="auto"/>
            </w:tcBorders>
            <w:noWrap/>
            <w:hideMark/>
          </w:tcPr>
          <w:p w14:paraId="5EEA5C3A" w14:textId="77777777" w:rsidR="00783063" w:rsidRDefault="00783063" w:rsidP="00993033">
            <w:pPr>
              <w:pStyle w:val="TAC"/>
              <w:rPr>
                <w:rFonts w:eastAsia="Malgun Gothic"/>
                <w:szCs w:val="18"/>
                <w:lang w:eastAsia="ko-KR"/>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5FE0FA81" w14:textId="77777777" w:rsidR="00783063" w:rsidRDefault="00783063" w:rsidP="00993033">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54F7141C" w14:textId="77777777" w:rsidR="00783063" w:rsidRDefault="00783063" w:rsidP="00993033">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25CB4992" w14:textId="77777777" w:rsidR="00783063" w:rsidRDefault="00783063" w:rsidP="00993033">
            <w:pPr>
              <w:pStyle w:val="TAC"/>
              <w:rPr>
                <w:rFonts w:eastAsia="Malgun Gothic"/>
                <w:szCs w:val="18"/>
                <w:lang w:eastAsia="ko-KR"/>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02D21FE3" w14:textId="77777777" w:rsidR="00783063" w:rsidRDefault="00783063" w:rsidP="00993033">
            <w:pPr>
              <w:pStyle w:val="TAC"/>
              <w:rPr>
                <w:rFonts w:eastAsia="宋体"/>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21E03A2" w14:textId="77777777" w:rsidR="00783063" w:rsidRDefault="00783063" w:rsidP="00993033">
            <w:pPr>
              <w:pStyle w:val="TAC"/>
              <w:rPr>
                <w:lang w:eastAsia="zh-CN"/>
              </w:rPr>
            </w:pPr>
            <w:r>
              <w:t>N/A</w:t>
            </w:r>
          </w:p>
        </w:tc>
      </w:tr>
      <w:tr w:rsidR="00783063" w14:paraId="584B099F"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859936A"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F793A1F" w14:textId="77777777" w:rsidR="00783063" w:rsidRDefault="00783063" w:rsidP="00993033">
            <w:pPr>
              <w:pStyle w:val="TAC"/>
              <w:rPr>
                <w:rFonts w:eastAsia="Malgun Gothic"/>
                <w:szCs w:val="18"/>
                <w:lang w:eastAsia="ko-KR"/>
              </w:rPr>
            </w:pPr>
            <w:r>
              <w:t>n77, n78</w:t>
            </w:r>
          </w:p>
        </w:tc>
        <w:tc>
          <w:tcPr>
            <w:tcW w:w="1167" w:type="dxa"/>
            <w:tcBorders>
              <w:top w:val="single" w:sz="4" w:space="0" w:color="auto"/>
              <w:left w:val="single" w:sz="4" w:space="0" w:color="auto"/>
              <w:bottom w:val="single" w:sz="4" w:space="0" w:color="auto"/>
              <w:right w:val="single" w:sz="4" w:space="0" w:color="auto"/>
            </w:tcBorders>
            <w:noWrap/>
            <w:hideMark/>
          </w:tcPr>
          <w:p w14:paraId="68B7B7B0" w14:textId="77777777" w:rsidR="00783063" w:rsidRDefault="00783063" w:rsidP="00993033">
            <w:pPr>
              <w:pStyle w:val="TAC"/>
              <w:rPr>
                <w:rFonts w:eastAsia="Malgun Gothic"/>
                <w:szCs w:val="18"/>
                <w:lang w:eastAsia="ko-KR"/>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6B0EC1A9" w14:textId="77777777" w:rsidR="00783063" w:rsidRDefault="00783063" w:rsidP="00993033">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302871B9" w14:textId="77777777" w:rsidR="00783063" w:rsidRDefault="00783063" w:rsidP="00993033">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A9F8D77" w14:textId="77777777" w:rsidR="00783063" w:rsidRDefault="00783063" w:rsidP="00993033">
            <w:pPr>
              <w:pStyle w:val="TAC"/>
              <w:rPr>
                <w:rFonts w:eastAsia="Malgun Gothic"/>
                <w:szCs w:val="18"/>
                <w:lang w:eastAsia="ko-KR"/>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7602DE1A" w14:textId="77777777" w:rsidR="00783063" w:rsidRDefault="00783063" w:rsidP="00993033">
            <w:pPr>
              <w:pStyle w:val="TAC"/>
              <w:rPr>
                <w:rFonts w:eastAsia="宋体"/>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70F7D69" w14:textId="77777777" w:rsidR="00783063" w:rsidRDefault="00783063" w:rsidP="00993033">
            <w:pPr>
              <w:pStyle w:val="TAC"/>
              <w:rPr>
                <w:lang w:eastAsia="zh-CN"/>
              </w:rPr>
            </w:pPr>
            <w:r>
              <w:t>N/A</w:t>
            </w:r>
          </w:p>
        </w:tc>
      </w:tr>
      <w:tr w:rsidR="00783063" w14:paraId="0A82B89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1BD08DB" w14:textId="77777777" w:rsidR="00783063" w:rsidRDefault="00783063" w:rsidP="00993033">
            <w:pPr>
              <w:pStyle w:val="TAC"/>
              <w:rPr>
                <w:rFonts w:eastAsia="MS Mincho"/>
              </w:rPr>
            </w:pPr>
            <w:r>
              <w:rPr>
                <w:rFonts w:eastAsia="Malgun Gothic"/>
                <w:szCs w:val="18"/>
                <w:lang w:eastAsia="ko-KR"/>
              </w:rPr>
              <w:t>DC_3A-19A_n78A</w:t>
            </w:r>
          </w:p>
        </w:tc>
        <w:tc>
          <w:tcPr>
            <w:tcW w:w="867" w:type="dxa"/>
            <w:tcBorders>
              <w:top w:val="single" w:sz="4" w:space="0" w:color="auto"/>
              <w:left w:val="single" w:sz="4" w:space="0" w:color="auto"/>
              <w:bottom w:val="single" w:sz="4" w:space="0" w:color="auto"/>
              <w:right w:val="single" w:sz="4" w:space="0" w:color="auto"/>
            </w:tcBorders>
            <w:hideMark/>
          </w:tcPr>
          <w:p w14:paraId="5C098935" w14:textId="77777777" w:rsidR="00783063" w:rsidRDefault="00783063" w:rsidP="00993033">
            <w:pPr>
              <w:pStyle w:val="TAC"/>
              <w:rPr>
                <w:rFonts w:eastAsia="宋体"/>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4E19350" w14:textId="77777777" w:rsidR="00783063" w:rsidRDefault="00783063" w:rsidP="00993033">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0CDD54D5" w14:textId="77777777" w:rsidR="00783063" w:rsidRDefault="00783063" w:rsidP="00993033">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20C3118" w14:textId="77777777" w:rsidR="00783063" w:rsidRDefault="00783063" w:rsidP="00993033">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48C424A9" w14:textId="77777777" w:rsidR="00783063" w:rsidRDefault="00783063" w:rsidP="00993033">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27BF310D" w14:textId="77777777" w:rsidR="00783063" w:rsidRDefault="00783063" w:rsidP="00993033">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CC98867" w14:textId="77777777" w:rsidR="00783063" w:rsidRDefault="00783063" w:rsidP="00993033">
            <w:pPr>
              <w:pStyle w:val="TAC"/>
            </w:pPr>
            <w:r>
              <w:t>IMD3</w:t>
            </w:r>
          </w:p>
        </w:tc>
      </w:tr>
      <w:tr w:rsidR="00783063" w14:paraId="7D081E3C" w14:textId="77777777" w:rsidTr="00993033">
        <w:trPr>
          <w:trHeight w:val="54"/>
          <w:jc w:val="center"/>
        </w:trPr>
        <w:tc>
          <w:tcPr>
            <w:tcW w:w="2258" w:type="dxa"/>
            <w:tcBorders>
              <w:top w:val="nil"/>
              <w:left w:val="single" w:sz="4" w:space="0" w:color="auto"/>
              <w:bottom w:val="nil"/>
              <w:right w:val="single" w:sz="4" w:space="0" w:color="auto"/>
            </w:tcBorders>
          </w:tcPr>
          <w:p w14:paraId="53F0B60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484DCD9" w14:textId="77777777" w:rsidR="00783063" w:rsidRDefault="00783063" w:rsidP="00993033">
            <w:pPr>
              <w:pStyle w:val="TAC"/>
              <w:rPr>
                <w:rFonts w:eastAsia="宋体"/>
              </w:rPr>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08195FA8" w14:textId="77777777" w:rsidR="00783063" w:rsidRDefault="00783063" w:rsidP="00993033">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507755F2" w14:textId="77777777" w:rsidR="00783063" w:rsidRDefault="00783063" w:rsidP="00993033">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0D28FB4F" w14:textId="77777777" w:rsidR="00783063" w:rsidRDefault="00783063" w:rsidP="00993033">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83DC9BB" w14:textId="77777777" w:rsidR="00783063" w:rsidRDefault="00783063" w:rsidP="00993033">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75710870" w14:textId="77777777" w:rsidR="00783063" w:rsidRDefault="00783063" w:rsidP="00993033">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C5D941F" w14:textId="77777777" w:rsidR="00783063" w:rsidRDefault="00783063" w:rsidP="00993033">
            <w:pPr>
              <w:pStyle w:val="TAC"/>
            </w:pPr>
            <w:r>
              <w:t>N/A</w:t>
            </w:r>
          </w:p>
        </w:tc>
      </w:tr>
      <w:tr w:rsidR="00783063" w14:paraId="54EFBFAF"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B7CCDB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DEDEC3B" w14:textId="77777777" w:rsidR="00783063" w:rsidRDefault="00783063" w:rsidP="00993033">
            <w:pPr>
              <w:pStyle w:val="TAC"/>
              <w:rPr>
                <w:rFonts w:eastAsia="宋体"/>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6B8C7716" w14:textId="77777777" w:rsidR="00783063" w:rsidRDefault="00783063" w:rsidP="00993033">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06C1772A" w14:textId="77777777" w:rsidR="00783063" w:rsidRDefault="00783063" w:rsidP="00993033">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7053696" w14:textId="77777777" w:rsidR="00783063" w:rsidRDefault="00783063" w:rsidP="00993033">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2E0BF867" w14:textId="77777777" w:rsidR="00783063" w:rsidRDefault="00783063" w:rsidP="00993033">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1C454E14" w14:textId="77777777" w:rsidR="00783063" w:rsidRDefault="00783063" w:rsidP="00993033">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9D113C2" w14:textId="77777777" w:rsidR="00783063" w:rsidRDefault="00783063" w:rsidP="00993033">
            <w:pPr>
              <w:pStyle w:val="TAC"/>
            </w:pPr>
            <w:r>
              <w:t>N/A</w:t>
            </w:r>
          </w:p>
        </w:tc>
      </w:tr>
      <w:tr w:rsidR="00783063" w14:paraId="0B65B3D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C997DFC" w14:textId="77777777" w:rsidR="00783063" w:rsidRDefault="00783063" w:rsidP="00993033">
            <w:pPr>
              <w:pStyle w:val="TAC"/>
              <w:rPr>
                <w:rFonts w:eastAsia="MS Mincho"/>
              </w:rPr>
            </w:pPr>
            <w:r>
              <w:rPr>
                <w:rFonts w:cs="Arial"/>
              </w:rPr>
              <w:t>DC_</w:t>
            </w:r>
            <w:r>
              <w:rPr>
                <w:rFonts w:cs="Arial"/>
                <w:lang w:eastAsia="zh-TW"/>
              </w:rPr>
              <w:t>3</w:t>
            </w:r>
            <w:r>
              <w:rPr>
                <w:rFonts w:cs="Arial"/>
              </w:rPr>
              <w:t>A</w:t>
            </w:r>
            <w:r>
              <w:rPr>
                <w:rFonts w:cs="Arial"/>
                <w:lang w:eastAsia="zh-TW"/>
              </w:rPr>
              <w:t>_n7</w:t>
            </w:r>
            <w:r>
              <w:rPr>
                <w:rFonts w:cs="Arial"/>
              </w:rPr>
              <w:t>A-n28A</w:t>
            </w:r>
          </w:p>
        </w:tc>
        <w:tc>
          <w:tcPr>
            <w:tcW w:w="867" w:type="dxa"/>
            <w:tcBorders>
              <w:top w:val="single" w:sz="4" w:space="0" w:color="auto"/>
              <w:left w:val="single" w:sz="4" w:space="0" w:color="auto"/>
              <w:bottom w:val="single" w:sz="4" w:space="0" w:color="auto"/>
              <w:right w:val="single" w:sz="4" w:space="0" w:color="auto"/>
            </w:tcBorders>
            <w:hideMark/>
          </w:tcPr>
          <w:p w14:paraId="7782E51D" w14:textId="77777777" w:rsidR="00783063" w:rsidRDefault="00783063" w:rsidP="00993033">
            <w:pPr>
              <w:pStyle w:val="TAC"/>
              <w:rPr>
                <w:rFonts w:eastAsia="Malgun Gothic"/>
                <w:szCs w:val="18"/>
                <w:lang w:eastAsia="ko-KR"/>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739C8F0E" w14:textId="77777777" w:rsidR="00783063" w:rsidRDefault="00783063" w:rsidP="00993033">
            <w:pPr>
              <w:pStyle w:val="TAC"/>
              <w:rPr>
                <w:rFonts w:eastAsia="Malgun Gothic"/>
                <w:szCs w:val="18"/>
                <w:lang w:eastAsia="ko-KR"/>
              </w:rPr>
            </w:pPr>
            <w:r>
              <w:rPr>
                <w:rFonts w:cs="Arial"/>
              </w:rPr>
              <w:t>1747</w:t>
            </w:r>
          </w:p>
        </w:tc>
        <w:tc>
          <w:tcPr>
            <w:tcW w:w="746" w:type="dxa"/>
            <w:tcBorders>
              <w:top w:val="single" w:sz="4" w:space="0" w:color="auto"/>
              <w:left w:val="single" w:sz="4" w:space="0" w:color="auto"/>
              <w:bottom w:val="single" w:sz="4" w:space="0" w:color="auto"/>
              <w:right w:val="single" w:sz="4" w:space="0" w:color="auto"/>
            </w:tcBorders>
            <w:noWrap/>
            <w:hideMark/>
          </w:tcPr>
          <w:p w14:paraId="5829004C" w14:textId="77777777" w:rsidR="00783063" w:rsidRDefault="00783063" w:rsidP="00993033">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7FD5953" w14:textId="77777777" w:rsidR="00783063" w:rsidRDefault="00783063" w:rsidP="00993033">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588658" w14:textId="77777777" w:rsidR="00783063" w:rsidRDefault="00783063" w:rsidP="00993033">
            <w:pPr>
              <w:pStyle w:val="TAC"/>
              <w:rPr>
                <w:rFonts w:eastAsia="Malgun Gothic"/>
                <w:szCs w:val="18"/>
                <w:lang w:eastAsia="ko-KR"/>
              </w:rPr>
            </w:pPr>
            <w:r>
              <w:rPr>
                <w:rFonts w:cs="Arial"/>
              </w:rPr>
              <w:t>1842</w:t>
            </w:r>
          </w:p>
        </w:tc>
        <w:tc>
          <w:tcPr>
            <w:tcW w:w="827" w:type="dxa"/>
            <w:tcBorders>
              <w:top w:val="single" w:sz="4" w:space="0" w:color="auto"/>
              <w:left w:val="single" w:sz="4" w:space="0" w:color="auto"/>
              <w:bottom w:val="single" w:sz="4" w:space="0" w:color="auto"/>
              <w:right w:val="single" w:sz="4" w:space="0" w:color="auto"/>
            </w:tcBorders>
            <w:hideMark/>
          </w:tcPr>
          <w:p w14:paraId="1826927F" w14:textId="77777777" w:rsidR="00783063" w:rsidRDefault="00783063" w:rsidP="00993033">
            <w:pPr>
              <w:pStyle w:val="TAC"/>
              <w:rPr>
                <w:rFonts w:eastAsia="宋体"/>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CED247" w14:textId="77777777" w:rsidR="00783063" w:rsidRDefault="00783063" w:rsidP="00993033">
            <w:pPr>
              <w:pStyle w:val="TAC"/>
              <w:rPr>
                <w:lang w:eastAsia="zh-CN"/>
              </w:rPr>
            </w:pPr>
            <w:r>
              <w:rPr>
                <w:rFonts w:eastAsia="Malgun Gothic"/>
                <w:lang w:eastAsia="ko-KR"/>
              </w:rPr>
              <w:t>N/A</w:t>
            </w:r>
          </w:p>
        </w:tc>
      </w:tr>
      <w:tr w:rsidR="00783063" w14:paraId="7A396A8A" w14:textId="77777777" w:rsidTr="00993033">
        <w:trPr>
          <w:trHeight w:val="54"/>
          <w:jc w:val="center"/>
        </w:trPr>
        <w:tc>
          <w:tcPr>
            <w:tcW w:w="2258" w:type="dxa"/>
            <w:tcBorders>
              <w:top w:val="nil"/>
              <w:left w:val="single" w:sz="4" w:space="0" w:color="auto"/>
              <w:bottom w:val="nil"/>
              <w:right w:val="single" w:sz="4" w:space="0" w:color="auto"/>
            </w:tcBorders>
            <w:hideMark/>
          </w:tcPr>
          <w:p w14:paraId="57B185AA" w14:textId="77777777" w:rsidR="00783063" w:rsidRDefault="00783063" w:rsidP="00993033">
            <w:pPr>
              <w:pStyle w:val="TAC"/>
              <w:rPr>
                <w:rFonts w:eastAsia="MS Mincho"/>
              </w:rPr>
            </w:pPr>
            <w:r>
              <w:rPr>
                <w:rFonts w:cs="Arial"/>
              </w:rPr>
              <w:t>DC_3C_n7A-n28A</w:t>
            </w:r>
          </w:p>
        </w:tc>
        <w:tc>
          <w:tcPr>
            <w:tcW w:w="867" w:type="dxa"/>
            <w:tcBorders>
              <w:top w:val="single" w:sz="4" w:space="0" w:color="auto"/>
              <w:left w:val="single" w:sz="4" w:space="0" w:color="auto"/>
              <w:bottom w:val="single" w:sz="4" w:space="0" w:color="auto"/>
              <w:right w:val="single" w:sz="4" w:space="0" w:color="auto"/>
            </w:tcBorders>
            <w:hideMark/>
          </w:tcPr>
          <w:p w14:paraId="5061B1EF" w14:textId="77777777" w:rsidR="00783063" w:rsidRDefault="00783063" w:rsidP="00993033">
            <w:pPr>
              <w:pStyle w:val="TAC"/>
              <w:rPr>
                <w:rFonts w:eastAsia="Malgun Gothic"/>
                <w:szCs w:val="18"/>
                <w:lang w:eastAsia="ko-KR"/>
              </w:rPr>
            </w:pPr>
            <w:r>
              <w:rPr>
                <w:rFonts w:cs="Arial"/>
              </w:rPr>
              <w:t>n7</w:t>
            </w:r>
          </w:p>
        </w:tc>
        <w:tc>
          <w:tcPr>
            <w:tcW w:w="1167" w:type="dxa"/>
            <w:tcBorders>
              <w:top w:val="single" w:sz="4" w:space="0" w:color="auto"/>
              <w:left w:val="single" w:sz="4" w:space="0" w:color="auto"/>
              <w:bottom w:val="single" w:sz="4" w:space="0" w:color="auto"/>
              <w:right w:val="single" w:sz="4" w:space="0" w:color="auto"/>
            </w:tcBorders>
            <w:noWrap/>
            <w:hideMark/>
          </w:tcPr>
          <w:p w14:paraId="4EF3FC3C" w14:textId="77777777" w:rsidR="00783063" w:rsidRDefault="00783063" w:rsidP="00993033">
            <w:pPr>
              <w:pStyle w:val="TAC"/>
              <w:rPr>
                <w:rFonts w:eastAsia="Malgun Gothic"/>
                <w:szCs w:val="18"/>
                <w:lang w:eastAsia="ko-KR"/>
              </w:rPr>
            </w:pPr>
            <w:r>
              <w:rPr>
                <w:rFonts w:cs="Arial"/>
              </w:rPr>
              <w:t>2543</w:t>
            </w:r>
          </w:p>
        </w:tc>
        <w:tc>
          <w:tcPr>
            <w:tcW w:w="746" w:type="dxa"/>
            <w:tcBorders>
              <w:top w:val="single" w:sz="4" w:space="0" w:color="auto"/>
              <w:left w:val="single" w:sz="4" w:space="0" w:color="auto"/>
              <w:bottom w:val="single" w:sz="4" w:space="0" w:color="auto"/>
              <w:right w:val="single" w:sz="4" w:space="0" w:color="auto"/>
            </w:tcBorders>
            <w:noWrap/>
            <w:hideMark/>
          </w:tcPr>
          <w:p w14:paraId="01205E8C" w14:textId="77777777" w:rsidR="00783063" w:rsidRDefault="00783063" w:rsidP="00993033">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1D7BEAE" w14:textId="77777777" w:rsidR="00783063" w:rsidRDefault="00783063" w:rsidP="00993033">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BAFE4A" w14:textId="77777777" w:rsidR="00783063" w:rsidRDefault="00783063" w:rsidP="00993033">
            <w:pPr>
              <w:pStyle w:val="TAC"/>
              <w:rPr>
                <w:rFonts w:eastAsia="Malgun Gothic"/>
                <w:szCs w:val="18"/>
                <w:lang w:eastAsia="ko-KR"/>
              </w:rPr>
            </w:pPr>
            <w:r>
              <w:rPr>
                <w:rFonts w:cs="Arial"/>
              </w:rPr>
              <w:t>2663</w:t>
            </w:r>
          </w:p>
        </w:tc>
        <w:tc>
          <w:tcPr>
            <w:tcW w:w="827" w:type="dxa"/>
            <w:tcBorders>
              <w:top w:val="single" w:sz="4" w:space="0" w:color="auto"/>
              <w:left w:val="single" w:sz="4" w:space="0" w:color="auto"/>
              <w:bottom w:val="single" w:sz="4" w:space="0" w:color="auto"/>
              <w:right w:val="single" w:sz="4" w:space="0" w:color="auto"/>
            </w:tcBorders>
            <w:hideMark/>
          </w:tcPr>
          <w:p w14:paraId="0CBA4377" w14:textId="77777777" w:rsidR="00783063" w:rsidRDefault="00783063" w:rsidP="00993033">
            <w:pPr>
              <w:pStyle w:val="TAC"/>
              <w:rPr>
                <w:rFonts w:eastAsia="宋体"/>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0BAD2E4" w14:textId="77777777" w:rsidR="00783063" w:rsidRDefault="00783063" w:rsidP="00993033">
            <w:pPr>
              <w:pStyle w:val="TAC"/>
              <w:rPr>
                <w:lang w:eastAsia="zh-CN"/>
              </w:rPr>
            </w:pPr>
            <w:r>
              <w:rPr>
                <w:rFonts w:eastAsia="Malgun Gothic"/>
                <w:lang w:eastAsia="ko-KR"/>
              </w:rPr>
              <w:t>N/A</w:t>
            </w:r>
          </w:p>
        </w:tc>
      </w:tr>
      <w:tr w:rsidR="00783063" w14:paraId="08ECC0F3" w14:textId="77777777" w:rsidTr="00993033">
        <w:trPr>
          <w:trHeight w:val="54"/>
          <w:jc w:val="center"/>
        </w:trPr>
        <w:tc>
          <w:tcPr>
            <w:tcW w:w="2258" w:type="dxa"/>
            <w:tcBorders>
              <w:top w:val="nil"/>
              <w:left w:val="single" w:sz="4" w:space="0" w:color="auto"/>
              <w:bottom w:val="nil"/>
              <w:right w:val="single" w:sz="4" w:space="0" w:color="auto"/>
            </w:tcBorders>
          </w:tcPr>
          <w:p w14:paraId="07B917B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2CE6F9C" w14:textId="77777777" w:rsidR="00783063" w:rsidRDefault="00783063" w:rsidP="00993033">
            <w:pPr>
              <w:pStyle w:val="TAC"/>
              <w:rPr>
                <w:rFonts w:eastAsia="Malgun Gothic"/>
                <w:szCs w:val="18"/>
                <w:lang w:eastAsia="ko-KR"/>
              </w:rPr>
            </w:pPr>
            <w:r>
              <w:rPr>
                <w:rFonts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249CA81D" w14:textId="77777777" w:rsidR="00783063" w:rsidRDefault="00783063" w:rsidP="00993033">
            <w:pPr>
              <w:pStyle w:val="TAC"/>
              <w:rPr>
                <w:rFonts w:eastAsia="Malgun Gothic"/>
                <w:szCs w:val="18"/>
                <w:lang w:eastAsia="ko-KR"/>
              </w:rPr>
            </w:pPr>
            <w:r>
              <w:rPr>
                <w:rFonts w:cs="Arial"/>
              </w:rPr>
              <w:t>741</w:t>
            </w:r>
          </w:p>
        </w:tc>
        <w:tc>
          <w:tcPr>
            <w:tcW w:w="746" w:type="dxa"/>
            <w:tcBorders>
              <w:top w:val="single" w:sz="4" w:space="0" w:color="auto"/>
              <w:left w:val="single" w:sz="4" w:space="0" w:color="auto"/>
              <w:bottom w:val="single" w:sz="4" w:space="0" w:color="auto"/>
              <w:right w:val="single" w:sz="4" w:space="0" w:color="auto"/>
            </w:tcBorders>
            <w:noWrap/>
            <w:hideMark/>
          </w:tcPr>
          <w:p w14:paraId="28EA1E5A" w14:textId="77777777" w:rsidR="00783063" w:rsidRDefault="00783063" w:rsidP="00993033">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89B36EA" w14:textId="77777777" w:rsidR="00783063" w:rsidRDefault="00783063" w:rsidP="00993033">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968F24" w14:textId="77777777" w:rsidR="00783063" w:rsidRDefault="00783063" w:rsidP="00993033">
            <w:pPr>
              <w:pStyle w:val="TAC"/>
              <w:rPr>
                <w:rFonts w:eastAsia="Malgun Gothic"/>
                <w:szCs w:val="18"/>
                <w:lang w:eastAsia="ko-KR"/>
              </w:rPr>
            </w:pPr>
            <w:r>
              <w:rPr>
                <w:rFonts w:cs="Arial"/>
              </w:rPr>
              <w:t>796.0</w:t>
            </w:r>
          </w:p>
        </w:tc>
        <w:tc>
          <w:tcPr>
            <w:tcW w:w="827" w:type="dxa"/>
            <w:tcBorders>
              <w:top w:val="single" w:sz="4" w:space="0" w:color="auto"/>
              <w:left w:val="single" w:sz="4" w:space="0" w:color="auto"/>
              <w:bottom w:val="single" w:sz="4" w:space="0" w:color="auto"/>
              <w:right w:val="single" w:sz="4" w:space="0" w:color="auto"/>
            </w:tcBorders>
            <w:hideMark/>
          </w:tcPr>
          <w:p w14:paraId="6BFE33A3" w14:textId="77777777" w:rsidR="00783063" w:rsidRDefault="00783063" w:rsidP="00993033">
            <w:pPr>
              <w:pStyle w:val="TAC"/>
              <w:rPr>
                <w:rFonts w:eastAsia="宋体"/>
                <w:lang w:eastAsia="zh-CN"/>
              </w:rPr>
            </w:pPr>
            <w:r>
              <w:rPr>
                <w:rFonts w:eastAsia="Malgun Gothic"/>
                <w:lang w:eastAsia="ko-KR"/>
              </w:rPr>
              <w:t>20.0</w:t>
            </w:r>
          </w:p>
        </w:tc>
        <w:tc>
          <w:tcPr>
            <w:tcW w:w="1248" w:type="dxa"/>
            <w:tcBorders>
              <w:top w:val="single" w:sz="4" w:space="0" w:color="auto"/>
              <w:left w:val="single" w:sz="4" w:space="0" w:color="auto"/>
              <w:bottom w:val="single" w:sz="4" w:space="0" w:color="auto"/>
              <w:right w:val="single" w:sz="4" w:space="0" w:color="auto"/>
            </w:tcBorders>
            <w:hideMark/>
          </w:tcPr>
          <w:p w14:paraId="120FF312" w14:textId="77777777" w:rsidR="00783063" w:rsidRDefault="00783063" w:rsidP="00993033">
            <w:pPr>
              <w:pStyle w:val="TAC"/>
              <w:rPr>
                <w:lang w:eastAsia="zh-CN"/>
              </w:rPr>
            </w:pPr>
            <w:r>
              <w:rPr>
                <w:rFonts w:eastAsia="Malgun Gothic"/>
                <w:lang w:eastAsia="ko-KR"/>
              </w:rPr>
              <w:t>IMD2</w:t>
            </w:r>
          </w:p>
        </w:tc>
      </w:tr>
      <w:tr w:rsidR="00783063" w14:paraId="640C663E" w14:textId="77777777" w:rsidTr="00993033">
        <w:trPr>
          <w:trHeight w:val="54"/>
          <w:jc w:val="center"/>
        </w:trPr>
        <w:tc>
          <w:tcPr>
            <w:tcW w:w="2258" w:type="dxa"/>
            <w:tcBorders>
              <w:top w:val="nil"/>
              <w:left w:val="single" w:sz="4" w:space="0" w:color="auto"/>
              <w:bottom w:val="nil"/>
              <w:right w:val="single" w:sz="4" w:space="0" w:color="auto"/>
            </w:tcBorders>
          </w:tcPr>
          <w:p w14:paraId="7DB2E1B9"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28A5FEE" w14:textId="77777777" w:rsidR="00783063" w:rsidRDefault="00783063" w:rsidP="00993033">
            <w:pPr>
              <w:pStyle w:val="TAC"/>
              <w:rPr>
                <w:rFonts w:eastAsia="Malgun Gothic"/>
                <w:szCs w:val="18"/>
                <w:lang w:eastAsia="ko-KR"/>
              </w:rPr>
            </w:pPr>
            <w:r>
              <w:rPr>
                <w:rFonts w:cs="Arial"/>
                <w:szCs w:val="18"/>
              </w:rPr>
              <w:t>3</w:t>
            </w:r>
          </w:p>
        </w:tc>
        <w:tc>
          <w:tcPr>
            <w:tcW w:w="1167" w:type="dxa"/>
            <w:tcBorders>
              <w:top w:val="single" w:sz="4" w:space="0" w:color="auto"/>
              <w:left w:val="single" w:sz="4" w:space="0" w:color="auto"/>
              <w:bottom w:val="single" w:sz="4" w:space="0" w:color="auto"/>
              <w:right w:val="single" w:sz="4" w:space="0" w:color="auto"/>
            </w:tcBorders>
            <w:noWrap/>
            <w:hideMark/>
          </w:tcPr>
          <w:p w14:paraId="218F12B1" w14:textId="77777777" w:rsidR="00783063" w:rsidRDefault="00783063" w:rsidP="00993033">
            <w:pPr>
              <w:pStyle w:val="TAC"/>
              <w:rPr>
                <w:rFonts w:eastAsia="Malgun Gothic"/>
                <w:szCs w:val="18"/>
                <w:lang w:eastAsia="ko-KR"/>
              </w:rPr>
            </w:pPr>
            <w:r>
              <w:rPr>
                <w:rFonts w:cs="Arial"/>
                <w:szCs w:val="18"/>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08CCD2FE" w14:textId="77777777" w:rsidR="00783063" w:rsidRDefault="00783063" w:rsidP="00993033">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4C700B6" w14:textId="77777777" w:rsidR="00783063" w:rsidRDefault="00783063" w:rsidP="00993033">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7326EC" w14:textId="77777777" w:rsidR="00783063" w:rsidRDefault="00783063" w:rsidP="00993033">
            <w:pPr>
              <w:pStyle w:val="TAC"/>
              <w:rPr>
                <w:rFonts w:eastAsia="Malgun Gothic"/>
                <w:szCs w:val="18"/>
                <w:lang w:eastAsia="ko-KR"/>
              </w:rPr>
            </w:pPr>
            <w:r>
              <w:rPr>
                <w:rFonts w:cs="Arial"/>
                <w:szCs w:val="18"/>
              </w:rPr>
              <w:t>1807.5</w:t>
            </w:r>
          </w:p>
        </w:tc>
        <w:tc>
          <w:tcPr>
            <w:tcW w:w="827" w:type="dxa"/>
            <w:tcBorders>
              <w:top w:val="single" w:sz="4" w:space="0" w:color="auto"/>
              <w:left w:val="single" w:sz="4" w:space="0" w:color="auto"/>
              <w:bottom w:val="single" w:sz="4" w:space="0" w:color="auto"/>
              <w:right w:val="single" w:sz="4" w:space="0" w:color="auto"/>
            </w:tcBorders>
            <w:hideMark/>
          </w:tcPr>
          <w:p w14:paraId="49A91FA6" w14:textId="77777777" w:rsidR="00783063" w:rsidRDefault="00783063" w:rsidP="00993033">
            <w:pPr>
              <w:pStyle w:val="TAC"/>
              <w:rPr>
                <w:rFonts w:eastAsia="宋体"/>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82FFD11" w14:textId="77777777" w:rsidR="00783063" w:rsidRDefault="00783063" w:rsidP="00993033">
            <w:pPr>
              <w:pStyle w:val="TAC"/>
              <w:rPr>
                <w:lang w:eastAsia="zh-CN"/>
              </w:rPr>
            </w:pPr>
            <w:r>
              <w:rPr>
                <w:rFonts w:eastAsia="Malgun Gothic"/>
                <w:lang w:eastAsia="ko-KR"/>
              </w:rPr>
              <w:t>N/A</w:t>
            </w:r>
          </w:p>
        </w:tc>
      </w:tr>
      <w:tr w:rsidR="00783063" w14:paraId="67BDE1CE" w14:textId="77777777" w:rsidTr="00993033">
        <w:trPr>
          <w:trHeight w:val="54"/>
          <w:jc w:val="center"/>
        </w:trPr>
        <w:tc>
          <w:tcPr>
            <w:tcW w:w="2258" w:type="dxa"/>
            <w:tcBorders>
              <w:top w:val="nil"/>
              <w:left w:val="single" w:sz="4" w:space="0" w:color="auto"/>
              <w:bottom w:val="nil"/>
              <w:right w:val="single" w:sz="4" w:space="0" w:color="auto"/>
            </w:tcBorders>
          </w:tcPr>
          <w:p w14:paraId="4ABB361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B17A4FF" w14:textId="77777777" w:rsidR="00783063" w:rsidRDefault="00783063" w:rsidP="00993033">
            <w:pPr>
              <w:pStyle w:val="TAC"/>
              <w:rPr>
                <w:rFonts w:eastAsia="Malgun Gothic"/>
                <w:szCs w:val="18"/>
                <w:lang w:eastAsia="ko-KR"/>
              </w:rPr>
            </w:pPr>
            <w:r>
              <w:rPr>
                <w:rFonts w:cs="Arial"/>
                <w:szCs w:val="18"/>
              </w:rPr>
              <w:t>n7</w:t>
            </w:r>
          </w:p>
        </w:tc>
        <w:tc>
          <w:tcPr>
            <w:tcW w:w="1167" w:type="dxa"/>
            <w:tcBorders>
              <w:top w:val="single" w:sz="4" w:space="0" w:color="auto"/>
              <w:left w:val="single" w:sz="4" w:space="0" w:color="auto"/>
              <w:bottom w:val="single" w:sz="4" w:space="0" w:color="auto"/>
              <w:right w:val="single" w:sz="4" w:space="0" w:color="auto"/>
            </w:tcBorders>
            <w:noWrap/>
            <w:hideMark/>
          </w:tcPr>
          <w:p w14:paraId="25216F6E" w14:textId="77777777" w:rsidR="00783063" w:rsidRDefault="00783063" w:rsidP="00993033">
            <w:pPr>
              <w:pStyle w:val="TAC"/>
              <w:rPr>
                <w:rFonts w:eastAsia="Malgun Gothic"/>
                <w:szCs w:val="18"/>
                <w:lang w:eastAsia="ko-KR"/>
              </w:rPr>
            </w:pPr>
            <w:r>
              <w:rPr>
                <w:rFonts w:cs="Arial"/>
                <w:szCs w:val="18"/>
              </w:rPr>
              <w:t>2562</w:t>
            </w:r>
          </w:p>
        </w:tc>
        <w:tc>
          <w:tcPr>
            <w:tcW w:w="746" w:type="dxa"/>
            <w:tcBorders>
              <w:top w:val="single" w:sz="4" w:space="0" w:color="auto"/>
              <w:left w:val="single" w:sz="4" w:space="0" w:color="auto"/>
              <w:bottom w:val="single" w:sz="4" w:space="0" w:color="auto"/>
              <w:right w:val="single" w:sz="4" w:space="0" w:color="auto"/>
            </w:tcBorders>
            <w:noWrap/>
            <w:hideMark/>
          </w:tcPr>
          <w:p w14:paraId="0EBC898F" w14:textId="77777777" w:rsidR="00783063" w:rsidRDefault="00783063" w:rsidP="00993033">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1F5E812" w14:textId="77777777" w:rsidR="00783063" w:rsidRDefault="00783063" w:rsidP="00993033">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D4F26E" w14:textId="77777777" w:rsidR="00783063" w:rsidRDefault="00783063" w:rsidP="00993033">
            <w:pPr>
              <w:pStyle w:val="TAC"/>
              <w:rPr>
                <w:rFonts w:eastAsia="Malgun Gothic"/>
                <w:szCs w:val="18"/>
                <w:lang w:eastAsia="ko-KR"/>
              </w:rPr>
            </w:pPr>
            <w:r>
              <w:rPr>
                <w:rFonts w:cs="Arial"/>
                <w:szCs w:val="18"/>
              </w:rPr>
              <w:t>2682</w:t>
            </w:r>
          </w:p>
        </w:tc>
        <w:tc>
          <w:tcPr>
            <w:tcW w:w="827" w:type="dxa"/>
            <w:tcBorders>
              <w:top w:val="single" w:sz="4" w:space="0" w:color="auto"/>
              <w:left w:val="single" w:sz="4" w:space="0" w:color="auto"/>
              <w:bottom w:val="single" w:sz="4" w:space="0" w:color="auto"/>
              <w:right w:val="single" w:sz="4" w:space="0" w:color="auto"/>
            </w:tcBorders>
            <w:hideMark/>
          </w:tcPr>
          <w:p w14:paraId="61650B0C" w14:textId="77777777" w:rsidR="00783063" w:rsidRDefault="00783063" w:rsidP="00993033">
            <w:pPr>
              <w:pStyle w:val="TAC"/>
              <w:rPr>
                <w:rFonts w:eastAsia="宋体"/>
                <w:lang w:eastAsia="zh-CN"/>
              </w:rPr>
            </w:pPr>
            <w:r>
              <w:rPr>
                <w:rFonts w:eastAsia="Malgun Gothic"/>
                <w:lang w:eastAsia="ko-KR"/>
              </w:rPr>
              <w:t>17.0</w:t>
            </w:r>
          </w:p>
        </w:tc>
        <w:tc>
          <w:tcPr>
            <w:tcW w:w="1248" w:type="dxa"/>
            <w:tcBorders>
              <w:top w:val="single" w:sz="4" w:space="0" w:color="auto"/>
              <w:left w:val="single" w:sz="4" w:space="0" w:color="auto"/>
              <w:bottom w:val="single" w:sz="4" w:space="0" w:color="auto"/>
              <w:right w:val="single" w:sz="4" w:space="0" w:color="auto"/>
            </w:tcBorders>
            <w:hideMark/>
          </w:tcPr>
          <w:p w14:paraId="7C65C830" w14:textId="77777777" w:rsidR="00783063" w:rsidRDefault="00783063" w:rsidP="00993033">
            <w:pPr>
              <w:pStyle w:val="TAC"/>
              <w:rPr>
                <w:lang w:eastAsia="zh-CN"/>
              </w:rPr>
            </w:pPr>
            <w:r>
              <w:rPr>
                <w:rFonts w:eastAsia="Malgun Gothic"/>
                <w:lang w:eastAsia="ko-KR"/>
              </w:rPr>
              <w:t>IMD3</w:t>
            </w:r>
          </w:p>
        </w:tc>
      </w:tr>
      <w:tr w:rsidR="00783063" w14:paraId="31D56D32"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A8C8C26"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CE998B8" w14:textId="77777777" w:rsidR="00783063" w:rsidRDefault="00783063" w:rsidP="00993033">
            <w:pPr>
              <w:pStyle w:val="TAC"/>
              <w:rPr>
                <w:rFonts w:eastAsia="Malgun Gothic"/>
                <w:szCs w:val="18"/>
                <w:lang w:eastAsia="ko-KR"/>
              </w:rPr>
            </w:pPr>
            <w:r>
              <w:rPr>
                <w:rFonts w:cs="Arial"/>
                <w:szCs w:val="18"/>
              </w:rPr>
              <w:t>n28</w:t>
            </w:r>
          </w:p>
        </w:tc>
        <w:tc>
          <w:tcPr>
            <w:tcW w:w="1167" w:type="dxa"/>
            <w:tcBorders>
              <w:top w:val="single" w:sz="4" w:space="0" w:color="auto"/>
              <w:left w:val="single" w:sz="4" w:space="0" w:color="auto"/>
              <w:bottom w:val="single" w:sz="4" w:space="0" w:color="auto"/>
              <w:right w:val="single" w:sz="4" w:space="0" w:color="auto"/>
            </w:tcBorders>
            <w:noWrap/>
            <w:hideMark/>
          </w:tcPr>
          <w:p w14:paraId="2894C20E" w14:textId="77777777" w:rsidR="00783063" w:rsidRDefault="00783063" w:rsidP="00993033">
            <w:pPr>
              <w:pStyle w:val="TAC"/>
              <w:rPr>
                <w:rFonts w:eastAsia="Malgun Gothic"/>
                <w:szCs w:val="18"/>
                <w:lang w:eastAsia="ko-KR"/>
              </w:rPr>
            </w:pPr>
            <w:r>
              <w:rPr>
                <w:rFonts w:cs="Arial"/>
                <w:szCs w:val="18"/>
              </w:rPr>
              <w:t>743</w:t>
            </w:r>
          </w:p>
        </w:tc>
        <w:tc>
          <w:tcPr>
            <w:tcW w:w="746" w:type="dxa"/>
            <w:tcBorders>
              <w:top w:val="single" w:sz="4" w:space="0" w:color="auto"/>
              <w:left w:val="single" w:sz="4" w:space="0" w:color="auto"/>
              <w:bottom w:val="single" w:sz="4" w:space="0" w:color="auto"/>
              <w:right w:val="single" w:sz="4" w:space="0" w:color="auto"/>
            </w:tcBorders>
            <w:noWrap/>
            <w:hideMark/>
          </w:tcPr>
          <w:p w14:paraId="6DE56C9F" w14:textId="77777777" w:rsidR="00783063" w:rsidRDefault="00783063" w:rsidP="00993033">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585124A" w14:textId="77777777" w:rsidR="00783063" w:rsidRDefault="00783063" w:rsidP="00993033">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1B648B" w14:textId="77777777" w:rsidR="00783063" w:rsidRDefault="00783063" w:rsidP="00993033">
            <w:pPr>
              <w:pStyle w:val="TAC"/>
              <w:rPr>
                <w:rFonts w:eastAsia="Malgun Gothic"/>
                <w:szCs w:val="18"/>
                <w:lang w:eastAsia="ko-KR"/>
              </w:rPr>
            </w:pPr>
            <w:r>
              <w:rPr>
                <w:rFonts w:cs="Arial"/>
                <w:szCs w:val="18"/>
              </w:rPr>
              <w:t>798</w:t>
            </w:r>
          </w:p>
        </w:tc>
        <w:tc>
          <w:tcPr>
            <w:tcW w:w="827" w:type="dxa"/>
            <w:tcBorders>
              <w:top w:val="single" w:sz="4" w:space="0" w:color="auto"/>
              <w:left w:val="single" w:sz="4" w:space="0" w:color="auto"/>
              <w:bottom w:val="single" w:sz="4" w:space="0" w:color="auto"/>
              <w:right w:val="single" w:sz="4" w:space="0" w:color="auto"/>
            </w:tcBorders>
            <w:hideMark/>
          </w:tcPr>
          <w:p w14:paraId="0EED032A" w14:textId="77777777" w:rsidR="00783063" w:rsidRDefault="00783063" w:rsidP="00993033">
            <w:pPr>
              <w:pStyle w:val="TAC"/>
              <w:rPr>
                <w:rFonts w:eastAsia="宋体"/>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9F0D7E" w14:textId="77777777" w:rsidR="00783063" w:rsidRDefault="00783063" w:rsidP="00993033">
            <w:pPr>
              <w:pStyle w:val="TAC"/>
              <w:rPr>
                <w:lang w:eastAsia="zh-CN"/>
              </w:rPr>
            </w:pPr>
            <w:r>
              <w:rPr>
                <w:rFonts w:eastAsia="Malgun Gothic"/>
                <w:lang w:eastAsia="ko-KR"/>
              </w:rPr>
              <w:t>N/A</w:t>
            </w:r>
          </w:p>
        </w:tc>
      </w:tr>
      <w:tr w:rsidR="00783063" w14:paraId="18806CEC"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3CAE982" w14:textId="77777777" w:rsidR="00783063" w:rsidRDefault="00783063" w:rsidP="00993033">
            <w:pPr>
              <w:pStyle w:val="TAC"/>
            </w:pPr>
            <w:r>
              <w:rPr>
                <w:lang w:eastAsia="ja-JP"/>
              </w:rPr>
              <w:t>DC_3A-7A_n40A</w:t>
            </w:r>
          </w:p>
        </w:tc>
        <w:tc>
          <w:tcPr>
            <w:tcW w:w="867" w:type="dxa"/>
            <w:tcBorders>
              <w:top w:val="single" w:sz="4" w:space="0" w:color="auto"/>
              <w:left w:val="single" w:sz="4" w:space="0" w:color="auto"/>
              <w:bottom w:val="single" w:sz="4" w:space="0" w:color="auto"/>
              <w:right w:val="single" w:sz="4" w:space="0" w:color="auto"/>
            </w:tcBorders>
            <w:hideMark/>
          </w:tcPr>
          <w:p w14:paraId="7A6D11F7" w14:textId="77777777" w:rsidR="00783063" w:rsidRDefault="00783063" w:rsidP="00993033">
            <w:pPr>
              <w:pStyle w:val="TAC"/>
              <w:rPr>
                <w:lang w:eastAsia="zh-TW"/>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45572698" w14:textId="77777777" w:rsidR="00783063" w:rsidRDefault="00783063" w:rsidP="00993033">
            <w:pPr>
              <w:pStyle w:val="TAC"/>
              <w:rPr>
                <w:lang w:eastAsia="zh-TW"/>
              </w:rPr>
            </w:pPr>
            <w:r>
              <w:t>1771.6</w:t>
            </w:r>
          </w:p>
        </w:tc>
        <w:tc>
          <w:tcPr>
            <w:tcW w:w="746" w:type="dxa"/>
            <w:tcBorders>
              <w:top w:val="single" w:sz="4" w:space="0" w:color="auto"/>
              <w:left w:val="single" w:sz="4" w:space="0" w:color="auto"/>
              <w:bottom w:val="single" w:sz="4" w:space="0" w:color="auto"/>
              <w:right w:val="single" w:sz="4" w:space="0" w:color="auto"/>
            </w:tcBorders>
            <w:noWrap/>
            <w:hideMark/>
          </w:tcPr>
          <w:p w14:paraId="3B70646B"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C9367C" w14:textId="77777777" w:rsidR="00783063" w:rsidRDefault="00783063" w:rsidP="00993033">
            <w:pPr>
              <w:pStyle w:val="TAC"/>
              <w:rPr>
                <w:rFonts w:eastAsia="宋体"/>
                <w:kern w:val="2"/>
                <w:szCs w:val="24"/>
                <w:lang w:eastAsia="zh-TW"/>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F3C162C" w14:textId="77777777" w:rsidR="00783063" w:rsidRDefault="00783063" w:rsidP="00993033">
            <w:pPr>
              <w:pStyle w:val="TAC"/>
              <w:rPr>
                <w:lang w:eastAsia="zh-TW"/>
              </w:rPr>
            </w:pPr>
            <w:r>
              <w:t>1866.6</w:t>
            </w:r>
          </w:p>
        </w:tc>
        <w:tc>
          <w:tcPr>
            <w:tcW w:w="827" w:type="dxa"/>
            <w:tcBorders>
              <w:top w:val="single" w:sz="4" w:space="0" w:color="auto"/>
              <w:left w:val="single" w:sz="4" w:space="0" w:color="auto"/>
              <w:bottom w:val="single" w:sz="4" w:space="0" w:color="auto"/>
              <w:right w:val="single" w:sz="4" w:space="0" w:color="auto"/>
            </w:tcBorders>
            <w:hideMark/>
          </w:tcPr>
          <w:p w14:paraId="3F2BA21A" w14:textId="77777777" w:rsidR="00783063" w:rsidRDefault="00783063" w:rsidP="00993033">
            <w:pPr>
              <w:pStyle w:val="TAC"/>
              <w:rPr>
                <w:kern w:val="2"/>
                <w:szCs w:val="24"/>
                <w:lang w:eastAsia="zh-TW"/>
              </w:rPr>
            </w:pPr>
            <w:r>
              <w:t>3.4</w:t>
            </w:r>
          </w:p>
        </w:tc>
        <w:tc>
          <w:tcPr>
            <w:tcW w:w="1248" w:type="dxa"/>
            <w:tcBorders>
              <w:top w:val="single" w:sz="4" w:space="0" w:color="auto"/>
              <w:left w:val="single" w:sz="4" w:space="0" w:color="auto"/>
              <w:bottom w:val="single" w:sz="4" w:space="0" w:color="auto"/>
              <w:right w:val="single" w:sz="4" w:space="0" w:color="auto"/>
            </w:tcBorders>
            <w:hideMark/>
          </w:tcPr>
          <w:p w14:paraId="07F68CB3" w14:textId="77777777" w:rsidR="00783063" w:rsidRDefault="00783063" w:rsidP="00993033">
            <w:pPr>
              <w:pStyle w:val="TAC"/>
              <w:rPr>
                <w:rFonts w:eastAsia="Malgun Gothic"/>
                <w:lang w:eastAsia="ko-KR"/>
              </w:rPr>
            </w:pPr>
            <w:r>
              <w:t>IMD5</w:t>
            </w:r>
          </w:p>
        </w:tc>
      </w:tr>
      <w:tr w:rsidR="00783063" w14:paraId="2CEE0BBF" w14:textId="77777777" w:rsidTr="00993033">
        <w:trPr>
          <w:trHeight w:val="54"/>
          <w:jc w:val="center"/>
        </w:trPr>
        <w:tc>
          <w:tcPr>
            <w:tcW w:w="2258" w:type="dxa"/>
            <w:tcBorders>
              <w:top w:val="nil"/>
              <w:left w:val="single" w:sz="4" w:space="0" w:color="auto"/>
              <w:bottom w:val="nil"/>
              <w:right w:val="single" w:sz="4" w:space="0" w:color="auto"/>
            </w:tcBorders>
          </w:tcPr>
          <w:p w14:paraId="11DF4E90"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3ED59FF6" w14:textId="77777777" w:rsidR="00783063" w:rsidRDefault="00783063" w:rsidP="00993033">
            <w:pPr>
              <w:pStyle w:val="TAC"/>
              <w:rPr>
                <w:lang w:eastAsia="zh-TW"/>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24667C4E" w14:textId="77777777" w:rsidR="00783063" w:rsidRDefault="00783063" w:rsidP="00993033">
            <w:pPr>
              <w:pStyle w:val="TAC"/>
              <w:rPr>
                <w:lang w:eastAsia="zh-TW"/>
              </w:rPr>
            </w:pPr>
            <w:r>
              <w:rPr>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0ABB914F" w14:textId="77777777" w:rsidR="00783063" w:rsidRDefault="00783063" w:rsidP="00993033">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C2366D" w14:textId="77777777" w:rsidR="00783063" w:rsidRDefault="00783063" w:rsidP="00993033">
            <w:pPr>
              <w:pStyle w:val="TAC"/>
              <w:rPr>
                <w:rFonts w:eastAsia="宋体"/>
                <w:kern w:val="2"/>
                <w:szCs w:val="24"/>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AECC50" w14:textId="77777777" w:rsidR="00783063" w:rsidRDefault="00783063" w:rsidP="00993033">
            <w:pPr>
              <w:pStyle w:val="TAC"/>
              <w:rPr>
                <w:lang w:eastAsia="zh-TW"/>
              </w:rPr>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25E0F54D" w14:textId="77777777" w:rsidR="00783063" w:rsidRDefault="00783063" w:rsidP="00993033">
            <w:pPr>
              <w:pStyle w:val="TAC"/>
              <w:rPr>
                <w:kern w:val="2"/>
                <w:szCs w:val="24"/>
                <w:lang w:eastAsia="zh-TW"/>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22F5574" w14:textId="77777777" w:rsidR="00783063" w:rsidRDefault="00783063" w:rsidP="00993033">
            <w:pPr>
              <w:pStyle w:val="TAC"/>
              <w:rPr>
                <w:rFonts w:eastAsia="Malgun Gothic"/>
                <w:lang w:eastAsia="ko-KR"/>
              </w:rPr>
            </w:pPr>
            <w:r>
              <w:rPr>
                <w:lang w:eastAsia="ko-KR"/>
              </w:rPr>
              <w:t>N/A</w:t>
            </w:r>
          </w:p>
        </w:tc>
      </w:tr>
      <w:tr w:rsidR="00783063" w14:paraId="2CC7A54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4345789A"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5B307A18" w14:textId="77777777" w:rsidR="00783063" w:rsidRDefault="00783063" w:rsidP="00993033">
            <w:pPr>
              <w:pStyle w:val="TAC"/>
              <w:rPr>
                <w:lang w:eastAsia="zh-TW"/>
              </w:rPr>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6DC8D5DD" w14:textId="77777777" w:rsidR="00783063" w:rsidRDefault="00783063" w:rsidP="00993033">
            <w:pPr>
              <w:pStyle w:val="TAC"/>
              <w:rPr>
                <w:lang w:eastAsia="zh-TW"/>
              </w:rPr>
            </w:pPr>
            <w:r>
              <w:rPr>
                <w:lang w:eastAsia="ko-KR"/>
              </w:rPr>
              <w:t>2310</w:t>
            </w:r>
          </w:p>
        </w:tc>
        <w:tc>
          <w:tcPr>
            <w:tcW w:w="746" w:type="dxa"/>
            <w:tcBorders>
              <w:top w:val="single" w:sz="4" w:space="0" w:color="auto"/>
              <w:left w:val="single" w:sz="4" w:space="0" w:color="auto"/>
              <w:bottom w:val="single" w:sz="4" w:space="0" w:color="auto"/>
              <w:right w:val="single" w:sz="4" w:space="0" w:color="auto"/>
            </w:tcBorders>
            <w:noWrap/>
            <w:hideMark/>
          </w:tcPr>
          <w:p w14:paraId="4CC175BF" w14:textId="77777777" w:rsidR="00783063" w:rsidRDefault="00783063" w:rsidP="00993033">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CF00F8" w14:textId="77777777" w:rsidR="00783063" w:rsidRDefault="00783063" w:rsidP="00993033">
            <w:pPr>
              <w:pStyle w:val="TAC"/>
              <w:rPr>
                <w:rFonts w:eastAsia="宋体"/>
                <w:kern w:val="2"/>
                <w:szCs w:val="24"/>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65091B" w14:textId="77777777" w:rsidR="00783063" w:rsidRDefault="00783063" w:rsidP="00993033">
            <w:pPr>
              <w:pStyle w:val="TAC"/>
              <w:rPr>
                <w:lang w:eastAsia="zh-TW"/>
              </w:rPr>
            </w:pPr>
            <w:r>
              <w:rPr>
                <w:lang w:eastAsia="ko-KR"/>
              </w:rPr>
              <w:t>2310</w:t>
            </w:r>
          </w:p>
        </w:tc>
        <w:tc>
          <w:tcPr>
            <w:tcW w:w="827" w:type="dxa"/>
            <w:tcBorders>
              <w:top w:val="single" w:sz="4" w:space="0" w:color="auto"/>
              <w:left w:val="single" w:sz="4" w:space="0" w:color="auto"/>
              <w:bottom w:val="single" w:sz="4" w:space="0" w:color="auto"/>
              <w:right w:val="single" w:sz="4" w:space="0" w:color="auto"/>
            </w:tcBorders>
            <w:hideMark/>
          </w:tcPr>
          <w:p w14:paraId="331B1093" w14:textId="77777777" w:rsidR="00783063" w:rsidRDefault="00783063" w:rsidP="00993033">
            <w:pPr>
              <w:pStyle w:val="TAC"/>
              <w:rPr>
                <w:kern w:val="2"/>
                <w:szCs w:val="24"/>
                <w:lang w:eastAsia="zh-TW"/>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057A0FC" w14:textId="77777777" w:rsidR="00783063" w:rsidRDefault="00783063" w:rsidP="00993033">
            <w:pPr>
              <w:pStyle w:val="TAC"/>
              <w:rPr>
                <w:rFonts w:eastAsia="Malgun Gothic"/>
                <w:lang w:eastAsia="ko-KR"/>
              </w:rPr>
            </w:pPr>
            <w:r>
              <w:rPr>
                <w:lang w:eastAsia="ko-KR"/>
              </w:rPr>
              <w:t>N/A</w:t>
            </w:r>
          </w:p>
        </w:tc>
      </w:tr>
      <w:tr w:rsidR="00783063" w14:paraId="5D30A3D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21BBA49" w14:textId="77777777" w:rsidR="00783063" w:rsidRDefault="00783063" w:rsidP="00993033">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CC625CF" w14:textId="77777777" w:rsidR="00783063" w:rsidRDefault="00783063" w:rsidP="00993033">
            <w:pPr>
              <w:pStyle w:val="TAC"/>
              <w:rPr>
                <w:rFonts w:eastAsia="MS Mincho"/>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58A5653E" w14:textId="77777777" w:rsidR="00783063" w:rsidRDefault="00783063" w:rsidP="00993033">
            <w:pPr>
              <w:pStyle w:val="TAC"/>
              <w:rPr>
                <w:rFonts w:eastAsia="MS Mincho"/>
              </w:rPr>
            </w:pPr>
            <w:r>
              <w:rPr>
                <w:rFonts w:cs="Arial"/>
                <w:lang w:eastAsia="zh-TW"/>
              </w:rPr>
              <w:t>1725</w:t>
            </w:r>
          </w:p>
        </w:tc>
        <w:tc>
          <w:tcPr>
            <w:tcW w:w="746" w:type="dxa"/>
            <w:tcBorders>
              <w:top w:val="single" w:sz="4" w:space="0" w:color="auto"/>
              <w:left w:val="single" w:sz="4" w:space="0" w:color="auto"/>
              <w:bottom w:val="single" w:sz="4" w:space="0" w:color="auto"/>
              <w:right w:val="single" w:sz="4" w:space="0" w:color="auto"/>
            </w:tcBorders>
            <w:noWrap/>
            <w:hideMark/>
          </w:tcPr>
          <w:p w14:paraId="5C29F3C8" w14:textId="77777777" w:rsidR="00783063" w:rsidRDefault="00783063" w:rsidP="00993033">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7A2DF3" w14:textId="77777777" w:rsidR="00783063" w:rsidRDefault="00783063" w:rsidP="00993033">
            <w:pPr>
              <w:pStyle w:val="TAC"/>
              <w:rPr>
                <w:rFonts w:eastAsia="MS Mincho"/>
              </w:rPr>
            </w:pPr>
            <w:r>
              <w:rPr>
                <w:rFonts w:cs="Arial"/>
                <w:kern w:val="2"/>
                <w:szCs w:val="24"/>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41AB80" w14:textId="77777777" w:rsidR="00783063" w:rsidRDefault="00783063" w:rsidP="00993033">
            <w:pPr>
              <w:pStyle w:val="TAC"/>
              <w:rPr>
                <w:rFonts w:eastAsia="MS Mincho"/>
              </w:rPr>
            </w:pPr>
            <w:r>
              <w:rPr>
                <w:rFonts w:cs="Arial"/>
                <w:lang w:eastAsia="zh-TW"/>
              </w:rPr>
              <w:t>1820</w:t>
            </w:r>
          </w:p>
        </w:tc>
        <w:tc>
          <w:tcPr>
            <w:tcW w:w="827" w:type="dxa"/>
            <w:tcBorders>
              <w:top w:val="single" w:sz="4" w:space="0" w:color="auto"/>
              <w:left w:val="single" w:sz="4" w:space="0" w:color="auto"/>
              <w:bottom w:val="single" w:sz="4" w:space="0" w:color="auto"/>
              <w:right w:val="single" w:sz="4" w:space="0" w:color="auto"/>
            </w:tcBorders>
            <w:hideMark/>
          </w:tcPr>
          <w:p w14:paraId="445D40BD" w14:textId="77777777" w:rsidR="00783063" w:rsidRDefault="00783063" w:rsidP="00993033">
            <w:pPr>
              <w:pStyle w:val="TAC"/>
              <w:rPr>
                <w:rFonts w:eastAsia="Malgun Gothic"/>
                <w:lang w:eastAsia="ko-KR"/>
              </w:rPr>
            </w:pPr>
            <w:r>
              <w:rPr>
                <w:rFonts w:cs="Arial"/>
                <w:kern w:val="2"/>
                <w:szCs w:val="24"/>
                <w:lang w:eastAsia="zh-TW"/>
              </w:rPr>
              <w:t>17.6</w:t>
            </w:r>
          </w:p>
        </w:tc>
        <w:tc>
          <w:tcPr>
            <w:tcW w:w="1248" w:type="dxa"/>
            <w:tcBorders>
              <w:top w:val="single" w:sz="4" w:space="0" w:color="auto"/>
              <w:left w:val="single" w:sz="4" w:space="0" w:color="auto"/>
              <w:bottom w:val="single" w:sz="4" w:space="0" w:color="auto"/>
              <w:right w:val="single" w:sz="4" w:space="0" w:color="auto"/>
            </w:tcBorders>
            <w:hideMark/>
          </w:tcPr>
          <w:p w14:paraId="48897A96" w14:textId="77777777" w:rsidR="00783063" w:rsidRDefault="00783063" w:rsidP="00993033">
            <w:pPr>
              <w:pStyle w:val="TAC"/>
              <w:rPr>
                <w:rFonts w:eastAsia="宋体"/>
                <w:lang w:eastAsia="ko-KR"/>
              </w:rPr>
            </w:pPr>
            <w:r>
              <w:rPr>
                <w:lang w:eastAsia="ko-KR"/>
              </w:rPr>
              <w:t>IMD3</w:t>
            </w:r>
          </w:p>
        </w:tc>
      </w:tr>
      <w:tr w:rsidR="00783063" w14:paraId="0D19EB67" w14:textId="77777777" w:rsidTr="00993033">
        <w:trPr>
          <w:trHeight w:val="54"/>
          <w:jc w:val="center"/>
        </w:trPr>
        <w:tc>
          <w:tcPr>
            <w:tcW w:w="2258" w:type="dxa"/>
            <w:tcBorders>
              <w:top w:val="nil"/>
              <w:left w:val="single" w:sz="4" w:space="0" w:color="auto"/>
              <w:bottom w:val="nil"/>
              <w:right w:val="single" w:sz="4" w:space="0" w:color="auto"/>
            </w:tcBorders>
          </w:tcPr>
          <w:p w14:paraId="2E0B00D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72B4038" w14:textId="77777777" w:rsidR="00783063" w:rsidRDefault="00783063" w:rsidP="00993033">
            <w:pPr>
              <w:pStyle w:val="TAC"/>
              <w:rPr>
                <w:rFonts w:eastAsia="MS Mincho"/>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514B8C91" w14:textId="77777777" w:rsidR="00783063" w:rsidRDefault="00783063" w:rsidP="00993033">
            <w:pPr>
              <w:pStyle w:val="TAC"/>
              <w:rPr>
                <w:rFonts w:eastAsia="MS Mincho"/>
              </w:rPr>
            </w:pPr>
            <w:r>
              <w:rPr>
                <w:rFonts w:cs="Arial"/>
                <w:lang w:eastAsia="zh-TW"/>
              </w:rPr>
              <w:t>2565</w:t>
            </w:r>
          </w:p>
        </w:tc>
        <w:tc>
          <w:tcPr>
            <w:tcW w:w="746" w:type="dxa"/>
            <w:tcBorders>
              <w:top w:val="single" w:sz="4" w:space="0" w:color="auto"/>
              <w:left w:val="single" w:sz="4" w:space="0" w:color="auto"/>
              <w:bottom w:val="single" w:sz="4" w:space="0" w:color="auto"/>
              <w:right w:val="single" w:sz="4" w:space="0" w:color="auto"/>
            </w:tcBorders>
            <w:noWrap/>
            <w:hideMark/>
          </w:tcPr>
          <w:p w14:paraId="5A5C89FD" w14:textId="77777777" w:rsidR="00783063" w:rsidRDefault="00783063" w:rsidP="00993033">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B269DA8" w14:textId="77777777" w:rsidR="00783063" w:rsidRDefault="00783063" w:rsidP="00993033">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7AFB58" w14:textId="77777777" w:rsidR="00783063" w:rsidRDefault="00783063" w:rsidP="00993033">
            <w:pPr>
              <w:pStyle w:val="TAC"/>
              <w:rPr>
                <w:rFonts w:eastAsia="MS Mincho"/>
              </w:rPr>
            </w:pPr>
            <w:r>
              <w:rPr>
                <w:rFonts w:cs="Arial"/>
                <w:lang w:eastAsia="zh-TW"/>
              </w:rPr>
              <w:t>2685</w:t>
            </w:r>
          </w:p>
        </w:tc>
        <w:tc>
          <w:tcPr>
            <w:tcW w:w="827" w:type="dxa"/>
            <w:tcBorders>
              <w:top w:val="single" w:sz="4" w:space="0" w:color="auto"/>
              <w:left w:val="single" w:sz="4" w:space="0" w:color="auto"/>
              <w:bottom w:val="single" w:sz="4" w:space="0" w:color="auto"/>
              <w:right w:val="single" w:sz="4" w:space="0" w:color="auto"/>
            </w:tcBorders>
            <w:hideMark/>
          </w:tcPr>
          <w:p w14:paraId="2009131F" w14:textId="77777777" w:rsidR="00783063" w:rsidRDefault="00783063" w:rsidP="00993033">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72F4FED" w14:textId="77777777" w:rsidR="00783063" w:rsidRDefault="00783063" w:rsidP="00993033">
            <w:pPr>
              <w:pStyle w:val="TAC"/>
              <w:rPr>
                <w:rFonts w:eastAsia="宋体"/>
              </w:rPr>
            </w:pPr>
            <w:r>
              <w:rPr>
                <w:lang w:eastAsia="ko-KR"/>
              </w:rPr>
              <w:t>N/A</w:t>
            </w:r>
          </w:p>
        </w:tc>
      </w:tr>
      <w:tr w:rsidR="00783063" w14:paraId="425C3FF6"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66879A7"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10FCE16" w14:textId="77777777" w:rsidR="00783063" w:rsidRDefault="00783063" w:rsidP="00993033">
            <w:pPr>
              <w:pStyle w:val="TAC"/>
              <w:rPr>
                <w:rFonts w:eastAsia="MS Mincho"/>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36621AB4" w14:textId="77777777" w:rsidR="00783063" w:rsidRDefault="00783063" w:rsidP="00993033">
            <w:pPr>
              <w:pStyle w:val="TAC"/>
              <w:rPr>
                <w:rFonts w:eastAsia="MS Mincho"/>
              </w:rPr>
            </w:pPr>
            <w:r>
              <w:rPr>
                <w:rFonts w:cs="Arial"/>
                <w:lang w:eastAsia="zh-TW"/>
              </w:rPr>
              <w:t>3310</w:t>
            </w:r>
          </w:p>
        </w:tc>
        <w:tc>
          <w:tcPr>
            <w:tcW w:w="746" w:type="dxa"/>
            <w:tcBorders>
              <w:top w:val="single" w:sz="4" w:space="0" w:color="auto"/>
              <w:left w:val="single" w:sz="4" w:space="0" w:color="auto"/>
              <w:bottom w:val="single" w:sz="4" w:space="0" w:color="auto"/>
              <w:right w:val="single" w:sz="4" w:space="0" w:color="auto"/>
            </w:tcBorders>
            <w:noWrap/>
            <w:hideMark/>
          </w:tcPr>
          <w:p w14:paraId="6CA736C4" w14:textId="77777777" w:rsidR="00783063" w:rsidRDefault="00783063" w:rsidP="00993033">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5ECF310" w14:textId="77777777" w:rsidR="00783063" w:rsidRDefault="00783063" w:rsidP="00993033">
            <w:pPr>
              <w:pStyle w:val="TAC"/>
              <w:rPr>
                <w:rFonts w:eastAsia="MS Mincho"/>
              </w:rPr>
            </w:pPr>
            <w:r>
              <w:rPr>
                <w:rFonts w:eastAsia="Malgun Gothic" w:cs="Arial"/>
                <w:kern w:val="2"/>
                <w:szCs w:val="24"/>
                <w:lang w:eastAsia="ko-KR"/>
              </w:rPr>
              <w:t>5</w:t>
            </w:r>
            <w:r>
              <w:rPr>
                <w:rFonts w:cs="Arial"/>
                <w:kern w:val="2"/>
                <w:szCs w:val="24"/>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4E35A260" w14:textId="77777777" w:rsidR="00783063" w:rsidRDefault="00783063" w:rsidP="00993033">
            <w:pPr>
              <w:pStyle w:val="TAC"/>
              <w:rPr>
                <w:rFonts w:eastAsia="MS Mincho"/>
              </w:rPr>
            </w:pPr>
            <w:r>
              <w:rPr>
                <w:rFonts w:cs="Arial"/>
                <w:lang w:eastAsia="zh-TW"/>
              </w:rPr>
              <w:t>3310</w:t>
            </w:r>
          </w:p>
        </w:tc>
        <w:tc>
          <w:tcPr>
            <w:tcW w:w="827" w:type="dxa"/>
            <w:tcBorders>
              <w:top w:val="single" w:sz="4" w:space="0" w:color="auto"/>
              <w:left w:val="single" w:sz="4" w:space="0" w:color="auto"/>
              <w:bottom w:val="single" w:sz="4" w:space="0" w:color="auto"/>
              <w:right w:val="single" w:sz="4" w:space="0" w:color="auto"/>
            </w:tcBorders>
            <w:hideMark/>
          </w:tcPr>
          <w:p w14:paraId="7AA3167C" w14:textId="77777777" w:rsidR="00783063" w:rsidRDefault="00783063" w:rsidP="00993033">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A29C8A" w14:textId="77777777" w:rsidR="00783063" w:rsidRDefault="00783063" w:rsidP="00993033">
            <w:pPr>
              <w:pStyle w:val="TAC"/>
              <w:rPr>
                <w:rFonts w:eastAsia="宋体"/>
              </w:rPr>
            </w:pPr>
            <w:r>
              <w:rPr>
                <w:lang w:eastAsia="ko-KR"/>
              </w:rPr>
              <w:t>N/A</w:t>
            </w:r>
          </w:p>
        </w:tc>
      </w:tr>
      <w:tr w:rsidR="00783063" w14:paraId="64D25952"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80E946F" w14:textId="77777777" w:rsidR="00783063" w:rsidRDefault="00783063" w:rsidP="00993033">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12615EE3" w14:textId="77777777" w:rsidR="00783063" w:rsidRDefault="00783063" w:rsidP="00993033">
            <w:pPr>
              <w:pStyle w:val="TAC"/>
              <w:rPr>
                <w:rFonts w:eastAsia="MS Mincho"/>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3C81E7E8" w14:textId="77777777" w:rsidR="00783063" w:rsidRDefault="00783063" w:rsidP="00993033">
            <w:pPr>
              <w:pStyle w:val="TAC"/>
              <w:rPr>
                <w:rFonts w:eastAsia="MS Mincho"/>
              </w:rPr>
            </w:pPr>
            <w:r>
              <w:rPr>
                <w:rFonts w:cs="Arial"/>
                <w:lang w:eastAsia="zh-TW"/>
              </w:rPr>
              <w:t>1725</w:t>
            </w:r>
          </w:p>
        </w:tc>
        <w:tc>
          <w:tcPr>
            <w:tcW w:w="746" w:type="dxa"/>
            <w:tcBorders>
              <w:top w:val="single" w:sz="4" w:space="0" w:color="auto"/>
              <w:left w:val="single" w:sz="4" w:space="0" w:color="auto"/>
              <w:bottom w:val="single" w:sz="4" w:space="0" w:color="auto"/>
              <w:right w:val="single" w:sz="4" w:space="0" w:color="auto"/>
            </w:tcBorders>
            <w:noWrap/>
            <w:hideMark/>
          </w:tcPr>
          <w:p w14:paraId="5EAA8705" w14:textId="77777777" w:rsidR="00783063" w:rsidRDefault="00783063" w:rsidP="00993033">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F0ABF8E" w14:textId="77777777" w:rsidR="00783063" w:rsidRDefault="00783063" w:rsidP="00993033">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638446" w14:textId="77777777" w:rsidR="00783063" w:rsidRDefault="00783063" w:rsidP="00993033">
            <w:pPr>
              <w:pStyle w:val="TAC"/>
              <w:rPr>
                <w:rFonts w:eastAsia="MS Mincho"/>
              </w:rPr>
            </w:pPr>
            <w:r>
              <w:rPr>
                <w:rFonts w:cs="Arial"/>
                <w:lang w:eastAsia="zh-TW"/>
              </w:rPr>
              <w:t>1820</w:t>
            </w:r>
          </w:p>
        </w:tc>
        <w:tc>
          <w:tcPr>
            <w:tcW w:w="827" w:type="dxa"/>
            <w:tcBorders>
              <w:top w:val="single" w:sz="4" w:space="0" w:color="auto"/>
              <w:left w:val="single" w:sz="4" w:space="0" w:color="auto"/>
              <w:bottom w:val="single" w:sz="4" w:space="0" w:color="auto"/>
              <w:right w:val="single" w:sz="4" w:space="0" w:color="auto"/>
            </w:tcBorders>
            <w:hideMark/>
          </w:tcPr>
          <w:p w14:paraId="06D65B88" w14:textId="77777777" w:rsidR="00783063" w:rsidRDefault="00783063" w:rsidP="00993033">
            <w:pPr>
              <w:pStyle w:val="TAC"/>
              <w:rPr>
                <w:rFonts w:eastAsia="Malgun Gothic"/>
                <w:lang w:eastAsia="ko-KR"/>
              </w:rPr>
            </w:pPr>
            <w:r>
              <w:rPr>
                <w:rFonts w:cs="Arial"/>
                <w:kern w:val="2"/>
                <w:szCs w:val="24"/>
                <w:lang w:eastAsia="zh-TW"/>
              </w:rPr>
              <w:t>8.6</w:t>
            </w:r>
          </w:p>
        </w:tc>
        <w:tc>
          <w:tcPr>
            <w:tcW w:w="1248" w:type="dxa"/>
            <w:tcBorders>
              <w:top w:val="single" w:sz="4" w:space="0" w:color="auto"/>
              <w:left w:val="single" w:sz="4" w:space="0" w:color="auto"/>
              <w:bottom w:val="single" w:sz="4" w:space="0" w:color="auto"/>
              <w:right w:val="single" w:sz="4" w:space="0" w:color="auto"/>
            </w:tcBorders>
            <w:hideMark/>
          </w:tcPr>
          <w:p w14:paraId="68822BAC" w14:textId="77777777" w:rsidR="00783063" w:rsidRDefault="00783063" w:rsidP="00993033">
            <w:pPr>
              <w:pStyle w:val="TAC"/>
              <w:rPr>
                <w:rFonts w:eastAsia="宋体"/>
                <w:lang w:eastAsia="zh-TW"/>
              </w:rPr>
            </w:pPr>
            <w:r>
              <w:rPr>
                <w:lang w:eastAsia="ko-KR"/>
              </w:rPr>
              <w:t>IMD</w:t>
            </w:r>
            <w:r>
              <w:rPr>
                <w:lang w:eastAsia="zh-TW"/>
              </w:rPr>
              <w:t>4</w:t>
            </w:r>
          </w:p>
        </w:tc>
      </w:tr>
      <w:tr w:rsidR="00783063" w14:paraId="0B1FB12D" w14:textId="77777777" w:rsidTr="00993033">
        <w:trPr>
          <w:trHeight w:val="54"/>
          <w:jc w:val="center"/>
        </w:trPr>
        <w:tc>
          <w:tcPr>
            <w:tcW w:w="2258" w:type="dxa"/>
            <w:tcBorders>
              <w:top w:val="nil"/>
              <w:left w:val="single" w:sz="4" w:space="0" w:color="auto"/>
              <w:bottom w:val="nil"/>
              <w:right w:val="single" w:sz="4" w:space="0" w:color="auto"/>
            </w:tcBorders>
          </w:tcPr>
          <w:p w14:paraId="74B997F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F07141B" w14:textId="77777777" w:rsidR="00783063" w:rsidRDefault="00783063" w:rsidP="00993033">
            <w:pPr>
              <w:pStyle w:val="TAC"/>
              <w:rPr>
                <w:rFonts w:eastAsia="MS Mincho"/>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1D9B0695" w14:textId="77777777" w:rsidR="00783063" w:rsidRDefault="00783063" w:rsidP="00993033">
            <w:pPr>
              <w:pStyle w:val="TAC"/>
              <w:rPr>
                <w:rFonts w:eastAsia="MS Mincho"/>
              </w:rPr>
            </w:pPr>
            <w:r>
              <w:rPr>
                <w:rFonts w:cs="Arial"/>
                <w:lang w:eastAsia="zh-TW"/>
              </w:rPr>
              <w:t>2565</w:t>
            </w:r>
          </w:p>
        </w:tc>
        <w:tc>
          <w:tcPr>
            <w:tcW w:w="746" w:type="dxa"/>
            <w:tcBorders>
              <w:top w:val="single" w:sz="4" w:space="0" w:color="auto"/>
              <w:left w:val="single" w:sz="4" w:space="0" w:color="auto"/>
              <w:bottom w:val="single" w:sz="4" w:space="0" w:color="auto"/>
              <w:right w:val="single" w:sz="4" w:space="0" w:color="auto"/>
            </w:tcBorders>
            <w:noWrap/>
            <w:hideMark/>
          </w:tcPr>
          <w:p w14:paraId="5F585380" w14:textId="77777777" w:rsidR="00783063" w:rsidRDefault="00783063" w:rsidP="00993033">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A883961" w14:textId="77777777" w:rsidR="00783063" w:rsidRDefault="00783063" w:rsidP="00993033">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0E1CF3" w14:textId="77777777" w:rsidR="00783063" w:rsidRDefault="00783063" w:rsidP="00993033">
            <w:pPr>
              <w:pStyle w:val="TAC"/>
              <w:rPr>
                <w:rFonts w:eastAsia="MS Mincho"/>
              </w:rPr>
            </w:pPr>
            <w:r>
              <w:rPr>
                <w:rFonts w:cs="Arial"/>
                <w:lang w:eastAsia="zh-TW"/>
              </w:rPr>
              <w:t>2685</w:t>
            </w:r>
          </w:p>
        </w:tc>
        <w:tc>
          <w:tcPr>
            <w:tcW w:w="827" w:type="dxa"/>
            <w:tcBorders>
              <w:top w:val="single" w:sz="4" w:space="0" w:color="auto"/>
              <w:left w:val="single" w:sz="4" w:space="0" w:color="auto"/>
              <w:bottom w:val="single" w:sz="4" w:space="0" w:color="auto"/>
              <w:right w:val="single" w:sz="4" w:space="0" w:color="auto"/>
            </w:tcBorders>
            <w:hideMark/>
          </w:tcPr>
          <w:p w14:paraId="33796088" w14:textId="77777777" w:rsidR="00783063" w:rsidRDefault="00783063" w:rsidP="00993033">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791B78" w14:textId="77777777" w:rsidR="00783063" w:rsidRDefault="00783063" w:rsidP="00993033">
            <w:pPr>
              <w:pStyle w:val="TAC"/>
              <w:rPr>
                <w:rFonts w:eastAsia="宋体"/>
              </w:rPr>
            </w:pPr>
            <w:r>
              <w:rPr>
                <w:lang w:eastAsia="ko-KR"/>
              </w:rPr>
              <w:t>N/A</w:t>
            </w:r>
          </w:p>
        </w:tc>
      </w:tr>
      <w:tr w:rsidR="00783063" w14:paraId="209D69C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9DCB20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2A5EC71" w14:textId="77777777" w:rsidR="00783063" w:rsidRDefault="00783063" w:rsidP="00993033">
            <w:pPr>
              <w:pStyle w:val="TAC"/>
              <w:rPr>
                <w:rFonts w:eastAsia="MS Mincho"/>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326C6C3D" w14:textId="77777777" w:rsidR="00783063" w:rsidRDefault="00783063" w:rsidP="00993033">
            <w:pPr>
              <w:pStyle w:val="TAC"/>
              <w:rPr>
                <w:rFonts w:eastAsia="MS Mincho"/>
              </w:rPr>
            </w:pPr>
            <w:r>
              <w:rPr>
                <w:rFonts w:cs="Arial"/>
                <w:lang w:eastAsia="zh-TW"/>
              </w:rPr>
              <w:t>3475</w:t>
            </w:r>
          </w:p>
        </w:tc>
        <w:tc>
          <w:tcPr>
            <w:tcW w:w="746" w:type="dxa"/>
            <w:tcBorders>
              <w:top w:val="single" w:sz="4" w:space="0" w:color="auto"/>
              <w:left w:val="single" w:sz="4" w:space="0" w:color="auto"/>
              <w:bottom w:val="single" w:sz="4" w:space="0" w:color="auto"/>
              <w:right w:val="single" w:sz="4" w:space="0" w:color="auto"/>
            </w:tcBorders>
            <w:noWrap/>
            <w:hideMark/>
          </w:tcPr>
          <w:p w14:paraId="04813B0E" w14:textId="77777777" w:rsidR="00783063" w:rsidRDefault="00783063" w:rsidP="00993033">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CC338DD" w14:textId="77777777" w:rsidR="00783063" w:rsidRDefault="00783063" w:rsidP="00993033">
            <w:pPr>
              <w:pStyle w:val="TAC"/>
              <w:rPr>
                <w:rFonts w:eastAsia="MS Mincho"/>
              </w:rPr>
            </w:pPr>
            <w:r>
              <w:rPr>
                <w:rFonts w:cs="Arial"/>
                <w:lang w:eastAsia="zh-CN"/>
              </w:rPr>
              <w:t>5</w:t>
            </w:r>
            <w:r>
              <w:rPr>
                <w:rFonts w:cs="Arial"/>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186959A5" w14:textId="77777777" w:rsidR="00783063" w:rsidRDefault="00783063" w:rsidP="00993033">
            <w:pPr>
              <w:pStyle w:val="TAC"/>
              <w:rPr>
                <w:rFonts w:eastAsia="MS Mincho"/>
              </w:rPr>
            </w:pPr>
            <w:r>
              <w:rPr>
                <w:rFonts w:cs="Arial"/>
                <w:lang w:eastAsia="zh-TW"/>
              </w:rPr>
              <w:t>3475</w:t>
            </w:r>
          </w:p>
        </w:tc>
        <w:tc>
          <w:tcPr>
            <w:tcW w:w="827" w:type="dxa"/>
            <w:tcBorders>
              <w:top w:val="single" w:sz="4" w:space="0" w:color="auto"/>
              <w:left w:val="single" w:sz="4" w:space="0" w:color="auto"/>
              <w:bottom w:val="single" w:sz="4" w:space="0" w:color="auto"/>
              <w:right w:val="single" w:sz="4" w:space="0" w:color="auto"/>
            </w:tcBorders>
            <w:hideMark/>
          </w:tcPr>
          <w:p w14:paraId="1CA0BD06" w14:textId="77777777" w:rsidR="00783063" w:rsidRDefault="00783063" w:rsidP="00993033">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805DDA" w14:textId="77777777" w:rsidR="00783063" w:rsidRDefault="00783063" w:rsidP="00993033">
            <w:pPr>
              <w:pStyle w:val="TAC"/>
              <w:rPr>
                <w:rFonts w:eastAsia="宋体"/>
              </w:rPr>
            </w:pPr>
            <w:r>
              <w:rPr>
                <w:lang w:eastAsia="ko-KR"/>
              </w:rPr>
              <w:t>N/A</w:t>
            </w:r>
          </w:p>
        </w:tc>
      </w:tr>
      <w:tr w:rsidR="00783063" w14:paraId="37134EF9"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1EF1117" w14:textId="77777777" w:rsidR="00783063" w:rsidRDefault="00783063" w:rsidP="00993033">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5B6F827C" w14:textId="77777777" w:rsidR="00783063" w:rsidRDefault="00783063" w:rsidP="00993033">
            <w:pPr>
              <w:pStyle w:val="TAC"/>
              <w:rPr>
                <w:rFonts w:eastAsia="MS Mincho"/>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5FEDB4CC" w14:textId="77777777" w:rsidR="00783063" w:rsidRDefault="00783063" w:rsidP="00993033">
            <w:pPr>
              <w:pStyle w:val="TAC"/>
              <w:rPr>
                <w:rFonts w:eastAsia="MS Mincho"/>
              </w:rPr>
            </w:pPr>
            <w:r>
              <w:rPr>
                <w:rFonts w:eastAsia="Malgun Gothic" w:cs="Arial"/>
                <w:lang w:eastAsia="ko-KR"/>
              </w:rPr>
              <w:t>1715</w:t>
            </w:r>
          </w:p>
        </w:tc>
        <w:tc>
          <w:tcPr>
            <w:tcW w:w="746" w:type="dxa"/>
            <w:tcBorders>
              <w:top w:val="single" w:sz="4" w:space="0" w:color="auto"/>
              <w:left w:val="single" w:sz="4" w:space="0" w:color="auto"/>
              <w:bottom w:val="single" w:sz="4" w:space="0" w:color="auto"/>
              <w:right w:val="single" w:sz="4" w:space="0" w:color="auto"/>
            </w:tcBorders>
            <w:noWrap/>
            <w:hideMark/>
          </w:tcPr>
          <w:p w14:paraId="3D3DE993" w14:textId="77777777" w:rsidR="00783063" w:rsidRDefault="00783063" w:rsidP="00993033">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B3682B9" w14:textId="77777777" w:rsidR="00783063" w:rsidRDefault="00783063" w:rsidP="00993033">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41B046" w14:textId="77777777" w:rsidR="00783063" w:rsidRDefault="00783063" w:rsidP="00993033">
            <w:pPr>
              <w:pStyle w:val="TAC"/>
              <w:rPr>
                <w:rFonts w:eastAsia="MS Mincho"/>
              </w:rPr>
            </w:pPr>
            <w:r>
              <w:rPr>
                <w:rFonts w:eastAsia="Malgun Gothic" w:cs="Arial"/>
                <w:lang w:eastAsia="ko-KR"/>
              </w:rPr>
              <w:t>1810</w:t>
            </w:r>
          </w:p>
        </w:tc>
        <w:tc>
          <w:tcPr>
            <w:tcW w:w="827" w:type="dxa"/>
            <w:tcBorders>
              <w:top w:val="single" w:sz="4" w:space="0" w:color="auto"/>
              <w:left w:val="single" w:sz="4" w:space="0" w:color="auto"/>
              <w:bottom w:val="single" w:sz="4" w:space="0" w:color="auto"/>
              <w:right w:val="single" w:sz="4" w:space="0" w:color="auto"/>
            </w:tcBorders>
            <w:hideMark/>
          </w:tcPr>
          <w:p w14:paraId="041448B2" w14:textId="77777777" w:rsidR="00783063" w:rsidRDefault="00783063" w:rsidP="00993033">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9359149" w14:textId="77777777" w:rsidR="00783063" w:rsidRDefault="00783063" w:rsidP="00993033">
            <w:pPr>
              <w:pStyle w:val="TAC"/>
              <w:rPr>
                <w:rFonts w:eastAsia="宋体"/>
              </w:rPr>
            </w:pPr>
            <w:r>
              <w:rPr>
                <w:lang w:eastAsia="ko-KR"/>
              </w:rPr>
              <w:t>N/A</w:t>
            </w:r>
          </w:p>
        </w:tc>
      </w:tr>
      <w:tr w:rsidR="00783063" w14:paraId="39D438A9" w14:textId="77777777" w:rsidTr="00993033">
        <w:trPr>
          <w:trHeight w:val="54"/>
          <w:jc w:val="center"/>
        </w:trPr>
        <w:tc>
          <w:tcPr>
            <w:tcW w:w="2258" w:type="dxa"/>
            <w:tcBorders>
              <w:top w:val="nil"/>
              <w:left w:val="single" w:sz="4" w:space="0" w:color="auto"/>
              <w:bottom w:val="nil"/>
              <w:right w:val="single" w:sz="4" w:space="0" w:color="auto"/>
            </w:tcBorders>
          </w:tcPr>
          <w:p w14:paraId="7AC97BC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E9F3D0B" w14:textId="77777777" w:rsidR="00783063" w:rsidRDefault="00783063" w:rsidP="00993033">
            <w:pPr>
              <w:pStyle w:val="TAC"/>
              <w:rPr>
                <w:rFonts w:eastAsia="MS Mincho"/>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5DF59341" w14:textId="77777777" w:rsidR="00783063" w:rsidRDefault="00783063" w:rsidP="00993033">
            <w:pPr>
              <w:pStyle w:val="TAC"/>
              <w:rPr>
                <w:rFonts w:eastAsia="MS Mincho"/>
              </w:rPr>
            </w:pPr>
            <w:r>
              <w:rPr>
                <w:rFonts w:eastAsia="Malgun Gothic" w:cs="Arial"/>
                <w:lang w:eastAsia="ko-K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311F10A9" w14:textId="77777777" w:rsidR="00783063" w:rsidRDefault="00783063" w:rsidP="00993033">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CEFA64" w14:textId="77777777" w:rsidR="00783063" w:rsidRDefault="00783063" w:rsidP="00993033">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687D63" w14:textId="77777777" w:rsidR="00783063" w:rsidRDefault="00783063" w:rsidP="00993033">
            <w:pPr>
              <w:pStyle w:val="TAC"/>
              <w:rPr>
                <w:rFonts w:eastAsia="MS Mincho"/>
              </w:rPr>
            </w:pPr>
            <w:r>
              <w:rPr>
                <w:rFonts w:eastAsia="Malgun Gothic" w:cs="Arial"/>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4D9EF523" w14:textId="77777777" w:rsidR="00783063" w:rsidRDefault="00783063" w:rsidP="00993033">
            <w:pPr>
              <w:pStyle w:val="TAC"/>
              <w:rPr>
                <w:rFonts w:eastAsia="Malgun Gothic"/>
                <w:lang w:eastAsia="ko-KR"/>
              </w:rPr>
            </w:pPr>
            <w:r>
              <w:rPr>
                <w:rFonts w:cs="Arial"/>
                <w:lang w:eastAsia="zh-TW"/>
              </w:rPr>
              <w:t>5.2</w:t>
            </w:r>
          </w:p>
        </w:tc>
        <w:tc>
          <w:tcPr>
            <w:tcW w:w="1248" w:type="dxa"/>
            <w:tcBorders>
              <w:top w:val="single" w:sz="4" w:space="0" w:color="auto"/>
              <w:left w:val="single" w:sz="4" w:space="0" w:color="auto"/>
              <w:bottom w:val="single" w:sz="4" w:space="0" w:color="auto"/>
              <w:right w:val="single" w:sz="4" w:space="0" w:color="auto"/>
            </w:tcBorders>
            <w:hideMark/>
          </w:tcPr>
          <w:p w14:paraId="662F2611" w14:textId="77777777" w:rsidR="00783063" w:rsidRDefault="00783063" w:rsidP="00993033">
            <w:pPr>
              <w:pStyle w:val="TAC"/>
              <w:rPr>
                <w:rFonts w:eastAsia="宋体"/>
                <w:lang w:eastAsia="zh-TW"/>
              </w:rPr>
            </w:pPr>
            <w:r>
              <w:rPr>
                <w:lang w:eastAsia="ko-KR"/>
              </w:rPr>
              <w:t>IMD</w:t>
            </w:r>
            <w:r>
              <w:rPr>
                <w:lang w:eastAsia="zh-TW"/>
              </w:rPr>
              <w:t>5</w:t>
            </w:r>
          </w:p>
        </w:tc>
      </w:tr>
      <w:tr w:rsidR="00783063" w14:paraId="4CD225FE"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D8E871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FE1FD3B" w14:textId="77777777" w:rsidR="00783063" w:rsidRDefault="00783063" w:rsidP="00993033">
            <w:pPr>
              <w:pStyle w:val="TAC"/>
              <w:rPr>
                <w:rFonts w:eastAsia="MS Mincho"/>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1BBCCC41" w14:textId="77777777" w:rsidR="00783063" w:rsidRDefault="00783063" w:rsidP="00993033">
            <w:pPr>
              <w:pStyle w:val="TAC"/>
              <w:rPr>
                <w:rFonts w:eastAsia="MS Mincho"/>
              </w:rPr>
            </w:pPr>
            <w:r>
              <w:rPr>
                <w:rFonts w:eastAsia="Malgun Gothic" w:cs="Arial"/>
                <w:lang w:eastAsia="ko-KR"/>
              </w:rPr>
              <w:t>4190</w:t>
            </w:r>
          </w:p>
        </w:tc>
        <w:tc>
          <w:tcPr>
            <w:tcW w:w="746" w:type="dxa"/>
            <w:tcBorders>
              <w:top w:val="single" w:sz="4" w:space="0" w:color="auto"/>
              <w:left w:val="single" w:sz="4" w:space="0" w:color="auto"/>
              <w:bottom w:val="single" w:sz="4" w:space="0" w:color="auto"/>
              <w:right w:val="single" w:sz="4" w:space="0" w:color="auto"/>
            </w:tcBorders>
            <w:noWrap/>
            <w:hideMark/>
          </w:tcPr>
          <w:p w14:paraId="34F48AFE" w14:textId="77777777" w:rsidR="00783063" w:rsidRDefault="00783063" w:rsidP="00993033">
            <w:pPr>
              <w:pStyle w:val="TAC"/>
              <w:rPr>
                <w:rFonts w:eastAsia="MS Mincho"/>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48500A7" w14:textId="77777777" w:rsidR="00783063" w:rsidRDefault="00783063" w:rsidP="00993033">
            <w:pPr>
              <w:pStyle w:val="TAC"/>
              <w:rPr>
                <w:rFonts w:eastAsia="MS Mincho"/>
              </w:rPr>
            </w:pPr>
            <w:r>
              <w:rPr>
                <w:rFonts w:eastAsia="Malgun Gothic" w:cs="Arial"/>
                <w:lang w:eastAsia="ko-KR"/>
              </w:rPr>
              <w:t>5</w:t>
            </w:r>
            <w:r>
              <w:rPr>
                <w:rFonts w:cs="Arial"/>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1D76B9FF" w14:textId="77777777" w:rsidR="00783063" w:rsidRDefault="00783063" w:rsidP="00993033">
            <w:pPr>
              <w:pStyle w:val="TAC"/>
              <w:rPr>
                <w:rFonts w:eastAsia="MS Mincho"/>
              </w:rPr>
            </w:pPr>
            <w:r>
              <w:rPr>
                <w:rFonts w:eastAsia="Malgun Gothic" w:cs="Arial"/>
                <w:lang w:eastAsia="ko-KR"/>
              </w:rPr>
              <w:t>4190</w:t>
            </w:r>
          </w:p>
        </w:tc>
        <w:tc>
          <w:tcPr>
            <w:tcW w:w="827" w:type="dxa"/>
            <w:tcBorders>
              <w:top w:val="single" w:sz="4" w:space="0" w:color="auto"/>
              <w:left w:val="single" w:sz="4" w:space="0" w:color="auto"/>
              <w:bottom w:val="single" w:sz="4" w:space="0" w:color="auto"/>
              <w:right w:val="single" w:sz="4" w:space="0" w:color="auto"/>
            </w:tcBorders>
            <w:hideMark/>
          </w:tcPr>
          <w:p w14:paraId="6ECA2F5F" w14:textId="77777777" w:rsidR="00783063" w:rsidRDefault="00783063" w:rsidP="00993033">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D883124" w14:textId="77777777" w:rsidR="00783063" w:rsidRDefault="00783063" w:rsidP="00993033">
            <w:pPr>
              <w:pStyle w:val="TAC"/>
              <w:rPr>
                <w:rFonts w:eastAsia="宋体"/>
              </w:rPr>
            </w:pPr>
            <w:r>
              <w:rPr>
                <w:lang w:eastAsia="ko-KR"/>
              </w:rPr>
              <w:t>N/A</w:t>
            </w:r>
          </w:p>
        </w:tc>
      </w:tr>
      <w:tr w:rsidR="00783063" w14:paraId="5B2B0DC1"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5085B0A" w14:textId="77777777" w:rsidR="00783063" w:rsidRDefault="00783063" w:rsidP="00993033">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1C995957" w14:textId="77777777" w:rsidR="00783063" w:rsidRDefault="00783063" w:rsidP="00993033">
            <w:pPr>
              <w:pStyle w:val="TAC"/>
              <w:rPr>
                <w:rFonts w:eastAsia="MS Mincho"/>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420515C1" w14:textId="77777777" w:rsidR="00783063" w:rsidRDefault="00783063" w:rsidP="00993033">
            <w:pPr>
              <w:pStyle w:val="TAC"/>
              <w:rPr>
                <w:rFonts w:eastAsia="MS Mincho"/>
              </w:rPr>
            </w:pPr>
            <w:r>
              <w:rPr>
                <w:rFonts w:eastAsia="Malgun Gothic" w:cs="Arial"/>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58205AF6" w14:textId="77777777" w:rsidR="00783063" w:rsidRDefault="00783063" w:rsidP="00993033">
            <w:pPr>
              <w:pStyle w:val="TAC"/>
              <w:rPr>
                <w:rFonts w:eastAsia="MS Mincho"/>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6C4E8501" w14:textId="77777777" w:rsidR="00783063" w:rsidRDefault="00783063" w:rsidP="00993033">
            <w:pPr>
              <w:pStyle w:val="TAC"/>
              <w:rPr>
                <w:rFonts w:eastAsia="MS Mincho"/>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5157F3" w14:textId="77777777" w:rsidR="00783063" w:rsidRDefault="00783063" w:rsidP="00993033">
            <w:pPr>
              <w:pStyle w:val="TAC"/>
              <w:rPr>
                <w:rFonts w:eastAsia="MS Mincho"/>
              </w:rPr>
            </w:pPr>
            <w:r>
              <w:rPr>
                <w:rFonts w:eastAsia="Malgun Gothic" w:cs="Arial"/>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1AA7BE00" w14:textId="77777777" w:rsidR="00783063" w:rsidRDefault="00783063" w:rsidP="00993033">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030CCBC" w14:textId="77777777" w:rsidR="00783063" w:rsidRDefault="00783063" w:rsidP="00993033">
            <w:pPr>
              <w:pStyle w:val="TAC"/>
              <w:rPr>
                <w:rFonts w:eastAsia="宋体"/>
              </w:rPr>
            </w:pPr>
            <w:r>
              <w:rPr>
                <w:lang w:eastAsia="ko-KR"/>
              </w:rPr>
              <w:t>N/A</w:t>
            </w:r>
          </w:p>
        </w:tc>
      </w:tr>
      <w:tr w:rsidR="00783063" w14:paraId="1848E69B" w14:textId="77777777" w:rsidTr="00993033">
        <w:trPr>
          <w:trHeight w:val="54"/>
          <w:jc w:val="center"/>
        </w:trPr>
        <w:tc>
          <w:tcPr>
            <w:tcW w:w="2258" w:type="dxa"/>
            <w:tcBorders>
              <w:top w:val="nil"/>
              <w:left w:val="single" w:sz="4" w:space="0" w:color="auto"/>
              <w:bottom w:val="nil"/>
              <w:right w:val="single" w:sz="4" w:space="0" w:color="auto"/>
            </w:tcBorders>
          </w:tcPr>
          <w:p w14:paraId="1DBB8D9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F32AF18" w14:textId="77777777" w:rsidR="00783063" w:rsidRDefault="00783063" w:rsidP="00993033">
            <w:pPr>
              <w:pStyle w:val="TAC"/>
              <w:rPr>
                <w:rFonts w:eastAsia="MS Mincho"/>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16740722" w14:textId="77777777" w:rsidR="00783063" w:rsidRDefault="00783063" w:rsidP="00993033">
            <w:pPr>
              <w:pStyle w:val="TAC"/>
              <w:rPr>
                <w:rFonts w:eastAsia="MS Mincho"/>
              </w:rPr>
            </w:pPr>
            <w:r>
              <w:rPr>
                <w:rFonts w:eastAsia="Malgun Gothic" w:cs="Arial"/>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7C426DE7" w14:textId="77777777" w:rsidR="00783063" w:rsidRDefault="00783063" w:rsidP="00993033">
            <w:pPr>
              <w:pStyle w:val="TAC"/>
              <w:rPr>
                <w:rFonts w:eastAsia="MS Mincho"/>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1B7F2CDC" w14:textId="77777777" w:rsidR="00783063" w:rsidRDefault="00783063" w:rsidP="00993033">
            <w:pPr>
              <w:pStyle w:val="TAC"/>
              <w:rPr>
                <w:rFonts w:eastAsia="MS Mincho"/>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E8A3CC" w14:textId="77777777" w:rsidR="00783063" w:rsidRDefault="00783063" w:rsidP="00993033">
            <w:pPr>
              <w:pStyle w:val="TAC"/>
              <w:rPr>
                <w:rFonts w:eastAsia="MS Mincho"/>
              </w:rPr>
            </w:pPr>
            <w:r>
              <w:rPr>
                <w:rFonts w:eastAsia="Malgun Gothic" w:cs="Arial"/>
                <w:lang w:eastAsia="ko-KR"/>
              </w:rPr>
              <w:t>2640</w:t>
            </w:r>
          </w:p>
        </w:tc>
        <w:tc>
          <w:tcPr>
            <w:tcW w:w="827" w:type="dxa"/>
            <w:tcBorders>
              <w:top w:val="single" w:sz="4" w:space="0" w:color="auto"/>
              <w:left w:val="single" w:sz="4" w:space="0" w:color="auto"/>
              <w:bottom w:val="single" w:sz="4" w:space="0" w:color="auto"/>
              <w:right w:val="single" w:sz="4" w:space="0" w:color="auto"/>
            </w:tcBorders>
            <w:hideMark/>
          </w:tcPr>
          <w:p w14:paraId="0FE0CBF0" w14:textId="77777777" w:rsidR="00783063" w:rsidRDefault="00783063" w:rsidP="00993033">
            <w:pPr>
              <w:pStyle w:val="TAC"/>
              <w:rPr>
                <w:rFonts w:eastAsia="Malgun Gothic"/>
                <w:lang w:eastAsia="ko-KR"/>
              </w:rPr>
            </w:pPr>
            <w:r>
              <w:rPr>
                <w:rFonts w:cs="Arial"/>
                <w:lang w:eastAsia="zh-TW"/>
              </w:rPr>
              <w:t>3.4</w:t>
            </w:r>
          </w:p>
        </w:tc>
        <w:tc>
          <w:tcPr>
            <w:tcW w:w="1248" w:type="dxa"/>
            <w:tcBorders>
              <w:top w:val="single" w:sz="4" w:space="0" w:color="auto"/>
              <w:left w:val="single" w:sz="4" w:space="0" w:color="auto"/>
              <w:bottom w:val="single" w:sz="4" w:space="0" w:color="auto"/>
              <w:right w:val="single" w:sz="4" w:space="0" w:color="auto"/>
            </w:tcBorders>
            <w:hideMark/>
          </w:tcPr>
          <w:p w14:paraId="3DFC6F5C" w14:textId="77777777" w:rsidR="00783063" w:rsidRDefault="00783063" w:rsidP="00993033">
            <w:pPr>
              <w:pStyle w:val="TAC"/>
              <w:rPr>
                <w:rFonts w:eastAsia="宋体"/>
                <w:lang w:eastAsia="zh-TW"/>
              </w:rPr>
            </w:pPr>
            <w:r>
              <w:rPr>
                <w:lang w:eastAsia="ko-KR"/>
              </w:rPr>
              <w:t>IMD</w:t>
            </w:r>
            <w:r>
              <w:rPr>
                <w:lang w:eastAsia="zh-TW"/>
              </w:rPr>
              <w:t>5</w:t>
            </w:r>
          </w:p>
        </w:tc>
      </w:tr>
      <w:tr w:rsidR="00783063" w14:paraId="47A56C2E"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FC3750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86DEB55" w14:textId="77777777" w:rsidR="00783063" w:rsidRDefault="00783063" w:rsidP="00993033">
            <w:pPr>
              <w:pStyle w:val="TAC"/>
              <w:rPr>
                <w:rFonts w:eastAsia="MS Mincho"/>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3BE9E888" w14:textId="77777777" w:rsidR="00783063" w:rsidRDefault="00783063" w:rsidP="00993033">
            <w:pPr>
              <w:pStyle w:val="TAC"/>
              <w:rPr>
                <w:rFonts w:eastAsia="MS Mincho"/>
              </w:rPr>
            </w:pPr>
            <w:r>
              <w:rPr>
                <w:rFonts w:eastAsia="Malgun Gothic" w:cs="Arial"/>
                <w:lang w:eastAsia="ko-KR"/>
              </w:rPr>
              <w:t>3900</w:t>
            </w:r>
          </w:p>
        </w:tc>
        <w:tc>
          <w:tcPr>
            <w:tcW w:w="746" w:type="dxa"/>
            <w:tcBorders>
              <w:top w:val="single" w:sz="4" w:space="0" w:color="auto"/>
              <w:left w:val="single" w:sz="4" w:space="0" w:color="auto"/>
              <w:bottom w:val="single" w:sz="4" w:space="0" w:color="auto"/>
              <w:right w:val="single" w:sz="4" w:space="0" w:color="auto"/>
            </w:tcBorders>
            <w:noWrap/>
            <w:hideMark/>
          </w:tcPr>
          <w:p w14:paraId="178A7C48" w14:textId="77777777" w:rsidR="00783063" w:rsidRDefault="00783063" w:rsidP="00993033">
            <w:pPr>
              <w:pStyle w:val="TAC"/>
              <w:rPr>
                <w:rFonts w:eastAsia="MS Mincho"/>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36CE8596" w14:textId="77777777" w:rsidR="00783063" w:rsidRDefault="00783063" w:rsidP="00993033">
            <w:pPr>
              <w:pStyle w:val="TAC"/>
              <w:rPr>
                <w:rFonts w:eastAsia="MS Mincho"/>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2BE7A482" w14:textId="77777777" w:rsidR="00783063" w:rsidRDefault="00783063" w:rsidP="00993033">
            <w:pPr>
              <w:pStyle w:val="TAC"/>
              <w:rPr>
                <w:rFonts w:eastAsia="MS Mincho"/>
              </w:rPr>
            </w:pPr>
            <w:r>
              <w:rPr>
                <w:rFonts w:eastAsia="Malgun Gothic" w:cs="Arial"/>
                <w:lang w:eastAsia="ko-KR"/>
              </w:rPr>
              <w:t>3900</w:t>
            </w:r>
          </w:p>
        </w:tc>
        <w:tc>
          <w:tcPr>
            <w:tcW w:w="827" w:type="dxa"/>
            <w:tcBorders>
              <w:top w:val="single" w:sz="4" w:space="0" w:color="auto"/>
              <w:left w:val="single" w:sz="4" w:space="0" w:color="auto"/>
              <w:bottom w:val="single" w:sz="4" w:space="0" w:color="auto"/>
              <w:right w:val="single" w:sz="4" w:space="0" w:color="auto"/>
            </w:tcBorders>
            <w:hideMark/>
          </w:tcPr>
          <w:p w14:paraId="709EE0F8" w14:textId="77777777" w:rsidR="00783063" w:rsidRDefault="00783063" w:rsidP="00993033">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2990D1" w14:textId="77777777" w:rsidR="00783063" w:rsidRDefault="00783063" w:rsidP="00993033">
            <w:pPr>
              <w:pStyle w:val="TAC"/>
              <w:rPr>
                <w:rFonts w:eastAsia="宋体"/>
              </w:rPr>
            </w:pPr>
            <w:r>
              <w:rPr>
                <w:lang w:eastAsia="ko-KR"/>
              </w:rPr>
              <w:t>N/A</w:t>
            </w:r>
          </w:p>
        </w:tc>
      </w:tr>
      <w:tr w:rsidR="00783063" w14:paraId="7AC3A53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033FAC7" w14:textId="77777777" w:rsidR="00783063" w:rsidRDefault="00783063" w:rsidP="00993033">
            <w:pPr>
              <w:pStyle w:val="TAC"/>
            </w:pPr>
            <w:r>
              <w:t>DC_3A-7A_n78A</w:t>
            </w:r>
          </w:p>
          <w:p w14:paraId="55286481" w14:textId="77777777" w:rsidR="00783063" w:rsidRDefault="00783063" w:rsidP="00993033">
            <w:pPr>
              <w:pStyle w:val="TAC"/>
            </w:pPr>
            <w:r>
              <w:t>DC_3C-7A_n78A DC_3C-7C_n78A</w:t>
            </w:r>
          </w:p>
          <w:p w14:paraId="09A49C42" w14:textId="77777777" w:rsidR="00783063" w:rsidRDefault="00783063" w:rsidP="00993033">
            <w:pPr>
              <w:pStyle w:val="TAC"/>
              <w:rPr>
                <w:rFonts w:eastAsia="Yu Mincho" w:cs="Arial"/>
              </w:rPr>
            </w:pPr>
            <w:r>
              <w:rPr>
                <w:rFonts w:cs="Arial"/>
              </w:rPr>
              <w:t>DC_3A-3A-7A_n78A</w:t>
            </w:r>
          </w:p>
          <w:p w14:paraId="0B0B38F7" w14:textId="77777777" w:rsidR="00783063" w:rsidRDefault="00783063" w:rsidP="00993033">
            <w:pPr>
              <w:pStyle w:val="TAC"/>
              <w:rPr>
                <w:rFonts w:eastAsia="宋体" w:cs="Arial"/>
              </w:rPr>
            </w:pPr>
            <w:r>
              <w:rPr>
                <w:rFonts w:cs="Arial"/>
              </w:rPr>
              <w:t>DC_3A-3A-7A-7A_n78A</w:t>
            </w:r>
          </w:p>
          <w:p w14:paraId="48951CEB" w14:textId="77777777" w:rsidR="00783063" w:rsidRDefault="00783063" w:rsidP="00993033">
            <w:pPr>
              <w:pStyle w:val="TAC"/>
              <w:rPr>
                <w:rFonts w:cs="Arial"/>
              </w:rPr>
            </w:pPr>
            <w:r>
              <w:rPr>
                <w:rFonts w:cs="Arial"/>
              </w:rPr>
              <w:t>DC_3A-7A_SUL_n78A-n80A</w:t>
            </w:r>
          </w:p>
          <w:p w14:paraId="1B833E43" w14:textId="77777777" w:rsidR="00783063" w:rsidRDefault="00783063" w:rsidP="00993033">
            <w:pPr>
              <w:pStyle w:val="TAC"/>
              <w:rPr>
                <w:rFonts w:cs="Arial"/>
              </w:rPr>
            </w:pPr>
            <w:r>
              <w:rPr>
                <w:rFonts w:cs="Arial"/>
              </w:rPr>
              <w:t>DC_3C-7A_SUL_n78A-n80A</w:t>
            </w:r>
          </w:p>
          <w:p w14:paraId="14F8507B" w14:textId="77777777" w:rsidR="00783063" w:rsidRDefault="00783063" w:rsidP="00993033">
            <w:pPr>
              <w:pStyle w:val="TAC"/>
            </w:pPr>
            <w:r>
              <w:t>DC_3A-7A_n78(2A)</w:t>
            </w:r>
          </w:p>
          <w:p w14:paraId="153444BF" w14:textId="77777777" w:rsidR="00783063" w:rsidRDefault="00783063" w:rsidP="00993033">
            <w:pPr>
              <w:pStyle w:val="TAC"/>
            </w:pPr>
            <w:r>
              <w:t>DC_3C-7A_n78(2A)</w:t>
            </w:r>
          </w:p>
          <w:p w14:paraId="113E007F" w14:textId="77777777" w:rsidR="00783063" w:rsidRDefault="00783063" w:rsidP="00993033">
            <w:pPr>
              <w:pStyle w:val="TAC"/>
            </w:pPr>
            <w:r>
              <w:t>DC_3A-7C_n78(2A)</w:t>
            </w:r>
          </w:p>
          <w:p w14:paraId="12A5C8F4" w14:textId="77777777" w:rsidR="00783063" w:rsidRDefault="00783063" w:rsidP="00993033">
            <w:pPr>
              <w:pStyle w:val="TAC"/>
            </w:pPr>
            <w:r>
              <w:t>DC_3C-7C_n78(2A)</w:t>
            </w:r>
          </w:p>
        </w:tc>
        <w:tc>
          <w:tcPr>
            <w:tcW w:w="867" w:type="dxa"/>
            <w:tcBorders>
              <w:top w:val="single" w:sz="4" w:space="0" w:color="auto"/>
              <w:left w:val="single" w:sz="4" w:space="0" w:color="auto"/>
              <w:bottom w:val="single" w:sz="4" w:space="0" w:color="auto"/>
              <w:right w:val="single" w:sz="4" w:space="0" w:color="auto"/>
            </w:tcBorders>
            <w:hideMark/>
          </w:tcPr>
          <w:p w14:paraId="7D1AF0AF" w14:textId="77777777" w:rsidR="00783063" w:rsidRDefault="00783063" w:rsidP="00993033">
            <w:pPr>
              <w:pStyle w:val="TAC"/>
              <w:rPr>
                <w:rFonts w:eastAsia="Malgun Gothic"/>
                <w:szCs w:val="18"/>
                <w:lang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0D9064AF" w14:textId="77777777" w:rsidR="00783063" w:rsidRDefault="00783063" w:rsidP="00993033">
            <w:pPr>
              <w:pStyle w:val="TAC"/>
              <w:rPr>
                <w:rFonts w:eastAsia="Malgun Gothic"/>
                <w:szCs w:val="18"/>
                <w:lang w:eastAsia="ko-KR"/>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777351D5" w14:textId="77777777" w:rsidR="00783063" w:rsidRDefault="00783063" w:rsidP="00993033">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17446E" w14:textId="77777777" w:rsidR="00783063" w:rsidRDefault="00783063" w:rsidP="00993033">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A8E0BC" w14:textId="77777777" w:rsidR="00783063" w:rsidRDefault="00783063" w:rsidP="00993033">
            <w:pPr>
              <w:pStyle w:val="TAC"/>
              <w:rPr>
                <w:rFonts w:eastAsia="Malgun Gothic"/>
                <w:szCs w:val="18"/>
                <w:lang w:eastAsia="ko-KR"/>
              </w:rPr>
            </w:pPr>
            <w:r>
              <w:rPr>
                <w:kern w:val="2"/>
                <w:szCs w:val="24"/>
                <w:lang w:eastAsia="zh-CN"/>
              </w:rPr>
              <w:t>1820</w:t>
            </w:r>
          </w:p>
        </w:tc>
        <w:tc>
          <w:tcPr>
            <w:tcW w:w="827" w:type="dxa"/>
            <w:tcBorders>
              <w:top w:val="single" w:sz="4" w:space="0" w:color="auto"/>
              <w:left w:val="single" w:sz="4" w:space="0" w:color="auto"/>
              <w:bottom w:val="single" w:sz="4" w:space="0" w:color="auto"/>
              <w:right w:val="single" w:sz="4" w:space="0" w:color="auto"/>
            </w:tcBorders>
            <w:hideMark/>
          </w:tcPr>
          <w:p w14:paraId="52C29604" w14:textId="77777777" w:rsidR="00783063" w:rsidRDefault="00783063" w:rsidP="00993033">
            <w:pPr>
              <w:pStyle w:val="TAC"/>
              <w:rPr>
                <w:rFonts w:eastAsia="宋体"/>
                <w:lang w:eastAsia="zh-CN"/>
              </w:rPr>
            </w:pPr>
            <w:r>
              <w:rPr>
                <w:kern w:val="2"/>
                <w:szCs w:val="24"/>
                <w:lang w:eastAsia="zh-CN"/>
              </w:rPr>
              <w:t>17.6</w:t>
            </w:r>
          </w:p>
        </w:tc>
        <w:tc>
          <w:tcPr>
            <w:tcW w:w="1248" w:type="dxa"/>
            <w:tcBorders>
              <w:top w:val="single" w:sz="4" w:space="0" w:color="auto"/>
              <w:left w:val="single" w:sz="4" w:space="0" w:color="auto"/>
              <w:bottom w:val="single" w:sz="4" w:space="0" w:color="auto"/>
              <w:right w:val="single" w:sz="4" w:space="0" w:color="auto"/>
            </w:tcBorders>
            <w:hideMark/>
          </w:tcPr>
          <w:p w14:paraId="0E01EBE7" w14:textId="77777777" w:rsidR="00783063" w:rsidRDefault="00783063" w:rsidP="00993033">
            <w:pPr>
              <w:pStyle w:val="TAC"/>
              <w:rPr>
                <w:kern w:val="2"/>
                <w:szCs w:val="24"/>
                <w:lang w:val="en-US" w:eastAsia="zh-CN"/>
              </w:rPr>
            </w:pPr>
            <w:r>
              <w:rPr>
                <w:kern w:val="2"/>
                <w:szCs w:val="24"/>
                <w:lang w:val="en-US" w:eastAsia="ja-JP"/>
              </w:rPr>
              <w:t>IMD</w:t>
            </w:r>
            <w:r>
              <w:rPr>
                <w:kern w:val="2"/>
                <w:szCs w:val="24"/>
                <w:lang w:val="en-US" w:eastAsia="zh-CN"/>
              </w:rPr>
              <w:t>3</w:t>
            </w:r>
          </w:p>
        </w:tc>
      </w:tr>
      <w:tr w:rsidR="00783063" w14:paraId="19A01815" w14:textId="77777777" w:rsidTr="00993033">
        <w:trPr>
          <w:trHeight w:val="54"/>
          <w:jc w:val="center"/>
        </w:trPr>
        <w:tc>
          <w:tcPr>
            <w:tcW w:w="2258" w:type="dxa"/>
            <w:tcBorders>
              <w:top w:val="nil"/>
              <w:left w:val="single" w:sz="4" w:space="0" w:color="auto"/>
              <w:bottom w:val="nil"/>
              <w:right w:val="single" w:sz="4" w:space="0" w:color="auto"/>
            </w:tcBorders>
          </w:tcPr>
          <w:p w14:paraId="3EA697A2"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813FB8B" w14:textId="77777777" w:rsidR="00783063" w:rsidRDefault="00783063" w:rsidP="00993033">
            <w:pPr>
              <w:pStyle w:val="TAC"/>
              <w:rPr>
                <w:rFonts w:eastAsia="Malgun Gothic"/>
                <w:szCs w:val="18"/>
                <w:lang w:eastAsia="ko-K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51A5C73B" w14:textId="77777777" w:rsidR="00783063" w:rsidRDefault="00783063" w:rsidP="00993033">
            <w:pPr>
              <w:pStyle w:val="TAC"/>
              <w:rPr>
                <w:rFonts w:eastAsia="Malgun Gothic"/>
                <w:szCs w:val="18"/>
                <w:lang w:eastAsia="ko-KR"/>
              </w:rPr>
            </w:pPr>
            <w:r>
              <w:rPr>
                <w:rFonts w:eastAsia="Malgun Gothic"/>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hideMark/>
          </w:tcPr>
          <w:p w14:paraId="5FD90410" w14:textId="77777777" w:rsidR="00783063" w:rsidRDefault="00783063" w:rsidP="00993033">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37DCDA7" w14:textId="77777777" w:rsidR="00783063" w:rsidRDefault="00783063" w:rsidP="00993033">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475277" w14:textId="77777777" w:rsidR="00783063" w:rsidRDefault="00783063" w:rsidP="00993033">
            <w:pPr>
              <w:pStyle w:val="TAC"/>
              <w:rPr>
                <w:rFonts w:eastAsia="Malgun Gothic"/>
                <w:szCs w:val="18"/>
                <w:lang w:eastAsia="ko-KR"/>
              </w:rPr>
            </w:pPr>
            <w:r>
              <w:rPr>
                <w:lang w:eastAsia="zh-CN"/>
              </w:rPr>
              <w:t>2685</w:t>
            </w:r>
          </w:p>
        </w:tc>
        <w:tc>
          <w:tcPr>
            <w:tcW w:w="827" w:type="dxa"/>
            <w:tcBorders>
              <w:top w:val="single" w:sz="4" w:space="0" w:color="auto"/>
              <w:left w:val="single" w:sz="4" w:space="0" w:color="auto"/>
              <w:bottom w:val="single" w:sz="4" w:space="0" w:color="auto"/>
              <w:right w:val="single" w:sz="4" w:space="0" w:color="auto"/>
            </w:tcBorders>
            <w:hideMark/>
          </w:tcPr>
          <w:p w14:paraId="47336E0E" w14:textId="77777777" w:rsidR="00783063" w:rsidRDefault="00783063" w:rsidP="00993033">
            <w:pPr>
              <w:pStyle w:val="TAC"/>
              <w:rPr>
                <w:rFonts w:eastAsia="宋体"/>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B11EC39" w14:textId="77777777" w:rsidR="00783063" w:rsidRDefault="00783063" w:rsidP="00993033">
            <w:pPr>
              <w:pStyle w:val="TAC"/>
              <w:rPr>
                <w:lang w:eastAsia="ja-JP"/>
              </w:rPr>
            </w:pPr>
            <w:r>
              <w:rPr>
                <w:kern w:val="2"/>
                <w:szCs w:val="24"/>
                <w:lang w:val="en-US" w:eastAsia="ko-KR"/>
              </w:rPr>
              <w:t>N/A</w:t>
            </w:r>
          </w:p>
        </w:tc>
      </w:tr>
      <w:tr w:rsidR="00783063" w14:paraId="6BA2F742" w14:textId="77777777" w:rsidTr="00993033">
        <w:trPr>
          <w:trHeight w:val="54"/>
          <w:jc w:val="center"/>
        </w:trPr>
        <w:tc>
          <w:tcPr>
            <w:tcW w:w="2258" w:type="dxa"/>
            <w:tcBorders>
              <w:top w:val="nil"/>
              <w:left w:val="single" w:sz="4" w:space="0" w:color="auto"/>
              <w:bottom w:val="nil"/>
              <w:right w:val="single" w:sz="4" w:space="0" w:color="auto"/>
            </w:tcBorders>
          </w:tcPr>
          <w:p w14:paraId="2DC89B25"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3F4B928" w14:textId="77777777" w:rsidR="00783063" w:rsidRDefault="00783063" w:rsidP="00993033">
            <w:pPr>
              <w:pStyle w:val="TAC"/>
              <w:rPr>
                <w:rFonts w:eastAsia="Malgun Gothic"/>
                <w:szCs w:val="18"/>
                <w:lang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E6FD76C" w14:textId="77777777" w:rsidR="00783063" w:rsidRDefault="00783063" w:rsidP="00993033">
            <w:pPr>
              <w:pStyle w:val="TAC"/>
              <w:rPr>
                <w:rFonts w:eastAsia="Malgun Gothic"/>
                <w:szCs w:val="18"/>
                <w:lang w:eastAsia="ko-KR"/>
              </w:rPr>
            </w:pPr>
            <w:r>
              <w:rPr>
                <w:kern w:val="2"/>
                <w:szCs w:val="24"/>
                <w:lang w:eastAsia="zh-CN"/>
              </w:rPr>
              <w:t>3310</w:t>
            </w:r>
          </w:p>
        </w:tc>
        <w:tc>
          <w:tcPr>
            <w:tcW w:w="746" w:type="dxa"/>
            <w:tcBorders>
              <w:top w:val="single" w:sz="4" w:space="0" w:color="auto"/>
              <w:left w:val="single" w:sz="4" w:space="0" w:color="auto"/>
              <w:bottom w:val="single" w:sz="4" w:space="0" w:color="auto"/>
              <w:right w:val="single" w:sz="4" w:space="0" w:color="auto"/>
            </w:tcBorders>
            <w:noWrap/>
            <w:hideMark/>
          </w:tcPr>
          <w:p w14:paraId="03A8244D" w14:textId="77777777" w:rsidR="00783063" w:rsidRDefault="00783063" w:rsidP="00993033">
            <w:pPr>
              <w:pStyle w:val="TAC"/>
              <w:rPr>
                <w:rFonts w:eastAsia="Malgun Gothic"/>
                <w:szCs w:val="18"/>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4855E2F" w14:textId="77777777" w:rsidR="00783063" w:rsidRDefault="00783063" w:rsidP="00993033">
            <w:pPr>
              <w:pStyle w:val="TAC"/>
              <w:rPr>
                <w:rFonts w:eastAsia="Malgun Gothic"/>
                <w:szCs w:val="18"/>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B7B2476" w14:textId="77777777" w:rsidR="00783063" w:rsidRDefault="00783063" w:rsidP="00993033">
            <w:pPr>
              <w:pStyle w:val="TAC"/>
              <w:rPr>
                <w:rFonts w:eastAsia="Malgun Gothic"/>
                <w:szCs w:val="18"/>
                <w:lang w:eastAsia="ko-KR"/>
              </w:rPr>
            </w:pPr>
            <w:r>
              <w:rPr>
                <w:kern w:val="2"/>
                <w:szCs w:val="24"/>
                <w:lang w:eastAsia="zh-CN"/>
              </w:rPr>
              <w:t>3310</w:t>
            </w:r>
          </w:p>
        </w:tc>
        <w:tc>
          <w:tcPr>
            <w:tcW w:w="827" w:type="dxa"/>
            <w:tcBorders>
              <w:top w:val="single" w:sz="4" w:space="0" w:color="auto"/>
              <w:left w:val="single" w:sz="4" w:space="0" w:color="auto"/>
              <w:bottom w:val="single" w:sz="4" w:space="0" w:color="auto"/>
              <w:right w:val="single" w:sz="4" w:space="0" w:color="auto"/>
            </w:tcBorders>
            <w:hideMark/>
          </w:tcPr>
          <w:p w14:paraId="6E32B894" w14:textId="77777777" w:rsidR="00783063" w:rsidRDefault="00783063" w:rsidP="00993033">
            <w:pPr>
              <w:pStyle w:val="TAC"/>
              <w:rPr>
                <w:rFonts w:eastAsia="宋体"/>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DFED65" w14:textId="77777777" w:rsidR="00783063" w:rsidRDefault="00783063" w:rsidP="00993033">
            <w:pPr>
              <w:pStyle w:val="TAC"/>
              <w:rPr>
                <w:lang w:eastAsia="ja-JP"/>
              </w:rPr>
            </w:pPr>
            <w:r>
              <w:rPr>
                <w:kern w:val="2"/>
                <w:szCs w:val="24"/>
                <w:lang w:val="en-US" w:eastAsia="ko-KR"/>
              </w:rPr>
              <w:t>N/A</w:t>
            </w:r>
          </w:p>
        </w:tc>
      </w:tr>
      <w:tr w:rsidR="00783063" w14:paraId="7C6DC7AC" w14:textId="77777777" w:rsidTr="00993033">
        <w:trPr>
          <w:trHeight w:val="54"/>
          <w:jc w:val="center"/>
        </w:trPr>
        <w:tc>
          <w:tcPr>
            <w:tcW w:w="2258" w:type="dxa"/>
            <w:tcBorders>
              <w:top w:val="nil"/>
              <w:left w:val="single" w:sz="4" w:space="0" w:color="auto"/>
              <w:bottom w:val="nil"/>
              <w:right w:val="single" w:sz="4" w:space="0" w:color="auto"/>
            </w:tcBorders>
          </w:tcPr>
          <w:p w14:paraId="65F48853"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11EC0F9" w14:textId="77777777" w:rsidR="00783063" w:rsidRDefault="00783063" w:rsidP="00993033">
            <w:pPr>
              <w:pStyle w:val="TAC"/>
              <w:rPr>
                <w:rFonts w:eastAsia="Malgun Gothic"/>
                <w:szCs w:val="18"/>
                <w:lang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43DE1515" w14:textId="77777777" w:rsidR="00783063" w:rsidRDefault="00783063" w:rsidP="00993033">
            <w:pPr>
              <w:pStyle w:val="TAC"/>
              <w:rPr>
                <w:rFonts w:eastAsia="Malgun Gothic"/>
                <w:szCs w:val="18"/>
                <w:lang w:eastAsia="ko-KR"/>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39DB8D96" w14:textId="77777777" w:rsidR="00783063" w:rsidRDefault="00783063" w:rsidP="00993033">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D38DDB" w14:textId="77777777" w:rsidR="00783063" w:rsidRDefault="00783063" w:rsidP="00993033">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F5E6A5" w14:textId="77777777" w:rsidR="00783063" w:rsidRDefault="00783063" w:rsidP="00993033">
            <w:pPr>
              <w:pStyle w:val="TAC"/>
              <w:rPr>
                <w:rFonts w:eastAsia="Malgun Gothic"/>
                <w:szCs w:val="18"/>
                <w:lang w:eastAsia="ko-KR"/>
              </w:rPr>
            </w:pPr>
            <w:r>
              <w:rPr>
                <w:kern w:val="2"/>
                <w:szCs w:val="24"/>
                <w:lang w:eastAsia="zh-CN"/>
              </w:rPr>
              <w:t>1820</w:t>
            </w:r>
          </w:p>
        </w:tc>
        <w:tc>
          <w:tcPr>
            <w:tcW w:w="827" w:type="dxa"/>
            <w:tcBorders>
              <w:top w:val="single" w:sz="4" w:space="0" w:color="auto"/>
              <w:left w:val="single" w:sz="4" w:space="0" w:color="auto"/>
              <w:bottom w:val="single" w:sz="4" w:space="0" w:color="auto"/>
              <w:right w:val="single" w:sz="4" w:space="0" w:color="auto"/>
            </w:tcBorders>
            <w:hideMark/>
          </w:tcPr>
          <w:p w14:paraId="309E2AD9" w14:textId="77777777" w:rsidR="00783063" w:rsidRDefault="00783063" w:rsidP="00993033">
            <w:pPr>
              <w:pStyle w:val="TAC"/>
              <w:rPr>
                <w:rFonts w:eastAsia="宋体"/>
                <w:lang w:eastAsia="zh-CN"/>
              </w:rPr>
            </w:pPr>
            <w:r>
              <w:rPr>
                <w:kern w:val="2"/>
                <w:szCs w:val="24"/>
                <w:lang w:eastAsia="zh-CN"/>
              </w:rPr>
              <w:t>8.6</w:t>
            </w:r>
          </w:p>
        </w:tc>
        <w:tc>
          <w:tcPr>
            <w:tcW w:w="1248" w:type="dxa"/>
            <w:tcBorders>
              <w:top w:val="single" w:sz="4" w:space="0" w:color="auto"/>
              <w:left w:val="single" w:sz="4" w:space="0" w:color="auto"/>
              <w:bottom w:val="single" w:sz="4" w:space="0" w:color="auto"/>
              <w:right w:val="single" w:sz="4" w:space="0" w:color="auto"/>
            </w:tcBorders>
            <w:hideMark/>
          </w:tcPr>
          <w:p w14:paraId="3EDE97AE" w14:textId="77777777" w:rsidR="00783063" w:rsidRDefault="00783063" w:rsidP="00993033">
            <w:pPr>
              <w:pStyle w:val="TAC"/>
              <w:rPr>
                <w:kern w:val="2"/>
                <w:szCs w:val="24"/>
                <w:lang w:val="en-US" w:eastAsia="zh-CN"/>
              </w:rPr>
            </w:pPr>
            <w:r>
              <w:rPr>
                <w:kern w:val="2"/>
                <w:szCs w:val="24"/>
                <w:lang w:val="en-US" w:eastAsia="ja-JP"/>
              </w:rPr>
              <w:t>IMD</w:t>
            </w:r>
            <w:r>
              <w:rPr>
                <w:kern w:val="2"/>
                <w:szCs w:val="24"/>
                <w:lang w:val="en-US" w:eastAsia="zh-CN"/>
              </w:rPr>
              <w:t>4</w:t>
            </w:r>
          </w:p>
        </w:tc>
      </w:tr>
      <w:tr w:rsidR="00783063" w14:paraId="478750E2" w14:textId="77777777" w:rsidTr="00993033">
        <w:trPr>
          <w:trHeight w:val="54"/>
          <w:jc w:val="center"/>
        </w:trPr>
        <w:tc>
          <w:tcPr>
            <w:tcW w:w="2258" w:type="dxa"/>
            <w:tcBorders>
              <w:top w:val="nil"/>
              <w:left w:val="single" w:sz="4" w:space="0" w:color="auto"/>
              <w:bottom w:val="nil"/>
              <w:right w:val="single" w:sz="4" w:space="0" w:color="auto"/>
            </w:tcBorders>
          </w:tcPr>
          <w:p w14:paraId="1A920D0B"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00B26B3" w14:textId="77777777" w:rsidR="00783063" w:rsidRDefault="00783063" w:rsidP="00993033">
            <w:pPr>
              <w:pStyle w:val="TAC"/>
              <w:rPr>
                <w:rFonts w:eastAsia="Malgun Gothic"/>
                <w:szCs w:val="18"/>
                <w:lang w:eastAsia="ko-K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6D89AB5" w14:textId="77777777" w:rsidR="00783063" w:rsidRDefault="00783063" w:rsidP="00993033">
            <w:pPr>
              <w:pStyle w:val="TAC"/>
              <w:rPr>
                <w:rFonts w:eastAsia="Malgun Gothic"/>
                <w:szCs w:val="18"/>
                <w:lang w:eastAsia="ko-KR"/>
              </w:rPr>
            </w:pPr>
            <w:r>
              <w:rPr>
                <w:rFonts w:eastAsia="Malgun Gothic"/>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hideMark/>
          </w:tcPr>
          <w:p w14:paraId="6EB4115B" w14:textId="77777777" w:rsidR="00783063" w:rsidRDefault="00783063" w:rsidP="00993033">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0AB6CA" w14:textId="77777777" w:rsidR="00783063" w:rsidRDefault="00783063" w:rsidP="00993033">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13180E" w14:textId="77777777" w:rsidR="00783063" w:rsidRDefault="00783063" w:rsidP="00993033">
            <w:pPr>
              <w:pStyle w:val="TAC"/>
              <w:rPr>
                <w:rFonts w:eastAsia="Malgun Gothic"/>
                <w:szCs w:val="18"/>
                <w:lang w:eastAsia="ko-KR"/>
              </w:rPr>
            </w:pPr>
            <w:r>
              <w:rPr>
                <w:rFonts w:eastAsia="Malgun Gothic"/>
                <w:lang w:eastAsia="ko-KR"/>
              </w:rPr>
              <w:t>26</w:t>
            </w:r>
            <w:r>
              <w:rPr>
                <w:lang w:eastAsia="zh-CN"/>
              </w:rPr>
              <w:t>85</w:t>
            </w:r>
          </w:p>
        </w:tc>
        <w:tc>
          <w:tcPr>
            <w:tcW w:w="827" w:type="dxa"/>
            <w:tcBorders>
              <w:top w:val="single" w:sz="4" w:space="0" w:color="auto"/>
              <w:left w:val="single" w:sz="4" w:space="0" w:color="auto"/>
              <w:bottom w:val="single" w:sz="4" w:space="0" w:color="auto"/>
              <w:right w:val="single" w:sz="4" w:space="0" w:color="auto"/>
            </w:tcBorders>
            <w:hideMark/>
          </w:tcPr>
          <w:p w14:paraId="4A8EC586" w14:textId="77777777" w:rsidR="00783063" w:rsidRDefault="00783063" w:rsidP="00993033">
            <w:pPr>
              <w:pStyle w:val="TAC"/>
              <w:rPr>
                <w:rFonts w:eastAsia="宋体"/>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23C8A02" w14:textId="77777777" w:rsidR="00783063" w:rsidRDefault="00783063" w:rsidP="00993033">
            <w:pPr>
              <w:pStyle w:val="TAC"/>
              <w:rPr>
                <w:lang w:eastAsia="ja-JP"/>
              </w:rPr>
            </w:pPr>
            <w:r>
              <w:rPr>
                <w:kern w:val="2"/>
                <w:szCs w:val="24"/>
                <w:lang w:eastAsia="ko-KR"/>
              </w:rPr>
              <w:t>N/A</w:t>
            </w:r>
          </w:p>
        </w:tc>
      </w:tr>
      <w:tr w:rsidR="00783063" w14:paraId="385A06C4"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D36C5FE"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9567D96" w14:textId="77777777" w:rsidR="00783063" w:rsidRDefault="00783063" w:rsidP="00993033">
            <w:pPr>
              <w:pStyle w:val="TAC"/>
              <w:rPr>
                <w:rFonts w:eastAsia="Malgun Gothic"/>
                <w:szCs w:val="18"/>
                <w:lang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61CB4F0" w14:textId="77777777" w:rsidR="00783063" w:rsidRDefault="00783063" w:rsidP="00993033">
            <w:pPr>
              <w:pStyle w:val="TAC"/>
              <w:rPr>
                <w:rFonts w:eastAsia="Malgun Gothic"/>
                <w:szCs w:val="18"/>
                <w:lang w:eastAsia="ko-KR"/>
              </w:rPr>
            </w:pPr>
            <w:r>
              <w:rPr>
                <w:rFonts w:eastAsia="Malgun Gothic"/>
                <w:kern w:val="2"/>
                <w:szCs w:val="24"/>
                <w:lang w:eastAsia="ko-KR"/>
              </w:rPr>
              <w:t>34</w:t>
            </w:r>
            <w:r>
              <w:rPr>
                <w:kern w:val="2"/>
                <w:szCs w:val="24"/>
                <w:lang w:eastAsia="zh-CN"/>
              </w:rPr>
              <w:t>75</w:t>
            </w:r>
          </w:p>
        </w:tc>
        <w:tc>
          <w:tcPr>
            <w:tcW w:w="746" w:type="dxa"/>
            <w:tcBorders>
              <w:top w:val="single" w:sz="4" w:space="0" w:color="auto"/>
              <w:left w:val="single" w:sz="4" w:space="0" w:color="auto"/>
              <w:bottom w:val="single" w:sz="4" w:space="0" w:color="auto"/>
              <w:right w:val="single" w:sz="4" w:space="0" w:color="auto"/>
            </w:tcBorders>
            <w:noWrap/>
            <w:hideMark/>
          </w:tcPr>
          <w:p w14:paraId="46564609" w14:textId="77777777" w:rsidR="00783063" w:rsidRDefault="00783063" w:rsidP="00993033">
            <w:pPr>
              <w:pStyle w:val="TAC"/>
              <w:rPr>
                <w:rFonts w:eastAsia="Malgun Gothic"/>
                <w:szCs w:val="18"/>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6C9A201" w14:textId="77777777" w:rsidR="00783063" w:rsidRDefault="00783063" w:rsidP="00993033">
            <w:pPr>
              <w:pStyle w:val="TAC"/>
              <w:rPr>
                <w:rFonts w:eastAsia="Malgun Gothic"/>
                <w:szCs w:val="18"/>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58FF4B" w14:textId="77777777" w:rsidR="00783063" w:rsidRDefault="00783063" w:rsidP="00993033">
            <w:pPr>
              <w:pStyle w:val="TAC"/>
              <w:rPr>
                <w:rFonts w:eastAsia="Malgun Gothic"/>
                <w:szCs w:val="18"/>
                <w:lang w:eastAsia="ko-KR"/>
              </w:rPr>
            </w:pPr>
            <w:r>
              <w:rPr>
                <w:rFonts w:eastAsia="Malgun Gothic"/>
                <w:kern w:val="2"/>
                <w:szCs w:val="24"/>
                <w:lang w:eastAsia="ko-KR"/>
              </w:rPr>
              <w:t>34</w:t>
            </w:r>
            <w:r>
              <w:rPr>
                <w:kern w:val="2"/>
                <w:szCs w:val="24"/>
                <w:lang w:eastAsia="zh-CN"/>
              </w:rPr>
              <w:t>75</w:t>
            </w:r>
          </w:p>
        </w:tc>
        <w:tc>
          <w:tcPr>
            <w:tcW w:w="827" w:type="dxa"/>
            <w:tcBorders>
              <w:top w:val="single" w:sz="4" w:space="0" w:color="auto"/>
              <w:left w:val="single" w:sz="4" w:space="0" w:color="auto"/>
              <w:bottom w:val="single" w:sz="4" w:space="0" w:color="auto"/>
              <w:right w:val="single" w:sz="4" w:space="0" w:color="auto"/>
            </w:tcBorders>
            <w:hideMark/>
          </w:tcPr>
          <w:p w14:paraId="6146AEB2" w14:textId="77777777" w:rsidR="00783063" w:rsidRDefault="00783063" w:rsidP="00993033">
            <w:pPr>
              <w:pStyle w:val="TAC"/>
              <w:rPr>
                <w:rFonts w:eastAsia="宋体"/>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A8C352" w14:textId="77777777" w:rsidR="00783063" w:rsidRDefault="00783063" w:rsidP="00993033">
            <w:pPr>
              <w:pStyle w:val="TAC"/>
              <w:rPr>
                <w:lang w:eastAsia="ja-JP"/>
              </w:rPr>
            </w:pPr>
            <w:r>
              <w:rPr>
                <w:rFonts w:eastAsia="Malgun Gothic"/>
                <w:kern w:val="2"/>
                <w:szCs w:val="24"/>
                <w:lang w:eastAsia="ko-KR"/>
              </w:rPr>
              <w:t>N/A</w:t>
            </w:r>
          </w:p>
        </w:tc>
      </w:tr>
      <w:tr w:rsidR="00783063" w14:paraId="4762DB02"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0C26F48" w14:textId="77777777" w:rsidR="00783063" w:rsidRDefault="00783063" w:rsidP="00993033">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E341471" w14:textId="77777777" w:rsidR="00783063" w:rsidRDefault="00783063" w:rsidP="00993033">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5F01137B" w14:textId="77777777" w:rsidR="00783063" w:rsidRDefault="00783063" w:rsidP="00993033">
            <w:pPr>
              <w:pStyle w:val="TAC"/>
              <w:rPr>
                <w:rFonts w:eastAsia="MS Mincho"/>
              </w:rPr>
            </w:pPr>
            <w:r>
              <w:rPr>
                <w:rFonts w:cs="Arial"/>
              </w:rPr>
              <w:t>1715</w:t>
            </w:r>
          </w:p>
        </w:tc>
        <w:tc>
          <w:tcPr>
            <w:tcW w:w="746" w:type="dxa"/>
            <w:tcBorders>
              <w:top w:val="single" w:sz="4" w:space="0" w:color="auto"/>
              <w:left w:val="single" w:sz="4" w:space="0" w:color="auto"/>
              <w:bottom w:val="single" w:sz="4" w:space="0" w:color="auto"/>
              <w:right w:val="single" w:sz="4" w:space="0" w:color="auto"/>
            </w:tcBorders>
            <w:noWrap/>
            <w:hideMark/>
          </w:tcPr>
          <w:p w14:paraId="47554D32" w14:textId="77777777" w:rsidR="00783063" w:rsidRDefault="00783063" w:rsidP="00993033">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E7F4624" w14:textId="77777777" w:rsidR="00783063" w:rsidRDefault="00783063" w:rsidP="00993033">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B297C9" w14:textId="77777777" w:rsidR="00783063" w:rsidRDefault="00783063" w:rsidP="00993033">
            <w:pPr>
              <w:pStyle w:val="TAC"/>
              <w:rPr>
                <w:rFonts w:eastAsia="MS Mincho"/>
              </w:rPr>
            </w:pPr>
            <w:r>
              <w:rPr>
                <w:rFonts w:cs="Arial"/>
              </w:rPr>
              <w:t>1810</w:t>
            </w:r>
          </w:p>
        </w:tc>
        <w:tc>
          <w:tcPr>
            <w:tcW w:w="827" w:type="dxa"/>
            <w:tcBorders>
              <w:top w:val="single" w:sz="4" w:space="0" w:color="auto"/>
              <w:left w:val="single" w:sz="4" w:space="0" w:color="auto"/>
              <w:bottom w:val="single" w:sz="4" w:space="0" w:color="auto"/>
              <w:right w:val="single" w:sz="4" w:space="0" w:color="auto"/>
            </w:tcBorders>
            <w:hideMark/>
          </w:tcPr>
          <w:p w14:paraId="5575E983" w14:textId="77777777" w:rsidR="00783063" w:rsidRDefault="00783063" w:rsidP="0099303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78C2B38" w14:textId="77777777" w:rsidR="00783063" w:rsidRDefault="00783063" w:rsidP="00993033">
            <w:pPr>
              <w:pStyle w:val="TAC"/>
              <w:rPr>
                <w:rFonts w:eastAsia="宋体"/>
              </w:rPr>
            </w:pPr>
            <w:r>
              <w:rPr>
                <w:rFonts w:cs="Arial"/>
              </w:rPr>
              <w:t>N/A</w:t>
            </w:r>
          </w:p>
        </w:tc>
      </w:tr>
      <w:tr w:rsidR="00783063" w14:paraId="081712D8" w14:textId="77777777" w:rsidTr="00993033">
        <w:trPr>
          <w:trHeight w:val="54"/>
          <w:jc w:val="center"/>
        </w:trPr>
        <w:tc>
          <w:tcPr>
            <w:tcW w:w="2258" w:type="dxa"/>
            <w:tcBorders>
              <w:top w:val="nil"/>
              <w:left w:val="single" w:sz="4" w:space="0" w:color="auto"/>
              <w:bottom w:val="nil"/>
              <w:right w:val="single" w:sz="4" w:space="0" w:color="auto"/>
            </w:tcBorders>
          </w:tcPr>
          <w:p w14:paraId="3678C97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2D6EAF2" w14:textId="77777777" w:rsidR="00783063" w:rsidRDefault="00783063" w:rsidP="00993033">
            <w:pPr>
              <w:pStyle w:val="TAC"/>
              <w:rPr>
                <w:rFonts w:eastAsia="MS Mincho"/>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A002FA4" w14:textId="77777777" w:rsidR="00783063" w:rsidRDefault="00783063" w:rsidP="00993033">
            <w:pPr>
              <w:pStyle w:val="TAC"/>
              <w:rPr>
                <w:rFonts w:eastAsia="MS Mincho"/>
              </w:rPr>
            </w:pPr>
            <w:r>
              <w:rPr>
                <w:rFonts w:cs="Arial"/>
              </w:rPr>
              <w:t>4190</w:t>
            </w:r>
          </w:p>
        </w:tc>
        <w:tc>
          <w:tcPr>
            <w:tcW w:w="746" w:type="dxa"/>
            <w:tcBorders>
              <w:top w:val="single" w:sz="4" w:space="0" w:color="auto"/>
              <w:left w:val="single" w:sz="4" w:space="0" w:color="auto"/>
              <w:bottom w:val="single" w:sz="4" w:space="0" w:color="auto"/>
              <w:right w:val="single" w:sz="4" w:space="0" w:color="auto"/>
            </w:tcBorders>
            <w:noWrap/>
            <w:hideMark/>
          </w:tcPr>
          <w:p w14:paraId="1430655F" w14:textId="77777777" w:rsidR="00783063" w:rsidRDefault="00783063" w:rsidP="00993033">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FADA93B" w14:textId="77777777" w:rsidR="00783063" w:rsidRDefault="00783063" w:rsidP="00993033">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4420D5B" w14:textId="77777777" w:rsidR="00783063" w:rsidRDefault="00783063" w:rsidP="00993033">
            <w:pPr>
              <w:pStyle w:val="TAC"/>
              <w:rPr>
                <w:rFonts w:eastAsia="MS Mincho"/>
              </w:rPr>
            </w:pPr>
            <w:r>
              <w:rPr>
                <w:rFonts w:cs="Arial"/>
              </w:rPr>
              <w:t>4190</w:t>
            </w:r>
          </w:p>
        </w:tc>
        <w:tc>
          <w:tcPr>
            <w:tcW w:w="827" w:type="dxa"/>
            <w:tcBorders>
              <w:top w:val="single" w:sz="4" w:space="0" w:color="auto"/>
              <w:left w:val="single" w:sz="4" w:space="0" w:color="auto"/>
              <w:bottom w:val="single" w:sz="4" w:space="0" w:color="auto"/>
              <w:right w:val="single" w:sz="4" w:space="0" w:color="auto"/>
            </w:tcBorders>
            <w:hideMark/>
          </w:tcPr>
          <w:p w14:paraId="55073C7E" w14:textId="77777777" w:rsidR="00783063" w:rsidRDefault="00783063" w:rsidP="0099303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1A87ED9" w14:textId="77777777" w:rsidR="00783063" w:rsidRDefault="00783063" w:rsidP="00993033">
            <w:pPr>
              <w:pStyle w:val="TAC"/>
              <w:rPr>
                <w:rFonts w:eastAsia="宋体"/>
              </w:rPr>
            </w:pPr>
            <w:r>
              <w:rPr>
                <w:rFonts w:cs="Arial"/>
              </w:rPr>
              <w:t>N/A</w:t>
            </w:r>
          </w:p>
        </w:tc>
      </w:tr>
      <w:tr w:rsidR="00783063" w14:paraId="3350E6FB"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83A8AE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8F0E1F1" w14:textId="77777777" w:rsidR="00783063" w:rsidRDefault="00783063" w:rsidP="00993033">
            <w:pPr>
              <w:pStyle w:val="TAC"/>
              <w:rPr>
                <w:rFonts w:eastAsia="MS Mincho"/>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4C18C2C7" w14:textId="77777777" w:rsidR="00783063" w:rsidRDefault="00783063" w:rsidP="00993033">
            <w:pPr>
              <w:pStyle w:val="TAC"/>
              <w:rPr>
                <w:rFonts w:eastAsia="MS Mincho"/>
              </w:rPr>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6CF5193E" w14:textId="77777777" w:rsidR="00783063" w:rsidRDefault="00783063" w:rsidP="00993033">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1D64E45" w14:textId="77777777" w:rsidR="00783063" w:rsidRDefault="00783063" w:rsidP="00993033">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857286" w14:textId="77777777" w:rsidR="00783063" w:rsidRDefault="00783063" w:rsidP="00993033">
            <w:pPr>
              <w:pStyle w:val="TAC"/>
              <w:rPr>
                <w:rFonts w:eastAsia="MS Mincho"/>
              </w:rPr>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4B876721" w14:textId="77777777" w:rsidR="00783063" w:rsidRDefault="00783063" w:rsidP="00993033">
            <w:pPr>
              <w:pStyle w:val="TAC"/>
              <w:rPr>
                <w:rFonts w:eastAsia="Malgun Gothic"/>
                <w:lang w:eastAsia="ko-KR"/>
              </w:rPr>
            </w:pPr>
            <w:r>
              <w:rPr>
                <w:rFonts w:cs="Arial"/>
              </w:rPr>
              <w:t>9.7</w:t>
            </w:r>
          </w:p>
        </w:tc>
        <w:tc>
          <w:tcPr>
            <w:tcW w:w="1248" w:type="dxa"/>
            <w:tcBorders>
              <w:top w:val="single" w:sz="4" w:space="0" w:color="auto"/>
              <w:left w:val="single" w:sz="4" w:space="0" w:color="auto"/>
              <w:bottom w:val="single" w:sz="4" w:space="0" w:color="auto"/>
              <w:right w:val="single" w:sz="4" w:space="0" w:color="auto"/>
            </w:tcBorders>
            <w:hideMark/>
          </w:tcPr>
          <w:p w14:paraId="248C3EC6" w14:textId="77777777" w:rsidR="00783063" w:rsidRDefault="00783063" w:rsidP="00993033">
            <w:pPr>
              <w:pStyle w:val="TAC"/>
              <w:rPr>
                <w:rFonts w:eastAsia="宋体"/>
              </w:rPr>
            </w:pPr>
            <w:r>
              <w:rPr>
                <w:rFonts w:cs="Arial"/>
              </w:rPr>
              <w:t>IMD4</w:t>
            </w:r>
          </w:p>
        </w:tc>
      </w:tr>
      <w:tr w:rsidR="00783063" w14:paraId="4753DE71"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1B9F5BD" w14:textId="77777777" w:rsidR="00783063" w:rsidRDefault="00783063" w:rsidP="00993033">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1615233D" w14:textId="77777777" w:rsidR="00783063" w:rsidRDefault="00783063" w:rsidP="00993033">
            <w:pPr>
              <w:pStyle w:val="TAC"/>
              <w:rPr>
                <w:rFonts w:eastAsia="MS Mincho"/>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43F58AE4" w14:textId="77777777" w:rsidR="00783063" w:rsidRDefault="00783063" w:rsidP="00993033">
            <w:pPr>
              <w:pStyle w:val="TAC"/>
              <w:rPr>
                <w:rFonts w:eastAsia="MS Mincho"/>
              </w:rPr>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3DDE1B5A" w14:textId="77777777" w:rsidR="00783063" w:rsidRDefault="00783063" w:rsidP="00993033">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CCC3353" w14:textId="77777777" w:rsidR="00783063" w:rsidRDefault="00783063" w:rsidP="00993033">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D9B2A6" w14:textId="77777777" w:rsidR="00783063" w:rsidRDefault="00783063" w:rsidP="00993033">
            <w:pPr>
              <w:pStyle w:val="TAC"/>
              <w:rPr>
                <w:rFonts w:eastAsia="MS Mincho"/>
              </w:rPr>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0AA74653" w14:textId="77777777" w:rsidR="00783063" w:rsidRDefault="00783063" w:rsidP="0099303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E41A496" w14:textId="77777777" w:rsidR="00783063" w:rsidRDefault="00783063" w:rsidP="00993033">
            <w:pPr>
              <w:pStyle w:val="TAC"/>
              <w:rPr>
                <w:rFonts w:eastAsia="宋体"/>
              </w:rPr>
            </w:pPr>
            <w:r>
              <w:rPr>
                <w:rFonts w:cs="Arial"/>
              </w:rPr>
              <w:t>N/A</w:t>
            </w:r>
          </w:p>
        </w:tc>
      </w:tr>
      <w:tr w:rsidR="00783063" w14:paraId="4295D27D" w14:textId="77777777" w:rsidTr="00993033">
        <w:trPr>
          <w:trHeight w:val="54"/>
          <w:jc w:val="center"/>
        </w:trPr>
        <w:tc>
          <w:tcPr>
            <w:tcW w:w="2258" w:type="dxa"/>
            <w:tcBorders>
              <w:top w:val="nil"/>
              <w:left w:val="single" w:sz="4" w:space="0" w:color="auto"/>
              <w:bottom w:val="nil"/>
              <w:right w:val="single" w:sz="4" w:space="0" w:color="auto"/>
            </w:tcBorders>
          </w:tcPr>
          <w:p w14:paraId="7789679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D591F0B" w14:textId="77777777" w:rsidR="00783063" w:rsidRDefault="00783063" w:rsidP="00993033">
            <w:pPr>
              <w:pStyle w:val="TAC"/>
              <w:rPr>
                <w:rFonts w:eastAsia="MS Mincho"/>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0F08D293" w14:textId="77777777" w:rsidR="00783063" w:rsidRDefault="00783063" w:rsidP="00993033">
            <w:pPr>
              <w:pStyle w:val="TAC"/>
              <w:rPr>
                <w:rFonts w:eastAsia="MS Mincho"/>
              </w:rPr>
            </w:pPr>
            <w:r>
              <w:rPr>
                <w:rFonts w:cs="Arial"/>
              </w:rPr>
              <w:t>3640</w:t>
            </w:r>
          </w:p>
        </w:tc>
        <w:tc>
          <w:tcPr>
            <w:tcW w:w="746" w:type="dxa"/>
            <w:tcBorders>
              <w:top w:val="single" w:sz="4" w:space="0" w:color="auto"/>
              <w:left w:val="single" w:sz="4" w:space="0" w:color="auto"/>
              <w:bottom w:val="single" w:sz="4" w:space="0" w:color="auto"/>
              <w:right w:val="single" w:sz="4" w:space="0" w:color="auto"/>
            </w:tcBorders>
            <w:noWrap/>
            <w:hideMark/>
          </w:tcPr>
          <w:p w14:paraId="60830254" w14:textId="77777777" w:rsidR="00783063" w:rsidRDefault="00783063" w:rsidP="00993033">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CFD41CF" w14:textId="77777777" w:rsidR="00783063" w:rsidRDefault="00783063" w:rsidP="00993033">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3AD26E41" w14:textId="77777777" w:rsidR="00783063" w:rsidRDefault="00783063" w:rsidP="00993033">
            <w:pPr>
              <w:pStyle w:val="TAC"/>
              <w:rPr>
                <w:rFonts w:eastAsia="MS Mincho"/>
              </w:rPr>
            </w:pPr>
            <w:r>
              <w:rPr>
                <w:rFonts w:cs="Arial"/>
              </w:rPr>
              <w:t>3640</w:t>
            </w:r>
          </w:p>
        </w:tc>
        <w:tc>
          <w:tcPr>
            <w:tcW w:w="827" w:type="dxa"/>
            <w:tcBorders>
              <w:top w:val="single" w:sz="4" w:space="0" w:color="auto"/>
              <w:left w:val="single" w:sz="4" w:space="0" w:color="auto"/>
              <w:bottom w:val="single" w:sz="4" w:space="0" w:color="auto"/>
              <w:right w:val="single" w:sz="4" w:space="0" w:color="auto"/>
            </w:tcBorders>
            <w:hideMark/>
          </w:tcPr>
          <w:p w14:paraId="35DC751A" w14:textId="77777777" w:rsidR="00783063" w:rsidRDefault="00783063" w:rsidP="0099303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58536D7" w14:textId="77777777" w:rsidR="00783063" w:rsidRDefault="00783063" w:rsidP="00993033">
            <w:pPr>
              <w:pStyle w:val="TAC"/>
              <w:rPr>
                <w:rFonts w:eastAsia="宋体"/>
              </w:rPr>
            </w:pPr>
            <w:r>
              <w:rPr>
                <w:rFonts w:cs="Arial"/>
              </w:rPr>
              <w:t>N/A</w:t>
            </w:r>
          </w:p>
        </w:tc>
      </w:tr>
      <w:tr w:rsidR="00783063" w14:paraId="0B622502"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8B8CCF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49C0B7A" w14:textId="77777777" w:rsidR="00783063" w:rsidRDefault="00783063" w:rsidP="00993033">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617128CD" w14:textId="77777777" w:rsidR="00783063" w:rsidRDefault="00783063" w:rsidP="00993033">
            <w:pPr>
              <w:pStyle w:val="TAC"/>
              <w:rPr>
                <w:rFonts w:eastAsia="MS Mincho"/>
              </w:rPr>
            </w:pPr>
            <w:r>
              <w:rPr>
                <w:rFonts w:cs="Arial"/>
              </w:rPr>
              <w:t>17</w:t>
            </w:r>
            <w:r>
              <w:rPr>
                <w:rFonts w:cs="Arial"/>
                <w:lang w:eastAsia="ja-JP"/>
              </w:rPr>
              <w:t>25</w:t>
            </w:r>
          </w:p>
        </w:tc>
        <w:tc>
          <w:tcPr>
            <w:tcW w:w="746" w:type="dxa"/>
            <w:tcBorders>
              <w:top w:val="single" w:sz="4" w:space="0" w:color="auto"/>
              <w:left w:val="single" w:sz="4" w:space="0" w:color="auto"/>
              <w:bottom w:val="single" w:sz="4" w:space="0" w:color="auto"/>
              <w:right w:val="single" w:sz="4" w:space="0" w:color="auto"/>
            </w:tcBorders>
            <w:noWrap/>
            <w:hideMark/>
          </w:tcPr>
          <w:p w14:paraId="4D372660" w14:textId="77777777" w:rsidR="00783063" w:rsidRDefault="00783063" w:rsidP="00993033">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7C80BE9" w14:textId="77777777" w:rsidR="00783063" w:rsidRDefault="00783063" w:rsidP="00993033">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7DDE16" w14:textId="77777777" w:rsidR="00783063" w:rsidRDefault="00783063" w:rsidP="00993033">
            <w:pPr>
              <w:pStyle w:val="TAC"/>
              <w:rPr>
                <w:rFonts w:eastAsia="MS Mincho"/>
              </w:rPr>
            </w:pPr>
            <w:r>
              <w:rPr>
                <w:rFonts w:cs="Arial"/>
              </w:rPr>
              <w:t>1820</w:t>
            </w:r>
          </w:p>
        </w:tc>
        <w:tc>
          <w:tcPr>
            <w:tcW w:w="827" w:type="dxa"/>
            <w:tcBorders>
              <w:top w:val="single" w:sz="4" w:space="0" w:color="auto"/>
              <w:left w:val="single" w:sz="4" w:space="0" w:color="auto"/>
              <w:bottom w:val="single" w:sz="4" w:space="0" w:color="auto"/>
              <w:right w:val="single" w:sz="4" w:space="0" w:color="auto"/>
            </w:tcBorders>
            <w:hideMark/>
          </w:tcPr>
          <w:p w14:paraId="67BDAFCE" w14:textId="77777777" w:rsidR="00783063" w:rsidRDefault="00783063" w:rsidP="00993033">
            <w:pPr>
              <w:pStyle w:val="TAC"/>
              <w:rPr>
                <w:rFonts w:eastAsia="Malgun Gothic"/>
                <w:lang w:eastAsia="ko-KR"/>
              </w:rPr>
            </w:pPr>
            <w:r>
              <w:rPr>
                <w:rFonts w:cs="Arial"/>
              </w:rPr>
              <w:t>16.5</w:t>
            </w:r>
          </w:p>
        </w:tc>
        <w:tc>
          <w:tcPr>
            <w:tcW w:w="1248" w:type="dxa"/>
            <w:tcBorders>
              <w:top w:val="single" w:sz="4" w:space="0" w:color="auto"/>
              <w:left w:val="single" w:sz="4" w:space="0" w:color="auto"/>
              <w:bottom w:val="single" w:sz="4" w:space="0" w:color="auto"/>
              <w:right w:val="single" w:sz="4" w:space="0" w:color="auto"/>
            </w:tcBorders>
            <w:hideMark/>
          </w:tcPr>
          <w:p w14:paraId="730E6C6A" w14:textId="77777777" w:rsidR="00783063" w:rsidRDefault="00783063" w:rsidP="00993033">
            <w:pPr>
              <w:pStyle w:val="TAC"/>
              <w:rPr>
                <w:rFonts w:eastAsia="宋体"/>
              </w:rPr>
            </w:pPr>
            <w:r>
              <w:rPr>
                <w:rFonts w:cs="Arial"/>
              </w:rPr>
              <w:t>IMD3</w:t>
            </w:r>
          </w:p>
        </w:tc>
      </w:tr>
      <w:tr w:rsidR="00783063" w14:paraId="01CDA67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F327300" w14:textId="77777777" w:rsidR="00783063" w:rsidRDefault="00783063" w:rsidP="00993033">
            <w:pPr>
              <w:pStyle w:val="TAC"/>
              <w:rPr>
                <w:rFonts w:eastAsia="Malgun Gothic"/>
                <w:szCs w:val="18"/>
                <w:lang w:eastAsia="ko-KR"/>
              </w:rPr>
            </w:pPr>
            <w:r>
              <w:rPr>
                <w:rFonts w:eastAsia="Malgun Gothic"/>
                <w:szCs w:val="18"/>
                <w:lang w:eastAsia="ko-KR"/>
              </w:rPr>
              <w:t>DC_3A-8A_n78A</w:t>
            </w:r>
          </w:p>
          <w:p w14:paraId="5D72A675" w14:textId="77777777" w:rsidR="00783063" w:rsidRDefault="00783063" w:rsidP="00993033">
            <w:pPr>
              <w:pStyle w:val="TAC"/>
              <w:rPr>
                <w:rFonts w:eastAsia="MS Mincho"/>
              </w:rPr>
            </w:pPr>
            <w:r>
              <w:rPr>
                <w:rFonts w:eastAsia="Malgun Gothic"/>
                <w:szCs w:val="18"/>
                <w:lang w:eastAsia="ko-KR"/>
              </w:rPr>
              <w:t>DC_3A-3A-8A_n78A</w:t>
            </w:r>
          </w:p>
        </w:tc>
        <w:tc>
          <w:tcPr>
            <w:tcW w:w="867" w:type="dxa"/>
            <w:tcBorders>
              <w:top w:val="single" w:sz="4" w:space="0" w:color="auto"/>
              <w:left w:val="single" w:sz="4" w:space="0" w:color="auto"/>
              <w:bottom w:val="single" w:sz="4" w:space="0" w:color="auto"/>
              <w:right w:val="single" w:sz="4" w:space="0" w:color="auto"/>
            </w:tcBorders>
            <w:hideMark/>
          </w:tcPr>
          <w:p w14:paraId="1268C015" w14:textId="77777777" w:rsidR="00783063" w:rsidRDefault="00783063" w:rsidP="00993033">
            <w:pPr>
              <w:pStyle w:val="TAC"/>
              <w:rPr>
                <w:rFonts w:eastAsia="宋体" w:cs="Arial"/>
              </w:rPr>
            </w:pPr>
            <w:r>
              <w:rPr>
                <w:rFonts w:eastAsia="Malgun Gothic"/>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579D967B" w14:textId="77777777" w:rsidR="00783063" w:rsidRDefault="00783063" w:rsidP="00993033">
            <w:pPr>
              <w:pStyle w:val="TAC"/>
              <w:rPr>
                <w:rFonts w:cs="Arial"/>
              </w:rPr>
            </w:pPr>
            <w:r>
              <w:rPr>
                <w:rFonts w:eastAsia="Malgun Gothic"/>
                <w:kern w:val="2"/>
                <w:szCs w:val="24"/>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53A2D702" w14:textId="77777777" w:rsidR="00783063" w:rsidRDefault="00783063" w:rsidP="00993033">
            <w:pPr>
              <w:pStyle w:val="TAC"/>
              <w:rPr>
                <w:rFonts w:cs="Arial"/>
                <w:lang w:eastAsia="zh-CN"/>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91F37E7" w14:textId="77777777" w:rsidR="00783063" w:rsidRDefault="00783063" w:rsidP="00993033">
            <w:pPr>
              <w:pStyle w:val="TAC"/>
              <w:rPr>
                <w:rFonts w:cs="Arial"/>
                <w:lang w:eastAsia="zh-CN"/>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B05A08" w14:textId="77777777" w:rsidR="00783063" w:rsidRDefault="00783063" w:rsidP="00993033">
            <w:pPr>
              <w:pStyle w:val="TAC"/>
              <w:rPr>
                <w:rFonts w:cs="Arial"/>
              </w:rPr>
            </w:pPr>
            <w:r>
              <w:rPr>
                <w:rFonts w:eastAsia="Malgun Gothic"/>
                <w:kern w:val="2"/>
                <w:szCs w:val="24"/>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617AB8D3" w14:textId="77777777" w:rsidR="00783063" w:rsidRDefault="00783063" w:rsidP="00993033">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116147" w14:textId="77777777" w:rsidR="00783063" w:rsidRDefault="00783063" w:rsidP="00993033">
            <w:pPr>
              <w:pStyle w:val="TAC"/>
              <w:rPr>
                <w:rFonts w:cs="Arial"/>
              </w:rPr>
            </w:pPr>
            <w:r>
              <w:rPr>
                <w:rFonts w:eastAsia="Malgun Gothic"/>
                <w:kern w:val="2"/>
                <w:szCs w:val="24"/>
                <w:lang w:eastAsia="ko-KR"/>
              </w:rPr>
              <w:t>N/A</w:t>
            </w:r>
          </w:p>
        </w:tc>
      </w:tr>
      <w:tr w:rsidR="00783063" w14:paraId="32C53950" w14:textId="77777777" w:rsidTr="00993033">
        <w:trPr>
          <w:trHeight w:val="54"/>
          <w:jc w:val="center"/>
        </w:trPr>
        <w:tc>
          <w:tcPr>
            <w:tcW w:w="2258" w:type="dxa"/>
            <w:tcBorders>
              <w:top w:val="nil"/>
              <w:left w:val="single" w:sz="4" w:space="0" w:color="auto"/>
              <w:bottom w:val="nil"/>
              <w:right w:val="single" w:sz="4" w:space="0" w:color="auto"/>
            </w:tcBorders>
          </w:tcPr>
          <w:p w14:paraId="49786D5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C066B7C" w14:textId="77777777" w:rsidR="00783063" w:rsidRDefault="00783063" w:rsidP="00993033">
            <w:pPr>
              <w:pStyle w:val="TAC"/>
              <w:rPr>
                <w:rFonts w:eastAsia="宋体" w:cs="Arial"/>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D56413A" w14:textId="77777777" w:rsidR="00783063" w:rsidRDefault="00783063" w:rsidP="00993033">
            <w:pPr>
              <w:pStyle w:val="TAC"/>
              <w:rPr>
                <w:rFonts w:cs="Arial"/>
              </w:rPr>
            </w:pPr>
            <w:r>
              <w:rPr>
                <w:rFonts w:eastAsia="Malgun Gothic"/>
                <w:kern w:val="2"/>
                <w:szCs w:val="24"/>
                <w:lang w:eastAsia="ko-KR"/>
              </w:rPr>
              <w:t>3640</w:t>
            </w:r>
          </w:p>
        </w:tc>
        <w:tc>
          <w:tcPr>
            <w:tcW w:w="746" w:type="dxa"/>
            <w:tcBorders>
              <w:top w:val="single" w:sz="4" w:space="0" w:color="auto"/>
              <w:left w:val="single" w:sz="4" w:space="0" w:color="auto"/>
              <w:bottom w:val="single" w:sz="4" w:space="0" w:color="auto"/>
              <w:right w:val="single" w:sz="4" w:space="0" w:color="auto"/>
            </w:tcBorders>
            <w:noWrap/>
            <w:hideMark/>
          </w:tcPr>
          <w:p w14:paraId="411104FE" w14:textId="77777777" w:rsidR="00783063" w:rsidRDefault="00783063" w:rsidP="00993033">
            <w:pPr>
              <w:pStyle w:val="TAC"/>
              <w:rPr>
                <w:rFonts w:cs="Arial"/>
                <w:lang w:eastAsia="zh-CN"/>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4F96395" w14:textId="77777777" w:rsidR="00783063" w:rsidRDefault="00783063" w:rsidP="00993033">
            <w:pPr>
              <w:pStyle w:val="TAC"/>
              <w:rPr>
                <w:rFonts w:cs="Arial"/>
                <w:lang w:eastAsia="zh-CN"/>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6E26C5" w14:textId="77777777" w:rsidR="00783063" w:rsidRDefault="00783063" w:rsidP="00993033">
            <w:pPr>
              <w:pStyle w:val="TAC"/>
              <w:rPr>
                <w:rFonts w:cs="Arial"/>
              </w:rPr>
            </w:pPr>
            <w:r>
              <w:rPr>
                <w:rFonts w:eastAsia="Malgun Gothic"/>
                <w:kern w:val="2"/>
                <w:szCs w:val="24"/>
                <w:lang w:eastAsia="ko-KR"/>
              </w:rPr>
              <w:t>3640</w:t>
            </w:r>
          </w:p>
        </w:tc>
        <w:tc>
          <w:tcPr>
            <w:tcW w:w="827" w:type="dxa"/>
            <w:tcBorders>
              <w:top w:val="single" w:sz="4" w:space="0" w:color="auto"/>
              <w:left w:val="single" w:sz="4" w:space="0" w:color="auto"/>
              <w:bottom w:val="single" w:sz="4" w:space="0" w:color="auto"/>
              <w:right w:val="single" w:sz="4" w:space="0" w:color="auto"/>
            </w:tcBorders>
            <w:hideMark/>
          </w:tcPr>
          <w:p w14:paraId="52D20CA9" w14:textId="77777777" w:rsidR="00783063" w:rsidRDefault="00783063" w:rsidP="00993033">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3C98F8" w14:textId="77777777" w:rsidR="00783063" w:rsidRDefault="00783063" w:rsidP="00993033">
            <w:pPr>
              <w:pStyle w:val="TAC"/>
              <w:rPr>
                <w:rFonts w:cs="Arial"/>
              </w:rPr>
            </w:pPr>
            <w:r>
              <w:rPr>
                <w:rFonts w:eastAsia="Malgun Gothic"/>
                <w:kern w:val="2"/>
                <w:szCs w:val="24"/>
                <w:lang w:eastAsia="ko-KR"/>
              </w:rPr>
              <w:t>N/A</w:t>
            </w:r>
          </w:p>
        </w:tc>
      </w:tr>
      <w:tr w:rsidR="00783063" w14:paraId="6A7A8BBC"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3347606"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EA0945B" w14:textId="77777777" w:rsidR="00783063" w:rsidRDefault="00783063" w:rsidP="00993033">
            <w:pPr>
              <w:pStyle w:val="TAC"/>
              <w:rPr>
                <w:rFonts w:eastAsia="宋体" w:cs="Arial"/>
              </w:rPr>
            </w:pPr>
            <w:r>
              <w:rPr>
                <w:rFonts w:eastAsia="Malgun Gothic"/>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1168282D" w14:textId="77777777" w:rsidR="00783063" w:rsidRDefault="00783063" w:rsidP="00993033">
            <w:pPr>
              <w:pStyle w:val="TAC"/>
              <w:rPr>
                <w:rFonts w:cs="Arial"/>
              </w:rPr>
            </w:pPr>
            <w:r>
              <w:rPr>
                <w:rFonts w:eastAsia="Malgun Gothic"/>
                <w:kern w:val="2"/>
                <w:szCs w:val="24"/>
                <w:lang w:eastAsia="ko-KR"/>
              </w:rPr>
              <w:t>1725</w:t>
            </w:r>
          </w:p>
        </w:tc>
        <w:tc>
          <w:tcPr>
            <w:tcW w:w="746" w:type="dxa"/>
            <w:tcBorders>
              <w:top w:val="single" w:sz="4" w:space="0" w:color="auto"/>
              <w:left w:val="single" w:sz="4" w:space="0" w:color="auto"/>
              <w:bottom w:val="single" w:sz="4" w:space="0" w:color="auto"/>
              <w:right w:val="single" w:sz="4" w:space="0" w:color="auto"/>
            </w:tcBorders>
            <w:noWrap/>
            <w:hideMark/>
          </w:tcPr>
          <w:p w14:paraId="63D9F3E7" w14:textId="77777777" w:rsidR="00783063" w:rsidRDefault="00783063" w:rsidP="00993033">
            <w:pPr>
              <w:pStyle w:val="TAC"/>
              <w:rPr>
                <w:rFonts w:cs="Arial"/>
                <w:lang w:eastAsia="zh-CN"/>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6ECF8B" w14:textId="77777777" w:rsidR="00783063" w:rsidRDefault="00783063" w:rsidP="00993033">
            <w:pPr>
              <w:pStyle w:val="TAC"/>
              <w:rPr>
                <w:rFonts w:cs="Arial"/>
                <w:lang w:eastAsia="zh-CN"/>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1CCD2E" w14:textId="77777777" w:rsidR="00783063" w:rsidRDefault="00783063" w:rsidP="00993033">
            <w:pPr>
              <w:pStyle w:val="TAC"/>
              <w:rPr>
                <w:rFonts w:cs="Arial"/>
              </w:rPr>
            </w:pPr>
            <w:r>
              <w:rPr>
                <w:rFonts w:eastAsia="Malgun Gothic"/>
                <w:kern w:val="2"/>
                <w:szCs w:val="24"/>
                <w:lang w:eastAsia="ko-KR"/>
              </w:rPr>
              <w:t>1820</w:t>
            </w:r>
          </w:p>
        </w:tc>
        <w:tc>
          <w:tcPr>
            <w:tcW w:w="827" w:type="dxa"/>
            <w:tcBorders>
              <w:top w:val="single" w:sz="4" w:space="0" w:color="auto"/>
              <w:left w:val="single" w:sz="4" w:space="0" w:color="auto"/>
              <w:bottom w:val="single" w:sz="4" w:space="0" w:color="auto"/>
              <w:right w:val="single" w:sz="4" w:space="0" w:color="auto"/>
            </w:tcBorders>
            <w:hideMark/>
          </w:tcPr>
          <w:p w14:paraId="5CF834B4" w14:textId="77777777" w:rsidR="00783063" w:rsidRDefault="00783063" w:rsidP="00993033">
            <w:pPr>
              <w:pStyle w:val="TAC"/>
              <w:rPr>
                <w:rFonts w:cs="Arial"/>
              </w:rPr>
            </w:pPr>
            <w:r>
              <w:rPr>
                <w:rFonts w:eastAsia="Malgun Gothic"/>
                <w:kern w:val="2"/>
                <w:szCs w:val="24"/>
                <w:lang w:eastAsia="ko-KR"/>
              </w:rPr>
              <w:t>16.5</w:t>
            </w:r>
          </w:p>
        </w:tc>
        <w:tc>
          <w:tcPr>
            <w:tcW w:w="1248" w:type="dxa"/>
            <w:tcBorders>
              <w:top w:val="single" w:sz="4" w:space="0" w:color="auto"/>
              <w:left w:val="single" w:sz="4" w:space="0" w:color="auto"/>
              <w:bottom w:val="single" w:sz="4" w:space="0" w:color="auto"/>
              <w:right w:val="single" w:sz="4" w:space="0" w:color="auto"/>
            </w:tcBorders>
            <w:hideMark/>
          </w:tcPr>
          <w:p w14:paraId="390AB2CF" w14:textId="77777777" w:rsidR="00783063" w:rsidRDefault="00783063" w:rsidP="00993033">
            <w:pPr>
              <w:pStyle w:val="TAC"/>
              <w:rPr>
                <w:rFonts w:cs="Arial"/>
              </w:rPr>
            </w:pPr>
            <w:r>
              <w:rPr>
                <w:rFonts w:eastAsia="Malgun Gothic"/>
                <w:kern w:val="2"/>
                <w:szCs w:val="24"/>
                <w:lang w:eastAsia="ko-KR"/>
              </w:rPr>
              <w:t>IMD3</w:t>
            </w:r>
          </w:p>
        </w:tc>
      </w:tr>
      <w:tr w:rsidR="00783063" w14:paraId="583CAFD4"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A4F91A5" w14:textId="77777777" w:rsidR="00783063" w:rsidRDefault="00783063" w:rsidP="00993033">
            <w:pPr>
              <w:pStyle w:val="TAC"/>
              <w:rPr>
                <w:rFonts w:eastAsia="MS Mincho"/>
              </w:rPr>
            </w:pPr>
            <w:r>
              <w:rPr>
                <w:lang w:eastAsia="ja-JP"/>
              </w:rPr>
              <w:t>DC</w:t>
            </w:r>
            <w:r>
              <w:t>_</w:t>
            </w:r>
            <w:r>
              <w:rPr>
                <w:rFonts w:eastAsia="Calibri Light"/>
              </w:rPr>
              <w:t>3</w:t>
            </w:r>
            <w:r>
              <w:t>A</w:t>
            </w:r>
            <w:r>
              <w:rPr>
                <w:rFonts w:eastAsia="Calibri Light"/>
              </w:rPr>
              <w:t>_</w:t>
            </w:r>
            <w:r>
              <w:rPr>
                <w:rFonts w:eastAsia="Calibri Light"/>
                <w:lang w:eastAsia="zh-CN"/>
              </w:rPr>
              <w:t>n8</w:t>
            </w:r>
            <w:r>
              <w:rPr>
                <w:rFonts w:eastAsia="Calibri Light"/>
              </w:rPr>
              <w:t>A</w:t>
            </w:r>
            <w:r>
              <w:rPr>
                <w:lang w:eastAsia="zh-CN"/>
              </w:rPr>
              <w:t>-</w:t>
            </w:r>
            <w:r>
              <w:rPr>
                <w:lang w:eastAsia="ja-JP"/>
              </w:rPr>
              <w:t>n</w:t>
            </w:r>
            <w:r>
              <w:rPr>
                <w:rFonts w:eastAsia="Calibri Light"/>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59936BCA" w14:textId="77777777" w:rsidR="00783063" w:rsidRDefault="00783063" w:rsidP="00993033">
            <w:pPr>
              <w:pStyle w:val="TAC"/>
              <w:rPr>
                <w:rFonts w:eastAsia="Malgun Gothic"/>
                <w:lang w:eastAsia="ko-KR"/>
              </w:rPr>
            </w:pPr>
            <w:r>
              <w:rPr>
                <w:rFonts w:eastAsia="Calibri Light"/>
              </w:rPr>
              <w:t>3</w:t>
            </w:r>
          </w:p>
        </w:tc>
        <w:tc>
          <w:tcPr>
            <w:tcW w:w="1167" w:type="dxa"/>
            <w:tcBorders>
              <w:top w:val="single" w:sz="4" w:space="0" w:color="auto"/>
              <w:left w:val="single" w:sz="4" w:space="0" w:color="auto"/>
              <w:bottom w:val="single" w:sz="4" w:space="0" w:color="auto"/>
              <w:right w:val="single" w:sz="4" w:space="0" w:color="auto"/>
            </w:tcBorders>
            <w:noWrap/>
            <w:hideMark/>
          </w:tcPr>
          <w:p w14:paraId="079B002C" w14:textId="77777777" w:rsidR="00783063" w:rsidRDefault="00783063" w:rsidP="00993033">
            <w:pPr>
              <w:pStyle w:val="TAC"/>
              <w:rPr>
                <w:rFonts w:eastAsia="Malgun Gothic"/>
                <w:kern w:val="2"/>
                <w:szCs w:val="24"/>
                <w:lang w:eastAsia="ko-KR"/>
              </w:rPr>
            </w:pPr>
            <w:r>
              <w:t>1740</w:t>
            </w:r>
          </w:p>
        </w:tc>
        <w:tc>
          <w:tcPr>
            <w:tcW w:w="746" w:type="dxa"/>
            <w:tcBorders>
              <w:top w:val="single" w:sz="4" w:space="0" w:color="auto"/>
              <w:left w:val="single" w:sz="4" w:space="0" w:color="auto"/>
              <w:bottom w:val="single" w:sz="4" w:space="0" w:color="auto"/>
              <w:right w:val="single" w:sz="4" w:space="0" w:color="auto"/>
            </w:tcBorders>
            <w:noWrap/>
            <w:hideMark/>
          </w:tcPr>
          <w:p w14:paraId="60625F04"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8E3FDC9"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D8BDFFD" w14:textId="77777777" w:rsidR="00783063" w:rsidRDefault="00783063" w:rsidP="00993033">
            <w:pPr>
              <w:pStyle w:val="TAC"/>
              <w:rPr>
                <w:rFonts w:eastAsia="Malgun Gothic"/>
                <w:kern w:val="2"/>
                <w:szCs w:val="24"/>
                <w:lang w:eastAsia="ko-KR"/>
              </w:rPr>
            </w:pPr>
            <w:r>
              <w:t>1835</w:t>
            </w:r>
          </w:p>
        </w:tc>
        <w:tc>
          <w:tcPr>
            <w:tcW w:w="827" w:type="dxa"/>
            <w:tcBorders>
              <w:top w:val="single" w:sz="4" w:space="0" w:color="auto"/>
              <w:left w:val="single" w:sz="4" w:space="0" w:color="auto"/>
              <w:bottom w:val="single" w:sz="4" w:space="0" w:color="auto"/>
              <w:right w:val="single" w:sz="4" w:space="0" w:color="auto"/>
            </w:tcBorders>
            <w:hideMark/>
          </w:tcPr>
          <w:p w14:paraId="1A1CA9D4"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8ABF757" w14:textId="77777777" w:rsidR="00783063" w:rsidRDefault="00783063" w:rsidP="00993033">
            <w:pPr>
              <w:pStyle w:val="TAC"/>
              <w:rPr>
                <w:rFonts w:eastAsia="Malgun Gothic"/>
                <w:kern w:val="2"/>
                <w:szCs w:val="24"/>
                <w:lang w:eastAsia="ko-KR"/>
              </w:rPr>
            </w:pPr>
            <w:r>
              <w:rPr>
                <w:szCs w:val="24"/>
              </w:rPr>
              <w:t>N/A</w:t>
            </w:r>
          </w:p>
        </w:tc>
      </w:tr>
      <w:tr w:rsidR="00783063" w14:paraId="4762B0A3" w14:textId="77777777" w:rsidTr="00993033">
        <w:trPr>
          <w:trHeight w:val="54"/>
          <w:jc w:val="center"/>
        </w:trPr>
        <w:tc>
          <w:tcPr>
            <w:tcW w:w="2258" w:type="dxa"/>
            <w:tcBorders>
              <w:top w:val="nil"/>
              <w:left w:val="single" w:sz="4" w:space="0" w:color="auto"/>
              <w:bottom w:val="nil"/>
              <w:right w:val="single" w:sz="4" w:space="0" w:color="auto"/>
            </w:tcBorders>
          </w:tcPr>
          <w:p w14:paraId="2B322F1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F451504" w14:textId="77777777" w:rsidR="00783063" w:rsidRDefault="00783063" w:rsidP="00993033">
            <w:pPr>
              <w:pStyle w:val="TAC"/>
              <w:rPr>
                <w:rFonts w:eastAsia="Malgun Gothic"/>
                <w:lang w:eastAsia="ko-KR"/>
              </w:rPr>
            </w:pPr>
            <w:r>
              <w:rPr>
                <w:rFonts w:eastAsia="Calibri Light"/>
              </w:rPr>
              <w:t>n8</w:t>
            </w:r>
          </w:p>
        </w:tc>
        <w:tc>
          <w:tcPr>
            <w:tcW w:w="1167" w:type="dxa"/>
            <w:tcBorders>
              <w:top w:val="single" w:sz="4" w:space="0" w:color="auto"/>
              <w:left w:val="single" w:sz="4" w:space="0" w:color="auto"/>
              <w:bottom w:val="single" w:sz="4" w:space="0" w:color="auto"/>
              <w:right w:val="single" w:sz="4" w:space="0" w:color="auto"/>
            </w:tcBorders>
            <w:noWrap/>
            <w:hideMark/>
          </w:tcPr>
          <w:p w14:paraId="584412DE" w14:textId="77777777" w:rsidR="00783063" w:rsidRDefault="00783063" w:rsidP="00993033">
            <w:pPr>
              <w:pStyle w:val="TAC"/>
              <w:rPr>
                <w:rFonts w:eastAsia="Malgun Gothic"/>
                <w:kern w:val="2"/>
                <w:szCs w:val="24"/>
                <w:lang w:eastAsia="ko-KR"/>
              </w:rPr>
            </w:pPr>
            <w:r>
              <w:t>900</w:t>
            </w:r>
          </w:p>
        </w:tc>
        <w:tc>
          <w:tcPr>
            <w:tcW w:w="746" w:type="dxa"/>
            <w:tcBorders>
              <w:top w:val="single" w:sz="4" w:space="0" w:color="auto"/>
              <w:left w:val="single" w:sz="4" w:space="0" w:color="auto"/>
              <w:bottom w:val="single" w:sz="4" w:space="0" w:color="auto"/>
              <w:right w:val="single" w:sz="4" w:space="0" w:color="auto"/>
            </w:tcBorders>
            <w:noWrap/>
            <w:hideMark/>
          </w:tcPr>
          <w:p w14:paraId="4694B560"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1FEFED6"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E834536" w14:textId="77777777" w:rsidR="00783063" w:rsidRDefault="00783063" w:rsidP="00993033">
            <w:pPr>
              <w:pStyle w:val="TAC"/>
              <w:rPr>
                <w:rFonts w:eastAsia="Malgun Gothic"/>
                <w:kern w:val="2"/>
                <w:szCs w:val="24"/>
                <w:lang w:eastAsia="ko-KR"/>
              </w:rPr>
            </w:pPr>
            <w:r>
              <w:t>945</w:t>
            </w:r>
          </w:p>
        </w:tc>
        <w:tc>
          <w:tcPr>
            <w:tcW w:w="827" w:type="dxa"/>
            <w:tcBorders>
              <w:top w:val="single" w:sz="4" w:space="0" w:color="auto"/>
              <w:left w:val="single" w:sz="4" w:space="0" w:color="auto"/>
              <w:bottom w:val="single" w:sz="4" w:space="0" w:color="auto"/>
              <w:right w:val="single" w:sz="4" w:space="0" w:color="auto"/>
            </w:tcBorders>
            <w:hideMark/>
          </w:tcPr>
          <w:p w14:paraId="4D0310EB"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9ACDB38" w14:textId="77777777" w:rsidR="00783063" w:rsidRDefault="00783063" w:rsidP="00993033">
            <w:pPr>
              <w:pStyle w:val="TAC"/>
              <w:rPr>
                <w:rFonts w:eastAsia="Malgun Gothic"/>
                <w:kern w:val="2"/>
                <w:szCs w:val="24"/>
                <w:lang w:eastAsia="ko-KR"/>
              </w:rPr>
            </w:pPr>
            <w:r>
              <w:rPr>
                <w:szCs w:val="24"/>
              </w:rPr>
              <w:t>N/A</w:t>
            </w:r>
          </w:p>
        </w:tc>
      </w:tr>
      <w:tr w:rsidR="00783063" w14:paraId="03A26BB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01F270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628C16F" w14:textId="77777777" w:rsidR="00783063" w:rsidRDefault="00783063" w:rsidP="00993033">
            <w:pPr>
              <w:pStyle w:val="TAC"/>
              <w:rPr>
                <w:rFonts w:eastAsia="Malgun Gothic"/>
                <w:lang w:eastAsia="ko-KR"/>
              </w:rPr>
            </w:pPr>
            <w:r>
              <w:rPr>
                <w:rFonts w:eastAsia="Calibri Light"/>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4919843" w14:textId="77777777" w:rsidR="00783063" w:rsidRDefault="00783063" w:rsidP="00993033">
            <w:pPr>
              <w:pStyle w:val="TAC"/>
              <w:rPr>
                <w:rFonts w:eastAsia="Malgun Gothic"/>
                <w:kern w:val="2"/>
                <w:szCs w:val="24"/>
                <w:lang w:eastAsia="ko-KR"/>
              </w:rPr>
            </w:pPr>
            <w:r>
              <w:t>3540</w:t>
            </w:r>
          </w:p>
        </w:tc>
        <w:tc>
          <w:tcPr>
            <w:tcW w:w="746" w:type="dxa"/>
            <w:tcBorders>
              <w:top w:val="single" w:sz="4" w:space="0" w:color="auto"/>
              <w:left w:val="single" w:sz="4" w:space="0" w:color="auto"/>
              <w:bottom w:val="single" w:sz="4" w:space="0" w:color="auto"/>
              <w:right w:val="single" w:sz="4" w:space="0" w:color="auto"/>
            </w:tcBorders>
            <w:noWrap/>
            <w:hideMark/>
          </w:tcPr>
          <w:p w14:paraId="708B337B" w14:textId="77777777" w:rsidR="00783063" w:rsidRDefault="00783063" w:rsidP="00993033">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742DA2A" w14:textId="77777777" w:rsidR="00783063" w:rsidRDefault="00783063" w:rsidP="00993033">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AB84710" w14:textId="77777777" w:rsidR="00783063" w:rsidRDefault="00783063" w:rsidP="00993033">
            <w:pPr>
              <w:pStyle w:val="TAC"/>
              <w:rPr>
                <w:rFonts w:eastAsia="Malgun Gothic"/>
                <w:kern w:val="2"/>
                <w:szCs w:val="24"/>
                <w:lang w:eastAsia="ko-KR"/>
              </w:rPr>
            </w:pPr>
            <w:r>
              <w:t>3540</w:t>
            </w:r>
          </w:p>
        </w:tc>
        <w:tc>
          <w:tcPr>
            <w:tcW w:w="827" w:type="dxa"/>
            <w:tcBorders>
              <w:top w:val="single" w:sz="4" w:space="0" w:color="auto"/>
              <w:left w:val="single" w:sz="4" w:space="0" w:color="auto"/>
              <w:bottom w:val="single" w:sz="4" w:space="0" w:color="auto"/>
              <w:right w:val="single" w:sz="4" w:space="0" w:color="auto"/>
            </w:tcBorders>
            <w:hideMark/>
          </w:tcPr>
          <w:p w14:paraId="1A8B076F" w14:textId="77777777" w:rsidR="00783063" w:rsidRDefault="00783063" w:rsidP="00993033">
            <w:pPr>
              <w:pStyle w:val="TAC"/>
              <w:rPr>
                <w:rFonts w:eastAsia="Malgun Gothic"/>
                <w:kern w:val="2"/>
                <w:szCs w:val="24"/>
                <w:lang w:eastAsia="ko-KR"/>
              </w:rPr>
            </w:pPr>
            <w:r>
              <w:t>16.3</w:t>
            </w:r>
          </w:p>
        </w:tc>
        <w:tc>
          <w:tcPr>
            <w:tcW w:w="1248" w:type="dxa"/>
            <w:tcBorders>
              <w:top w:val="single" w:sz="4" w:space="0" w:color="auto"/>
              <w:left w:val="single" w:sz="4" w:space="0" w:color="auto"/>
              <w:bottom w:val="single" w:sz="4" w:space="0" w:color="auto"/>
              <w:right w:val="single" w:sz="4" w:space="0" w:color="auto"/>
            </w:tcBorders>
            <w:hideMark/>
          </w:tcPr>
          <w:p w14:paraId="62A8DFE6" w14:textId="77777777" w:rsidR="00783063" w:rsidRDefault="00783063" w:rsidP="00993033">
            <w:pPr>
              <w:pStyle w:val="TAC"/>
              <w:rPr>
                <w:rFonts w:eastAsia="Malgun Gothic"/>
                <w:kern w:val="2"/>
                <w:szCs w:val="24"/>
                <w:lang w:eastAsia="ko-KR"/>
              </w:rPr>
            </w:pPr>
            <w:r>
              <w:rPr>
                <w:szCs w:val="24"/>
              </w:rPr>
              <w:t>IMD3</w:t>
            </w:r>
          </w:p>
        </w:tc>
      </w:tr>
      <w:tr w:rsidR="00783063" w14:paraId="18002CC1"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90A7026" w14:textId="77777777" w:rsidR="00783063" w:rsidRDefault="00783063" w:rsidP="00993033">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07D052B" w14:textId="77777777" w:rsidR="00783063" w:rsidRDefault="00783063" w:rsidP="00993033">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073C38A3" w14:textId="77777777" w:rsidR="00783063" w:rsidRDefault="00783063" w:rsidP="00993033">
            <w:pPr>
              <w:pStyle w:val="TAC"/>
              <w:rPr>
                <w:rFonts w:eastAsia="MS Mincho"/>
              </w:rPr>
            </w:pPr>
            <w:r>
              <w:rPr>
                <w:rFonts w:cs="Arial"/>
              </w:rPr>
              <w:t>17</w:t>
            </w:r>
            <w:r>
              <w:rPr>
                <w:rFonts w:cs="Arial"/>
                <w:lang w:eastAsia="ja-JP"/>
              </w:rPr>
              <w:t>55</w:t>
            </w:r>
          </w:p>
        </w:tc>
        <w:tc>
          <w:tcPr>
            <w:tcW w:w="746" w:type="dxa"/>
            <w:tcBorders>
              <w:top w:val="single" w:sz="4" w:space="0" w:color="auto"/>
              <w:left w:val="single" w:sz="4" w:space="0" w:color="auto"/>
              <w:bottom w:val="single" w:sz="4" w:space="0" w:color="auto"/>
              <w:right w:val="single" w:sz="4" w:space="0" w:color="auto"/>
            </w:tcBorders>
            <w:noWrap/>
            <w:hideMark/>
          </w:tcPr>
          <w:p w14:paraId="2C557BFD" w14:textId="77777777" w:rsidR="00783063" w:rsidRDefault="00783063" w:rsidP="00993033">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6826A48" w14:textId="77777777" w:rsidR="00783063" w:rsidRDefault="00783063" w:rsidP="00993033">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343009" w14:textId="77777777" w:rsidR="00783063" w:rsidRDefault="00783063" w:rsidP="00993033">
            <w:pPr>
              <w:pStyle w:val="TAC"/>
              <w:rPr>
                <w:rFonts w:eastAsia="MS Mincho"/>
              </w:rPr>
            </w:pPr>
            <w:r>
              <w:rPr>
                <w:rFonts w:cs="Arial"/>
              </w:rPr>
              <w:t>1850</w:t>
            </w:r>
          </w:p>
        </w:tc>
        <w:tc>
          <w:tcPr>
            <w:tcW w:w="827" w:type="dxa"/>
            <w:tcBorders>
              <w:top w:val="single" w:sz="4" w:space="0" w:color="auto"/>
              <w:left w:val="single" w:sz="4" w:space="0" w:color="auto"/>
              <w:bottom w:val="single" w:sz="4" w:space="0" w:color="auto"/>
              <w:right w:val="single" w:sz="4" w:space="0" w:color="auto"/>
            </w:tcBorders>
            <w:hideMark/>
          </w:tcPr>
          <w:p w14:paraId="5123A7FA" w14:textId="77777777" w:rsidR="00783063" w:rsidRDefault="00783063" w:rsidP="0099303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FF01270" w14:textId="77777777" w:rsidR="00783063" w:rsidRDefault="00783063" w:rsidP="00993033">
            <w:pPr>
              <w:pStyle w:val="TAC"/>
              <w:rPr>
                <w:rFonts w:eastAsia="宋体"/>
              </w:rPr>
            </w:pPr>
            <w:r>
              <w:rPr>
                <w:rFonts w:cs="Arial"/>
              </w:rPr>
              <w:t>N/A</w:t>
            </w:r>
          </w:p>
        </w:tc>
      </w:tr>
      <w:tr w:rsidR="00783063" w14:paraId="072F112E" w14:textId="77777777" w:rsidTr="00993033">
        <w:trPr>
          <w:trHeight w:val="54"/>
          <w:jc w:val="center"/>
        </w:trPr>
        <w:tc>
          <w:tcPr>
            <w:tcW w:w="2258" w:type="dxa"/>
            <w:tcBorders>
              <w:top w:val="nil"/>
              <w:left w:val="single" w:sz="4" w:space="0" w:color="auto"/>
              <w:bottom w:val="nil"/>
              <w:right w:val="single" w:sz="4" w:space="0" w:color="auto"/>
            </w:tcBorders>
          </w:tcPr>
          <w:p w14:paraId="59C1A85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5636B8A" w14:textId="77777777" w:rsidR="00783063" w:rsidRDefault="00783063" w:rsidP="00993033">
            <w:pPr>
              <w:pStyle w:val="TAC"/>
              <w:rPr>
                <w:rFonts w:eastAsia="MS Mincho"/>
              </w:rPr>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22182D9" w14:textId="77777777" w:rsidR="00783063" w:rsidRDefault="00783063" w:rsidP="00993033">
            <w:pPr>
              <w:pStyle w:val="TAC"/>
              <w:rPr>
                <w:rFonts w:eastAsia="MS Mincho"/>
              </w:rPr>
            </w:pPr>
            <w:r>
              <w:rPr>
                <w:rFonts w:cs="Arial"/>
              </w:rPr>
              <w:t>4465</w:t>
            </w:r>
          </w:p>
        </w:tc>
        <w:tc>
          <w:tcPr>
            <w:tcW w:w="746" w:type="dxa"/>
            <w:tcBorders>
              <w:top w:val="single" w:sz="4" w:space="0" w:color="auto"/>
              <w:left w:val="single" w:sz="4" w:space="0" w:color="auto"/>
              <w:bottom w:val="single" w:sz="4" w:space="0" w:color="auto"/>
              <w:right w:val="single" w:sz="4" w:space="0" w:color="auto"/>
            </w:tcBorders>
            <w:noWrap/>
            <w:hideMark/>
          </w:tcPr>
          <w:p w14:paraId="5AA58018" w14:textId="77777777" w:rsidR="00783063" w:rsidRDefault="00783063" w:rsidP="00993033">
            <w:pPr>
              <w:pStyle w:val="TAC"/>
              <w:rPr>
                <w:rFonts w:eastAsia="MS Mincho"/>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A2FFA94" w14:textId="77777777" w:rsidR="00783063" w:rsidRDefault="00783063" w:rsidP="00993033">
            <w:pPr>
              <w:pStyle w:val="TAC"/>
              <w:rPr>
                <w:rFonts w:eastAsia="MS Mincho"/>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DACD2C9" w14:textId="77777777" w:rsidR="00783063" w:rsidRDefault="00783063" w:rsidP="00993033">
            <w:pPr>
              <w:pStyle w:val="TAC"/>
              <w:rPr>
                <w:rFonts w:eastAsia="MS Mincho"/>
              </w:rPr>
            </w:pPr>
            <w:r>
              <w:rPr>
                <w:rFonts w:cs="Arial"/>
              </w:rPr>
              <w:t>4465</w:t>
            </w:r>
          </w:p>
        </w:tc>
        <w:tc>
          <w:tcPr>
            <w:tcW w:w="827" w:type="dxa"/>
            <w:tcBorders>
              <w:top w:val="single" w:sz="4" w:space="0" w:color="auto"/>
              <w:left w:val="single" w:sz="4" w:space="0" w:color="auto"/>
              <w:bottom w:val="single" w:sz="4" w:space="0" w:color="auto"/>
              <w:right w:val="single" w:sz="4" w:space="0" w:color="auto"/>
            </w:tcBorders>
            <w:hideMark/>
          </w:tcPr>
          <w:p w14:paraId="2A1F4CC0" w14:textId="77777777" w:rsidR="00783063" w:rsidRDefault="00783063" w:rsidP="0099303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DD03287" w14:textId="77777777" w:rsidR="00783063" w:rsidRDefault="00783063" w:rsidP="00993033">
            <w:pPr>
              <w:pStyle w:val="TAC"/>
              <w:rPr>
                <w:rFonts w:eastAsia="宋体"/>
              </w:rPr>
            </w:pPr>
            <w:r>
              <w:rPr>
                <w:rFonts w:cs="Arial"/>
              </w:rPr>
              <w:t>N/A</w:t>
            </w:r>
          </w:p>
        </w:tc>
      </w:tr>
      <w:tr w:rsidR="00783063" w14:paraId="126C5C36"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3B2C4AA"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C2F7503" w14:textId="77777777" w:rsidR="00783063" w:rsidRDefault="00783063" w:rsidP="00993033">
            <w:pPr>
              <w:pStyle w:val="TAC"/>
              <w:rPr>
                <w:rFonts w:eastAsia="MS Mincho"/>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73A8EA53" w14:textId="77777777" w:rsidR="00783063" w:rsidRDefault="00783063" w:rsidP="00993033">
            <w:pPr>
              <w:pStyle w:val="TAC"/>
              <w:rPr>
                <w:rFonts w:eastAsia="MS Mincho"/>
              </w:rPr>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32326445" w14:textId="77777777" w:rsidR="00783063" w:rsidRDefault="00783063" w:rsidP="00993033">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23D771E" w14:textId="77777777" w:rsidR="00783063" w:rsidRDefault="00783063" w:rsidP="00993033">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0FA1C0" w14:textId="77777777" w:rsidR="00783063" w:rsidRDefault="00783063" w:rsidP="00993033">
            <w:pPr>
              <w:pStyle w:val="TAC"/>
              <w:rPr>
                <w:rFonts w:eastAsia="MS Mincho"/>
              </w:rPr>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41BD1326" w14:textId="77777777" w:rsidR="00783063" w:rsidRDefault="00783063" w:rsidP="00993033">
            <w:pPr>
              <w:pStyle w:val="TAC"/>
              <w:rPr>
                <w:rFonts w:eastAsia="Malgun Gothic"/>
                <w:lang w:eastAsia="ko-KR"/>
              </w:rPr>
            </w:pPr>
            <w:r>
              <w:rPr>
                <w:rFonts w:cs="Arial"/>
              </w:rPr>
              <w:t>15.3</w:t>
            </w:r>
          </w:p>
        </w:tc>
        <w:tc>
          <w:tcPr>
            <w:tcW w:w="1248" w:type="dxa"/>
            <w:tcBorders>
              <w:top w:val="single" w:sz="4" w:space="0" w:color="auto"/>
              <w:left w:val="single" w:sz="4" w:space="0" w:color="auto"/>
              <w:bottom w:val="single" w:sz="4" w:space="0" w:color="auto"/>
              <w:right w:val="single" w:sz="4" w:space="0" w:color="auto"/>
            </w:tcBorders>
            <w:hideMark/>
          </w:tcPr>
          <w:p w14:paraId="0D946ED3" w14:textId="77777777" w:rsidR="00783063" w:rsidRDefault="00783063" w:rsidP="00993033">
            <w:pPr>
              <w:pStyle w:val="TAC"/>
              <w:rPr>
                <w:rFonts w:eastAsia="宋体"/>
              </w:rPr>
            </w:pPr>
            <w:r>
              <w:rPr>
                <w:rFonts w:cs="Arial"/>
              </w:rPr>
              <w:t>IMD3</w:t>
            </w:r>
          </w:p>
        </w:tc>
      </w:tr>
      <w:tr w:rsidR="00783063" w14:paraId="0D163434"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21A4900" w14:textId="77777777" w:rsidR="00783063" w:rsidRDefault="00783063" w:rsidP="00993033">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256F667C" w14:textId="77777777" w:rsidR="00783063" w:rsidRDefault="00783063" w:rsidP="00993033">
            <w:pPr>
              <w:pStyle w:val="TAC"/>
              <w:rPr>
                <w:rFonts w:eastAsia="MS Mincho"/>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3DBB6296" w14:textId="77777777" w:rsidR="00783063" w:rsidRDefault="00783063" w:rsidP="00993033">
            <w:pPr>
              <w:pStyle w:val="TAC"/>
              <w:rPr>
                <w:rFonts w:eastAsia="MS Mincho"/>
              </w:rPr>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58C1EF87" w14:textId="77777777" w:rsidR="00783063" w:rsidRDefault="00783063" w:rsidP="00993033">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30F027C" w14:textId="77777777" w:rsidR="00783063" w:rsidRDefault="00783063" w:rsidP="00993033">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DF0CDE" w14:textId="77777777" w:rsidR="00783063" w:rsidRDefault="00783063" w:rsidP="00993033">
            <w:pPr>
              <w:pStyle w:val="TAC"/>
              <w:rPr>
                <w:rFonts w:eastAsia="MS Mincho"/>
              </w:rPr>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34FD4E81" w14:textId="77777777" w:rsidR="00783063" w:rsidRDefault="00783063" w:rsidP="0099303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4B98AFE" w14:textId="77777777" w:rsidR="00783063" w:rsidRDefault="00783063" w:rsidP="00993033">
            <w:pPr>
              <w:pStyle w:val="TAC"/>
              <w:rPr>
                <w:rFonts w:eastAsia="宋体"/>
              </w:rPr>
            </w:pPr>
            <w:r>
              <w:rPr>
                <w:rFonts w:cs="Arial"/>
              </w:rPr>
              <w:t>N/A</w:t>
            </w:r>
          </w:p>
        </w:tc>
      </w:tr>
      <w:tr w:rsidR="00783063" w14:paraId="2290976D" w14:textId="77777777" w:rsidTr="00993033">
        <w:trPr>
          <w:trHeight w:val="54"/>
          <w:jc w:val="center"/>
        </w:trPr>
        <w:tc>
          <w:tcPr>
            <w:tcW w:w="2258" w:type="dxa"/>
            <w:tcBorders>
              <w:top w:val="nil"/>
              <w:left w:val="single" w:sz="4" w:space="0" w:color="auto"/>
              <w:bottom w:val="nil"/>
              <w:right w:val="single" w:sz="4" w:space="0" w:color="auto"/>
            </w:tcBorders>
          </w:tcPr>
          <w:p w14:paraId="27DD612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2E583E3" w14:textId="77777777" w:rsidR="00783063" w:rsidRDefault="00783063" w:rsidP="00993033">
            <w:pPr>
              <w:pStyle w:val="TAC"/>
              <w:rPr>
                <w:rFonts w:eastAsia="MS Mincho"/>
              </w:rPr>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6A01906D" w14:textId="77777777" w:rsidR="00783063" w:rsidRDefault="00783063" w:rsidP="00993033">
            <w:pPr>
              <w:pStyle w:val="TAC"/>
              <w:rPr>
                <w:rFonts w:eastAsia="MS Mincho"/>
              </w:rPr>
            </w:pPr>
            <w:r>
              <w:rPr>
                <w:rFonts w:cs="Arial"/>
              </w:rPr>
              <w:t>4580</w:t>
            </w:r>
          </w:p>
        </w:tc>
        <w:tc>
          <w:tcPr>
            <w:tcW w:w="746" w:type="dxa"/>
            <w:tcBorders>
              <w:top w:val="single" w:sz="4" w:space="0" w:color="auto"/>
              <w:left w:val="single" w:sz="4" w:space="0" w:color="auto"/>
              <w:bottom w:val="single" w:sz="4" w:space="0" w:color="auto"/>
              <w:right w:val="single" w:sz="4" w:space="0" w:color="auto"/>
            </w:tcBorders>
            <w:noWrap/>
            <w:hideMark/>
          </w:tcPr>
          <w:p w14:paraId="590E9444" w14:textId="77777777" w:rsidR="00783063" w:rsidRDefault="00783063" w:rsidP="00993033">
            <w:pPr>
              <w:pStyle w:val="TAC"/>
              <w:rPr>
                <w:rFonts w:eastAsia="MS Mincho"/>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F5AD969" w14:textId="77777777" w:rsidR="00783063" w:rsidRDefault="00783063" w:rsidP="00993033">
            <w:pPr>
              <w:pStyle w:val="TAC"/>
              <w:rPr>
                <w:rFonts w:eastAsia="MS Mincho"/>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B53496A" w14:textId="77777777" w:rsidR="00783063" w:rsidRDefault="00783063" w:rsidP="00993033">
            <w:pPr>
              <w:pStyle w:val="TAC"/>
              <w:rPr>
                <w:rFonts w:eastAsia="MS Mincho"/>
              </w:rPr>
            </w:pPr>
            <w:r>
              <w:rPr>
                <w:rFonts w:cs="Arial"/>
              </w:rPr>
              <w:t>4580</w:t>
            </w:r>
          </w:p>
        </w:tc>
        <w:tc>
          <w:tcPr>
            <w:tcW w:w="827" w:type="dxa"/>
            <w:tcBorders>
              <w:top w:val="single" w:sz="4" w:space="0" w:color="auto"/>
              <w:left w:val="single" w:sz="4" w:space="0" w:color="auto"/>
              <w:bottom w:val="single" w:sz="4" w:space="0" w:color="auto"/>
              <w:right w:val="single" w:sz="4" w:space="0" w:color="auto"/>
            </w:tcBorders>
            <w:hideMark/>
          </w:tcPr>
          <w:p w14:paraId="45345128" w14:textId="77777777" w:rsidR="00783063" w:rsidRDefault="00783063" w:rsidP="0099303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31A49DF" w14:textId="77777777" w:rsidR="00783063" w:rsidRDefault="00783063" w:rsidP="00993033">
            <w:pPr>
              <w:pStyle w:val="TAC"/>
              <w:rPr>
                <w:rFonts w:eastAsia="宋体"/>
              </w:rPr>
            </w:pPr>
            <w:r>
              <w:rPr>
                <w:rFonts w:cs="Arial"/>
              </w:rPr>
              <w:t>N/A</w:t>
            </w:r>
          </w:p>
        </w:tc>
      </w:tr>
      <w:tr w:rsidR="00783063" w14:paraId="5F802790"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00DF8E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312B1A0" w14:textId="77777777" w:rsidR="00783063" w:rsidRDefault="00783063" w:rsidP="00993033">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0F351CB2" w14:textId="77777777" w:rsidR="00783063" w:rsidRDefault="00783063" w:rsidP="00993033">
            <w:pPr>
              <w:pStyle w:val="TAC"/>
              <w:rPr>
                <w:rFonts w:eastAsia="MS Mincho"/>
              </w:rPr>
            </w:pPr>
            <w:r>
              <w:rPr>
                <w:rFonts w:cs="Arial"/>
              </w:rPr>
              <w:t>17</w:t>
            </w:r>
            <w:r>
              <w:rPr>
                <w:rFonts w:cs="Arial"/>
                <w:lang w:eastAsia="ja-JP"/>
              </w:rPr>
              <w:t>55</w:t>
            </w:r>
          </w:p>
        </w:tc>
        <w:tc>
          <w:tcPr>
            <w:tcW w:w="746" w:type="dxa"/>
            <w:tcBorders>
              <w:top w:val="single" w:sz="4" w:space="0" w:color="auto"/>
              <w:left w:val="single" w:sz="4" w:space="0" w:color="auto"/>
              <w:bottom w:val="single" w:sz="4" w:space="0" w:color="auto"/>
              <w:right w:val="single" w:sz="4" w:space="0" w:color="auto"/>
            </w:tcBorders>
            <w:noWrap/>
            <w:hideMark/>
          </w:tcPr>
          <w:p w14:paraId="039A9CC7" w14:textId="77777777" w:rsidR="00783063" w:rsidRDefault="00783063" w:rsidP="00993033">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D7D360A" w14:textId="77777777" w:rsidR="00783063" w:rsidRDefault="00783063" w:rsidP="00993033">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8EFCDE" w14:textId="77777777" w:rsidR="00783063" w:rsidRDefault="00783063" w:rsidP="00993033">
            <w:pPr>
              <w:pStyle w:val="TAC"/>
              <w:rPr>
                <w:rFonts w:eastAsia="MS Mincho"/>
              </w:rPr>
            </w:pPr>
            <w:r>
              <w:rPr>
                <w:rFonts w:cs="Arial"/>
              </w:rPr>
              <w:t>1850</w:t>
            </w:r>
          </w:p>
        </w:tc>
        <w:tc>
          <w:tcPr>
            <w:tcW w:w="827" w:type="dxa"/>
            <w:tcBorders>
              <w:top w:val="single" w:sz="4" w:space="0" w:color="auto"/>
              <w:left w:val="single" w:sz="4" w:space="0" w:color="auto"/>
              <w:bottom w:val="single" w:sz="4" w:space="0" w:color="auto"/>
              <w:right w:val="single" w:sz="4" w:space="0" w:color="auto"/>
            </w:tcBorders>
            <w:hideMark/>
          </w:tcPr>
          <w:p w14:paraId="3387A552" w14:textId="77777777" w:rsidR="00783063" w:rsidRDefault="00783063" w:rsidP="00993033">
            <w:pPr>
              <w:pStyle w:val="TAC"/>
              <w:rPr>
                <w:rFonts w:eastAsia="Malgun Gothic"/>
                <w:lang w:eastAsia="ko-KR"/>
              </w:rPr>
            </w:pPr>
            <w:r>
              <w:rPr>
                <w:rFonts w:cs="Arial"/>
              </w:rPr>
              <w:t>8.8</w:t>
            </w:r>
          </w:p>
        </w:tc>
        <w:tc>
          <w:tcPr>
            <w:tcW w:w="1248" w:type="dxa"/>
            <w:tcBorders>
              <w:top w:val="single" w:sz="4" w:space="0" w:color="auto"/>
              <w:left w:val="single" w:sz="4" w:space="0" w:color="auto"/>
              <w:bottom w:val="single" w:sz="4" w:space="0" w:color="auto"/>
              <w:right w:val="single" w:sz="4" w:space="0" w:color="auto"/>
            </w:tcBorders>
            <w:hideMark/>
          </w:tcPr>
          <w:p w14:paraId="75DDF801" w14:textId="77777777" w:rsidR="00783063" w:rsidRDefault="00783063" w:rsidP="00993033">
            <w:pPr>
              <w:pStyle w:val="TAC"/>
              <w:rPr>
                <w:rFonts w:eastAsia="宋体"/>
              </w:rPr>
            </w:pPr>
            <w:r>
              <w:rPr>
                <w:rFonts w:cs="Arial"/>
              </w:rPr>
              <w:t>IMD4</w:t>
            </w:r>
          </w:p>
        </w:tc>
      </w:tr>
      <w:tr w:rsidR="00783063" w14:paraId="7FFA3DD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27A9A0D" w14:textId="77777777" w:rsidR="00783063" w:rsidRDefault="00783063" w:rsidP="00993033">
            <w:pPr>
              <w:pStyle w:val="TAC"/>
              <w:rPr>
                <w:lang w:eastAsia="ko-KR"/>
              </w:rPr>
            </w:pPr>
            <w:r>
              <w:rPr>
                <w:lang w:eastAsia="ko-KR"/>
              </w:rPr>
              <w:t>DC_3A_n7A-n78A</w:t>
            </w:r>
          </w:p>
          <w:p w14:paraId="4474BD4A" w14:textId="77777777" w:rsidR="00783063" w:rsidRDefault="00783063" w:rsidP="00993033">
            <w:pPr>
              <w:pStyle w:val="TAC"/>
              <w:rPr>
                <w:lang w:eastAsia="ko-KR"/>
              </w:rPr>
            </w:pPr>
            <w:r>
              <w:rPr>
                <w:lang w:eastAsia="ko-KR"/>
              </w:rPr>
              <w:t>DC_3A_n7B-n78A</w:t>
            </w:r>
          </w:p>
          <w:p w14:paraId="4D8E8E2F" w14:textId="77777777" w:rsidR="00783063" w:rsidRDefault="00783063" w:rsidP="00993033">
            <w:pPr>
              <w:pStyle w:val="TAC"/>
              <w:rPr>
                <w:lang w:eastAsia="ko-KR"/>
              </w:rPr>
            </w:pPr>
            <w:r>
              <w:rPr>
                <w:lang w:eastAsia="ko-KR"/>
              </w:rPr>
              <w:t>DC_3C_n7A-n78A</w:t>
            </w:r>
          </w:p>
          <w:p w14:paraId="70F173CB" w14:textId="77777777" w:rsidR="00783063" w:rsidRDefault="00783063" w:rsidP="00993033">
            <w:pPr>
              <w:pStyle w:val="TAC"/>
              <w:rPr>
                <w:rFonts w:eastAsia="MS Mincho"/>
              </w:rPr>
            </w:pPr>
            <w:r>
              <w:rPr>
                <w:lang w:eastAsia="ko-KR"/>
              </w:rPr>
              <w:t>DC_3C_n7B-n78A</w:t>
            </w:r>
          </w:p>
        </w:tc>
        <w:tc>
          <w:tcPr>
            <w:tcW w:w="867" w:type="dxa"/>
            <w:tcBorders>
              <w:top w:val="single" w:sz="4" w:space="0" w:color="auto"/>
              <w:left w:val="single" w:sz="4" w:space="0" w:color="auto"/>
              <w:bottom w:val="single" w:sz="4" w:space="0" w:color="auto"/>
              <w:right w:val="single" w:sz="4" w:space="0" w:color="auto"/>
            </w:tcBorders>
            <w:hideMark/>
          </w:tcPr>
          <w:p w14:paraId="79F420F6" w14:textId="77777777" w:rsidR="00783063" w:rsidRDefault="00783063" w:rsidP="00993033">
            <w:pPr>
              <w:pStyle w:val="TAC"/>
              <w:rPr>
                <w:rFonts w:eastAsia="MS Mincho"/>
              </w:rPr>
            </w:pPr>
            <w:r>
              <w:rPr>
                <w:rFonts w:cs="Arial"/>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25A18510" w14:textId="77777777" w:rsidR="00783063" w:rsidRDefault="00783063" w:rsidP="00993033">
            <w:pPr>
              <w:pStyle w:val="TAC"/>
              <w:rPr>
                <w:rFonts w:eastAsia="MS Mincho"/>
              </w:rPr>
            </w:pPr>
            <w:r>
              <w:rPr>
                <w:rFonts w:cs="Arial"/>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407A8EDB" w14:textId="77777777" w:rsidR="00783063" w:rsidRDefault="00783063" w:rsidP="00993033">
            <w:pPr>
              <w:pStyle w:val="TAC"/>
              <w:rPr>
                <w:rFonts w:eastAsia="MS Mincho"/>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C72B72" w14:textId="77777777" w:rsidR="00783063" w:rsidRDefault="00783063" w:rsidP="00993033">
            <w:pPr>
              <w:pStyle w:val="TAC"/>
              <w:rPr>
                <w:rFonts w:eastAsia="MS Mincho"/>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DA7D9E" w14:textId="77777777" w:rsidR="00783063" w:rsidRDefault="00783063" w:rsidP="00993033">
            <w:pPr>
              <w:pStyle w:val="TAC"/>
              <w:rPr>
                <w:rFonts w:eastAsia="MS Mincho"/>
              </w:rPr>
            </w:pPr>
            <w:r>
              <w:rPr>
                <w:rFonts w:cs="Arial"/>
                <w:lang w:eastAsia="ko-KR"/>
              </w:rPr>
              <w:t>1825</w:t>
            </w:r>
          </w:p>
        </w:tc>
        <w:tc>
          <w:tcPr>
            <w:tcW w:w="827" w:type="dxa"/>
            <w:tcBorders>
              <w:top w:val="single" w:sz="4" w:space="0" w:color="auto"/>
              <w:left w:val="single" w:sz="4" w:space="0" w:color="auto"/>
              <w:bottom w:val="single" w:sz="4" w:space="0" w:color="auto"/>
              <w:right w:val="single" w:sz="4" w:space="0" w:color="auto"/>
            </w:tcBorders>
            <w:hideMark/>
          </w:tcPr>
          <w:p w14:paraId="18120200" w14:textId="77777777" w:rsidR="00783063" w:rsidRDefault="00783063" w:rsidP="00993033">
            <w:pPr>
              <w:pStyle w:val="TAC"/>
              <w:rPr>
                <w:rFonts w:eastAsia="Malgun Gothic"/>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5E36730" w14:textId="77777777" w:rsidR="00783063" w:rsidRDefault="00783063" w:rsidP="00993033">
            <w:pPr>
              <w:pStyle w:val="TAC"/>
              <w:rPr>
                <w:rFonts w:eastAsia="宋体"/>
              </w:rPr>
            </w:pPr>
            <w:r>
              <w:rPr>
                <w:rFonts w:cs="Arial"/>
                <w:kern w:val="2"/>
                <w:szCs w:val="24"/>
                <w:lang w:eastAsia="ko-KR"/>
              </w:rPr>
              <w:t>N/A</w:t>
            </w:r>
          </w:p>
        </w:tc>
      </w:tr>
      <w:tr w:rsidR="00783063" w14:paraId="4C7C7848" w14:textId="77777777" w:rsidTr="00993033">
        <w:trPr>
          <w:trHeight w:val="54"/>
          <w:jc w:val="center"/>
        </w:trPr>
        <w:tc>
          <w:tcPr>
            <w:tcW w:w="2258" w:type="dxa"/>
            <w:tcBorders>
              <w:top w:val="nil"/>
              <w:left w:val="single" w:sz="4" w:space="0" w:color="auto"/>
              <w:bottom w:val="nil"/>
              <w:right w:val="single" w:sz="4" w:space="0" w:color="auto"/>
            </w:tcBorders>
            <w:hideMark/>
          </w:tcPr>
          <w:p w14:paraId="3E23D4D9" w14:textId="77777777" w:rsidR="00783063" w:rsidRDefault="00783063" w:rsidP="00993033">
            <w:pPr>
              <w:pStyle w:val="TAC"/>
              <w:rPr>
                <w:rFonts w:eastAsia="MS Mincho"/>
              </w:rPr>
            </w:pPr>
            <w:r>
              <w:rPr>
                <w:rFonts w:eastAsia="MS Mincho"/>
              </w:rPr>
              <w:t>DC_3A_n7A-n78(2A)</w:t>
            </w:r>
          </w:p>
        </w:tc>
        <w:tc>
          <w:tcPr>
            <w:tcW w:w="867" w:type="dxa"/>
            <w:tcBorders>
              <w:top w:val="single" w:sz="4" w:space="0" w:color="auto"/>
              <w:left w:val="single" w:sz="4" w:space="0" w:color="auto"/>
              <w:bottom w:val="single" w:sz="4" w:space="0" w:color="auto"/>
              <w:right w:val="single" w:sz="4" w:space="0" w:color="auto"/>
            </w:tcBorders>
            <w:hideMark/>
          </w:tcPr>
          <w:p w14:paraId="7FA95E06" w14:textId="77777777" w:rsidR="00783063" w:rsidRDefault="00783063" w:rsidP="00993033">
            <w:pPr>
              <w:pStyle w:val="TAC"/>
              <w:rPr>
                <w:rFonts w:eastAsia="MS Mincho"/>
              </w:rPr>
            </w:pPr>
            <w:r>
              <w:rPr>
                <w:rFonts w:cs="Arial"/>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1F88FA2D" w14:textId="77777777" w:rsidR="00783063" w:rsidRDefault="00783063" w:rsidP="00993033">
            <w:pPr>
              <w:pStyle w:val="TAC"/>
              <w:rPr>
                <w:rFonts w:eastAsia="MS Mincho"/>
              </w:rPr>
            </w:pPr>
            <w:r>
              <w:rPr>
                <w:rFonts w:cs="Arial"/>
                <w:lang w:eastAsia="ko-KR"/>
              </w:rPr>
              <w:t>2560</w:t>
            </w:r>
          </w:p>
        </w:tc>
        <w:tc>
          <w:tcPr>
            <w:tcW w:w="746" w:type="dxa"/>
            <w:tcBorders>
              <w:top w:val="single" w:sz="4" w:space="0" w:color="auto"/>
              <w:left w:val="single" w:sz="4" w:space="0" w:color="auto"/>
              <w:bottom w:val="single" w:sz="4" w:space="0" w:color="auto"/>
              <w:right w:val="single" w:sz="4" w:space="0" w:color="auto"/>
            </w:tcBorders>
            <w:noWrap/>
            <w:hideMark/>
          </w:tcPr>
          <w:p w14:paraId="64F25CB3" w14:textId="77777777" w:rsidR="00783063" w:rsidRDefault="00783063" w:rsidP="00993033">
            <w:pPr>
              <w:pStyle w:val="TAC"/>
              <w:rPr>
                <w:rFonts w:eastAsia="MS Mincho"/>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DB1C63" w14:textId="77777777" w:rsidR="00783063" w:rsidRDefault="00783063" w:rsidP="00993033">
            <w:pPr>
              <w:pStyle w:val="TAC"/>
              <w:rPr>
                <w:rFonts w:eastAsia="MS Mincho"/>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DCE83E" w14:textId="77777777" w:rsidR="00783063" w:rsidRDefault="00783063" w:rsidP="00993033">
            <w:pPr>
              <w:pStyle w:val="TAC"/>
              <w:rPr>
                <w:rFonts w:eastAsia="MS Mincho"/>
              </w:rPr>
            </w:pPr>
            <w:r>
              <w:rPr>
                <w:rFonts w:cs="Arial"/>
                <w:lang w:eastAsia="ko-KR"/>
              </w:rPr>
              <w:t>2680</w:t>
            </w:r>
          </w:p>
        </w:tc>
        <w:tc>
          <w:tcPr>
            <w:tcW w:w="827" w:type="dxa"/>
            <w:tcBorders>
              <w:top w:val="single" w:sz="4" w:space="0" w:color="auto"/>
              <w:left w:val="single" w:sz="4" w:space="0" w:color="auto"/>
              <w:bottom w:val="single" w:sz="4" w:space="0" w:color="auto"/>
              <w:right w:val="single" w:sz="4" w:space="0" w:color="auto"/>
            </w:tcBorders>
            <w:hideMark/>
          </w:tcPr>
          <w:p w14:paraId="25C66A0B" w14:textId="77777777" w:rsidR="00783063" w:rsidRDefault="00783063" w:rsidP="00993033">
            <w:pPr>
              <w:pStyle w:val="TAC"/>
              <w:rPr>
                <w:rFonts w:eastAsia="Malgun Gothic"/>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7DEE177" w14:textId="77777777" w:rsidR="00783063" w:rsidRDefault="00783063" w:rsidP="00993033">
            <w:pPr>
              <w:pStyle w:val="TAC"/>
              <w:rPr>
                <w:rFonts w:eastAsia="宋体"/>
              </w:rPr>
            </w:pPr>
            <w:r>
              <w:rPr>
                <w:rFonts w:cs="Arial"/>
                <w:kern w:val="2"/>
                <w:szCs w:val="24"/>
                <w:lang w:eastAsia="ko-KR"/>
              </w:rPr>
              <w:t>N/A</w:t>
            </w:r>
          </w:p>
        </w:tc>
      </w:tr>
      <w:tr w:rsidR="00783063" w14:paraId="38A93DDD" w14:textId="77777777" w:rsidTr="00993033">
        <w:trPr>
          <w:trHeight w:val="54"/>
          <w:jc w:val="center"/>
        </w:trPr>
        <w:tc>
          <w:tcPr>
            <w:tcW w:w="2258" w:type="dxa"/>
            <w:tcBorders>
              <w:top w:val="nil"/>
              <w:left w:val="single" w:sz="4" w:space="0" w:color="auto"/>
              <w:bottom w:val="single" w:sz="4" w:space="0" w:color="auto"/>
              <w:right w:val="single" w:sz="4" w:space="0" w:color="auto"/>
            </w:tcBorders>
            <w:hideMark/>
          </w:tcPr>
          <w:p w14:paraId="5E1F4B21" w14:textId="77777777" w:rsidR="00783063" w:rsidRDefault="00783063" w:rsidP="00993033">
            <w:pPr>
              <w:pStyle w:val="TAC"/>
              <w:rPr>
                <w:rFonts w:eastAsia="MS Mincho"/>
              </w:rPr>
            </w:pPr>
            <w:r>
              <w:rPr>
                <w:rFonts w:eastAsia="MS Mincho"/>
              </w:rPr>
              <w:t>DC_3C_n7A-n78(2A)</w:t>
            </w:r>
          </w:p>
        </w:tc>
        <w:tc>
          <w:tcPr>
            <w:tcW w:w="867" w:type="dxa"/>
            <w:tcBorders>
              <w:top w:val="single" w:sz="4" w:space="0" w:color="auto"/>
              <w:left w:val="single" w:sz="4" w:space="0" w:color="auto"/>
              <w:bottom w:val="single" w:sz="4" w:space="0" w:color="auto"/>
              <w:right w:val="single" w:sz="4" w:space="0" w:color="auto"/>
            </w:tcBorders>
            <w:hideMark/>
          </w:tcPr>
          <w:p w14:paraId="71921D2F" w14:textId="77777777" w:rsidR="00783063" w:rsidRDefault="00783063" w:rsidP="00993033">
            <w:pPr>
              <w:pStyle w:val="TAC"/>
              <w:rPr>
                <w:rFonts w:eastAsia="MS Mincho"/>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D767902" w14:textId="77777777" w:rsidR="00783063" w:rsidRDefault="00783063" w:rsidP="00993033">
            <w:pPr>
              <w:pStyle w:val="TAC"/>
              <w:rPr>
                <w:rFonts w:eastAsia="MS Mincho"/>
              </w:rPr>
            </w:pPr>
            <w:r>
              <w:rPr>
                <w:rFonts w:cs="Arial"/>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150CE89E" w14:textId="77777777" w:rsidR="00783063" w:rsidRDefault="00783063" w:rsidP="00993033">
            <w:pPr>
              <w:pStyle w:val="TAC"/>
              <w:rPr>
                <w:rFonts w:eastAsia="MS Mincho"/>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B44B34A" w14:textId="77777777" w:rsidR="00783063" w:rsidRDefault="00783063" w:rsidP="00993033">
            <w:pPr>
              <w:pStyle w:val="TAC"/>
              <w:rPr>
                <w:rFonts w:eastAsia="MS Mincho"/>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59EF913" w14:textId="77777777" w:rsidR="00783063" w:rsidRDefault="00783063" w:rsidP="00993033">
            <w:pPr>
              <w:pStyle w:val="TAC"/>
              <w:rPr>
                <w:rFonts w:eastAsia="MS Mincho"/>
              </w:rPr>
            </w:pPr>
            <w:r>
              <w:rPr>
                <w:rFonts w:cs="Arial"/>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3EC6038D" w14:textId="77777777" w:rsidR="00783063" w:rsidRDefault="00783063" w:rsidP="00993033">
            <w:pPr>
              <w:pStyle w:val="TAC"/>
              <w:rPr>
                <w:rFonts w:eastAsia="Malgun Gothic"/>
                <w:lang w:eastAsia="ko-KR"/>
              </w:rPr>
            </w:pPr>
            <w:r>
              <w:rPr>
                <w:rFonts w:cs="Arial"/>
                <w:kern w:val="2"/>
                <w:sz w:val="16"/>
                <w:szCs w:val="24"/>
                <w:lang w:eastAsia="ko-KR"/>
              </w:rPr>
              <w:t>16.1</w:t>
            </w:r>
          </w:p>
        </w:tc>
        <w:tc>
          <w:tcPr>
            <w:tcW w:w="1248" w:type="dxa"/>
            <w:tcBorders>
              <w:top w:val="single" w:sz="4" w:space="0" w:color="auto"/>
              <w:left w:val="single" w:sz="4" w:space="0" w:color="auto"/>
              <w:bottom w:val="single" w:sz="4" w:space="0" w:color="auto"/>
              <w:right w:val="single" w:sz="4" w:space="0" w:color="auto"/>
            </w:tcBorders>
            <w:hideMark/>
          </w:tcPr>
          <w:p w14:paraId="4D831429" w14:textId="77777777" w:rsidR="00783063" w:rsidRDefault="00783063" w:rsidP="00993033">
            <w:pPr>
              <w:pStyle w:val="TAC"/>
              <w:rPr>
                <w:rFonts w:eastAsia="宋体" w:cs="Arial"/>
                <w:kern w:val="2"/>
                <w:szCs w:val="24"/>
                <w:lang w:val="en-US" w:eastAsia="ko-KR"/>
              </w:rPr>
            </w:pPr>
            <w:r>
              <w:rPr>
                <w:rFonts w:cs="Arial"/>
                <w:kern w:val="2"/>
                <w:szCs w:val="24"/>
                <w:lang w:val="en-US" w:eastAsia="ko-KR"/>
              </w:rPr>
              <w:t>IMD3</w:t>
            </w:r>
          </w:p>
        </w:tc>
      </w:tr>
      <w:tr w:rsidR="00783063" w14:paraId="04AB7F72"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FB72060" w14:textId="77777777" w:rsidR="00783063" w:rsidRDefault="00783063" w:rsidP="00993033">
            <w:pPr>
              <w:pStyle w:val="TAC"/>
              <w:rPr>
                <w:rFonts w:eastAsia="Malgun Gothic"/>
                <w:szCs w:val="18"/>
                <w:lang w:eastAsia="ko-KR"/>
              </w:rPr>
            </w:pPr>
            <w:r>
              <w:rPr>
                <w:rFonts w:eastAsia="Malgun Gothic"/>
                <w:szCs w:val="18"/>
                <w:lang w:eastAsia="ko-KR"/>
              </w:rPr>
              <w:t>DC_3A-19A_n79A</w:t>
            </w:r>
          </w:p>
        </w:tc>
        <w:tc>
          <w:tcPr>
            <w:tcW w:w="867" w:type="dxa"/>
            <w:tcBorders>
              <w:top w:val="single" w:sz="4" w:space="0" w:color="auto"/>
              <w:left w:val="single" w:sz="4" w:space="0" w:color="auto"/>
              <w:bottom w:val="single" w:sz="4" w:space="0" w:color="auto"/>
              <w:right w:val="single" w:sz="4" w:space="0" w:color="auto"/>
            </w:tcBorders>
            <w:hideMark/>
          </w:tcPr>
          <w:p w14:paraId="3F61DB97" w14:textId="77777777" w:rsidR="00783063" w:rsidRDefault="00783063" w:rsidP="00993033">
            <w:pPr>
              <w:pStyle w:val="TAC"/>
              <w:rPr>
                <w:rFonts w:eastAsia="Malgun Gothic"/>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28320C18" w14:textId="77777777" w:rsidR="00783063" w:rsidRDefault="00783063" w:rsidP="00993033">
            <w:pPr>
              <w:pStyle w:val="TAC"/>
              <w:rPr>
                <w:rFonts w:eastAsia="Malgun Gothic"/>
                <w:kern w:val="2"/>
                <w:szCs w:val="24"/>
                <w:lang w:eastAsia="ko-KR"/>
              </w:rPr>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2306BF33"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4E1D022"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FA8290" w14:textId="77777777" w:rsidR="00783063" w:rsidRDefault="00783063" w:rsidP="00993033">
            <w:pPr>
              <w:pStyle w:val="TAC"/>
              <w:rPr>
                <w:rFonts w:eastAsia="Malgun Gothic"/>
                <w:kern w:val="2"/>
                <w:szCs w:val="24"/>
                <w:lang w:eastAsia="ko-KR"/>
              </w:rPr>
            </w:pPr>
            <w:r>
              <w:t>1870</w:t>
            </w:r>
          </w:p>
        </w:tc>
        <w:tc>
          <w:tcPr>
            <w:tcW w:w="827" w:type="dxa"/>
            <w:tcBorders>
              <w:top w:val="single" w:sz="4" w:space="0" w:color="auto"/>
              <w:left w:val="single" w:sz="4" w:space="0" w:color="auto"/>
              <w:bottom w:val="single" w:sz="4" w:space="0" w:color="auto"/>
              <w:right w:val="single" w:sz="4" w:space="0" w:color="auto"/>
            </w:tcBorders>
            <w:hideMark/>
          </w:tcPr>
          <w:p w14:paraId="266FC2D4"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89203E0" w14:textId="77777777" w:rsidR="00783063" w:rsidRDefault="00783063" w:rsidP="00993033">
            <w:pPr>
              <w:pStyle w:val="TAC"/>
              <w:rPr>
                <w:rFonts w:eastAsia="Malgun Gothic"/>
                <w:kern w:val="2"/>
                <w:szCs w:val="24"/>
                <w:lang w:eastAsia="ko-KR"/>
              </w:rPr>
            </w:pPr>
            <w:r>
              <w:t>N/A</w:t>
            </w:r>
          </w:p>
        </w:tc>
      </w:tr>
      <w:tr w:rsidR="00783063" w14:paraId="1D0603F2" w14:textId="77777777" w:rsidTr="00993033">
        <w:trPr>
          <w:trHeight w:val="54"/>
          <w:jc w:val="center"/>
        </w:trPr>
        <w:tc>
          <w:tcPr>
            <w:tcW w:w="2258" w:type="dxa"/>
            <w:tcBorders>
              <w:top w:val="nil"/>
              <w:left w:val="single" w:sz="4" w:space="0" w:color="auto"/>
              <w:bottom w:val="nil"/>
              <w:right w:val="single" w:sz="4" w:space="0" w:color="auto"/>
            </w:tcBorders>
          </w:tcPr>
          <w:p w14:paraId="4244EE70"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97C171A" w14:textId="77777777" w:rsidR="00783063" w:rsidRDefault="00783063" w:rsidP="00993033">
            <w:pPr>
              <w:pStyle w:val="TAC"/>
              <w:rPr>
                <w:rFonts w:eastAsia="Malgun Gothic"/>
                <w:lang w:eastAsia="ko-KR"/>
              </w:rPr>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588F272C" w14:textId="77777777" w:rsidR="00783063" w:rsidRDefault="00783063" w:rsidP="00993033">
            <w:pPr>
              <w:pStyle w:val="TAC"/>
              <w:rPr>
                <w:rFonts w:eastAsia="Malgun Gothic"/>
                <w:kern w:val="2"/>
                <w:szCs w:val="24"/>
                <w:lang w:eastAsia="ko-KR"/>
              </w:rPr>
            </w:pPr>
            <w:r>
              <w:t>840</w:t>
            </w:r>
          </w:p>
        </w:tc>
        <w:tc>
          <w:tcPr>
            <w:tcW w:w="746" w:type="dxa"/>
            <w:tcBorders>
              <w:top w:val="single" w:sz="4" w:space="0" w:color="auto"/>
              <w:left w:val="single" w:sz="4" w:space="0" w:color="auto"/>
              <w:bottom w:val="single" w:sz="4" w:space="0" w:color="auto"/>
              <w:right w:val="single" w:sz="4" w:space="0" w:color="auto"/>
            </w:tcBorders>
            <w:noWrap/>
            <w:hideMark/>
          </w:tcPr>
          <w:p w14:paraId="06DE9DF3"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5E3A63"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AF2A9E7" w14:textId="77777777" w:rsidR="00783063" w:rsidRDefault="00783063" w:rsidP="00993033">
            <w:pPr>
              <w:pStyle w:val="TAC"/>
              <w:rPr>
                <w:rFonts w:eastAsia="Malgun Gothic"/>
                <w:kern w:val="2"/>
                <w:szCs w:val="24"/>
                <w:lang w:eastAsia="ko-KR"/>
              </w:rPr>
            </w:pPr>
            <w:r>
              <w:t>885</w:t>
            </w:r>
          </w:p>
        </w:tc>
        <w:tc>
          <w:tcPr>
            <w:tcW w:w="827" w:type="dxa"/>
            <w:tcBorders>
              <w:top w:val="single" w:sz="4" w:space="0" w:color="auto"/>
              <w:left w:val="single" w:sz="4" w:space="0" w:color="auto"/>
              <w:bottom w:val="single" w:sz="4" w:space="0" w:color="auto"/>
              <w:right w:val="single" w:sz="4" w:space="0" w:color="auto"/>
            </w:tcBorders>
            <w:hideMark/>
          </w:tcPr>
          <w:p w14:paraId="3A6CD6C3" w14:textId="77777777" w:rsidR="00783063" w:rsidRDefault="00783063" w:rsidP="00993033">
            <w:pPr>
              <w:pStyle w:val="TAC"/>
              <w:rPr>
                <w:rFonts w:eastAsia="Malgun Gothic"/>
                <w:kern w:val="2"/>
                <w:szCs w:val="24"/>
                <w:lang w:eastAsia="ko-KR"/>
              </w:rPr>
            </w:pPr>
            <w:r>
              <w:t>18.5</w:t>
            </w:r>
          </w:p>
        </w:tc>
        <w:tc>
          <w:tcPr>
            <w:tcW w:w="1248" w:type="dxa"/>
            <w:tcBorders>
              <w:top w:val="single" w:sz="4" w:space="0" w:color="auto"/>
              <w:left w:val="single" w:sz="4" w:space="0" w:color="auto"/>
              <w:bottom w:val="single" w:sz="4" w:space="0" w:color="auto"/>
              <w:right w:val="single" w:sz="4" w:space="0" w:color="auto"/>
            </w:tcBorders>
            <w:hideMark/>
          </w:tcPr>
          <w:p w14:paraId="7C77DA7E" w14:textId="77777777" w:rsidR="00783063" w:rsidRDefault="00783063" w:rsidP="00993033">
            <w:pPr>
              <w:pStyle w:val="TAC"/>
              <w:rPr>
                <w:rFonts w:eastAsia="Malgun Gothic"/>
                <w:kern w:val="2"/>
                <w:szCs w:val="24"/>
                <w:lang w:eastAsia="ko-KR"/>
              </w:rPr>
            </w:pPr>
            <w:r>
              <w:t>IMD3</w:t>
            </w:r>
          </w:p>
        </w:tc>
      </w:tr>
      <w:tr w:rsidR="00783063" w14:paraId="0A5A6BCD" w14:textId="77777777" w:rsidTr="00993033">
        <w:trPr>
          <w:trHeight w:val="54"/>
          <w:jc w:val="center"/>
        </w:trPr>
        <w:tc>
          <w:tcPr>
            <w:tcW w:w="2258" w:type="dxa"/>
            <w:tcBorders>
              <w:top w:val="nil"/>
              <w:left w:val="single" w:sz="4" w:space="0" w:color="auto"/>
              <w:bottom w:val="nil"/>
              <w:right w:val="single" w:sz="4" w:space="0" w:color="auto"/>
            </w:tcBorders>
          </w:tcPr>
          <w:p w14:paraId="0AD20B3F"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706296F" w14:textId="77777777" w:rsidR="00783063" w:rsidRDefault="00783063" w:rsidP="00993033">
            <w:pPr>
              <w:pStyle w:val="TAC"/>
              <w:rPr>
                <w:rFonts w:eastAsia="Malgun Gothic"/>
                <w:lang w:eastAsia="ko-KR"/>
              </w:rPr>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02704DFC" w14:textId="77777777" w:rsidR="00783063" w:rsidRDefault="00783063" w:rsidP="00993033">
            <w:pPr>
              <w:pStyle w:val="TAC"/>
              <w:rPr>
                <w:rFonts w:eastAsia="Malgun Gothic"/>
                <w:kern w:val="2"/>
                <w:szCs w:val="24"/>
                <w:lang w:eastAsia="ko-KR"/>
              </w:rPr>
            </w:pPr>
            <w:r>
              <w:t>4435</w:t>
            </w:r>
          </w:p>
        </w:tc>
        <w:tc>
          <w:tcPr>
            <w:tcW w:w="746" w:type="dxa"/>
            <w:tcBorders>
              <w:top w:val="single" w:sz="4" w:space="0" w:color="auto"/>
              <w:left w:val="single" w:sz="4" w:space="0" w:color="auto"/>
              <w:bottom w:val="single" w:sz="4" w:space="0" w:color="auto"/>
              <w:right w:val="single" w:sz="4" w:space="0" w:color="auto"/>
            </w:tcBorders>
            <w:noWrap/>
            <w:hideMark/>
          </w:tcPr>
          <w:p w14:paraId="296C7B0A" w14:textId="77777777" w:rsidR="00783063" w:rsidRDefault="00783063" w:rsidP="00993033">
            <w:pPr>
              <w:pStyle w:val="TAC"/>
              <w:rPr>
                <w:rFonts w:eastAsia="Malgun Gothic"/>
                <w:kern w:val="2"/>
                <w:szCs w:val="24"/>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41B8F4D8" w14:textId="77777777" w:rsidR="00783063" w:rsidRDefault="00783063" w:rsidP="00993033">
            <w:pPr>
              <w:pStyle w:val="TAC"/>
              <w:rPr>
                <w:rFonts w:eastAsia="Malgun Gothic"/>
                <w:kern w:val="2"/>
                <w:szCs w:val="24"/>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6F95D483" w14:textId="77777777" w:rsidR="00783063" w:rsidRDefault="00783063" w:rsidP="00993033">
            <w:pPr>
              <w:pStyle w:val="TAC"/>
              <w:rPr>
                <w:rFonts w:eastAsia="Malgun Gothic"/>
                <w:kern w:val="2"/>
                <w:szCs w:val="24"/>
                <w:lang w:eastAsia="ko-KR"/>
              </w:rPr>
            </w:pPr>
            <w:r>
              <w:t>4435</w:t>
            </w:r>
          </w:p>
        </w:tc>
        <w:tc>
          <w:tcPr>
            <w:tcW w:w="827" w:type="dxa"/>
            <w:tcBorders>
              <w:top w:val="single" w:sz="4" w:space="0" w:color="auto"/>
              <w:left w:val="single" w:sz="4" w:space="0" w:color="auto"/>
              <w:bottom w:val="single" w:sz="4" w:space="0" w:color="auto"/>
              <w:right w:val="single" w:sz="4" w:space="0" w:color="auto"/>
            </w:tcBorders>
            <w:hideMark/>
          </w:tcPr>
          <w:p w14:paraId="6206A1D2"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37AD56C" w14:textId="77777777" w:rsidR="00783063" w:rsidRDefault="00783063" w:rsidP="00993033">
            <w:pPr>
              <w:pStyle w:val="TAC"/>
              <w:rPr>
                <w:rFonts w:eastAsia="Malgun Gothic"/>
                <w:kern w:val="2"/>
                <w:szCs w:val="24"/>
                <w:lang w:eastAsia="ko-KR"/>
              </w:rPr>
            </w:pPr>
            <w:r>
              <w:t>N/A</w:t>
            </w:r>
          </w:p>
        </w:tc>
      </w:tr>
      <w:tr w:rsidR="00783063" w14:paraId="7C12A6D4" w14:textId="77777777" w:rsidTr="00993033">
        <w:trPr>
          <w:trHeight w:val="54"/>
          <w:jc w:val="center"/>
        </w:trPr>
        <w:tc>
          <w:tcPr>
            <w:tcW w:w="2258" w:type="dxa"/>
            <w:tcBorders>
              <w:top w:val="nil"/>
              <w:left w:val="single" w:sz="4" w:space="0" w:color="auto"/>
              <w:bottom w:val="nil"/>
              <w:right w:val="single" w:sz="4" w:space="0" w:color="auto"/>
            </w:tcBorders>
          </w:tcPr>
          <w:p w14:paraId="49E64999"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2A26047" w14:textId="77777777" w:rsidR="00783063" w:rsidRDefault="00783063" w:rsidP="00993033">
            <w:pPr>
              <w:pStyle w:val="TAC"/>
              <w:rPr>
                <w:rFonts w:eastAsia="Malgun Gothic"/>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4A545AA2" w14:textId="77777777" w:rsidR="00783063" w:rsidRDefault="00783063" w:rsidP="00993033">
            <w:pPr>
              <w:pStyle w:val="TAC"/>
              <w:rPr>
                <w:rFonts w:eastAsia="Malgun Gothic"/>
                <w:kern w:val="2"/>
                <w:szCs w:val="24"/>
                <w:lang w:eastAsia="ko-KR"/>
              </w:rPr>
            </w:pPr>
            <w:r>
              <w:t>1782.5</w:t>
            </w:r>
          </w:p>
        </w:tc>
        <w:tc>
          <w:tcPr>
            <w:tcW w:w="746" w:type="dxa"/>
            <w:tcBorders>
              <w:top w:val="single" w:sz="4" w:space="0" w:color="auto"/>
              <w:left w:val="single" w:sz="4" w:space="0" w:color="auto"/>
              <w:bottom w:val="single" w:sz="4" w:space="0" w:color="auto"/>
              <w:right w:val="single" w:sz="4" w:space="0" w:color="auto"/>
            </w:tcBorders>
            <w:noWrap/>
            <w:hideMark/>
          </w:tcPr>
          <w:p w14:paraId="2125E6B3"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101F71"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39317A7" w14:textId="77777777" w:rsidR="00783063" w:rsidRDefault="00783063" w:rsidP="00993033">
            <w:pPr>
              <w:pStyle w:val="TAC"/>
              <w:rPr>
                <w:rFonts w:eastAsia="Malgun Gothic"/>
                <w:kern w:val="2"/>
                <w:szCs w:val="24"/>
                <w:lang w:eastAsia="ko-KR"/>
              </w:rPr>
            </w:pPr>
            <w:r>
              <w:t>1877.5</w:t>
            </w:r>
          </w:p>
        </w:tc>
        <w:tc>
          <w:tcPr>
            <w:tcW w:w="827" w:type="dxa"/>
            <w:tcBorders>
              <w:top w:val="single" w:sz="4" w:space="0" w:color="auto"/>
              <w:left w:val="single" w:sz="4" w:space="0" w:color="auto"/>
              <w:bottom w:val="single" w:sz="4" w:space="0" w:color="auto"/>
              <w:right w:val="single" w:sz="4" w:space="0" w:color="auto"/>
            </w:tcBorders>
            <w:hideMark/>
          </w:tcPr>
          <w:p w14:paraId="6CFF4732" w14:textId="77777777" w:rsidR="00783063" w:rsidRDefault="00783063" w:rsidP="00993033">
            <w:pPr>
              <w:pStyle w:val="TAC"/>
              <w:rPr>
                <w:rFonts w:eastAsia="Malgun Gothic"/>
                <w:kern w:val="2"/>
                <w:szCs w:val="24"/>
                <w:lang w:eastAsia="ko-KR"/>
              </w:rPr>
            </w:pPr>
            <w:r>
              <w:t>0.2</w:t>
            </w:r>
          </w:p>
        </w:tc>
        <w:tc>
          <w:tcPr>
            <w:tcW w:w="1248" w:type="dxa"/>
            <w:tcBorders>
              <w:top w:val="single" w:sz="4" w:space="0" w:color="auto"/>
              <w:left w:val="single" w:sz="4" w:space="0" w:color="auto"/>
              <w:bottom w:val="single" w:sz="4" w:space="0" w:color="auto"/>
              <w:right w:val="single" w:sz="4" w:space="0" w:color="auto"/>
            </w:tcBorders>
            <w:hideMark/>
          </w:tcPr>
          <w:p w14:paraId="185B27CD" w14:textId="77777777" w:rsidR="00783063" w:rsidRDefault="00783063" w:rsidP="00993033">
            <w:pPr>
              <w:pStyle w:val="TAC"/>
              <w:rPr>
                <w:rFonts w:eastAsia="Malgun Gothic"/>
                <w:kern w:val="2"/>
                <w:szCs w:val="24"/>
                <w:lang w:eastAsia="ko-KR"/>
              </w:rPr>
            </w:pPr>
            <w:r>
              <w:t>IMD4</w:t>
            </w:r>
          </w:p>
        </w:tc>
      </w:tr>
      <w:tr w:rsidR="00783063" w14:paraId="5DBF9FFC" w14:textId="77777777" w:rsidTr="00993033">
        <w:trPr>
          <w:trHeight w:val="54"/>
          <w:jc w:val="center"/>
        </w:trPr>
        <w:tc>
          <w:tcPr>
            <w:tcW w:w="2258" w:type="dxa"/>
            <w:tcBorders>
              <w:top w:val="nil"/>
              <w:left w:val="single" w:sz="4" w:space="0" w:color="auto"/>
              <w:bottom w:val="nil"/>
              <w:right w:val="single" w:sz="4" w:space="0" w:color="auto"/>
            </w:tcBorders>
          </w:tcPr>
          <w:p w14:paraId="72971E88"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A7B29A4" w14:textId="77777777" w:rsidR="00783063" w:rsidRDefault="00783063" w:rsidP="00993033">
            <w:pPr>
              <w:pStyle w:val="TAC"/>
              <w:rPr>
                <w:rFonts w:eastAsia="Malgun Gothic"/>
                <w:lang w:eastAsia="ko-KR"/>
              </w:rPr>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51F93126" w14:textId="77777777" w:rsidR="00783063" w:rsidRDefault="00783063" w:rsidP="00993033">
            <w:pPr>
              <w:pStyle w:val="TAC"/>
              <w:rPr>
                <w:rFonts w:eastAsia="Malgun Gothic"/>
                <w:kern w:val="2"/>
                <w:szCs w:val="24"/>
                <w:lang w:eastAsia="ko-KR"/>
              </w:rPr>
            </w:pPr>
            <w:r>
              <w:t>842.5</w:t>
            </w:r>
          </w:p>
        </w:tc>
        <w:tc>
          <w:tcPr>
            <w:tcW w:w="746" w:type="dxa"/>
            <w:tcBorders>
              <w:top w:val="single" w:sz="4" w:space="0" w:color="auto"/>
              <w:left w:val="single" w:sz="4" w:space="0" w:color="auto"/>
              <w:bottom w:val="single" w:sz="4" w:space="0" w:color="auto"/>
              <w:right w:val="single" w:sz="4" w:space="0" w:color="auto"/>
            </w:tcBorders>
            <w:noWrap/>
            <w:hideMark/>
          </w:tcPr>
          <w:p w14:paraId="5FDF5DF6"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7249A6F"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4555A9" w14:textId="77777777" w:rsidR="00783063" w:rsidRDefault="00783063" w:rsidP="00993033">
            <w:pPr>
              <w:pStyle w:val="TAC"/>
              <w:rPr>
                <w:rFonts w:eastAsia="Malgun Gothic"/>
                <w:kern w:val="2"/>
                <w:szCs w:val="24"/>
                <w:lang w:eastAsia="ko-KR"/>
              </w:rPr>
            </w:pPr>
            <w:r>
              <w:t>887.5</w:t>
            </w:r>
          </w:p>
        </w:tc>
        <w:tc>
          <w:tcPr>
            <w:tcW w:w="827" w:type="dxa"/>
            <w:tcBorders>
              <w:top w:val="single" w:sz="4" w:space="0" w:color="auto"/>
              <w:left w:val="single" w:sz="4" w:space="0" w:color="auto"/>
              <w:bottom w:val="single" w:sz="4" w:space="0" w:color="auto"/>
              <w:right w:val="single" w:sz="4" w:space="0" w:color="auto"/>
            </w:tcBorders>
            <w:hideMark/>
          </w:tcPr>
          <w:p w14:paraId="68F41D38"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811CBAD" w14:textId="77777777" w:rsidR="00783063" w:rsidRDefault="00783063" w:rsidP="00993033">
            <w:pPr>
              <w:pStyle w:val="TAC"/>
              <w:rPr>
                <w:rFonts w:eastAsia="Malgun Gothic"/>
                <w:kern w:val="2"/>
                <w:szCs w:val="24"/>
                <w:lang w:eastAsia="ko-KR"/>
              </w:rPr>
            </w:pPr>
            <w:r>
              <w:t>N/A</w:t>
            </w:r>
          </w:p>
        </w:tc>
      </w:tr>
      <w:tr w:rsidR="00783063" w14:paraId="39AD21F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B69755E"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7C8636D" w14:textId="77777777" w:rsidR="00783063" w:rsidRDefault="00783063" w:rsidP="00993033">
            <w:pPr>
              <w:pStyle w:val="TAC"/>
              <w:rPr>
                <w:rFonts w:eastAsia="Malgun Gothic"/>
                <w:lang w:eastAsia="ko-KR"/>
              </w:rPr>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1D9B22FE" w14:textId="77777777" w:rsidR="00783063" w:rsidRDefault="00783063" w:rsidP="00993033">
            <w:pPr>
              <w:pStyle w:val="TAC"/>
              <w:rPr>
                <w:rFonts w:eastAsia="Malgun Gothic"/>
                <w:kern w:val="2"/>
                <w:szCs w:val="24"/>
                <w:lang w:eastAsia="ko-KR"/>
              </w:rPr>
            </w:pPr>
            <w:r>
              <w:t>4420</w:t>
            </w:r>
          </w:p>
        </w:tc>
        <w:tc>
          <w:tcPr>
            <w:tcW w:w="746" w:type="dxa"/>
            <w:tcBorders>
              <w:top w:val="single" w:sz="4" w:space="0" w:color="auto"/>
              <w:left w:val="single" w:sz="4" w:space="0" w:color="auto"/>
              <w:bottom w:val="single" w:sz="4" w:space="0" w:color="auto"/>
              <w:right w:val="single" w:sz="4" w:space="0" w:color="auto"/>
            </w:tcBorders>
            <w:noWrap/>
            <w:hideMark/>
          </w:tcPr>
          <w:p w14:paraId="639A2E4E" w14:textId="77777777" w:rsidR="00783063" w:rsidRDefault="00783063" w:rsidP="00993033">
            <w:pPr>
              <w:pStyle w:val="TAC"/>
              <w:rPr>
                <w:rFonts w:eastAsia="Malgun Gothic"/>
                <w:kern w:val="2"/>
                <w:szCs w:val="24"/>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2CEF63D8" w14:textId="77777777" w:rsidR="00783063" w:rsidRDefault="00783063" w:rsidP="00993033">
            <w:pPr>
              <w:pStyle w:val="TAC"/>
              <w:rPr>
                <w:rFonts w:eastAsia="Malgun Gothic"/>
                <w:kern w:val="2"/>
                <w:szCs w:val="24"/>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76D61275" w14:textId="77777777" w:rsidR="00783063" w:rsidRDefault="00783063" w:rsidP="00993033">
            <w:pPr>
              <w:pStyle w:val="TAC"/>
              <w:rPr>
                <w:rFonts w:eastAsia="Malgun Gothic"/>
                <w:kern w:val="2"/>
                <w:szCs w:val="24"/>
                <w:lang w:eastAsia="ko-KR"/>
              </w:rPr>
            </w:pPr>
            <w:r>
              <w:t>4420</w:t>
            </w:r>
          </w:p>
        </w:tc>
        <w:tc>
          <w:tcPr>
            <w:tcW w:w="827" w:type="dxa"/>
            <w:tcBorders>
              <w:top w:val="single" w:sz="4" w:space="0" w:color="auto"/>
              <w:left w:val="single" w:sz="4" w:space="0" w:color="auto"/>
              <w:bottom w:val="single" w:sz="4" w:space="0" w:color="auto"/>
              <w:right w:val="single" w:sz="4" w:space="0" w:color="auto"/>
            </w:tcBorders>
            <w:hideMark/>
          </w:tcPr>
          <w:p w14:paraId="0D8F0D2A"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3F8C512" w14:textId="77777777" w:rsidR="00783063" w:rsidRDefault="00783063" w:rsidP="00993033">
            <w:pPr>
              <w:pStyle w:val="TAC"/>
              <w:rPr>
                <w:rFonts w:eastAsia="Malgun Gothic"/>
                <w:kern w:val="2"/>
                <w:szCs w:val="24"/>
                <w:lang w:eastAsia="ko-KR"/>
              </w:rPr>
            </w:pPr>
            <w:r>
              <w:t>N/A</w:t>
            </w:r>
          </w:p>
        </w:tc>
      </w:tr>
      <w:tr w:rsidR="00783063" w14:paraId="775B9FFE"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1FC3C05" w14:textId="77777777" w:rsidR="00783063" w:rsidRDefault="00783063" w:rsidP="00993033">
            <w:pPr>
              <w:pStyle w:val="TAC"/>
              <w:rPr>
                <w:rFonts w:eastAsia="宋体" w:cs="Arial"/>
                <w:lang w:eastAsia="ja-JP"/>
              </w:rPr>
            </w:pPr>
            <w:r>
              <w:rPr>
                <w:rFonts w:cs="Arial"/>
                <w:lang w:eastAsia="ja-JP"/>
              </w:rPr>
              <w:t>DC_3A-20A_n7A</w:t>
            </w:r>
          </w:p>
          <w:p w14:paraId="0497765E" w14:textId="77777777" w:rsidR="00783063" w:rsidRDefault="00783063" w:rsidP="00993033">
            <w:pPr>
              <w:pStyle w:val="TAC"/>
              <w:rPr>
                <w:rFonts w:eastAsia="Malgun Gothic"/>
                <w:szCs w:val="18"/>
                <w:lang w:eastAsia="ko-KR"/>
              </w:rPr>
            </w:pPr>
            <w:r>
              <w:rPr>
                <w:rFonts w:cs="Arial"/>
              </w:rPr>
              <w:t>DC_3C-20A_n7A</w:t>
            </w:r>
          </w:p>
        </w:tc>
        <w:tc>
          <w:tcPr>
            <w:tcW w:w="867" w:type="dxa"/>
            <w:tcBorders>
              <w:top w:val="single" w:sz="4" w:space="0" w:color="auto"/>
              <w:left w:val="single" w:sz="4" w:space="0" w:color="auto"/>
              <w:bottom w:val="single" w:sz="4" w:space="0" w:color="auto"/>
              <w:right w:val="single" w:sz="4" w:space="0" w:color="auto"/>
            </w:tcBorders>
            <w:hideMark/>
          </w:tcPr>
          <w:p w14:paraId="41A4B2DD" w14:textId="77777777" w:rsidR="00783063" w:rsidRDefault="00783063" w:rsidP="00993033">
            <w:pPr>
              <w:pStyle w:val="TAC"/>
              <w:rPr>
                <w:rFonts w:eastAsia="宋体"/>
              </w:rPr>
            </w:pPr>
            <w:r>
              <w:rPr>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666EA365" w14:textId="77777777" w:rsidR="00783063" w:rsidRDefault="00783063" w:rsidP="00993033">
            <w:pPr>
              <w:pStyle w:val="TAC"/>
            </w:pPr>
            <w:r>
              <w:rPr>
                <w:rFonts w:cs="Arial"/>
              </w:rPr>
              <w:t>1737</w:t>
            </w:r>
          </w:p>
        </w:tc>
        <w:tc>
          <w:tcPr>
            <w:tcW w:w="746" w:type="dxa"/>
            <w:tcBorders>
              <w:top w:val="single" w:sz="4" w:space="0" w:color="auto"/>
              <w:left w:val="single" w:sz="4" w:space="0" w:color="auto"/>
              <w:bottom w:val="single" w:sz="4" w:space="0" w:color="auto"/>
              <w:right w:val="single" w:sz="4" w:space="0" w:color="auto"/>
            </w:tcBorders>
            <w:noWrap/>
            <w:hideMark/>
          </w:tcPr>
          <w:p w14:paraId="3D7F5519"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8F08024"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70B9AD" w14:textId="77777777" w:rsidR="00783063" w:rsidRDefault="00783063" w:rsidP="00993033">
            <w:pPr>
              <w:pStyle w:val="TAC"/>
            </w:pPr>
            <w:r>
              <w:t>1832</w:t>
            </w:r>
          </w:p>
        </w:tc>
        <w:tc>
          <w:tcPr>
            <w:tcW w:w="827" w:type="dxa"/>
            <w:tcBorders>
              <w:top w:val="single" w:sz="4" w:space="0" w:color="auto"/>
              <w:left w:val="single" w:sz="4" w:space="0" w:color="auto"/>
              <w:bottom w:val="single" w:sz="4" w:space="0" w:color="auto"/>
              <w:right w:val="single" w:sz="4" w:space="0" w:color="auto"/>
            </w:tcBorders>
            <w:hideMark/>
          </w:tcPr>
          <w:p w14:paraId="088FD819"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161FE0B" w14:textId="77777777" w:rsidR="00783063" w:rsidRDefault="00783063" w:rsidP="00993033">
            <w:pPr>
              <w:pStyle w:val="TAC"/>
            </w:pPr>
            <w:r>
              <w:t>N/A</w:t>
            </w:r>
          </w:p>
        </w:tc>
      </w:tr>
      <w:tr w:rsidR="00783063" w14:paraId="0F340640" w14:textId="77777777" w:rsidTr="00993033">
        <w:trPr>
          <w:trHeight w:val="54"/>
          <w:jc w:val="center"/>
        </w:trPr>
        <w:tc>
          <w:tcPr>
            <w:tcW w:w="2258" w:type="dxa"/>
            <w:tcBorders>
              <w:top w:val="nil"/>
              <w:left w:val="single" w:sz="4" w:space="0" w:color="auto"/>
              <w:bottom w:val="nil"/>
              <w:right w:val="single" w:sz="4" w:space="0" w:color="auto"/>
            </w:tcBorders>
          </w:tcPr>
          <w:p w14:paraId="1115D5BA"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DB4FD31" w14:textId="77777777" w:rsidR="00783063" w:rsidRDefault="00783063" w:rsidP="00993033">
            <w:pPr>
              <w:pStyle w:val="TAC"/>
              <w:rPr>
                <w:rFonts w:eastAsia="宋体"/>
              </w:rPr>
            </w:pPr>
            <w:r>
              <w:rPr>
                <w:lang w:eastAsia="ja-JP"/>
              </w:rPr>
              <w:t>20</w:t>
            </w:r>
          </w:p>
        </w:tc>
        <w:tc>
          <w:tcPr>
            <w:tcW w:w="1167" w:type="dxa"/>
            <w:tcBorders>
              <w:top w:val="single" w:sz="4" w:space="0" w:color="auto"/>
              <w:left w:val="single" w:sz="4" w:space="0" w:color="auto"/>
              <w:bottom w:val="single" w:sz="4" w:space="0" w:color="auto"/>
              <w:right w:val="single" w:sz="4" w:space="0" w:color="auto"/>
            </w:tcBorders>
            <w:noWrap/>
            <w:hideMark/>
          </w:tcPr>
          <w:p w14:paraId="7361F240" w14:textId="77777777" w:rsidR="00783063" w:rsidRDefault="00783063" w:rsidP="00993033">
            <w:pPr>
              <w:pStyle w:val="TAC"/>
            </w:pPr>
            <w:r>
              <w:t>847</w:t>
            </w:r>
          </w:p>
        </w:tc>
        <w:tc>
          <w:tcPr>
            <w:tcW w:w="746" w:type="dxa"/>
            <w:tcBorders>
              <w:top w:val="single" w:sz="4" w:space="0" w:color="auto"/>
              <w:left w:val="single" w:sz="4" w:space="0" w:color="auto"/>
              <w:bottom w:val="single" w:sz="4" w:space="0" w:color="auto"/>
              <w:right w:val="single" w:sz="4" w:space="0" w:color="auto"/>
            </w:tcBorders>
            <w:noWrap/>
            <w:hideMark/>
          </w:tcPr>
          <w:p w14:paraId="0F977CF6" w14:textId="77777777" w:rsidR="00783063" w:rsidRDefault="00783063" w:rsidP="00993033">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1A198A6" w14:textId="77777777" w:rsidR="00783063" w:rsidRDefault="00783063" w:rsidP="00993033">
            <w:pPr>
              <w:pStyle w:val="TAC"/>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6F69E361" w14:textId="77777777" w:rsidR="00783063" w:rsidRDefault="00783063" w:rsidP="00993033">
            <w:pPr>
              <w:pStyle w:val="TAC"/>
            </w:pPr>
            <w:r>
              <w:rPr>
                <w:rFonts w:cs="Arial"/>
              </w:rPr>
              <w:t>806</w:t>
            </w:r>
          </w:p>
        </w:tc>
        <w:tc>
          <w:tcPr>
            <w:tcW w:w="827" w:type="dxa"/>
            <w:tcBorders>
              <w:top w:val="single" w:sz="4" w:space="0" w:color="auto"/>
              <w:left w:val="single" w:sz="4" w:space="0" w:color="auto"/>
              <w:bottom w:val="single" w:sz="4" w:space="0" w:color="auto"/>
              <w:right w:val="single" w:sz="4" w:space="0" w:color="auto"/>
            </w:tcBorders>
            <w:hideMark/>
          </w:tcPr>
          <w:p w14:paraId="4C450097" w14:textId="77777777" w:rsidR="00783063" w:rsidRDefault="00783063" w:rsidP="00993033">
            <w:pPr>
              <w:pStyle w:val="TAC"/>
            </w:pPr>
            <w:r>
              <w:rPr>
                <w:rFonts w:cs="Arial"/>
              </w:rPr>
              <w:t>10.5</w:t>
            </w:r>
          </w:p>
        </w:tc>
        <w:tc>
          <w:tcPr>
            <w:tcW w:w="1248" w:type="dxa"/>
            <w:tcBorders>
              <w:top w:val="single" w:sz="4" w:space="0" w:color="auto"/>
              <w:left w:val="single" w:sz="4" w:space="0" w:color="auto"/>
              <w:bottom w:val="single" w:sz="4" w:space="0" w:color="auto"/>
              <w:right w:val="single" w:sz="4" w:space="0" w:color="auto"/>
            </w:tcBorders>
            <w:hideMark/>
          </w:tcPr>
          <w:p w14:paraId="0E34808B" w14:textId="77777777" w:rsidR="00783063" w:rsidRDefault="00783063" w:rsidP="00993033">
            <w:pPr>
              <w:pStyle w:val="TAC"/>
            </w:pPr>
            <w:r>
              <w:rPr>
                <w:rFonts w:cs="Arial"/>
              </w:rPr>
              <w:t>IMD2</w:t>
            </w:r>
          </w:p>
        </w:tc>
      </w:tr>
      <w:tr w:rsidR="00783063" w14:paraId="09F8923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9E0901A"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70520E5" w14:textId="77777777" w:rsidR="00783063" w:rsidRDefault="00783063" w:rsidP="00993033">
            <w:pPr>
              <w:pStyle w:val="TAC"/>
              <w:rPr>
                <w:rFonts w:eastAsia="宋体"/>
              </w:rPr>
            </w:pPr>
            <w:r>
              <w:rPr>
                <w:lang w:eastAsia="ja-JP"/>
              </w:rPr>
              <w:t>n7</w:t>
            </w:r>
          </w:p>
        </w:tc>
        <w:tc>
          <w:tcPr>
            <w:tcW w:w="1167" w:type="dxa"/>
            <w:tcBorders>
              <w:top w:val="single" w:sz="4" w:space="0" w:color="auto"/>
              <w:left w:val="single" w:sz="4" w:space="0" w:color="auto"/>
              <w:bottom w:val="single" w:sz="4" w:space="0" w:color="auto"/>
              <w:right w:val="single" w:sz="4" w:space="0" w:color="auto"/>
            </w:tcBorders>
            <w:noWrap/>
            <w:hideMark/>
          </w:tcPr>
          <w:p w14:paraId="3ACBB6CD" w14:textId="77777777" w:rsidR="00783063" w:rsidRDefault="00783063" w:rsidP="00993033">
            <w:pPr>
              <w:pStyle w:val="TAC"/>
            </w:pPr>
            <w:r>
              <w:rPr>
                <w:rFonts w:cs="Arial"/>
              </w:rPr>
              <w:t>2543</w:t>
            </w:r>
          </w:p>
        </w:tc>
        <w:tc>
          <w:tcPr>
            <w:tcW w:w="746" w:type="dxa"/>
            <w:tcBorders>
              <w:top w:val="single" w:sz="4" w:space="0" w:color="auto"/>
              <w:left w:val="single" w:sz="4" w:space="0" w:color="auto"/>
              <w:bottom w:val="single" w:sz="4" w:space="0" w:color="auto"/>
              <w:right w:val="single" w:sz="4" w:space="0" w:color="auto"/>
            </w:tcBorders>
            <w:noWrap/>
            <w:hideMark/>
          </w:tcPr>
          <w:p w14:paraId="3430A67F" w14:textId="77777777" w:rsidR="00783063" w:rsidRDefault="00783063" w:rsidP="00993033">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9702FAD" w14:textId="77777777" w:rsidR="00783063" w:rsidRDefault="00783063" w:rsidP="00993033">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E1DC02" w14:textId="77777777" w:rsidR="00783063" w:rsidRDefault="00783063" w:rsidP="00993033">
            <w:pPr>
              <w:pStyle w:val="TAC"/>
            </w:pPr>
            <w:r>
              <w:rPr>
                <w:rFonts w:cs="Arial"/>
              </w:rPr>
              <w:t>2663</w:t>
            </w:r>
          </w:p>
        </w:tc>
        <w:tc>
          <w:tcPr>
            <w:tcW w:w="827" w:type="dxa"/>
            <w:tcBorders>
              <w:top w:val="single" w:sz="4" w:space="0" w:color="auto"/>
              <w:left w:val="single" w:sz="4" w:space="0" w:color="auto"/>
              <w:bottom w:val="single" w:sz="4" w:space="0" w:color="auto"/>
              <w:right w:val="single" w:sz="4" w:space="0" w:color="auto"/>
            </w:tcBorders>
            <w:hideMark/>
          </w:tcPr>
          <w:p w14:paraId="46C2229A"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0B63AC0" w14:textId="77777777" w:rsidR="00783063" w:rsidRDefault="00783063" w:rsidP="00993033">
            <w:pPr>
              <w:pStyle w:val="TAC"/>
            </w:pPr>
            <w:r>
              <w:t>N/A</w:t>
            </w:r>
          </w:p>
        </w:tc>
      </w:tr>
      <w:tr w:rsidR="00783063" w14:paraId="76FC0835"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00D55B8" w14:textId="77777777" w:rsidR="00783063" w:rsidRDefault="00783063" w:rsidP="00993033">
            <w:pPr>
              <w:pStyle w:val="TAC"/>
              <w:rPr>
                <w:rFonts w:eastAsia="Malgun Gothic"/>
                <w:szCs w:val="18"/>
                <w:lang w:eastAsia="ko-KR"/>
              </w:rPr>
            </w:pPr>
            <w:r>
              <w:rPr>
                <w:rFonts w:cs="Arial"/>
                <w:lang w:eastAsia="ja-JP"/>
              </w:rPr>
              <w:t>DC_3A-20A_n8A</w:t>
            </w:r>
          </w:p>
        </w:tc>
        <w:tc>
          <w:tcPr>
            <w:tcW w:w="867" w:type="dxa"/>
            <w:tcBorders>
              <w:top w:val="single" w:sz="4" w:space="0" w:color="auto"/>
              <w:left w:val="single" w:sz="4" w:space="0" w:color="auto"/>
              <w:bottom w:val="single" w:sz="4" w:space="0" w:color="auto"/>
              <w:right w:val="single" w:sz="4" w:space="0" w:color="auto"/>
            </w:tcBorders>
            <w:hideMark/>
          </w:tcPr>
          <w:p w14:paraId="3A9E273F" w14:textId="77777777" w:rsidR="00783063" w:rsidRDefault="00783063" w:rsidP="00993033">
            <w:pPr>
              <w:pStyle w:val="TAC"/>
              <w:rPr>
                <w:rFonts w:eastAsia="宋体"/>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hideMark/>
          </w:tcPr>
          <w:p w14:paraId="60546697" w14:textId="77777777" w:rsidR="00783063" w:rsidRDefault="00783063" w:rsidP="00993033">
            <w:pPr>
              <w:pStyle w:val="TAC"/>
            </w:pPr>
            <w:r>
              <w:rPr>
                <w:rFonts w:cs="Arial"/>
              </w:rPr>
              <w:t>1720</w:t>
            </w:r>
          </w:p>
        </w:tc>
        <w:tc>
          <w:tcPr>
            <w:tcW w:w="746" w:type="dxa"/>
            <w:tcBorders>
              <w:top w:val="single" w:sz="4" w:space="0" w:color="auto"/>
              <w:left w:val="single" w:sz="4" w:space="0" w:color="auto"/>
              <w:bottom w:val="single" w:sz="4" w:space="0" w:color="auto"/>
              <w:right w:val="single" w:sz="4" w:space="0" w:color="auto"/>
            </w:tcBorders>
            <w:noWrap/>
            <w:hideMark/>
          </w:tcPr>
          <w:p w14:paraId="20F08C5E"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745C000"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E38F46" w14:textId="77777777" w:rsidR="00783063" w:rsidRDefault="00783063" w:rsidP="00993033">
            <w:pPr>
              <w:pStyle w:val="TAC"/>
            </w:pPr>
            <w:r>
              <w:rPr>
                <w:rFonts w:cs="Arial"/>
              </w:rPr>
              <w:t>1815</w:t>
            </w:r>
          </w:p>
        </w:tc>
        <w:tc>
          <w:tcPr>
            <w:tcW w:w="827" w:type="dxa"/>
            <w:tcBorders>
              <w:top w:val="single" w:sz="4" w:space="0" w:color="auto"/>
              <w:left w:val="single" w:sz="4" w:space="0" w:color="auto"/>
              <w:bottom w:val="single" w:sz="4" w:space="0" w:color="auto"/>
              <w:right w:val="single" w:sz="4" w:space="0" w:color="auto"/>
            </w:tcBorders>
            <w:hideMark/>
          </w:tcPr>
          <w:p w14:paraId="09FC5104"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FBCBF1A" w14:textId="77777777" w:rsidR="00783063" w:rsidRDefault="00783063" w:rsidP="00993033">
            <w:pPr>
              <w:pStyle w:val="TAC"/>
            </w:pPr>
            <w:r>
              <w:rPr>
                <w:rFonts w:eastAsia="MS Mincho"/>
              </w:rPr>
              <w:t>N/A</w:t>
            </w:r>
          </w:p>
        </w:tc>
      </w:tr>
      <w:tr w:rsidR="00783063" w14:paraId="39EF862E" w14:textId="77777777" w:rsidTr="00993033">
        <w:trPr>
          <w:trHeight w:val="54"/>
          <w:jc w:val="center"/>
        </w:trPr>
        <w:tc>
          <w:tcPr>
            <w:tcW w:w="2258" w:type="dxa"/>
            <w:tcBorders>
              <w:top w:val="nil"/>
              <w:left w:val="single" w:sz="4" w:space="0" w:color="auto"/>
              <w:bottom w:val="nil"/>
              <w:right w:val="single" w:sz="4" w:space="0" w:color="auto"/>
            </w:tcBorders>
          </w:tcPr>
          <w:p w14:paraId="3DD3C932"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0DA6B65" w14:textId="77777777" w:rsidR="00783063" w:rsidRDefault="00783063" w:rsidP="00993033">
            <w:pPr>
              <w:pStyle w:val="TAC"/>
              <w:rPr>
                <w:rFonts w:eastAsia="宋体"/>
              </w:rPr>
            </w:pPr>
            <w:r>
              <w:rPr>
                <w:rFonts w:eastAsia="MS Mincho"/>
              </w:rPr>
              <w:t>n8</w:t>
            </w:r>
          </w:p>
        </w:tc>
        <w:tc>
          <w:tcPr>
            <w:tcW w:w="1167" w:type="dxa"/>
            <w:tcBorders>
              <w:top w:val="single" w:sz="4" w:space="0" w:color="auto"/>
              <w:left w:val="single" w:sz="4" w:space="0" w:color="auto"/>
              <w:bottom w:val="single" w:sz="4" w:space="0" w:color="auto"/>
              <w:right w:val="single" w:sz="4" w:space="0" w:color="auto"/>
            </w:tcBorders>
            <w:noWrap/>
            <w:hideMark/>
          </w:tcPr>
          <w:p w14:paraId="5656A834" w14:textId="77777777" w:rsidR="00783063" w:rsidRDefault="00783063" w:rsidP="00993033">
            <w:pPr>
              <w:pStyle w:val="TAC"/>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557FBAAB"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0290704"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FEF693" w14:textId="77777777" w:rsidR="00783063" w:rsidRDefault="00783063" w:rsidP="00993033">
            <w:pPr>
              <w:pStyle w:val="TAC"/>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3046423D"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267FA06" w14:textId="77777777" w:rsidR="00783063" w:rsidRDefault="00783063" w:rsidP="00993033">
            <w:pPr>
              <w:pStyle w:val="TAC"/>
            </w:pPr>
            <w:r>
              <w:rPr>
                <w:rFonts w:eastAsia="MS Mincho"/>
              </w:rPr>
              <w:t>N/A</w:t>
            </w:r>
          </w:p>
        </w:tc>
      </w:tr>
      <w:tr w:rsidR="00783063" w14:paraId="7C1A6600"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4FB6FEC"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D018914" w14:textId="77777777" w:rsidR="00783063" w:rsidRDefault="00783063" w:rsidP="00993033">
            <w:pPr>
              <w:pStyle w:val="TAC"/>
              <w:rPr>
                <w:rFonts w:eastAsia="宋体"/>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2EF47DA9" w14:textId="77777777" w:rsidR="00783063" w:rsidRDefault="00783063" w:rsidP="00993033">
            <w:pPr>
              <w:pStyle w:val="TAC"/>
            </w:pPr>
            <w:r>
              <w:rPr>
                <w:rFonts w:cs="Arial"/>
              </w:rPr>
              <w:t>851</w:t>
            </w:r>
          </w:p>
        </w:tc>
        <w:tc>
          <w:tcPr>
            <w:tcW w:w="746" w:type="dxa"/>
            <w:tcBorders>
              <w:top w:val="single" w:sz="4" w:space="0" w:color="auto"/>
              <w:left w:val="single" w:sz="4" w:space="0" w:color="auto"/>
              <w:bottom w:val="single" w:sz="4" w:space="0" w:color="auto"/>
              <w:right w:val="single" w:sz="4" w:space="0" w:color="auto"/>
            </w:tcBorders>
            <w:noWrap/>
            <w:hideMark/>
          </w:tcPr>
          <w:p w14:paraId="74859B7A"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4AA846A"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A6C254" w14:textId="77777777" w:rsidR="00783063" w:rsidRDefault="00783063" w:rsidP="00993033">
            <w:pPr>
              <w:pStyle w:val="TAC"/>
            </w:pPr>
            <w:r>
              <w:rPr>
                <w:rFonts w:cs="Arial"/>
              </w:rPr>
              <w:t>810</w:t>
            </w:r>
          </w:p>
        </w:tc>
        <w:tc>
          <w:tcPr>
            <w:tcW w:w="827" w:type="dxa"/>
            <w:tcBorders>
              <w:top w:val="single" w:sz="4" w:space="0" w:color="auto"/>
              <w:left w:val="single" w:sz="4" w:space="0" w:color="auto"/>
              <w:bottom w:val="single" w:sz="4" w:space="0" w:color="auto"/>
              <w:right w:val="single" w:sz="4" w:space="0" w:color="auto"/>
            </w:tcBorders>
            <w:hideMark/>
          </w:tcPr>
          <w:p w14:paraId="0479F8F8" w14:textId="77777777" w:rsidR="00783063" w:rsidRDefault="00783063" w:rsidP="00993033">
            <w:pPr>
              <w:pStyle w:val="TAC"/>
            </w:pPr>
            <w:r>
              <w:rPr>
                <w:rFonts w:cs="Arial"/>
              </w:rPr>
              <w:t>27</w:t>
            </w:r>
          </w:p>
        </w:tc>
        <w:tc>
          <w:tcPr>
            <w:tcW w:w="1248" w:type="dxa"/>
            <w:tcBorders>
              <w:top w:val="single" w:sz="4" w:space="0" w:color="auto"/>
              <w:left w:val="single" w:sz="4" w:space="0" w:color="auto"/>
              <w:bottom w:val="single" w:sz="4" w:space="0" w:color="auto"/>
              <w:right w:val="single" w:sz="4" w:space="0" w:color="auto"/>
            </w:tcBorders>
            <w:hideMark/>
          </w:tcPr>
          <w:p w14:paraId="5650FD83" w14:textId="77777777" w:rsidR="00783063" w:rsidRDefault="00783063" w:rsidP="00993033">
            <w:pPr>
              <w:pStyle w:val="TAC"/>
              <w:rPr>
                <w:rFonts w:eastAsia="MS Mincho"/>
              </w:rPr>
            </w:pPr>
            <w:r>
              <w:rPr>
                <w:rFonts w:eastAsia="MS Mincho"/>
              </w:rPr>
              <w:t>IMD2</w:t>
            </w:r>
          </w:p>
        </w:tc>
      </w:tr>
      <w:tr w:rsidR="00783063" w14:paraId="4FF4215E"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BC7FEEB" w14:textId="77777777" w:rsidR="00783063" w:rsidRDefault="00783063" w:rsidP="00993033">
            <w:pPr>
              <w:pStyle w:val="TAC"/>
              <w:rPr>
                <w:rFonts w:eastAsia="Malgun Gothic"/>
                <w:szCs w:val="18"/>
                <w:lang w:eastAsia="ko-KR"/>
              </w:rPr>
            </w:pPr>
            <w:r>
              <w:rPr>
                <w:rFonts w:cs="Arial"/>
                <w:lang w:eastAsia="ja-JP"/>
              </w:rPr>
              <w:t>DC_3A-20A_n8A</w:t>
            </w:r>
          </w:p>
        </w:tc>
        <w:tc>
          <w:tcPr>
            <w:tcW w:w="867" w:type="dxa"/>
            <w:tcBorders>
              <w:top w:val="single" w:sz="4" w:space="0" w:color="auto"/>
              <w:left w:val="single" w:sz="4" w:space="0" w:color="auto"/>
              <w:bottom w:val="single" w:sz="4" w:space="0" w:color="auto"/>
              <w:right w:val="single" w:sz="4" w:space="0" w:color="auto"/>
            </w:tcBorders>
            <w:hideMark/>
          </w:tcPr>
          <w:p w14:paraId="628B4D05" w14:textId="77777777" w:rsidR="00783063" w:rsidRDefault="00783063" w:rsidP="00993033">
            <w:pPr>
              <w:pStyle w:val="TAC"/>
              <w:rPr>
                <w:rFonts w:eastAsia="宋体"/>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hideMark/>
          </w:tcPr>
          <w:p w14:paraId="151695E1" w14:textId="77777777" w:rsidR="00783063" w:rsidRDefault="00783063" w:rsidP="00993033">
            <w:pPr>
              <w:pStyle w:val="TAC"/>
            </w:pPr>
            <w:r>
              <w:rPr>
                <w:rFonts w:cs="Arial"/>
              </w:rPr>
              <w:t>1765</w:t>
            </w:r>
          </w:p>
        </w:tc>
        <w:tc>
          <w:tcPr>
            <w:tcW w:w="746" w:type="dxa"/>
            <w:tcBorders>
              <w:top w:val="single" w:sz="4" w:space="0" w:color="auto"/>
              <w:left w:val="single" w:sz="4" w:space="0" w:color="auto"/>
              <w:bottom w:val="single" w:sz="4" w:space="0" w:color="auto"/>
              <w:right w:val="single" w:sz="4" w:space="0" w:color="auto"/>
            </w:tcBorders>
            <w:noWrap/>
            <w:hideMark/>
          </w:tcPr>
          <w:p w14:paraId="1E80A325"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7FF8414"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7AD19A" w14:textId="77777777" w:rsidR="00783063" w:rsidRDefault="00783063" w:rsidP="00993033">
            <w:pPr>
              <w:pStyle w:val="TAC"/>
            </w:pPr>
            <w:r>
              <w:rPr>
                <w:rFonts w:cs="Arial"/>
              </w:rPr>
              <w:t>1860</w:t>
            </w:r>
          </w:p>
        </w:tc>
        <w:tc>
          <w:tcPr>
            <w:tcW w:w="827" w:type="dxa"/>
            <w:tcBorders>
              <w:top w:val="single" w:sz="4" w:space="0" w:color="auto"/>
              <w:left w:val="single" w:sz="4" w:space="0" w:color="auto"/>
              <w:bottom w:val="single" w:sz="4" w:space="0" w:color="auto"/>
              <w:right w:val="single" w:sz="4" w:space="0" w:color="auto"/>
            </w:tcBorders>
            <w:hideMark/>
          </w:tcPr>
          <w:p w14:paraId="72C7CEB8" w14:textId="77777777" w:rsidR="00783063" w:rsidRDefault="00783063" w:rsidP="00993033">
            <w:pPr>
              <w:pStyle w:val="TAC"/>
            </w:pPr>
            <w:r>
              <w:rPr>
                <w:rFonts w:cs="Arial"/>
              </w:rPr>
              <w:t>14.5</w:t>
            </w:r>
          </w:p>
        </w:tc>
        <w:tc>
          <w:tcPr>
            <w:tcW w:w="1248" w:type="dxa"/>
            <w:tcBorders>
              <w:top w:val="single" w:sz="4" w:space="0" w:color="auto"/>
              <w:left w:val="single" w:sz="4" w:space="0" w:color="auto"/>
              <w:bottom w:val="single" w:sz="4" w:space="0" w:color="auto"/>
              <w:right w:val="single" w:sz="4" w:space="0" w:color="auto"/>
            </w:tcBorders>
            <w:hideMark/>
          </w:tcPr>
          <w:p w14:paraId="76525783" w14:textId="77777777" w:rsidR="00783063" w:rsidRDefault="00783063" w:rsidP="00993033">
            <w:pPr>
              <w:pStyle w:val="TAC"/>
              <w:rPr>
                <w:rFonts w:eastAsia="MS Mincho"/>
              </w:rPr>
            </w:pPr>
            <w:r>
              <w:rPr>
                <w:rFonts w:eastAsia="MS Mincho"/>
              </w:rPr>
              <w:t>IMD4</w:t>
            </w:r>
          </w:p>
        </w:tc>
      </w:tr>
      <w:tr w:rsidR="00783063" w14:paraId="78901B97" w14:textId="77777777" w:rsidTr="00993033">
        <w:trPr>
          <w:trHeight w:val="54"/>
          <w:jc w:val="center"/>
        </w:trPr>
        <w:tc>
          <w:tcPr>
            <w:tcW w:w="2258" w:type="dxa"/>
            <w:tcBorders>
              <w:top w:val="nil"/>
              <w:left w:val="single" w:sz="4" w:space="0" w:color="auto"/>
              <w:bottom w:val="nil"/>
              <w:right w:val="single" w:sz="4" w:space="0" w:color="auto"/>
            </w:tcBorders>
          </w:tcPr>
          <w:p w14:paraId="63B0F8D3"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746A327" w14:textId="77777777" w:rsidR="00783063" w:rsidRDefault="00783063" w:rsidP="00993033">
            <w:pPr>
              <w:pStyle w:val="TAC"/>
              <w:rPr>
                <w:rFonts w:eastAsia="宋体"/>
              </w:rPr>
            </w:pPr>
            <w:r>
              <w:rPr>
                <w:rFonts w:eastAsia="MS Mincho"/>
              </w:rPr>
              <w:t>n8</w:t>
            </w:r>
          </w:p>
        </w:tc>
        <w:tc>
          <w:tcPr>
            <w:tcW w:w="1167" w:type="dxa"/>
            <w:tcBorders>
              <w:top w:val="single" w:sz="4" w:space="0" w:color="auto"/>
              <w:left w:val="single" w:sz="4" w:space="0" w:color="auto"/>
              <w:bottom w:val="single" w:sz="4" w:space="0" w:color="auto"/>
              <w:right w:val="single" w:sz="4" w:space="0" w:color="auto"/>
            </w:tcBorders>
            <w:noWrap/>
            <w:hideMark/>
          </w:tcPr>
          <w:p w14:paraId="0BEDC33F" w14:textId="77777777" w:rsidR="00783063" w:rsidRDefault="00783063" w:rsidP="00993033">
            <w:pPr>
              <w:pStyle w:val="TAC"/>
            </w:pPr>
            <w:r>
              <w:rPr>
                <w:rFonts w:cs="Arial"/>
              </w:rPr>
              <w:t>900</w:t>
            </w:r>
          </w:p>
        </w:tc>
        <w:tc>
          <w:tcPr>
            <w:tcW w:w="746" w:type="dxa"/>
            <w:tcBorders>
              <w:top w:val="single" w:sz="4" w:space="0" w:color="auto"/>
              <w:left w:val="single" w:sz="4" w:space="0" w:color="auto"/>
              <w:bottom w:val="single" w:sz="4" w:space="0" w:color="auto"/>
              <w:right w:val="single" w:sz="4" w:space="0" w:color="auto"/>
            </w:tcBorders>
            <w:noWrap/>
            <w:hideMark/>
          </w:tcPr>
          <w:p w14:paraId="3B680494"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084808D"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447273" w14:textId="77777777" w:rsidR="00783063" w:rsidRDefault="00783063" w:rsidP="00993033">
            <w:pPr>
              <w:pStyle w:val="TAC"/>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5AE7555B"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7C26B02" w14:textId="77777777" w:rsidR="00783063" w:rsidRDefault="00783063" w:rsidP="00993033">
            <w:pPr>
              <w:pStyle w:val="TAC"/>
            </w:pPr>
            <w:r>
              <w:rPr>
                <w:rFonts w:eastAsia="MS Mincho"/>
              </w:rPr>
              <w:t>N/A</w:t>
            </w:r>
          </w:p>
        </w:tc>
      </w:tr>
      <w:tr w:rsidR="00783063" w14:paraId="54938AF8"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4B7F7766"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4147485" w14:textId="77777777" w:rsidR="00783063" w:rsidRDefault="00783063" w:rsidP="00993033">
            <w:pPr>
              <w:pStyle w:val="TAC"/>
              <w:rPr>
                <w:rFonts w:eastAsia="宋体"/>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4FC704CE" w14:textId="77777777" w:rsidR="00783063" w:rsidRDefault="00783063" w:rsidP="00993033">
            <w:pPr>
              <w:pStyle w:val="TAC"/>
            </w:pPr>
            <w:r>
              <w:rPr>
                <w:rFonts w:cs="Arial"/>
              </w:rPr>
              <w:t>840</w:t>
            </w:r>
          </w:p>
        </w:tc>
        <w:tc>
          <w:tcPr>
            <w:tcW w:w="746" w:type="dxa"/>
            <w:tcBorders>
              <w:top w:val="single" w:sz="4" w:space="0" w:color="auto"/>
              <w:left w:val="single" w:sz="4" w:space="0" w:color="auto"/>
              <w:bottom w:val="single" w:sz="4" w:space="0" w:color="auto"/>
              <w:right w:val="single" w:sz="4" w:space="0" w:color="auto"/>
            </w:tcBorders>
            <w:noWrap/>
            <w:hideMark/>
          </w:tcPr>
          <w:p w14:paraId="211041A8"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7B39650"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9A2B18" w14:textId="77777777" w:rsidR="00783063" w:rsidRDefault="00783063" w:rsidP="00993033">
            <w:pPr>
              <w:pStyle w:val="TAC"/>
            </w:pPr>
            <w:r>
              <w:rPr>
                <w:rFonts w:cs="Arial"/>
              </w:rPr>
              <w:t>799</w:t>
            </w:r>
          </w:p>
        </w:tc>
        <w:tc>
          <w:tcPr>
            <w:tcW w:w="827" w:type="dxa"/>
            <w:tcBorders>
              <w:top w:val="single" w:sz="4" w:space="0" w:color="auto"/>
              <w:left w:val="single" w:sz="4" w:space="0" w:color="auto"/>
              <w:bottom w:val="single" w:sz="4" w:space="0" w:color="auto"/>
              <w:right w:val="single" w:sz="4" w:space="0" w:color="auto"/>
            </w:tcBorders>
            <w:hideMark/>
          </w:tcPr>
          <w:p w14:paraId="2873FBC1"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48DF242" w14:textId="77777777" w:rsidR="00783063" w:rsidRDefault="00783063" w:rsidP="00993033">
            <w:pPr>
              <w:pStyle w:val="TAC"/>
            </w:pPr>
            <w:r>
              <w:rPr>
                <w:rFonts w:eastAsia="MS Mincho"/>
              </w:rPr>
              <w:t>N/A</w:t>
            </w:r>
          </w:p>
        </w:tc>
      </w:tr>
      <w:tr w:rsidR="00783063" w14:paraId="5D2A2D02"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B472064" w14:textId="77777777" w:rsidR="00783063" w:rsidRDefault="00783063" w:rsidP="00993033">
            <w:pPr>
              <w:pStyle w:val="TAC"/>
            </w:pPr>
            <w:r>
              <w:rPr>
                <w:rFonts w:eastAsia="Malgun Gothic"/>
                <w:szCs w:val="18"/>
                <w:lang w:eastAsia="ko-KR"/>
              </w:rPr>
              <w:t>DC_3A-20A_n28A</w:t>
            </w:r>
          </w:p>
          <w:p w14:paraId="32B25D11" w14:textId="77777777" w:rsidR="00783063" w:rsidRDefault="00783063" w:rsidP="00993033">
            <w:pPr>
              <w:pStyle w:val="TAC"/>
              <w:rPr>
                <w:rFonts w:eastAsia="MS Mincho"/>
              </w:rPr>
            </w:pPr>
            <w:r>
              <w:t>DC_3C-20A_n28A</w:t>
            </w:r>
          </w:p>
        </w:tc>
        <w:tc>
          <w:tcPr>
            <w:tcW w:w="867" w:type="dxa"/>
            <w:tcBorders>
              <w:top w:val="single" w:sz="4" w:space="0" w:color="auto"/>
              <w:left w:val="single" w:sz="4" w:space="0" w:color="auto"/>
              <w:bottom w:val="single" w:sz="4" w:space="0" w:color="auto"/>
              <w:right w:val="single" w:sz="4" w:space="0" w:color="auto"/>
            </w:tcBorders>
            <w:hideMark/>
          </w:tcPr>
          <w:p w14:paraId="7FA92C9D" w14:textId="77777777" w:rsidR="00783063" w:rsidRDefault="00783063" w:rsidP="00993033">
            <w:pPr>
              <w:pStyle w:val="TAC"/>
              <w:rPr>
                <w:rFonts w:eastAsia="MS Mincho"/>
              </w:rPr>
            </w:pPr>
            <w:r>
              <w:rPr>
                <w:rFonts w:eastAsia="Malgun Gothic"/>
                <w:szCs w:val="18"/>
                <w:lang w:eastAsia="ko-KR"/>
              </w:rPr>
              <w:t>20</w:t>
            </w:r>
          </w:p>
        </w:tc>
        <w:tc>
          <w:tcPr>
            <w:tcW w:w="1167" w:type="dxa"/>
            <w:tcBorders>
              <w:top w:val="single" w:sz="4" w:space="0" w:color="auto"/>
              <w:left w:val="single" w:sz="4" w:space="0" w:color="auto"/>
              <w:bottom w:val="single" w:sz="4" w:space="0" w:color="auto"/>
              <w:right w:val="single" w:sz="4" w:space="0" w:color="auto"/>
            </w:tcBorders>
            <w:noWrap/>
            <w:hideMark/>
          </w:tcPr>
          <w:p w14:paraId="18218244" w14:textId="77777777" w:rsidR="00783063" w:rsidRDefault="00783063" w:rsidP="00993033">
            <w:pPr>
              <w:pStyle w:val="TAC"/>
              <w:rPr>
                <w:rFonts w:eastAsia="MS Mincho"/>
              </w:rPr>
            </w:pPr>
            <w:r>
              <w:rPr>
                <w:rFonts w:eastAsia="Malgun Gothic"/>
                <w:szCs w:val="18"/>
                <w:lang w:eastAsia="ko-KR"/>
              </w:rPr>
              <w:t>852</w:t>
            </w:r>
          </w:p>
        </w:tc>
        <w:tc>
          <w:tcPr>
            <w:tcW w:w="746" w:type="dxa"/>
            <w:tcBorders>
              <w:top w:val="single" w:sz="4" w:space="0" w:color="auto"/>
              <w:left w:val="single" w:sz="4" w:space="0" w:color="auto"/>
              <w:bottom w:val="single" w:sz="4" w:space="0" w:color="auto"/>
              <w:right w:val="single" w:sz="4" w:space="0" w:color="auto"/>
            </w:tcBorders>
            <w:noWrap/>
            <w:hideMark/>
          </w:tcPr>
          <w:p w14:paraId="588F2EA9" w14:textId="77777777" w:rsidR="00783063" w:rsidRDefault="00783063" w:rsidP="00993033">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7FDFFEF" w14:textId="77777777" w:rsidR="00783063" w:rsidRDefault="00783063" w:rsidP="00993033">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5034F0" w14:textId="77777777" w:rsidR="00783063" w:rsidRDefault="00783063" w:rsidP="00993033">
            <w:pPr>
              <w:pStyle w:val="TAC"/>
              <w:rPr>
                <w:rFonts w:eastAsia="MS Mincho"/>
              </w:rPr>
            </w:pPr>
            <w:r>
              <w:rPr>
                <w:rFonts w:eastAsia="Malgun Gothic"/>
                <w:szCs w:val="18"/>
                <w:lang w:eastAsia="ko-KR"/>
              </w:rPr>
              <w:t>811</w:t>
            </w:r>
          </w:p>
        </w:tc>
        <w:tc>
          <w:tcPr>
            <w:tcW w:w="827" w:type="dxa"/>
            <w:tcBorders>
              <w:top w:val="single" w:sz="4" w:space="0" w:color="auto"/>
              <w:left w:val="single" w:sz="4" w:space="0" w:color="auto"/>
              <w:bottom w:val="single" w:sz="4" w:space="0" w:color="auto"/>
              <w:right w:val="single" w:sz="4" w:space="0" w:color="auto"/>
            </w:tcBorders>
            <w:hideMark/>
          </w:tcPr>
          <w:p w14:paraId="3E0BAF1C" w14:textId="77777777" w:rsidR="00783063" w:rsidRDefault="00783063" w:rsidP="00993033">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149896E" w14:textId="77777777" w:rsidR="00783063" w:rsidRDefault="00783063" w:rsidP="00993033">
            <w:pPr>
              <w:pStyle w:val="TAC"/>
              <w:rPr>
                <w:rFonts w:eastAsia="宋体"/>
              </w:rPr>
            </w:pPr>
            <w:r>
              <w:rPr>
                <w:lang w:eastAsia="ja-JP"/>
              </w:rPr>
              <w:t>N/A</w:t>
            </w:r>
          </w:p>
        </w:tc>
      </w:tr>
      <w:tr w:rsidR="00783063" w14:paraId="1AC93A73" w14:textId="77777777" w:rsidTr="00993033">
        <w:trPr>
          <w:trHeight w:val="54"/>
          <w:jc w:val="center"/>
        </w:trPr>
        <w:tc>
          <w:tcPr>
            <w:tcW w:w="2258" w:type="dxa"/>
            <w:tcBorders>
              <w:top w:val="nil"/>
              <w:left w:val="single" w:sz="4" w:space="0" w:color="auto"/>
              <w:bottom w:val="nil"/>
              <w:right w:val="single" w:sz="4" w:space="0" w:color="auto"/>
            </w:tcBorders>
          </w:tcPr>
          <w:p w14:paraId="360D7CB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E767443" w14:textId="77777777" w:rsidR="00783063" w:rsidRDefault="00783063" w:rsidP="00993033">
            <w:pPr>
              <w:pStyle w:val="TAC"/>
              <w:rPr>
                <w:rFonts w:eastAsia="MS Mincho"/>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1570AE0" w14:textId="77777777" w:rsidR="00783063" w:rsidRDefault="00783063" w:rsidP="00993033">
            <w:pPr>
              <w:pStyle w:val="TAC"/>
              <w:rPr>
                <w:rFonts w:eastAsia="MS Mincho"/>
              </w:rPr>
            </w:pPr>
            <w:r>
              <w:rPr>
                <w:rFonts w:eastAsia="Malgun Gothic"/>
                <w:szCs w:val="18"/>
                <w:lang w:eastAsia="ko-KR"/>
              </w:rPr>
              <w:t>728</w:t>
            </w:r>
          </w:p>
        </w:tc>
        <w:tc>
          <w:tcPr>
            <w:tcW w:w="746" w:type="dxa"/>
            <w:tcBorders>
              <w:top w:val="single" w:sz="4" w:space="0" w:color="auto"/>
              <w:left w:val="single" w:sz="4" w:space="0" w:color="auto"/>
              <w:bottom w:val="single" w:sz="4" w:space="0" w:color="auto"/>
              <w:right w:val="single" w:sz="4" w:space="0" w:color="auto"/>
            </w:tcBorders>
            <w:noWrap/>
            <w:hideMark/>
          </w:tcPr>
          <w:p w14:paraId="634919BA" w14:textId="77777777" w:rsidR="00783063" w:rsidRDefault="00783063" w:rsidP="00993033">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6CD30F" w14:textId="77777777" w:rsidR="00783063" w:rsidRDefault="00783063" w:rsidP="00993033">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E99BCD" w14:textId="77777777" w:rsidR="00783063" w:rsidRDefault="00783063" w:rsidP="00993033">
            <w:pPr>
              <w:pStyle w:val="TAC"/>
              <w:rPr>
                <w:rFonts w:eastAsia="MS Mincho"/>
              </w:rPr>
            </w:pPr>
            <w:r>
              <w:rPr>
                <w:rFonts w:eastAsia="Malgun Gothic"/>
                <w:szCs w:val="18"/>
                <w:lang w:eastAsia="ko-KR"/>
              </w:rPr>
              <w:t>783</w:t>
            </w:r>
          </w:p>
        </w:tc>
        <w:tc>
          <w:tcPr>
            <w:tcW w:w="827" w:type="dxa"/>
            <w:tcBorders>
              <w:top w:val="single" w:sz="4" w:space="0" w:color="auto"/>
              <w:left w:val="single" w:sz="4" w:space="0" w:color="auto"/>
              <w:bottom w:val="single" w:sz="4" w:space="0" w:color="auto"/>
              <w:right w:val="single" w:sz="4" w:space="0" w:color="auto"/>
            </w:tcBorders>
            <w:hideMark/>
          </w:tcPr>
          <w:p w14:paraId="780AC789" w14:textId="77777777" w:rsidR="00783063" w:rsidRDefault="00783063" w:rsidP="00993033">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095B839" w14:textId="77777777" w:rsidR="00783063" w:rsidRDefault="00783063" w:rsidP="00993033">
            <w:pPr>
              <w:pStyle w:val="TAC"/>
              <w:rPr>
                <w:rFonts w:eastAsia="宋体"/>
              </w:rPr>
            </w:pPr>
            <w:r>
              <w:rPr>
                <w:lang w:eastAsia="ja-JP"/>
              </w:rPr>
              <w:t>N/A</w:t>
            </w:r>
          </w:p>
        </w:tc>
      </w:tr>
      <w:tr w:rsidR="00783063" w14:paraId="014DA7BA"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4D41C27"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848DDDB" w14:textId="77777777" w:rsidR="00783063" w:rsidRDefault="00783063" w:rsidP="00993033">
            <w:pPr>
              <w:pStyle w:val="TAC"/>
              <w:rPr>
                <w:rFonts w:eastAsia="MS Mincho"/>
              </w:rPr>
            </w:pPr>
            <w:r>
              <w:rPr>
                <w:rFonts w:eastAsia="Malgun Gothic"/>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2E7404A9" w14:textId="77777777" w:rsidR="00783063" w:rsidRDefault="00783063" w:rsidP="00993033">
            <w:pPr>
              <w:pStyle w:val="TAC"/>
              <w:rPr>
                <w:rFonts w:eastAsia="MS Mincho"/>
              </w:rPr>
            </w:pPr>
            <w:r>
              <w:rPr>
                <w:rFonts w:eastAsia="Malgun Gothic"/>
                <w:szCs w:val="18"/>
                <w:lang w:eastAsia="ko-KR"/>
              </w:rPr>
              <w:t>1733</w:t>
            </w:r>
          </w:p>
        </w:tc>
        <w:tc>
          <w:tcPr>
            <w:tcW w:w="746" w:type="dxa"/>
            <w:tcBorders>
              <w:top w:val="single" w:sz="4" w:space="0" w:color="auto"/>
              <w:left w:val="single" w:sz="4" w:space="0" w:color="auto"/>
              <w:bottom w:val="single" w:sz="4" w:space="0" w:color="auto"/>
              <w:right w:val="single" w:sz="4" w:space="0" w:color="auto"/>
            </w:tcBorders>
            <w:noWrap/>
            <w:hideMark/>
          </w:tcPr>
          <w:p w14:paraId="33E382AA" w14:textId="77777777" w:rsidR="00783063" w:rsidRDefault="00783063" w:rsidP="00993033">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18813C" w14:textId="77777777" w:rsidR="00783063" w:rsidRDefault="00783063" w:rsidP="00993033">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22AD97" w14:textId="77777777" w:rsidR="00783063" w:rsidRDefault="00783063" w:rsidP="00993033">
            <w:pPr>
              <w:pStyle w:val="TAC"/>
              <w:rPr>
                <w:rFonts w:eastAsia="MS Mincho"/>
              </w:rPr>
            </w:pPr>
            <w:r>
              <w:rPr>
                <w:rFonts w:eastAsia="Malgun Gothic"/>
                <w:szCs w:val="18"/>
                <w:lang w:eastAsia="ko-KR"/>
              </w:rPr>
              <w:t>1828</w:t>
            </w:r>
          </w:p>
        </w:tc>
        <w:tc>
          <w:tcPr>
            <w:tcW w:w="827" w:type="dxa"/>
            <w:tcBorders>
              <w:top w:val="single" w:sz="4" w:space="0" w:color="auto"/>
              <w:left w:val="single" w:sz="4" w:space="0" w:color="auto"/>
              <w:bottom w:val="single" w:sz="4" w:space="0" w:color="auto"/>
              <w:right w:val="single" w:sz="4" w:space="0" w:color="auto"/>
            </w:tcBorders>
            <w:hideMark/>
          </w:tcPr>
          <w:p w14:paraId="226A6F0C" w14:textId="77777777" w:rsidR="00783063" w:rsidRDefault="00783063" w:rsidP="00993033">
            <w:pPr>
              <w:pStyle w:val="TAC"/>
              <w:rPr>
                <w:rFonts w:eastAsia="Malgun Gothic"/>
                <w:lang w:eastAsia="ko-KR"/>
              </w:rPr>
            </w:pPr>
            <w:r>
              <w:rPr>
                <w:lang w:eastAsia="zh-CN"/>
              </w:rPr>
              <w:t>9.4</w:t>
            </w:r>
          </w:p>
        </w:tc>
        <w:tc>
          <w:tcPr>
            <w:tcW w:w="1248" w:type="dxa"/>
            <w:tcBorders>
              <w:top w:val="single" w:sz="4" w:space="0" w:color="auto"/>
              <w:left w:val="single" w:sz="4" w:space="0" w:color="auto"/>
              <w:bottom w:val="single" w:sz="4" w:space="0" w:color="auto"/>
              <w:right w:val="single" w:sz="4" w:space="0" w:color="auto"/>
            </w:tcBorders>
            <w:hideMark/>
          </w:tcPr>
          <w:p w14:paraId="6832D621" w14:textId="77777777" w:rsidR="00783063" w:rsidRDefault="00783063" w:rsidP="00993033">
            <w:pPr>
              <w:pStyle w:val="TAC"/>
              <w:rPr>
                <w:rFonts w:eastAsia="宋体"/>
              </w:rPr>
            </w:pPr>
            <w:r>
              <w:rPr>
                <w:lang w:eastAsia="zh-CN"/>
              </w:rPr>
              <w:t>IMD4</w:t>
            </w:r>
          </w:p>
        </w:tc>
      </w:tr>
      <w:tr w:rsidR="00783063" w14:paraId="655138D6"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B284817" w14:textId="77777777" w:rsidR="00783063" w:rsidRDefault="00783063" w:rsidP="00993033">
            <w:pPr>
              <w:pStyle w:val="TAC"/>
              <w:rPr>
                <w:rFonts w:eastAsia="MS Mincho"/>
              </w:rPr>
            </w:pPr>
            <w:r>
              <w:rPr>
                <w:rFonts w:cs="Arial"/>
                <w:lang w:eastAsia="ja-JP"/>
              </w:rPr>
              <w:t>DC_3A-20A_n38A</w:t>
            </w:r>
          </w:p>
        </w:tc>
        <w:tc>
          <w:tcPr>
            <w:tcW w:w="867" w:type="dxa"/>
            <w:tcBorders>
              <w:top w:val="single" w:sz="4" w:space="0" w:color="auto"/>
              <w:left w:val="single" w:sz="4" w:space="0" w:color="auto"/>
              <w:bottom w:val="single" w:sz="4" w:space="0" w:color="auto"/>
              <w:right w:val="single" w:sz="4" w:space="0" w:color="auto"/>
            </w:tcBorders>
            <w:hideMark/>
          </w:tcPr>
          <w:p w14:paraId="736252B3" w14:textId="77777777" w:rsidR="00783063" w:rsidRDefault="00783063" w:rsidP="00993033">
            <w:pPr>
              <w:pStyle w:val="TAC"/>
              <w:rPr>
                <w:rFonts w:eastAsia="Malgun Gothic"/>
                <w:szCs w:val="18"/>
                <w:lang w:eastAsia="ko-KR"/>
              </w:rPr>
            </w:pPr>
            <w:r>
              <w:rPr>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1E0B9926" w14:textId="77777777" w:rsidR="00783063" w:rsidRDefault="00783063" w:rsidP="00993033">
            <w:pPr>
              <w:pStyle w:val="TAC"/>
              <w:rPr>
                <w:rFonts w:eastAsia="Malgun Gothic"/>
                <w:szCs w:val="18"/>
                <w:lang w:eastAsia="ko-KR"/>
              </w:rPr>
            </w:pPr>
            <w:r>
              <w:rPr>
                <w:rFonts w:cs="Arial"/>
              </w:rPr>
              <w:t>1779</w:t>
            </w:r>
          </w:p>
        </w:tc>
        <w:tc>
          <w:tcPr>
            <w:tcW w:w="746" w:type="dxa"/>
            <w:tcBorders>
              <w:top w:val="single" w:sz="4" w:space="0" w:color="auto"/>
              <w:left w:val="single" w:sz="4" w:space="0" w:color="auto"/>
              <w:bottom w:val="single" w:sz="4" w:space="0" w:color="auto"/>
              <w:right w:val="single" w:sz="4" w:space="0" w:color="auto"/>
            </w:tcBorders>
            <w:noWrap/>
            <w:hideMark/>
          </w:tcPr>
          <w:p w14:paraId="3DFF0944" w14:textId="77777777" w:rsidR="00783063" w:rsidRDefault="00783063" w:rsidP="00993033">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C1353F6" w14:textId="77777777" w:rsidR="00783063" w:rsidRDefault="00783063" w:rsidP="00993033">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88F18B" w14:textId="77777777" w:rsidR="00783063" w:rsidRDefault="00783063" w:rsidP="00993033">
            <w:pPr>
              <w:pStyle w:val="TAC"/>
              <w:rPr>
                <w:rFonts w:eastAsia="Malgun Gothic"/>
                <w:szCs w:val="18"/>
                <w:lang w:eastAsia="ko-KR"/>
              </w:rPr>
            </w:pPr>
            <w:r>
              <w:t>1874</w:t>
            </w:r>
          </w:p>
        </w:tc>
        <w:tc>
          <w:tcPr>
            <w:tcW w:w="827" w:type="dxa"/>
            <w:tcBorders>
              <w:top w:val="single" w:sz="4" w:space="0" w:color="auto"/>
              <w:left w:val="single" w:sz="4" w:space="0" w:color="auto"/>
              <w:bottom w:val="single" w:sz="4" w:space="0" w:color="auto"/>
              <w:right w:val="single" w:sz="4" w:space="0" w:color="auto"/>
            </w:tcBorders>
            <w:hideMark/>
          </w:tcPr>
          <w:p w14:paraId="7CA707A2" w14:textId="77777777" w:rsidR="00783063" w:rsidRDefault="00783063" w:rsidP="00993033">
            <w:pPr>
              <w:pStyle w:val="TAC"/>
              <w:rPr>
                <w:rFonts w:eastAsia="宋体"/>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EDCBD26" w14:textId="77777777" w:rsidR="00783063" w:rsidRDefault="00783063" w:rsidP="00993033">
            <w:pPr>
              <w:pStyle w:val="TAC"/>
              <w:rPr>
                <w:lang w:eastAsia="zh-CN"/>
              </w:rPr>
            </w:pPr>
            <w:r>
              <w:t>N/A</w:t>
            </w:r>
          </w:p>
        </w:tc>
      </w:tr>
      <w:tr w:rsidR="00783063" w14:paraId="756DBF00" w14:textId="77777777" w:rsidTr="00993033">
        <w:trPr>
          <w:trHeight w:val="54"/>
          <w:jc w:val="center"/>
        </w:trPr>
        <w:tc>
          <w:tcPr>
            <w:tcW w:w="2258" w:type="dxa"/>
            <w:tcBorders>
              <w:top w:val="nil"/>
              <w:left w:val="single" w:sz="4" w:space="0" w:color="auto"/>
              <w:bottom w:val="nil"/>
              <w:right w:val="single" w:sz="4" w:space="0" w:color="auto"/>
            </w:tcBorders>
          </w:tcPr>
          <w:p w14:paraId="77FE685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5F6DD4C" w14:textId="77777777" w:rsidR="00783063" w:rsidRDefault="00783063" w:rsidP="00993033">
            <w:pPr>
              <w:pStyle w:val="TAC"/>
              <w:rPr>
                <w:rFonts w:eastAsia="Malgun Gothic"/>
                <w:szCs w:val="18"/>
                <w:lang w:eastAsia="ko-KR"/>
              </w:rPr>
            </w:pPr>
            <w:r>
              <w:rPr>
                <w:lang w:eastAsia="ja-JP"/>
              </w:rPr>
              <w:t>20</w:t>
            </w:r>
          </w:p>
        </w:tc>
        <w:tc>
          <w:tcPr>
            <w:tcW w:w="1167" w:type="dxa"/>
            <w:tcBorders>
              <w:top w:val="single" w:sz="4" w:space="0" w:color="auto"/>
              <w:left w:val="single" w:sz="4" w:space="0" w:color="auto"/>
              <w:bottom w:val="single" w:sz="4" w:space="0" w:color="auto"/>
              <w:right w:val="single" w:sz="4" w:space="0" w:color="auto"/>
            </w:tcBorders>
            <w:noWrap/>
            <w:hideMark/>
          </w:tcPr>
          <w:p w14:paraId="1A94B641" w14:textId="77777777" w:rsidR="00783063" w:rsidRDefault="00783063" w:rsidP="00993033">
            <w:pPr>
              <w:pStyle w:val="TAC"/>
              <w:rPr>
                <w:rFonts w:eastAsia="Malgun Gothic"/>
                <w:szCs w:val="18"/>
                <w:lang w:eastAsia="ko-KR"/>
              </w:rPr>
            </w:pPr>
            <w:r>
              <w:t>852</w:t>
            </w:r>
          </w:p>
        </w:tc>
        <w:tc>
          <w:tcPr>
            <w:tcW w:w="746" w:type="dxa"/>
            <w:tcBorders>
              <w:top w:val="single" w:sz="4" w:space="0" w:color="auto"/>
              <w:left w:val="single" w:sz="4" w:space="0" w:color="auto"/>
              <w:bottom w:val="single" w:sz="4" w:space="0" w:color="auto"/>
              <w:right w:val="single" w:sz="4" w:space="0" w:color="auto"/>
            </w:tcBorders>
            <w:noWrap/>
            <w:hideMark/>
          </w:tcPr>
          <w:p w14:paraId="5620A903" w14:textId="77777777" w:rsidR="00783063" w:rsidRDefault="00783063" w:rsidP="00993033">
            <w:pPr>
              <w:pStyle w:val="TAC"/>
              <w:rPr>
                <w:rFonts w:eastAsia="Malgun Gothic"/>
                <w:szCs w:val="18"/>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E00CA48" w14:textId="77777777" w:rsidR="00783063" w:rsidRDefault="00783063" w:rsidP="00993033">
            <w:pPr>
              <w:pStyle w:val="TAC"/>
              <w:rPr>
                <w:rFonts w:eastAsia="Malgun Gothic"/>
                <w:szCs w:val="18"/>
                <w:lang w:eastAsia="ko-KR"/>
              </w:rPr>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3F5CFF1A" w14:textId="77777777" w:rsidR="00783063" w:rsidRDefault="00783063" w:rsidP="00993033">
            <w:pPr>
              <w:pStyle w:val="TAC"/>
              <w:rPr>
                <w:rFonts w:eastAsia="Malgun Gothic"/>
                <w:szCs w:val="18"/>
                <w:lang w:eastAsia="ko-KR"/>
              </w:rPr>
            </w:pPr>
            <w:r>
              <w:rPr>
                <w:rFonts w:cs="Arial"/>
              </w:rPr>
              <w:t>811</w:t>
            </w:r>
          </w:p>
        </w:tc>
        <w:tc>
          <w:tcPr>
            <w:tcW w:w="827" w:type="dxa"/>
            <w:tcBorders>
              <w:top w:val="single" w:sz="4" w:space="0" w:color="auto"/>
              <w:left w:val="single" w:sz="4" w:space="0" w:color="auto"/>
              <w:bottom w:val="single" w:sz="4" w:space="0" w:color="auto"/>
              <w:right w:val="single" w:sz="4" w:space="0" w:color="auto"/>
            </w:tcBorders>
            <w:hideMark/>
          </w:tcPr>
          <w:p w14:paraId="6DB36534" w14:textId="77777777" w:rsidR="00783063" w:rsidRDefault="00783063" w:rsidP="00993033">
            <w:pPr>
              <w:pStyle w:val="TAC"/>
              <w:rPr>
                <w:rFonts w:eastAsia="宋体"/>
                <w:lang w:eastAsia="zh-CN"/>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163E7727" w14:textId="77777777" w:rsidR="00783063" w:rsidRDefault="00783063" w:rsidP="00993033">
            <w:pPr>
              <w:pStyle w:val="TAC"/>
              <w:rPr>
                <w:lang w:eastAsia="zh-CN"/>
              </w:rPr>
            </w:pPr>
            <w:r>
              <w:rPr>
                <w:rFonts w:cs="Arial"/>
              </w:rPr>
              <w:t>IMD2</w:t>
            </w:r>
            <w:r>
              <w:rPr>
                <w:rFonts w:cs="Arial"/>
                <w:vertAlign w:val="superscript"/>
              </w:rPr>
              <w:t>1</w:t>
            </w:r>
          </w:p>
        </w:tc>
      </w:tr>
      <w:tr w:rsidR="00783063" w14:paraId="2AF3927E"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E4546C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2BA2494" w14:textId="77777777" w:rsidR="00783063" w:rsidRDefault="00783063" w:rsidP="00993033">
            <w:pPr>
              <w:pStyle w:val="TAC"/>
              <w:rPr>
                <w:rFonts w:eastAsia="Malgun Gothic"/>
                <w:szCs w:val="18"/>
                <w:lang w:eastAsia="ko-KR"/>
              </w:rPr>
            </w:pPr>
            <w:r>
              <w:rPr>
                <w:lang w:eastAsia="ja-JP"/>
              </w:rPr>
              <w:t>n38</w:t>
            </w:r>
          </w:p>
        </w:tc>
        <w:tc>
          <w:tcPr>
            <w:tcW w:w="1167" w:type="dxa"/>
            <w:tcBorders>
              <w:top w:val="single" w:sz="4" w:space="0" w:color="auto"/>
              <w:left w:val="single" w:sz="4" w:space="0" w:color="auto"/>
              <w:bottom w:val="single" w:sz="4" w:space="0" w:color="auto"/>
              <w:right w:val="single" w:sz="4" w:space="0" w:color="auto"/>
            </w:tcBorders>
            <w:noWrap/>
            <w:hideMark/>
          </w:tcPr>
          <w:p w14:paraId="0A1A1025" w14:textId="77777777" w:rsidR="00783063" w:rsidRDefault="00783063" w:rsidP="00993033">
            <w:pPr>
              <w:pStyle w:val="TAC"/>
              <w:rPr>
                <w:rFonts w:eastAsia="Malgun Gothic"/>
                <w:szCs w:val="18"/>
                <w:lang w:eastAsia="ko-KR"/>
              </w:rPr>
            </w:pPr>
            <w:r>
              <w:rPr>
                <w:rFonts w:cs="Arial"/>
              </w:rPr>
              <w:t>2590</w:t>
            </w:r>
          </w:p>
        </w:tc>
        <w:tc>
          <w:tcPr>
            <w:tcW w:w="746" w:type="dxa"/>
            <w:tcBorders>
              <w:top w:val="single" w:sz="4" w:space="0" w:color="auto"/>
              <w:left w:val="single" w:sz="4" w:space="0" w:color="auto"/>
              <w:bottom w:val="single" w:sz="4" w:space="0" w:color="auto"/>
              <w:right w:val="single" w:sz="4" w:space="0" w:color="auto"/>
            </w:tcBorders>
            <w:noWrap/>
            <w:hideMark/>
          </w:tcPr>
          <w:p w14:paraId="24EA0EC5" w14:textId="77777777" w:rsidR="00783063" w:rsidRDefault="00783063" w:rsidP="00993033">
            <w:pPr>
              <w:pStyle w:val="TAC"/>
              <w:rPr>
                <w:rFonts w:eastAsia="Malgun Gothic"/>
                <w:szCs w:val="18"/>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2455F4D" w14:textId="77777777" w:rsidR="00783063" w:rsidRDefault="00783063" w:rsidP="00993033">
            <w:pPr>
              <w:pStyle w:val="TAC"/>
              <w:rPr>
                <w:rFonts w:eastAsia="Malgun Gothic"/>
                <w:szCs w:val="18"/>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A65EE9A" w14:textId="77777777" w:rsidR="00783063" w:rsidRDefault="00783063" w:rsidP="00993033">
            <w:pPr>
              <w:pStyle w:val="TAC"/>
              <w:rPr>
                <w:rFonts w:eastAsia="Malgun Gothic"/>
                <w:szCs w:val="18"/>
                <w:lang w:eastAsia="ko-KR"/>
              </w:rPr>
            </w:pPr>
            <w:r>
              <w:rPr>
                <w:rFonts w:cs="Arial"/>
              </w:rPr>
              <w:t>2590</w:t>
            </w:r>
          </w:p>
        </w:tc>
        <w:tc>
          <w:tcPr>
            <w:tcW w:w="827" w:type="dxa"/>
            <w:tcBorders>
              <w:top w:val="single" w:sz="4" w:space="0" w:color="auto"/>
              <w:left w:val="single" w:sz="4" w:space="0" w:color="auto"/>
              <w:bottom w:val="single" w:sz="4" w:space="0" w:color="auto"/>
              <w:right w:val="single" w:sz="4" w:space="0" w:color="auto"/>
            </w:tcBorders>
            <w:hideMark/>
          </w:tcPr>
          <w:p w14:paraId="337F7DC9" w14:textId="77777777" w:rsidR="00783063" w:rsidRDefault="00783063" w:rsidP="00993033">
            <w:pPr>
              <w:pStyle w:val="TAC"/>
              <w:rPr>
                <w:rFonts w:eastAsia="宋体"/>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D095AF7" w14:textId="77777777" w:rsidR="00783063" w:rsidRDefault="00783063" w:rsidP="00993033">
            <w:pPr>
              <w:pStyle w:val="TAC"/>
              <w:rPr>
                <w:lang w:eastAsia="zh-CN"/>
              </w:rPr>
            </w:pPr>
            <w:r>
              <w:t>N/A</w:t>
            </w:r>
          </w:p>
        </w:tc>
      </w:tr>
      <w:tr w:rsidR="00783063" w14:paraId="2F99BCD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D47C0AA" w14:textId="77777777" w:rsidR="00783063" w:rsidRDefault="00783063" w:rsidP="00993033">
            <w:pPr>
              <w:pStyle w:val="TAC"/>
              <w:rPr>
                <w:rFonts w:cs="Arial"/>
                <w:lang w:eastAsia="ja-JP"/>
              </w:rPr>
            </w:pPr>
            <w:r>
              <w:rPr>
                <w:rFonts w:cs="Arial"/>
                <w:lang w:eastAsia="ja-JP"/>
              </w:rPr>
              <w:t>DC_3A-20A_n41A</w:t>
            </w:r>
          </w:p>
          <w:p w14:paraId="24B7323F" w14:textId="77777777" w:rsidR="00783063" w:rsidRDefault="00783063" w:rsidP="00993033">
            <w:pPr>
              <w:pStyle w:val="TAC"/>
              <w:rPr>
                <w:rFonts w:eastAsia="MS Mincho"/>
              </w:rPr>
            </w:pPr>
            <w:r>
              <w:rPr>
                <w:lang w:eastAsia="fi-FI"/>
              </w:rPr>
              <w:t>DC_3C-20A_n41A</w:t>
            </w:r>
          </w:p>
        </w:tc>
        <w:tc>
          <w:tcPr>
            <w:tcW w:w="867" w:type="dxa"/>
            <w:tcBorders>
              <w:top w:val="single" w:sz="4" w:space="0" w:color="auto"/>
              <w:left w:val="single" w:sz="4" w:space="0" w:color="auto"/>
              <w:bottom w:val="single" w:sz="4" w:space="0" w:color="auto"/>
              <w:right w:val="single" w:sz="4" w:space="0" w:color="auto"/>
            </w:tcBorders>
            <w:hideMark/>
          </w:tcPr>
          <w:p w14:paraId="230F515D" w14:textId="77777777" w:rsidR="00783063" w:rsidRDefault="00783063" w:rsidP="00993033">
            <w:pPr>
              <w:pStyle w:val="TAC"/>
              <w:rPr>
                <w:rFonts w:eastAsia="宋体"/>
                <w:lang w:eastAsia="ja-JP"/>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1DB11249" w14:textId="77777777" w:rsidR="00783063" w:rsidRDefault="00783063" w:rsidP="00993033">
            <w:pPr>
              <w:pStyle w:val="TAC"/>
              <w:rPr>
                <w:rFonts w:cs="Arial"/>
              </w:rPr>
            </w:pPr>
            <w:r>
              <w:rPr>
                <w:rFonts w:cs="Arial"/>
              </w:rPr>
              <w:t>1744</w:t>
            </w:r>
          </w:p>
        </w:tc>
        <w:tc>
          <w:tcPr>
            <w:tcW w:w="746" w:type="dxa"/>
            <w:tcBorders>
              <w:top w:val="single" w:sz="4" w:space="0" w:color="auto"/>
              <w:left w:val="single" w:sz="4" w:space="0" w:color="auto"/>
              <w:bottom w:val="single" w:sz="4" w:space="0" w:color="auto"/>
              <w:right w:val="single" w:sz="4" w:space="0" w:color="auto"/>
            </w:tcBorders>
            <w:noWrap/>
            <w:hideMark/>
          </w:tcPr>
          <w:p w14:paraId="2D174885" w14:textId="77777777" w:rsidR="00783063" w:rsidRDefault="00783063" w:rsidP="00993033">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145F386" w14:textId="77777777" w:rsidR="00783063" w:rsidRDefault="00783063" w:rsidP="00993033">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9C5A63" w14:textId="77777777" w:rsidR="00783063" w:rsidRDefault="00783063" w:rsidP="00993033">
            <w:pPr>
              <w:pStyle w:val="TAC"/>
              <w:rPr>
                <w:rFonts w:cs="Arial"/>
              </w:rPr>
            </w:pPr>
            <w:r>
              <w:t>1839</w:t>
            </w:r>
          </w:p>
        </w:tc>
        <w:tc>
          <w:tcPr>
            <w:tcW w:w="827" w:type="dxa"/>
            <w:tcBorders>
              <w:top w:val="single" w:sz="4" w:space="0" w:color="auto"/>
              <w:left w:val="single" w:sz="4" w:space="0" w:color="auto"/>
              <w:bottom w:val="single" w:sz="4" w:space="0" w:color="auto"/>
              <w:right w:val="single" w:sz="4" w:space="0" w:color="auto"/>
            </w:tcBorders>
            <w:hideMark/>
          </w:tcPr>
          <w:p w14:paraId="4044416F" w14:textId="77777777" w:rsidR="00783063" w:rsidRDefault="00783063" w:rsidP="00993033">
            <w:pPr>
              <w:pStyle w:val="TAC"/>
              <w:rPr>
                <w:lang w:eastAsia="ja-JP"/>
              </w:rPr>
            </w:pPr>
            <w:r>
              <w:rPr>
                <w:color w:val="000000"/>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158F2561" w14:textId="77777777" w:rsidR="00783063" w:rsidRDefault="00783063" w:rsidP="00993033">
            <w:pPr>
              <w:pStyle w:val="TAC"/>
            </w:pPr>
            <w:r>
              <w:rPr>
                <w:lang w:eastAsia="zh-CN"/>
              </w:rPr>
              <w:t>IMD2</w:t>
            </w:r>
          </w:p>
        </w:tc>
      </w:tr>
      <w:tr w:rsidR="00783063" w14:paraId="641F90F4" w14:textId="77777777" w:rsidTr="00993033">
        <w:trPr>
          <w:trHeight w:val="54"/>
          <w:jc w:val="center"/>
        </w:trPr>
        <w:tc>
          <w:tcPr>
            <w:tcW w:w="2258" w:type="dxa"/>
            <w:tcBorders>
              <w:top w:val="nil"/>
              <w:left w:val="single" w:sz="4" w:space="0" w:color="auto"/>
              <w:bottom w:val="nil"/>
              <w:right w:val="single" w:sz="4" w:space="0" w:color="auto"/>
            </w:tcBorders>
          </w:tcPr>
          <w:p w14:paraId="37EEBD0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CD69A78" w14:textId="77777777" w:rsidR="00783063" w:rsidRDefault="00783063" w:rsidP="00993033">
            <w:pPr>
              <w:pStyle w:val="TAC"/>
              <w:rPr>
                <w:rFonts w:eastAsia="宋体"/>
                <w:lang w:eastAsia="ja-JP"/>
              </w:rPr>
            </w:pPr>
            <w:r>
              <w:rPr>
                <w:lang w:eastAsia="zh-CN"/>
              </w:rPr>
              <w:t>n41</w:t>
            </w:r>
          </w:p>
        </w:tc>
        <w:tc>
          <w:tcPr>
            <w:tcW w:w="1167" w:type="dxa"/>
            <w:tcBorders>
              <w:top w:val="single" w:sz="4" w:space="0" w:color="auto"/>
              <w:left w:val="single" w:sz="4" w:space="0" w:color="auto"/>
              <w:bottom w:val="single" w:sz="4" w:space="0" w:color="auto"/>
              <w:right w:val="single" w:sz="4" w:space="0" w:color="auto"/>
            </w:tcBorders>
            <w:noWrap/>
            <w:hideMark/>
          </w:tcPr>
          <w:p w14:paraId="2FF0E122" w14:textId="77777777" w:rsidR="00783063" w:rsidRDefault="00783063" w:rsidP="00993033">
            <w:pPr>
              <w:pStyle w:val="TAC"/>
              <w:rPr>
                <w:rFonts w:cs="Arial"/>
              </w:rPr>
            </w:pPr>
            <w:r>
              <w:rPr>
                <w:rFonts w:cs="Arial"/>
              </w:rPr>
              <w:t>2680</w:t>
            </w:r>
          </w:p>
        </w:tc>
        <w:tc>
          <w:tcPr>
            <w:tcW w:w="746" w:type="dxa"/>
            <w:tcBorders>
              <w:top w:val="single" w:sz="4" w:space="0" w:color="auto"/>
              <w:left w:val="single" w:sz="4" w:space="0" w:color="auto"/>
              <w:bottom w:val="single" w:sz="4" w:space="0" w:color="auto"/>
              <w:right w:val="single" w:sz="4" w:space="0" w:color="auto"/>
            </w:tcBorders>
            <w:noWrap/>
            <w:hideMark/>
          </w:tcPr>
          <w:p w14:paraId="46F9B2A3" w14:textId="77777777" w:rsidR="00783063" w:rsidRDefault="00783063" w:rsidP="00993033">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446F685" w14:textId="77777777" w:rsidR="00783063" w:rsidRDefault="00783063" w:rsidP="00993033">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16C4E51" w14:textId="77777777" w:rsidR="00783063" w:rsidRDefault="00783063" w:rsidP="00993033">
            <w:pPr>
              <w:pStyle w:val="TAC"/>
              <w:rPr>
                <w:rFonts w:cs="Arial"/>
              </w:rPr>
            </w:pPr>
            <w:r>
              <w:rPr>
                <w:rFonts w:cs="Arial"/>
              </w:rPr>
              <w:t>2680</w:t>
            </w:r>
          </w:p>
        </w:tc>
        <w:tc>
          <w:tcPr>
            <w:tcW w:w="827" w:type="dxa"/>
            <w:tcBorders>
              <w:top w:val="single" w:sz="4" w:space="0" w:color="auto"/>
              <w:left w:val="single" w:sz="4" w:space="0" w:color="auto"/>
              <w:bottom w:val="single" w:sz="4" w:space="0" w:color="auto"/>
              <w:right w:val="single" w:sz="4" w:space="0" w:color="auto"/>
            </w:tcBorders>
            <w:hideMark/>
          </w:tcPr>
          <w:p w14:paraId="130558F6" w14:textId="77777777" w:rsidR="00783063" w:rsidRDefault="00783063" w:rsidP="00993033">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F329F8C" w14:textId="77777777" w:rsidR="00783063" w:rsidRDefault="00783063" w:rsidP="00993033">
            <w:pPr>
              <w:pStyle w:val="TAC"/>
            </w:pPr>
            <w:r>
              <w:rPr>
                <w:lang w:eastAsia="zh-TW"/>
              </w:rPr>
              <w:t>N/A</w:t>
            </w:r>
          </w:p>
        </w:tc>
      </w:tr>
      <w:tr w:rsidR="00783063" w14:paraId="5E48CC5D"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A08CB57"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E6D9542" w14:textId="77777777" w:rsidR="00783063" w:rsidRDefault="00783063" w:rsidP="00993033">
            <w:pPr>
              <w:pStyle w:val="TAC"/>
              <w:rPr>
                <w:rFonts w:eastAsia="宋体"/>
                <w:lang w:eastAsia="ja-JP"/>
              </w:rPr>
            </w:pPr>
            <w:r>
              <w:rPr>
                <w:lang w:eastAsia="fi-FI"/>
              </w:rPr>
              <w:t>20</w:t>
            </w:r>
          </w:p>
        </w:tc>
        <w:tc>
          <w:tcPr>
            <w:tcW w:w="1167" w:type="dxa"/>
            <w:tcBorders>
              <w:top w:val="single" w:sz="4" w:space="0" w:color="auto"/>
              <w:left w:val="single" w:sz="4" w:space="0" w:color="auto"/>
              <w:bottom w:val="single" w:sz="4" w:space="0" w:color="auto"/>
              <w:right w:val="single" w:sz="4" w:space="0" w:color="auto"/>
            </w:tcBorders>
            <w:noWrap/>
            <w:hideMark/>
          </w:tcPr>
          <w:p w14:paraId="3D03D7D9" w14:textId="77777777" w:rsidR="00783063" w:rsidRDefault="00783063" w:rsidP="00993033">
            <w:pPr>
              <w:pStyle w:val="TAC"/>
              <w:rPr>
                <w:rFonts w:cs="Arial"/>
              </w:rPr>
            </w:pPr>
            <w:r>
              <w:t>841</w:t>
            </w:r>
          </w:p>
        </w:tc>
        <w:tc>
          <w:tcPr>
            <w:tcW w:w="746" w:type="dxa"/>
            <w:tcBorders>
              <w:top w:val="single" w:sz="4" w:space="0" w:color="auto"/>
              <w:left w:val="single" w:sz="4" w:space="0" w:color="auto"/>
              <w:bottom w:val="single" w:sz="4" w:space="0" w:color="auto"/>
              <w:right w:val="single" w:sz="4" w:space="0" w:color="auto"/>
            </w:tcBorders>
            <w:noWrap/>
            <w:hideMark/>
          </w:tcPr>
          <w:p w14:paraId="577C75A0" w14:textId="77777777" w:rsidR="00783063" w:rsidRDefault="00783063" w:rsidP="00993033">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CB95423" w14:textId="77777777" w:rsidR="00783063" w:rsidRDefault="00783063" w:rsidP="00993033">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DDBAD3" w14:textId="77777777" w:rsidR="00783063" w:rsidRDefault="00783063" w:rsidP="00993033">
            <w:pPr>
              <w:pStyle w:val="TAC"/>
              <w:rPr>
                <w:rFonts w:cs="Arial"/>
              </w:rPr>
            </w:pPr>
            <w:r>
              <w:rPr>
                <w:rFonts w:cs="Arial"/>
              </w:rPr>
              <w:t>800</w:t>
            </w:r>
          </w:p>
        </w:tc>
        <w:tc>
          <w:tcPr>
            <w:tcW w:w="827" w:type="dxa"/>
            <w:tcBorders>
              <w:top w:val="single" w:sz="4" w:space="0" w:color="auto"/>
              <w:left w:val="single" w:sz="4" w:space="0" w:color="auto"/>
              <w:bottom w:val="single" w:sz="4" w:space="0" w:color="auto"/>
              <w:right w:val="single" w:sz="4" w:space="0" w:color="auto"/>
            </w:tcBorders>
            <w:hideMark/>
          </w:tcPr>
          <w:p w14:paraId="71551102" w14:textId="77777777" w:rsidR="00783063" w:rsidRDefault="00783063" w:rsidP="00993033">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77A6A31" w14:textId="77777777" w:rsidR="00783063" w:rsidRDefault="00783063" w:rsidP="00993033">
            <w:pPr>
              <w:pStyle w:val="TAC"/>
            </w:pPr>
            <w:r>
              <w:rPr>
                <w:lang w:eastAsia="zh-TW"/>
              </w:rPr>
              <w:t>N/A</w:t>
            </w:r>
          </w:p>
        </w:tc>
      </w:tr>
      <w:tr w:rsidR="00783063" w14:paraId="25608E3D"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9D50193" w14:textId="77777777" w:rsidR="00783063" w:rsidRDefault="00783063" w:rsidP="00993033">
            <w:pPr>
              <w:pStyle w:val="TAC"/>
              <w:rPr>
                <w:rFonts w:cs="Arial"/>
                <w:lang w:eastAsia="ja-JP"/>
              </w:rPr>
            </w:pPr>
            <w:r>
              <w:rPr>
                <w:rFonts w:cs="Arial"/>
                <w:lang w:eastAsia="ja-JP"/>
              </w:rPr>
              <w:t>DC_3A-20A_n41A</w:t>
            </w:r>
          </w:p>
          <w:p w14:paraId="6BAA2C8E" w14:textId="77777777" w:rsidR="00783063" w:rsidRDefault="00783063" w:rsidP="00993033">
            <w:pPr>
              <w:pStyle w:val="TAC"/>
              <w:rPr>
                <w:rFonts w:eastAsia="MS Mincho"/>
              </w:rPr>
            </w:pPr>
            <w:r>
              <w:rPr>
                <w:lang w:eastAsia="fi-FI"/>
              </w:rPr>
              <w:t>DC_3C-20A_n41A</w:t>
            </w:r>
          </w:p>
        </w:tc>
        <w:tc>
          <w:tcPr>
            <w:tcW w:w="867" w:type="dxa"/>
            <w:tcBorders>
              <w:top w:val="single" w:sz="4" w:space="0" w:color="auto"/>
              <w:left w:val="single" w:sz="4" w:space="0" w:color="auto"/>
              <w:bottom w:val="single" w:sz="4" w:space="0" w:color="auto"/>
              <w:right w:val="single" w:sz="4" w:space="0" w:color="auto"/>
            </w:tcBorders>
            <w:hideMark/>
          </w:tcPr>
          <w:p w14:paraId="7A7C40B7" w14:textId="77777777" w:rsidR="00783063" w:rsidRDefault="00783063" w:rsidP="00993033">
            <w:pPr>
              <w:pStyle w:val="TAC"/>
              <w:rPr>
                <w:rFonts w:eastAsia="宋体"/>
                <w:lang w:eastAsia="ja-JP"/>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0BCB9383" w14:textId="77777777" w:rsidR="00783063" w:rsidRDefault="00783063" w:rsidP="00993033">
            <w:pPr>
              <w:pStyle w:val="TAC"/>
              <w:rPr>
                <w:rFonts w:cs="Arial"/>
              </w:rPr>
            </w:pPr>
            <w:r>
              <w:rPr>
                <w:rFonts w:cs="Arial"/>
              </w:rPr>
              <w:t>1779</w:t>
            </w:r>
          </w:p>
        </w:tc>
        <w:tc>
          <w:tcPr>
            <w:tcW w:w="746" w:type="dxa"/>
            <w:tcBorders>
              <w:top w:val="single" w:sz="4" w:space="0" w:color="auto"/>
              <w:left w:val="single" w:sz="4" w:space="0" w:color="auto"/>
              <w:bottom w:val="single" w:sz="4" w:space="0" w:color="auto"/>
              <w:right w:val="single" w:sz="4" w:space="0" w:color="auto"/>
            </w:tcBorders>
            <w:noWrap/>
            <w:hideMark/>
          </w:tcPr>
          <w:p w14:paraId="1BE6B2C7" w14:textId="77777777" w:rsidR="00783063" w:rsidRDefault="00783063" w:rsidP="00993033">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C6539E1" w14:textId="77777777" w:rsidR="00783063" w:rsidRDefault="00783063" w:rsidP="00993033">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6A78C7" w14:textId="77777777" w:rsidR="00783063" w:rsidRDefault="00783063" w:rsidP="00993033">
            <w:pPr>
              <w:pStyle w:val="TAC"/>
              <w:rPr>
                <w:rFonts w:cs="Arial"/>
              </w:rPr>
            </w:pPr>
            <w:r>
              <w:t>1874</w:t>
            </w:r>
          </w:p>
        </w:tc>
        <w:tc>
          <w:tcPr>
            <w:tcW w:w="827" w:type="dxa"/>
            <w:tcBorders>
              <w:top w:val="single" w:sz="4" w:space="0" w:color="auto"/>
              <w:left w:val="single" w:sz="4" w:space="0" w:color="auto"/>
              <w:bottom w:val="single" w:sz="4" w:space="0" w:color="auto"/>
              <w:right w:val="single" w:sz="4" w:space="0" w:color="auto"/>
            </w:tcBorders>
            <w:hideMark/>
          </w:tcPr>
          <w:p w14:paraId="59A856DD" w14:textId="77777777" w:rsidR="00783063" w:rsidRDefault="00783063" w:rsidP="00993033">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A193DB2" w14:textId="77777777" w:rsidR="00783063" w:rsidRDefault="00783063" w:rsidP="00993033">
            <w:pPr>
              <w:pStyle w:val="TAC"/>
            </w:pPr>
            <w:r>
              <w:rPr>
                <w:lang w:eastAsia="zh-TW"/>
              </w:rPr>
              <w:t>N/A</w:t>
            </w:r>
          </w:p>
        </w:tc>
      </w:tr>
      <w:tr w:rsidR="00783063" w14:paraId="77E36578" w14:textId="77777777" w:rsidTr="00993033">
        <w:trPr>
          <w:trHeight w:val="54"/>
          <w:jc w:val="center"/>
        </w:trPr>
        <w:tc>
          <w:tcPr>
            <w:tcW w:w="2258" w:type="dxa"/>
            <w:tcBorders>
              <w:top w:val="nil"/>
              <w:left w:val="single" w:sz="4" w:space="0" w:color="auto"/>
              <w:bottom w:val="nil"/>
              <w:right w:val="single" w:sz="4" w:space="0" w:color="auto"/>
            </w:tcBorders>
          </w:tcPr>
          <w:p w14:paraId="043D72F6"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46FEEB4" w14:textId="77777777" w:rsidR="00783063" w:rsidRDefault="00783063" w:rsidP="00993033">
            <w:pPr>
              <w:pStyle w:val="TAC"/>
              <w:rPr>
                <w:rFonts w:eastAsia="宋体"/>
                <w:lang w:eastAsia="ja-JP"/>
              </w:rPr>
            </w:pPr>
            <w:r>
              <w:rPr>
                <w:lang w:eastAsia="zh-CN"/>
              </w:rPr>
              <w:t>n41</w:t>
            </w:r>
          </w:p>
        </w:tc>
        <w:tc>
          <w:tcPr>
            <w:tcW w:w="1167" w:type="dxa"/>
            <w:tcBorders>
              <w:top w:val="single" w:sz="4" w:space="0" w:color="auto"/>
              <w:left w:val="single" w:sz="4" w:space="0" w:color="auto"/>
              <w:bottom w:val="single" w:sz="4" w:space="0" w:color="auto"/>
              <w:right w:val="single" w:sz="4" w:space="0" w:color="auto"/>
            </w:tcBorders>
            <w:noWrap/>
            <w:hideMark/>
          </w:tcPr>
          <w:p w14:paraId="15255718" w14:textId="77777777" w:rsidR="00783063" w:rsidRDefault="00783063" w:rsidP="00993033">
            <w:pPr>
              <w:pStyle w:val="TAC"/>
              <w:rPr>
                <w:rFonts w:cs="Arial"/>
              </w:rPr>
            </w:pPr>
            <w:r>
              <w:rPr>
                <w:rFonts w:cs="Arial"/>
              </w:rPr>
              <w:t>2590</w:t>
            </w:r>
          </w:p>
        </w:tc>
        <w:tc>
          <w:tcPr>
            <w:tcW w:w="746" w:type="dxa"/>
            <w:tcBorders>
              <w:top w:val="single" w:sz="4" w:space="0" w:color="auto"/>
              <w:left w:val="single" w:sz="4" w:space="0" w:color="auto"/>
              <w:bottom w:val="single" w:sz="4" w:space="0" w:color="auto"/>
              <w:right w:val="single" w:sz="4" w:space="0" w:color="auto"/>
            </w:tcBorders>
            <w:noWrap/>
            <w:hideMark/>
          </w:tcPr>
          <w:p w14:paraId="548AF62E" w14:textId="77777777" w:rsidR="00783063" w:rsidRDefault="00783063" w:rsidP="00993033">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21320F8" w14:textId="77777777" w:rsidR="00783063" w:rsidRDefault="00783063" w:rsidP="00993033">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2E4B743" w14:textId="77777777" w:rsidR="00783063" w:rsidRDefault="00783063" w:rsidP="00993033">
            <w:pPr>
              <w:pStyle w:val="TAC"/>
              <w:rPr>
                <w:rFonts w:cs="Arial"/>
              </w:rPr>
            </w:pPr>
            <w:r>
              <w:rPr>
                <w:rFonts w:cs="Arial"/>
              </w:rPr>
              <w:t>2590</w:t>
            </w:r>
          </w:p>
        </w:tc>
        <w:tc>
          <w:tcPr>
            <w:tcW w:w="827" w:type="dxa"/>
            <w:tcBorders>
              <w:top w:val="single" w:sz="4" w:space="0" w:color="auto"/>
              <w:left w:val="single" w:sz="4" w:space="0" w:color="auto"/>
              <w:bottom w:val="single" w:sz="4" w:space="0" w:color="auto"/>
              <w:right w:val="single" w:sz="4" w:space="0" w:color="auto"/>
            </w:tcBorders>
            <w:hideMark/>
          </w:tcPr>
          <w:p w14:paraId="7B577834" w14:textId="77777777" w:rsidR="00783063" w:rsidRDefault="00783063" w:rsidP="00993033">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5AB4E30" w14:textId="77777777" w:rsidR="00783063" w:rsidRDefault="00783063" w:rsidP="00993033">
            <w:pPr>
              <w:pStyle w:val="TAC"/>
            </w:pPr>
            <w:r>
              <w:rPr>
                <w:lang w:eastAsia="zh-TW"/>
              </w:rPr>
              <w:t>N/A</w:t>
            </w:r>
          </w:p>
        </w:tc>
      </w:tr>
      <w:tr w:rsidR="00783063" w14:paraId="2B3496A1"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9B8AB3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C8D82A5" w14:textId="77777777" w:rsidR="00783063" w:rsidRDefault="00783063" w:rsidP="00993033">
            <w:pPr>
              <w:pStyle w:val="TAC"/>
              <w:rPr>
                <w:rFonts w:eastAsia="宋体"/>
                <w:lang w:eastAsia="ja-JP"/>
              </w:rPr>
            </w:pPr>
            <w:r>
              <w:rPr>
                <w:lang w:eastAsia="fi-FI"/>
              </w:rPr>
              <w:t>20</w:t>
            </w:r>
          </w:p>
        </w:tc>
        <w:tc>
          <w:tcPr>
            <w:tcW w:w="1167" w:type="dxa"/>
            <w:tcBorders>
              <w:top w:val="single" w:sz="4" w:space="0" w:color="auto"/>
              <w:left w:val="single" w:sz="4" w:space="0" w:color="auto"/>
              <w:bottom w:val="single" w:sz="4" w:space="0" w:color="auto"/>
              <w:right w:val="single" w:sz="4" w:space="0" w:color="auto"/>
            </w:tcBorders>
            <w:noWrap/>
            <w:hideMark/>
          </w:tcPr>
          <w:p w14:paraId="0BD9E516" w14:textId="77777777" w:rsidR="00783063" w:rsidRDefault="00783063" w:rsidP="00993033">
            <w:pPr>
              <w:pStyle w:val="TAC"/>
              <w:rPr>
                <w:rFonts w:cs="Arial"/>
              </w:rPr>
            </w:pPr>
            <w:r>
              <w:t>852</w:t>
            </w:r>
          </w:p>
        </w:tc>
        <w:tc>
          <w:tcPr>
            <w:tcW w:w="746" w:type="dxa"/>
            <w:tcBorders>
              <w:top w:val="single" w:sz="4" w:space="0" w:color="auto"/>
              <w:left w:val="single" w:sz="4" w:space="0" w:color="auto"/>
              <w:bottom w:val="single" w:sz="4" w:space="0" w:color="auto"/>
              <w:right w:val="single" w:sz="4" w:space="0" w:color="auto"/>
            </w:tcBorders>
            <w:noWrap/>
            <w:hideMark/>
          </w:tcPr>
          <w:p w14:paraId="41363B42" w14:textId="77777777" w:rsidR="00783063" w:rsidRDefault="00783063" w:rsidP="00993033">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88C2AA4" w14:textId="77777777" w:rsidR="00783063" w:rsidRDefault="00783063" w:rsidP="00993033">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44CC35A" w14:textId="77777777" w:rsidR="00783063" w:rsidRDefault="00783063" w:rsidP="00993033">
            <w:pPr>
              <w:pStyle w:val="TAC"/>
              <w:rPr>
                <w:rFonts w:cs="Arial"/>
              </w:rPr>
            </w:pPr>
            <w:r>
              <w:rPr>
                <w:rFonts w:cs="Arial"/>
              </w:rPr>
              <w:t>811</w:t>
            </w:r>
          </w:p>
        </w:tc>
        <w:tc>
          <w:tcPr>
            <w:tcW w:w="827" w:type="dxa"/>
            <w:tcBorders>
              <w:top w:val="single" w:sz="4" w:space="0" w:color="auto"/>
              <w:left w:val="single" w:sz="4" w:space="0" w:color="auto"/>
              <w:bottom w:val="single" w:sz="4" w:space="0" w:color="auto"/>
              <w:right w:val="single" w:sz="4" w:space="0" w:color="auto"/>
            </w:tcBorders>
            <w:hideMark/>
          </w:tcPr>
          <w:p w14:paraId="5FEF0B24" w14:textId="77777777" w:rsidR="00783063" w:rsidRDefault="00783063" w:rsidP="00993033">
            <w:pPr>
              <w:pStyle w:val="TAC"/>
              <w:rPr>
                <w:lang w:eastAsia="ja-JP"/>
              </w:rPr>
            </w:pPr>
            <w:r>
              <w:rPr>
                <w:lang w:eastAsia="zh-TW"/>
              </w:rPr>
              <w:t>26.0</w:t>
            </w:r>
          </w:p>
        </w:tc>
        <w:tc>
          <w:tcPr>
            <w:tcW w:w="1248" w:type="dxa"/>
            <w:tcBorders>
              <w:top w:val="single" w:sz="4" w:space="0" w:color="auto"/>
              <w:left w:val="single" w:sz="4" w:space="0" w:color="auto"/>
              <w:bottom w:val="single" w:sz="4" w:space="0" w:color="auto"/>
              <w:right w:val="single" w:sz="4" w:space="0" w:color="auto"/>
            </w:tcBorders>
            <w:hideMark/>
          </w:tcPr>
          <w:p w14:paraId="708B4DCD" w14:textId="77777777" w:rsidR="00783063" w:rsidRDefault="00783063" w:rsidP="00993033">
            <w:pPr>
              <w:pStyle w:val="TAC"/>
            </w:pPr>
            <w:r>
              <w:rPr>
                <w:lang w:eastAsia="zh-CN"/>
              </w:rPr>
              <w:t>IMD2</w:t>
            </w:r>
          </w:p>
        </w:tc>
      </w:tr>
      <w:tr w:rsidR="00783063" w14:paraId="43EE7787"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B835A5C" w14:textId="77777777" w:rsidR="00783063" w:rsidRDefault="00783063" w:rsidP="00993033">
            <w:pPr>
              <w:pStyle w:val="TAC"/>
              <w:rPr>
                <w:rFonts w:cs="Arial"/>
                <w:lang w:eastAsia="ja-JP"/>
              </w:rPr>
            </w:pPr>
            <w:r>
              <w:rPr>
                <w:rFonts w:cs="Arial"/>
                <w:lang w:eastAsia="ja-JP"/>
              </w:rPr>
              <w:t>DC_3A-20A_n41A</w:t>
            </w:r>
          </w:p>
          <w:p w14:paraId="192E33EC" w14:textId="77777777" w:rsidR="00783063" w:rsidRDefault="00783063" w:rsidP="00993033">
            <w:pPr>
              <w:pStyle w:val="TAC"/>
              <w:rPr>
                <w:rFonts w:eastAsia="MS Mincho"/>
              </w:rPr>
            </w:pPr>
            <w:r>
              <w:rPr>
                <w:lang w:eastAsia="fi-FI"/>
              </w:rPr>
              <w:t>DC_3C-20A_n41A</w:t>
            </w:r>
          </w:p>
        </w:tc>
        <w:tc>
          <w:tcPr>
            <w:tcW w:w="867" w:type="dxa"/>
            <w:tcBorders>
              <w:top w:val="single" w:sz="4" w:space="0" w:color="auto"/>
              <w:left w:val="single" w:sz="4" w:space="0" w:color="auto"/>
              <w:bottom w:val="single" w:sz="4" w:space="0" w:color="auto"/>
              <w:right w:val="single" w:sz="4" w:space="0" w:color="auto"/>
            </w:tcBorders>
            <w:hideMark/>
          </w:tcPr>
          <w:p w14:paraId="1C8A9690" w14:textId="77777777" w:rsidR="00783063" w:rsidRDefault="00783063" w:rsidP="00993033">
            <w:pPr>
              <w:pStyle w:val="TAC"/>
              <w:rPr>
                <w:rFonts w:eastAsia="宋体"/>
                <w:lang w:eastAsia="ja-JP"/>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0BBEE423" w14:textId="77777777" w:rsidR="00783063" w:rsidRDefault="00783063" w:rsidP="00993033">
            <w:pPr>
              <w:pStyle w:val="TAC"/>
              <w:rPr>
                <w:rFonts w:cs="Arial"/>
              </w:rPr>
            </w:pPr>
            <w:r>
              <w:rPr>
                <w:color w:val="000000"/>
                <w:lang w:eastAsia="zh-CN"/>
              </w:rPr>
              <w:t>1730</w:t>
            </w:r>
          </w:p>
        </w:tc>
        <w:tc>
          <w:tcPr>
            <w:tcW w:w="746" w:type="dxa"/>
            <w:tcBorders>
              <w:top w:val="single" w:sz="4" w:space="0" w:color="auto"/>
              <w:left w:val="single" w:sz="4" w:space="0" w:color="auto"/>
              <w:bottom w:val="single" w:sz="4" w:space="0" w:color="auto"/>
              <w:right w:val="single" w:sz="4" w:space="0" w:color="auto"/>
            </w:tcBorders>
            <w:noWrap/>
            <w:hideMark/>
          </w:tcPr>
          <w:p w14:paraId="3542D3AE" w14:textId="77777777" w:rsidR="00783063" w:rsidRDefault="00783063" w:rsidP="00993033">
            <w:pPr>
              <w:pStyle w:val="TAC"/>
              <w:rPr>
                <w:rFonts w:cs="Arial"/>
              </w:rPr>
            </w:pPr>
            <w:r>
              <w:rPr>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FBF8031" w14:textId="77777777" w:rsidR="00783063" w:rsidRDefault="00783063" w:rsidP="00993033">
            <w:pPr>
              <w:pStyle w:val="TAC"/>
              <w:rPr>
                <w:rFonts w:cs="Arial"/>
              </w:rPr>
            </w:pPr>
            <w:r>
              <w:rPr>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A5CAAA" w14:textId="77777777" w:rsidR="00783063" w:rsidRDefault="00783063" w:rsidP="00993033">
            <w:pPr>
              <w:pStyle w:val="TAC"/>
              <w:rPr>
                <w:rFonts w:cs="Arial"/>
              </w:rPr>
            </w:pPr>
            <w:r>
              <w:rPr>
                <w:color w:val="000000"/>
                <w:lang w:eastAsia="zh-CN"/>
              </w:rPr>
              <w:t>1825</w:t>
            </w:r>
          </w:p>
        </w:tc>
        <w:tc>
          <w:tcPr>
            <w:tcW w:w="827" w:type="dxa"/>
            <w:tcBorders>
              <w:top w:val="single" w:sz="4" w:space="0" w:color="auto"/>
              <w:left w:val="single" w:sz="4" w:space="0" w:color="auto"/>
              <w:bottom w:val="single" w:sz="4" w:space="0" w:color="auto"/>
              <w:right w:val="single" w:sz="4" w:space="0" w:color="auto"/>
            </w:tcBorders>
            <w:hideMark/>
          </w:tcPr>
          <w:p w14:paraId="035CC70F" w14:textId="77777777" w:rsidR="00783063" w:rsidRDefault="00783063" w:rsidP="00993033">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94D4220" w14:textId="77777777" w:rsidR="00783063" w:rsidRDefault="00783063" w:rsidP="00993033">
            <w:pPr>
              <w:pStyle w:val="TAC"/>
            </w:pPr>
            <w:r>
              <w:rPr>
                <w:lang w:eastAsia="zh-CN"/>
              </w:rPr>
              <w:t>N/A</w:t>
            </w:r>
          </w:p>
        </w:tc>
      </w:tr>
      <w:tr w:rsidR="00783063" w14:paraId="520D2063" w14:textId="77777777" w:rsidTr="00993033">
        <w:trPr>
          <w:trHeight w:val="54"/>
          <w:jc w:val="center"/>
        </w:trPr>
        <w:tc>
          <w:tcPr>
            <w:tcW w:w="2258" w:type="dxa"/>
            <w:tcBorders>
              <w:top w:val="nil"/>
              <w:left w:val="single" w:sz="4" w:space="0" w:color="auto"/>
              <w:bottom w:val="nil"/>
              <w:right w:val="single" w:sz="4" w:space="0" w:color="auto"/>
            </w:tcBorders>
          </w:tcPr>
          <w:p w14:paraId="2E6C4ED6"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C192496" w14:textId="77777777" w:rsidR="00783063" w:rsidRDefault="00783063" w:rsidP="00993033">
            <w:pPr>
              <w:pStyle w:val="TAC"/>
              <w:rPr>
                <w:rFonts w:eastAsia="宋体"/>
                <w:lang w:eastAsia="ja-JP"/>
              </w:rPr>
            </w:pPr>
            <w:r>
              <w:rPr>
                <w:lang w:eastAsia="zh-CN"/>
              </w:rPr>
              <w:t>n41</w:t>
            </w:r>
          </w:p>
        </w:tc>
        <w:tc>
          <w:tcPr>
            <w:tcW w:w="1167" w:type="dxa"/>
            <w:tcBorders>
              <w:top w:val="single" w:sz="4" w:space="0" w:color="auto"/>
              <w:left w:val="single" w:sz="4" w:space="0" w:color="auto"/>
              <w:bottom w:val="single" w:sz="4" w:space="0" w:color="auto"/>
              <w:right w:val="single" w:sz="4" w:space="0" w:color="auto"/>
            </w:tcBorders>
            <w:noWrap/>
            <w:hideMark/>
          </w:tcPr>
          <w:p w14:paraId="3B9D54DA" w14:textId="77777777" w:rsidR="00783063" w:rsidRDefault="00783063" w:rsidP="00993033">
            <w:pPr>
              <w:pStyle w:val="TAC"/>
              <w:rPr>
                <w:rFonts w:cs="Arial"/>
              </w:rPr>
            </w:pPr>
            <w:r>
              <w:rPr>
                <w:color w:val="000000"/>
                <w:lang w:eastAsia="zh-CN"/>
              </w:rPr>
              <w:t>2660</w:t>
            </w:r>
          </w:p>
        </w:tc>
        <w:tc>
          <w:tcPr>
            <w:tcW w:w="746" w:type="dxa"/>
            <w:tcBorders>
              <w:top w:val="single" w:sz="4" w:space="0" w:color="auto"/>
              <w:left w:val="single" w:sz="4" w:space="0" w:color="auto"/>
              <w:bottom w:val="single" w:sz="4" w:space="0" w:color="auto"/>
              <w:right w:val="single" w:sz="4" w:space="0" w:color="auto"/>
            </w:tcBorders>
            <w:noWrap/>
            <w:hideMark/>
          </w:tcPr>
          <w:p w14:paraId="1DCCF82E" w14:textId="77777777" w:rsidR="00783063" w:rsidRDefault="00783063" w:rsidP="00993033">
            <w:pPr>
              <w:pStyle w:val="TAC"/>
              <w:rPr>
                <w:rFonts w:cs="Arial"/>
              </w:rPr>
            </w:pPr>
            <w:r>
              <w:rPr>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B59AD0A" w14:textId="77777777" w:rsidR="00783063" w:rsidRDefault="00783063" w:rsidP="00993033">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A50388B" w14:textId="77777777" w:rsidR="00783063" w:rsidRDefault="00783063" w:rsidP="00993033">
            <w:pPr>
              <w:pStyle w:val="TAC"/>
              <w:rPr>
                <w:rFonts w:cs="Arial"/>
              </w:rPr>
            </w:pPr>
            <w:r>
              <w:rPr>
                <w:color w:val="000000"/>
                <w:lang w:eastAsia="zh-CN"/>
              </w:rPr>
              <w:t>2660</w:t>
            </w:r>
          </w:p>
        </w:tc>
        <w:tc>
          <w:tcPr>
            <w:tcW w:w="827" w:type="dxa"/>
            <w:tcBorders>
              <w:top w:val="single" w:sz="4" w:space="0" w:color="auto"/>
              <w:left w:val="single" w:sz="4" w:space="0" w:color="auto"/>
              <w:bottom w:val="single" w:sz="4" w:space="0" w:color="auto"/>
              <w:right w:val="single" w:sz="4" w:space="0" w:color="auto"/>
            </w:tcBorders>
            <w:hideMark/>
          </w:tcPr>
          <w:p w14:paraId="1295F328" w14:textId="77777777" w:rsidR="00783063" w:rsidRDefault="00783063" w:rsidP="00993033">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D9E0406" w14:textId="77777777" w:rsidR="00783063" w:rsidRDefault="00783063" w:rsidP="00993033">
            <w:pPr>
              <w:pStyle w:val="TAC"/>
            </w:pPr>
            <w:r>
              <w:rPr>
                <w:lang w:eastAsia="zh-TW"/>
              </w:rPr>
              <w:t>N/A</w:t>
            </w:r>
          </w:p>
        </w:tc>
      </w:tr>
      <w:tr w:rsidR="00783063" w14:paraId="461B25CD"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CA0575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E44B673" w14:textId="77777777" w:rsidR="00783063" w:rsidRDefault="00783063" w:rsidP="00993033">
            <w:pPr>
              <w:pStyle w:val="TAC"/>
              <w:rPr>
                <w:rFonts w:eastAsia="宋体"/>
                <w:lang w:eastAsia="ja-JP"/>
              </w:rPr>
            </w:pPr>
            <w:r>
              <w:rPr>
                <w:lang w:eastAsia="fi-FI"/>
              </w:rPr>
              <w:t>20</w:t>
            </w:r>
          </w:p>
        </w:tc>
        <w:tc>
          <w:tcPr>
            <w:tcW w:w="1167" w:type="dxa"/>
            <w:tcBorders>
              <w:top w:val="single" w:sz="4" w:space="0" w:color="auto"/>
              <w:left w:val="single" w:sz="4" w:space="0" w:color="auto"/>
              <w:bottom w:val="single" w:sz="4" w:space="0" w:color="auto"/>
              <w:right w:val="single" w:sz="4" w:space="0" w:color="auto"/>
            </w:tcBorders>
            <w:noWrap/>
            <w:hideMark/>
          </w:tcPr>
          <w:p w14:paraId="7D181292" w14:textId="77777777" w:rsidR="00783063" w:rsidRDefault="00783063" w:rsidP="00993033">
            <w:pPr>
              <w:pStyle w:val="TAC"/>
              <w:rPr>
                <w:rFonts w:cs="Arial"/>
              </w:rPr>
            </w:pPr>
            <w:r>
              <w:rPr>
                <w:lang w:eastAsia="zh-TW"/>
              </w:rPr>
              <w:t>841</w:t>
            </w:r>
          </w:p>
        </w:tc>
        <w:tc>
          <w:tcPr>
            <w:tcW w:w="746" w:type="dxa"/>
            <w:tcBorders>
              <w:top w:val="single" w:sz="4" w:space="0" w:color="auto"/>
              <w:left w:val="single" w:sz="4" w:space="0" w:color="auto"/>
              <w:bottom w:val="single" w:sz="4" w:space="0" w:color="auto"/>
              <w:right w:val="single" w:sz="4" w:space="0" w:color="auto"/>
            </w:tcBorders>
            <w:noWrap/>
            <w:hideMark/>
          </w:tcPr>
          <w:p w14:paraId="1F8D5F1B" w14:textId="77777777" w:rsidR="00783063" w:rsidRDefault="00783063" w:rsidP="00993033">
            <w:pPr>
              <w:pStyle w:val="TAC"/>
              <w:rPr>
                <w:rFonts w:cs="Arial"/>
              </w:rPr>
            </w:pPr>
            <w:r>
              <w:rPr>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0D865039" w14:textId="77777777" w:rsidR="00783063" w:rsidRDefault="00783063" w:rsidP="00993033">
            <w:pPr>
              <w:pStyle w:val="TAC"/>
              <w:rPr>
                <w:rFonts w:cs="Arial"/>
              </w:rPr>
            </w:pPr>
            <w:r>
              <w:rPr>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C06422" w14:textId="77777777" w:rsidR="00783063" w:rsidRDefault="00783063" w:rsidP="00993033">
            <w:pPr>
              <w:pStyle w:val="TAC"/>
              <w:rPr>
                <w:rFonts w:cs="Arial"/>
              </w:rPr>
            </w:pPr>
            <w:r>
              <w:rPr>
                <w:lang w:eastAsia="zh-TW"/>
              </w:rPr>
              <w:t>800</w:t>
            </w:r>
          </w:p>
        </w:tc>
        <w:tc>
          <w:tcPr>
            <w:tcW w:w="827" w:type="dxa"/>
            <w:tcBorders>
              <w:top w:val="single" w:sz="4" w:space="0" w:color="auto"/>
              <w:left w:val="single" w:sz="4" w:space="0" w:color="auto"/>
              <w:bottom w:val="single" w:sz="4" w:space="0" w:color="auto"/>
              <w:right w:val="single" w:sz="4" w:space="0" w:color="auto"/>
            </w:tcBorders>
            <w:hideMark/>
          </w:tcPr>
          <w:p w14:paraId="13CE6CDB" w14:textId="77777777" w:rsidR="00783063" w:rsidRDefault="00783063" w:rsidP="00993033">
            <w:pPr>
              <w:pStyle w:val="TAC"/>
              <w:rPr>
                <w:lang w:eastAsia="ja-JP"/>
              </w:rPr>
            </w:pPr>
            <w:r>
              <w:rPr>
                <w:lang w:eastAsia="zh-TW"/>
              </w:rPr>
              <w:t>12.5</w:t>
            </w:r>
          </w:p>
        </w:tc>
        <w:tc>
          <w:tcPr>
            <w:tcW w:w="1248" w:type="dxa"/>
            <w:tcBorders>
              <w:top w:val="single" w:sz="4" w:space="0" w:color="auto"/>
              <w:left w:val="single" w:sz="4" w:space="0" w:color="auto"/>
              <w:bottom w:val="single" w:sz="4" w:space="0" w:color="auto"/>
              <w:right w:val="single" w:sz="4" w:space="0" w:color="auto"/>
            </w:tcBorders>
            <w:hideMark/>
          </w:tcPr>
          <w:p w14:paraId="7132D4D0" w14:textId="77777777" w:rsidR="00783063" w:rsidRDefault="00783063" w:rsidP="00993033">
            <w:pPr>
              <w:pStyle w:val="TAC"/>
            </w:pPr>
            <w:r>
              <w:rPr>
                <w:lang w:eastAsia="zh-CN"/>
              </w:rPr>
              <w:t>IMD3</w:t>
            </w:r>
          </w:p>
        </w:tc>
      </w:tr>
      <w:tr w:rsidR="00783063" w14:paraId="4E8B495C"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A85F53A" w14:textId="77777777" w:rsidR="00783063" w:rsidRDefault="00783063" w:rsidP="00993033">
            <w:pPr>
              <w:pStyle w:val="TAC"/>
              <w:rPr>
                <w:rFonts w:cs="Arial"/>
                <w:kern w:val="2"/>
                <w:szCs w:val="24"/>
                <w:lang w:eastAsia="ja-JP"/>
              </w:rPr>
            </w:pPr>
            <w:r>
              <w:rPr>
                <w:rFonts w:cs="Arial"/>
                <w:kern w:val="2"/>
                <w:szCs w:val="24"/>
                <w:lang w:eastAsia="ja-JP"/>
              </w:rPr>
              <w:t>DC_3A_20A_SUL_n78A-n80A</w:t>
            </w:r>
          </w:p>
          <w:p w14:paraId="201D7E0D" w14:textId="77777777" w:rsidR="00783063" w:rsidRDefault="00783063" w:rsidP="00993033">
            <w:pPr>
              <w:pStyle w:val="TAC"/>
              <w:rPr>
                <w:rFonts w:eastAsia="MS Mincho"/>
              </w:rPr>
            </w:pPr>
            <w:r>
              <w:rPr>
                <w:rFonts w:cs="Arial"/>
                <w:kern w:val="2"/>
                <w:szCs w:val="24"/>
                <w:lang w:eastAsia="ja-JP"/>
              </w:rPr>
              <w:t>DC_3C_20A_SUL_n78A-n80A</w:t>
            </w:r>
          </w:p>
        </w:tc>
        <w:tc>
          <w:tcPr>
            <w:tcW w:w="867" w:type="dxa"/>
            <w:tcBorders>
              <w:top w:val="single" w:sz="4" w:space="0" w:color="auto"/>
              <w:left w:val="single" w:sz="4" w:space="0" w:color="auto"/>
              <w:bottom w:val="single" w:sz="4" w:space="0" w:color="auto"/>
              <w:right w:val="single" w:sz="4" w:space="0" w:color="auto"/>
            </w:tcBorders>
            <w:hideMark/>
          </w:tcPr>
          <w:p w14:paraId="2679733E" w14:textId="77777777" w:rsidR="00783063" w:rsidRDefault="00783063" w:rsidP="00993033">
            <w:pPr>
              <w:pStyle w:val="TAC"/>
              <w:rPr>
                <w:rFonts w:eastAsia="MS Mincho"/>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1C46E60C" w14:textId="77777777" w:rsidR="00783063" w:rsidRDefault="00783063" w:rsidP="00993033">
            <w:pPr>
              <w:pStyle w:val="TAC"/>
              <w:rPr>
                <w:rFonts w:eastAsia="MS Mincho"/>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66F409A3" w14:textId="77777777" w:rsidR="00783063" w:rsidRDefault="00783063" w:rsidP="00993033">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22A3A8" w14:textId="77777777" w:rsidR="00783063" w:rsidRDefault="00783063" w:rsidP="00993033">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ED3E05" w14:textId="77777777" w:rsidR="00783063" w:rsidRDefault="00783063" w:rsidP="00993033">
            <w:pPr>
              <w:pStyle w:val="TAC"/>
              <w:rPr>
                <w:rFonts w:eastAsia="MS Mincho"/>
              </w:rPr>
            </w:pPr>
            <w:r>
              <w:rPr>
                <w:kern w:val="2"/>
                <w:szCs w:val="24"/>
                <w:lang w:eastAsia="zh-CN"/>
              </w:rPr>
              <w:t>1820</w:t>
            </w:r>
          </w:p>
        </w:tc>
        <w:tc>
          <w:tcPr>
            <w:tcW w:w="827" w:type="dxa"/>
            <w:tcBorders>
              <w:top w:val="single" w:sz="4" w:space="0" w:color="auto"/>
              <w:left w:val="single" w:sz="4" w:space="0" w:color="auto"/>
              <w:bottom w:val="single" w:sz="4" w:space="0" w:color="auto"/>
              <w:right w:val="single" w:sz="4" w:space="0" w:color="auto"/>
            </w:tcBorders>
            <w:hideMark/>
          </w:tcPr>
          <w:p w14:paraId="3A71256D" w14:textId="77777777" w:rsidR="00783063" w:rsidRDefault="00783063" w:rsidP="00993033">
            <w:pPr>
              <w:pStyle w:val="TAC"/>
              <w:rPr>
                <w:rFonts w:eastAsia="Malgun Gothic"/>
                <w:lang w:eastAsia="ko-KR"/>
              </w:rPr>
            </w:pPr>
            <w:r>
              <w:rPr>
                <w:kern w:val="2"/>
                <w:szCs w:val="24"/>
                <w:lang w:eastAsia="zh-CN"/>
              </w:rPr>
              <w:t>17.3</w:t>
            </w:r>
          </w:p>
        </w:tc>
        <w:tc>
          <w:tcPr>
            <w:tcW w:w="1248" w:type="dxa"/>
            <w:tcBorders>
              <w:top w:val="single" w:sz="4" w:space="0" w:color="auto"/>
              <w:left w:val="single" w:sz="4" w:space="0" w:color="auto"/>
              <w:bottom w:val="single" w:sz="4" w:space="0" w:color="auto"/>
              <w:right w:val="single" w:sz="4" w:space="0" w:color="auto"/>
            </w:tcBorders>
            <w:hideMark/>
          </w:tcPr>
          <w:p w14:paraId="21B597BF" w14:textId="77777777" w:rsidR="00783063" w:rsidRDefault="00783063" w:rsidP="00993033">
            <w:pPr>
              <w:pStyle w:val="TAC"/>
              <w:rPr>
                <w:rFonts w:eastAsia="宋体"/>
              </w:rPr>
            </w:pPr>
            <w:r>
              <w:rPr>
                <w:kern w:val="2"/>
                <w:szCs w:val="24"/>
                <w:lang w:eastAsia="ja-JP"/>
              </w:rPr>
              <w:t>IMD</w:t>
            </w:r>
            <w:r>
              <w:rPr>
                <w:kern w:val="2"/>
                <w:szCs w:val="24"/>
                <w:lang w:eastAsia="zh-CN"/>
              </w:rPr>
              <w:t>3</w:t>
            </w:r>
          </w:p>
        </w:tc>
      </w:tr>
      <w:tr w:rsidR="00783063" w14:paraId="33E9C2CD" w14:textId="77777777" w:rsidTr="00993033">
        <w:trPr>
          <w:trHeight w:val="54"/>
          <w:jc w:val="center"/>
        </w:trPr>
        <w:tc>
          <w:tcPr>
            <w:tcW w:w="2258" w:type="dxa"/>
            <w:tcBorders>
              <w:top w:val="nil"/>
              <w:left w:val="single" w:sz="4" w:space="0" w:color="auto"/>
              <w:bottom w:val="nil"/>
              <w:right w:val="single" w:sz="4" w:space="0" w:color="auto"/>
            </w:tcBorders>
          </w:tcPr>
          <w:p w14:paraId="508A397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1CC8644" w14:textId="77777777" w:rsidR="00783063" w:rsidRDefault="00783063" w:rsidP="00993033">
            <w:pPr>
              <w:pStyle w:val="TAC"/>
              <w:rPr>
                <w:rFonts w:eastAsia="MS Mincho"/>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7E47C354" w14:textId="77777777" w:rsidR="00783063" w:rsidRDefault="00783063" w:rsidP="00993033">
            <w:pPr>
              <w:pStyle w:val="TAC"/>
              <w:rPr>
                <w:rFonts w:eastAsia="MS Mincho"/>
              </w:rPr>
            </w:pPr>
            <w:r>
              <w:rPr>
                <w:lang w:eastAsia="zh-CN"/>
              </w:rPr>
              <w:t>845</w:t>
            </w:r>
          </w:p>
        </w:tc>
        <w:tc>
          <w:tcPr>
            <w:tcW w:w="746" w:type="dxa"/>
            <w:tcBorders>
              <w:top w:val="single" w:sz="4" w:space="0" w:color="auto"/>
              <w:left w:val="single" w:sz="4" w:space="0" w:color="auto"/>
              <w:bottom w:val="single" w:sz="4" w:space="0" w:color="auto"/>
              <w:right w:val="single" w:sz="4" w:space="0" w:color="auto"/>
            </w:tcBorders>
            <w:noWrap/>
            <w:hideMark/>
          </w:tcPr>
          <w:p w14:paraId="221D6B8C" w14:textId="77777777" w:rsidR="00783063" w:rsidRDefault="00783063" w:rsidP="00993033">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DB3A16A" w14:textId="77777777" w:rsidR="00783063" w:rsidRDefault="00783063" w:rsidP="00993033">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444B41" w14:textId="77777777" w:rsidR="00783063" w:rsidRDefault="00783063" w:rsidP="00993033">
            <w:pPr>
              <w:pStyle w:val="TAC"/>
              <w:rPr>
                <w:rFonts w:eastAsia="MS Mincho"/>
              </w:rPr>
            </w:pPr>
            <w:r>
              <w:rPr>
                <w:lang w:eastAsia="zh-CN"/>
              </w:rPr>
              <w:t>804</w:t>
            </w:r>
          </w:p>
        </w:tc>
        <w:tc>
          <w:tcPr>
            <w:tcW w:w="827" w:type="dxa"/>
            <w:tcBorders>
              <w:top w:val="single" w:sz="4" w:space="0" w:color="auto"/>
              <w:left w:val="single" w:sz="4" w:space="0" w:color="auto"/>
              <w:bottom w:val="single" w:sz="4" w:space="0" w:color="auto"/>
              <w:right w:val="single" w:sz="4" w:space="0" w:color="auto"/>
            </w:tcBorders>
            <w:hideMark/>
          </w:tcPr>
          <w:p w14:paraId="0A07DE19" w14:textId="77777777" w:rsidR="00783063" w:rsidRDefault="00783063" w:rsidP="00993033">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E0249E" w14:textId="77777777" w:rsidR="00783063" w:rsidRDefault="00783063" w:rsidP="00993033">
            <w:pPr>
              <w:pStyle w:val="TAC"/>
              <w:rPr>
                <w:rFonts w:eastAsia="宋体"/>
              </w:rPr>
            </w:pPr>
            <w:r>
              <w:rPr>
                <w:rFonts w:eastAsia="Malgun Gothic"/>
                <w:kern w:val="2"/>
                <w:szCs w:val="24"/>
                <w:lang w:eastAsia="ko-KR"/>
              </w:rPr>
              <w:t>N/A</w:t>
            </w:r>
          </w:p>
        </w:tc>
      </w:tr>
      <w:tr w:rsidR="00783063" w14:paraId="7ABF0A37"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9E300A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49BBEEA" w14:textId="77777777" w:rsidR="00783063" w:rsidRDefault="00783063" w:rsidP="00993033">
            <w:pPr>
              <w:pStyle w:val="TAC"/>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5F7C0BE" w14:textId="77777777" w:rsidR="00783063" w:rsidRDefault="00783063" w:rsidP="00993033">
            <w:pPr>
              <w:pStyle w:val="TAC"/>
              <w:rPr>
                <w:rFonts w:eastAsia="MS Mincho"/>
              </w:rPr>
            </w:pPr>
            <w:r>
              <w:rPr>
                <w:kern w:val="2"/>
                <w:szCs w:val="24"/>
                <w:lang w:eastAsia="zh-CN"/>
              </w:rPr>
              <w:t>3510</w:t>
            </w:r>
          </w:p>
        </w:tc>
        <w:tc>
          <w:tcPr>
            <w:tcW w:w="746" w:type="dxa"/>
            <w:tcBorders>
              <w:top w:val="single" w:sz="4" w:space="0" w:color="auto"/>
              <w:left w:val="single" w:sz="4" w:space="0" w:color="auto"/>
              <w:bottom w:val="single" w:sz="4" w:space="0" w:color="auto"/>
              <w:right w:val="single" w:sz="4" w:space="0" w:color="auto"/>
            </w:tcBorders>
            <w:noWrap/>
            <w:hideMark/>
          </w:tcPr>
          <w:p w14:paraId="6CAA1987" w14:textId="77777777" w:rsidR="00783063" w:rsidRDefault="00783063" w:rsidP="00993033">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4A24E72" w14:textId="77777777" w:rsidR="00783063" w:rsidRDefault="00783063" w:rsidP="00993033">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1A855BC" w14:textId="77777777" w:rsidR="00783063" w:rsidRDefault="00783063" w:rsidP="00993033">
            <w:pPr>
              <w:pStyle w:val="TAC"/>
              <w:rPr>
                <w:rFonts w:eastAsia="MS Mincho"/>
              </w:rPr>
            </w:pPr>
            <w:r>
              <w:rPr>
                <w:kern w:val="2"/>
                <w:szCs w:val="24"/>
                <w:lang w:eastAsia="zh-CN"/>
              </w:rPr>
              <w:t>3510</w:t>
            </w:r>
          </w:p>
        </w:tc>
        <w:tc>
          <w:tcPr>
            <w:tcW w:w="827" w:type="dxa"/>
            <w:tcBorders>
              <w:top w:val="single" w:sz="4" w:space="0" w:color="auto"/>
              <w:left w:val="single" w:sz="4" w:space="0" w:color="auto"/>
              <w:bottom w:val="single" w:sz="4" w:space="0" w:color="auto"/>
              <w:right w:val="single" w:sz="4" w:space="0" w:color="auto"/>
            </w:tcBorders>
            <w:hideMark/>
          </w:tcPr>
          <w:p w14:paraId="61EE03D5" w14:textId="77777777" w:rsidR="00783063" w:rsidRDefault="00783063" w:rsidP="00993033">
            <w:pPr>
              <w:pStyle w:val="TAC"/>
              <w:rPr>
                <w:rFonts w:eastAsia="Malgun Gothic"/>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315EA02" w14:textId="77777777" w:rsidR="00783063" w:rsidRDefault="00783063" w:rsidP="00993033">
            <w:pPr>
              <w:pStyle w:val="TAC"/>
              <w:rPr>
                <w:rFonts w:eastAsia="宋体"/>
              </w:rPr>
            </w:pPr>
            <w:r>
              <w:rPr>
                <w:rFonts w:eastAsia="Malgun Gothic"/>
                <w:kern w:val="2"/>
                <w:szCs w:val="24"/>
                <w:lang w:eastAsia="ko-KR"/>
              </w:rPr>
              <w:t>N/A</w:t>
            </w:r>
          </w:p>
        </w:tc>
      </w:tr>
      <w:tr w:rsidR="00783063" w14:paraId="71FD448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DF7E8BB" w14:textId="77777777" w:rsidR="00783063" w:rsidRDefault="00783063" w:rsidP="00993033">
            <w:pPr>
              <w:pStyle w:val="TAC"/>
              <w:rPr>
                <w:rFonts w:eastAsia="MS Mincho"/>
              </w:rPr>
            </w:pPr>
            <w:r>
              <w:rPr>
                <w:rFonts w:cs="Arial"/>
                <w:szCs w:val="18"/>
                <w:lang w:eastAsia="ko-KR"/>
              </w:rPr>
              <w:t>DC_3A_n20A-n78A</w:t>
            </w:r>
          </w:p>
        </w:tc>
        <w:tc>
          <w:tcPr>
            <w:tcW w:w="867" w:type="dxa"/>
            <w:tcBorders>
              <w:top w:val="single" w:sz="4" w:space="0" w:color="auto"/>
              <w:left w:val="single" w:sz="4" w:space="0" w:color="auto"/>
              <w:bottom w:val="single" w:sz="4" w:space="0" w:color="auto"/>
              <w:right w:val="single" w:sz="4" w:space="0" w:color="auto"/>
            </w:tcBorders>
            <w:hideMark/>
          </w:tcPr>
          <w:p w14:paraId="7AA80501" w14:textId="77777777" w:rsidR="00783063" w:rsidRDefault="00783063" w:rsidP="00993033">
            <w:pPr>
              <w:pStyle w:val="TAC"/>
              <w:rPr>
                <w:rFonts w:eastAsia="MS Mincho"/>
              </w:rPr>
            </w:pPr>
            <w:r>
              <w:rPr>
                <w:rFonts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1AD4E49D" w14:textId="77777777" w:rsidR="00783063" w:rsidRDefault="00783063" w:rsidP="00993033">
            <w:pPr>
              <w:pStyle w:val="TAC"/>
              <w:rPr>
                <w:rFonts w:eastAsia="MS Mincho"/>
              </w:rPr>
            </w:pPr>
            <w:r>
              <w:rPr>
                <w:rFonts w:cs="Arial"/>
                <w:szCs w:val="18"/>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74530837" w14:textId="77777777" w:rsidR="00783063" w:rsidRDefault="00783063" w:rsidP="00993033">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06F1420" w14:textId="77777777" w:rsidR="00783063" w:rsidRDefault="00783063" w:rsidP="00993033">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63EA11" w14:textId="77777777" w:rsidR="00783063" w:rsidRDefault="00783063" w:rsidP="00993033">
            <w:pPr>
              <w:pStyle w:val="TAC"/>
              <w:rPr>
                <w:rFonts w:eastAsia="MS Mincho"/>
              </w:rPr>
            </w:pPr>
            <w:r>
              <w:rPr>
                <w:rFonts w:cs="Arial"/>
                <w:szCs w:val="18"/>
                <w:lang w:eastAsia="ko-KR"/>
              </w:rPr>
              <w:t>1825</w:t>
            </w:r>
          </w:p>
        </w:tc>
        <w:tc>
          <w:tcPr>
            <w:tcW w:w="827" w:type="dxa"/>
            <w:tcBorders>
              <w:top w:val="single" w:sz="4" w:space="0" w:color="auto"/>
              <w:left w:val="single" w:sz="4" w:space="0" w:color="auto"/>
              <w:bottom w:val="single" w:sz="4" w:space="0" w:color="auto"/>
              <w:right w:val="single" w:sz="4" w:space="0" w:color="auto"/>
            </w:tcBorders>
            <w:hideMark/>
          </w:tcPr>
          <w:p w14:paraId="04174ADF" w14:textId="77777777" w:rsidR="00783063" w:rsidRDefault="00783063" w:rsidP="00993033">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CA00570" w14:textId="77777777" w:rsidR="00783063" w:rsidRDefault="00783063" w:rsidP="00993033">
            <w:pPr>
              <w:pStyle w:val="TAC"/>
              <w:rPr>
                <w:rFonts w:eastAsia="宋体"/>
              </w:rPr>
            </w:pPr>
            <w:r>
              <w:rPr>
                <w:rFonts w:cs="Arial"/>
                <w:szCs w:val="18"/>
                <w:lang w:eastAsia="ko-KR"/>
              </w:rPr>
              <w:t>N/A</w:t>
            </w:r>
          </w:p>
        </w:tc>
      </w:tr>
      <w:tr w:rsidR="00783063" w14:paraId="763EC46E" w14:textId="77777777" w:rsidTr="00993033">
        <w:trPr>
          <w:trHeight w:val="54"/>
          <w:jc w:val="center"/>
        </w:trPr>
        <w:tc>
          <w:tcPr>
            <w:tcW w:w="2258" w:type="dxa"/>
            <w:tcBorders>
              <w:top w:val="nil"/>
              <w:left w:val="single" w:sz="4" w:space="0" w:color="auto"/>
              <w:bottom w:val="nil"/>
              <w:right w:val="single" w:sz="4" w:space="0" w:color="auto"/>
            </w:tcBorders>
          </w:tcPr>
          <w:p w14:paraId="1C3B84C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2629380" w14:textId="77777777" w:rsidR="00783063" w:rsidRDefault="00783063" w:rsidP="00993033">
            <w:pPr>
              <w:pStyle w:val="TAC"/>
              <w:rPr>
                <w:rFonts w:eastAsia="MS Mincho"/>
              </w:rPr>
            </w:pPr>
            <w:r>
              <w:rPr>
                <w:rFonts w:cs="Arial"/>
                <w:szCs w:val="18"/>
                <w:lang w:eastAsia="ko-KR"/>
              </w:rPr>
              <w:t>n20</w:t>
            </w:r>
          </w:p>
        </w:tc>
        <w:tc>
          <w:tcPr>
            <w:tcW w:w="1167" w:type="dxa"/>
            <w:tcBorders>
              <w:top w:val="single" w:sz="4" w:space="0" w:color="auto"/>
              <w:left w:val="single" w:sz="4" w:space="0" w:color="auto"/>
              <w:bottom w:val="single" w:sz="4" w:space="0" w:color="auto"/>
              <w:right w:val="single" w:sz="4" w:space="0" w:color="auto"/>
            </w:tcBorders>
            <w:noWrap/>
            <w:hideMark/>
          </w:tcPr>
          <w:p w14:paraId="0AC165FA" w14:textId="77777777" w:rsidR="00783063" w:rsidRDefault="00783063" w:rsidP="00993033">
            <w:pPr>
              <w:pStyle w:val="TAC"/>
              <w:rPr>
                <w:rFonts w:eastAsia="MS Mincho"/>
              </w:rPr>
            </w:pPr>
            <w:r>
              <w:rPr>
                <w:rFonts w:cs="Arial"/>
                <w:szCs w:val="18"/>
                <w:lang w:eastAsia="ko-KR"/>
              </w:rPr>
              <w:t>845</w:t>
            </w:r>
          </w:p>
        </w:tc>
        <w:tc>
          <w:tcPr>
            <w:tcW w:w="746" w:type="dxa"/>
            <w:tcBorders>
              <w:top w:val="single" w:sz="4" w:space="0" w:color="auto"/>
              <w:left w:val="single" w:sz="4" w:space="0" w:color="auto"/>
              <w:bottom w:val="single" w:sz="4" w:space="0" w:color="auto"/>
              <w:right w:val="single" w:sz="4" w:space="0" w:color="auto"/>
            </w:tcBorders>
            <w:noWrap/>
            <w:hideMark/>
          </w:tcPr>
          <w:p w14:paraId="3871DE72" w14:textId="77777777" w:rsidR="00783063" w:rsidRDefault="00783063" w:rsidP="00993033">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36F7EDB" w14:textId="77777777" w:rsidR="00783063" w:rsidRDefault="00783063" w:rsidP="00993033">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6236F4" w14:textId="77777777" w:rsidR="00783063" w:rsidRDefault="00783063" w:rsidP="00993033">
            <w:pPr>
              <w:pStyle w:val="TAC"/>
              <w:rPr>
                <w:rFonts w:eastAsia="MS Mincho"/>
              </w:rPr>
            </w:pPr>
            <w:r>
              <w:rPr>
                <w:rFonts w:cs="Arial"/>
                <w:szCs w:val="18"/>
                <w:lang w:eastAsia="ko-KR"/>
              </w:rPr>
              <w:t>804</w:t>
            </w:r>
          </w:p>
        </w:tc>
        <w:tc>
          <w:tcPr>
            <w:tcW w:w="827" w:type="dxa"/>
            <w:tcBorders>
              <w:top w:val="single" w:sz="4" w:space="0" w:color="auto"/>
              <w:left w:val="single" w:sz="4" w:space="0" w:color="auto"/>
              <w:bottom w:val="single" w:sz="4" w:space="0" w:color="auto"/>
              <w:right w:val="single" w:sz="4" w:space="0" w:color="auto"/>
            </w:tcBorders>
            <w:hideMark/>
          </w:tcPr>
          <w:p w14:paraId="3DE30C9A" w14:textId="77777777" w:rsidR="00783063" w:rsidRDefault="00783063" w:rsidP="00993033">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A67413E" w14:textId="77777777" w:rsidR="00783063" w:rsidRDefault="00783063" w:rsidP="00993033">
            <w:pPr>
              <w:pStyle w:val="TAC"/>
              <w:rPr>
                <w:rFonts w:eastAsia="宋体"/>
              </w:rPr>
            </w:pPr>
            <w:r>
              <w:rPr>
                <w:rFonts w:cs="Arial"/>
                <w:szCs w:val="18"/>
                <w:lang w:eastAsia="ko-KR"/>
              </w:rPr>
              <w:t>N/A</w:t>
            </w:r>
          </w:p>
        </w:tc>
      </w:tr>
      <w:tr w:rsidR="00783063" w14:paraId="4A818B1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102B927"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085FD7C" w14:textId="77777777" w:rsidR="00783063" w:rsidRDefault="00783063" w:rsidP="00993033">
            <w:pPr>
              <w:pStyle w:val="TAC"/>
              <w:rPr>
                <w:rFonts w:eastAsia="MS Mincho"/>
              </w:rPr>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F5A6299" w14:textId="77777777" w:rsidR="00783063" w:rsidRDefault="00783063" w:rsidP="00993033">
            <w:pPr>
              <w:pStyle w:val="TAC"/>
              <w:rPr>
                <w:rFonts w:eastAsia="MS Mincho"/>
              </w:rPr>
            </w:pPr>
            <w:r>
              <w:rPr>
                <w:rFonts w:cs="Arial"/>
                <w:szCs w:val="18"/>
                <w:lang w:eastAsia="ko-KR"/>
              </w:rPr>
              <w:t>3420</w:t>
            </w:r>
          </w:p>
        </w:tc>
        <w:tc>
          <w:tcPr>
            <w:tcW w:w="746" w:type="dxa"/>
            <w:tcBorders>
              <w:top w:val="single" w:sz="4" w:space="0" w:color="auto"/>
              <w:left w:val="single" w:sz="4" w:space="0" w:color="auto"/>
              <w:bottom w:val="single" w:sz="4" w:space="0" w:color="auto"/>
              <w:right w:val="single" w:sz="4" w:space="0" w:color="auto"/>
            </w:tcBorders>
            <w:noWrap/>
            <w:hideMark/>
          </w:tcPr>
          <w:p w14:paraId="79857EA4" w14:textId="77777777" w:rsidR="00783063" w:rsidRDefault="00783063" w:rsidP="00993033">
            <w:pPr>
              <w:pStyle w:val="TAC"/>
              <w:rPr>
                <w:rFonts w:eastAsia="MS Mincho"/>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1584B8C" w14:textId="77777777" w:rsidR="00783063" w:rsidRDefault="00783063" w:rsidP="00993033">
            <w:pPr>
              <w:pStyle w:val="TAC"/>
              <w:rPr>
                <w:rFonts w:eastAsia="MS Mincho"/>
              </w:rPr>
            </w:pPr>
            <w:r>
              <w:rPr>
                <w:rFonts w:eastAsia="PMingLiU" w:cs="Arial"/>
                <w:szCs w:val="18"/>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0356F7FB" w14:textId="77777777" w:rsidR="00783063" w:rsidRDefault="00783063" w:rsidP="00993033">
            <w:pPr>
              <w:pStyle w:val="TAC"/>
              <w:rPr>
                <w:rFonts w:eastAsia="MS Mincho"/>
              </w:rPr>
            </w:pPr>
            <w:r>
              <w:rPr>
                <w:rFonts w:cs="Arial"/>
                <w:szCs w:val="18"/>
                <w:lang w:eastAsia="ko-KR"/>
              </w:rPr>
              <w:t>3420</w:t>
            </w:r>
          </w:p>
        </w:tc>
        <w:tc>
          <w:tcPr>
            <w:tcW w:w="827" w:type="dxa"/>
            <w:tcBorders>
              <w:top w:val="single" w:sz="4" w:space="0" w:color="auto"/>
              <w:left w:val="single" w:sz="4" w:space="0" w:color="auto"/>
              <w:bottom w:val="single" w:sz="4" w:space="0" w:color="auto"/>
              <w:right w:val="single" w:sz="4" w:space="0" w:color="auto"/>
            </w:tcBorders>
            <w:hideMark/>
          </w:tcPr>
          <w:p w14:paraId="3A73FB8D" w14:textId="77777777" w:rsidR="00783063" w:rsidRDefault="00783063" w:rsidP="00993033">
            <w:pPr>
              <w:pStyle w:val="TAC"/>
              <w:rPr>
                <w:rFonts w:eastAsia="Malgun Gothic"/>
                <w:lang w:eastAsia="ko-KR"/>
              </w:rPr>
            </w:pPr>
            <w:r>
              <w:rPr>
                <w:rFonts w:cs="Arial"/>
                <w:szCs w:val="18"/>
                <w:lang w:eastAsia="zh-CN"/>
              </w:rPr>
              <w:t>16.1</w:t>
            </w:r>
          </w:p>
        </w:tc>
        <w:tc>
          <w:tcPr>
            <w:tcW w:w="1248" w:type="dxa"/>
            <w:tcBorders>
              <w:top w:val="single" w:sz="4" w:space="0" w:color="auto"/>
              <w:left w:val="single" w:sz="4" w:space="0" w:color="auto"/>
              <w:bottom w:val="single" w:sz="4" w:space="0" w:color="auto"/>
              <w:right w:val="single" w:sz="4" w:space="0" w:color="auto"/>
            </w:tcBorders>
            <w:hideMark/>
          </w:tcPr>
          <w:p w14:paraId="0E861FE0" w14:textId="77777777" w:rsidR="00783063" w:rsidRDefault="00783063" w:rsidP="00993033">
            <w:pPr>
              <w:pStyle w:val="TAC"/>
              <w:rPr>
                <w:rFonts w:eastAsia="宋体" w:cs="Arial"/>
                <w:szCs w:val="18"/>
                <w:lang w:eastAsia="ko-KR"/>
              </w:rPr>
            </w:pPr>
            <w:r>
              <w:rPr>
                <w:rFonts w:cs="Arial"/>
                <w:szCs w:val="18"/>
                <w:lang w:eastAsia="ko-KR"/>
              </w:rPr>
              <w:t>IMD3</w:t>
            </w:r>
          </w:p>
        </w:tc>
      </w:tr>
      <w:tr w:rsidR="00783063" w14:paraId="74C7E483"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6C1224E" w14:textId="77777777" w:rsidR="00783063" w:rsidRDefault="00783063" w:rsidP="00993033">
            <w:pPr>
              <w:pStyle w:val="TAC"/>
              <w:rPr>
                <w:rFonts w:eastAsia="MS Mincho"/>
              </w:rPr>
            </w:pPr>
            <w:r>
              <w:t>DC_3A-20A_n78A</w:t>
            </w:r>
          </w:p>
          <w:p w14:paraId="1A4DF257" w14:textId="77777777" w:rsidR="00783063" w:rsidRDefault="00783063" w:rsidP="00993033">
            <w:pPr>
              <w:pStyle w:val="TAC"/>
              <w:rPr>
                <w:rFonts w:eastAsia="MS Mincho"/>
              </w:rPr>
            </w:pPr>
            <w:r>
              <w:t>DC_3C-20A_n78A</w:t>
            </w:r>
          </w:p>
        </w:tc>
        <w:tc>
          <w:tcPr>
            <w:tcW w:w="867" w:type="dxa"/>
            <w:tcBorders>
              <w:top w:val="single" w:sz="4" w:space="0" w:color="auto"/>
              <w:left w:val="single" w:sz="4" w:space="0" w:color="auto"/>
              <w:bottom w:val="single" w:sz="4" w:space="0" w:color="auto"/>
              <w:right w:val="single" w:sz="4" w:space="0" w:color="auto"/>
            </w:tcBorders>
            <w:hideMark/>
          </w:tcPr>
          <w:p w14:paraId="3B56AB94" w14:textId="77777777" w:rsidR="00783063" w:rsidRDefault="00783063" w:rsidP="00993033">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07011A8C" w14:textId="77777777" w:rsidR="00783063" w:rsidRDefault="00783063" w:rsidP="00993033">
            <w:pPr>
              <w:pStyle w:val="TAC"/>
              <w:rPr>
                <w:rFonts w:eastAsia="Malgun Gothic"/>
                <w:szCs w:val="18"/>
                <w:lang w:eastAsia="ko-KR"/>
              </w:rPr>
            </w:pPr>
            <w:r>
              <w:t>1725</w:t>
            </w:r>
          </w:p>
        </w:tc>
        <w:tc>
          <w:tcPr>
            <w:tcW w:w="746" w:type="dxa"/>
            <w:tcBorders>
              <w:top w:val="single" w:sz="4" w:space="0" w:color="auto"/>
              <w:left w:val="single" w:sz="4" w:space="0" w:color="auto"/>
              <w:bottom w:val="single" w:sz="4" w:space="0" w:color="auto"/>
              <w:right w:val="single" w:sz="4" w:space="0" w:color="auto"/>
            </w:tcBorders>
            <w:noWrap/>
            <w:hideMark/>
          </w:tcPr>
          <w:p w14:paraId="50640ECD"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998B32E"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21EA3FB" w14:textId="77777777" w:rsidR="00783063" w:rsidRDefault="00783063" w:rsidP="00993033">
            <w:pPr>
              <w:pStyle w:val="TAC"/>
              <w:rPr>
                <w:rFonts w:eastAsia="Malgun Gothic"/>
                <w:szCs w:val="18"/>
                <w:lang w:eastAsia="ko-KR"/>
              </w:rPr>
            </w:pPr>
            <w:r>
              <w:t>1820</w:t>
            </w:r>
          </w:p>
        </w:tc>
        <w:tc>
          <w:tcPr>
            <w:tcW w:w="827" w:type="dxa"/>
            <w:tcBorders>
              <w:top w:val="single" w:sz="4" w:space="0" w:color="auto"/>
              <w:left w:val="single" w:sz="4" w:space="0" w:color="auto"/>
              <w:bottom w:val="single" w:sz="4" w:space="0" w:color="auto"/>
              <w:right w:val="single" w:sz="4" w:space="0" w:color="auto"/>
            </w:tcBorders>
            <w:hideMark/>
          </w:tcPr>
          <w:p w14:paraId="4C85BDD5" w14:textId="77777777" w:rsidR="00783063" w:rsidRDefault="00783063" w:rsidP="00993033">
            <w:pPr>
              <w:pStyle w:val="TAC"/>
              <w:rPr>
                <w:rFonts w:eastAsia="宋体"/>
                <w:lang w:eastAsia="zh-CN"/>
              </w:rPr>
            </w:pPr>
            <w:r>
              <w:t>17.3</w:t>
            </w:r>
          </w:p>
        </w:tc>
        <w:tc>
          <w:tcPr>
            <w:tcW w:w="1248" w:type="dxa"/>
            <w:tcBorders>
              <w:top w:val="single" w:sz="4" w:space="0" w:color="auto"/>
              <w:left w:val="single" w:sz="4" w:space="0" w:color="auto"/>
              <w:bottom w:val="single" w:sz="4" w:space="0" w:color="auto"/>
              <w:right w:val="single" w:sz="4" w:space="0" w:color="auto"/>
            </w:tcBorders>
            <w:hideMark/>
          </w:tcPr>
          <w:p w14:paraId="41D07290" w14:textId="77777777" w:rsidR="00783063" w:rsidRDefault="00783063" w:rsidP="00993033">
            <w:pPr>
              <w:pStyle w:val="TAC"/>
            </w:pPr>
            <w:r>
              <w:t>IMD3</w:t>
            </w:r>
          </w:p>
        </w:tc>
      </w:tr>
      <w:tr w:rsidR="00783063" w14:paraId="59B17F15" w14:textId="77777777" w:rsidTr="00993033">
        <w:trPr>
          <w:trHeight w:val="54"/>
          <w:jc w:val="center"/>
        </w:trPr>
        <w:tc>
          <w:tcPr>
            <w:tcW w:w="2258" w:type="dxa"/>
            <w:tcBorders>
              <w:top w:val="nil"/>
              <w:left w:val="single" w:sz="4" w:space="0" w:color="auto"/>
              <w:bottom w:val="nil"/>
              <w:right w:val="single" w:sz="4" w:space="0" w:color="auto"/>
            </w:tcBorders>
          </w:tcPr>
          <w:p w14:paraId="33966C8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CCD4E88" w14:textId="77777777" w:rsidR="00783063" w:rsidRDefault="00783063" w:rsidP="00993033">
            <w:pPr>
              <w:pStyle w:val="TAC"/>
              <w:rPr>
                <w:rFonts w:eastAsia="Malgun Gothic"/>
                <w:szCs w:val="18"/>
                <w:lang w:eastAsia="ko-KR"/>
              </w:rPr>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5B4A7DB0" w14:textId="77777777" w:rsidR="00783063" w:rsidRDefault="00783063" w:rsidP="00993033">
            <w:pPr>
              <w:pStyle w:val="TAC"/>
              <w:rPr>
                <w:rFonts w:eastAsia="Malgun Gothic"/>
                <w:szCs w:val="18"/>
                <w:lang w:eastAsia="ko-KR"/>
              </w:rPr>
            </w:pPr>
            <w:r>
              <w:t>845</w:t>
            </w:r>
          </w:p>
        </w:tc>
        <w:tc>
          <w:tcPr>
            <w:tcW w:w="746" w:type="dxa"/>
            <w:tcBorders>
              <w:top w:val="single" w:sz="4" w:space="0" w:color="auto"/>
              <w:left w:val="single" w:sz="4" w:space="0" w:color="auto"/>
              <w:bottom w:val="single" w:sz="4" w:space="0" w:color="auto"/>
              <w:right w:val="single" w:sz="4" w:space="0" w:color="auto"/>
            </w:tcBorders>
            <w:noWrap/>
            <w:hideMark/>
          </w:tcPr>
          <w:p w14:paraId="53C4B150"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BD324E0"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E3A84E9" w14:textId="77777777" w:rsidR="00783063" w:rsidRDefault="00783063" w:rsidP="00993033">
            <w:pPr>
              <w:pStyle w:val="TAC"/>
              <w:rPr>
                <w:rFonts w:eastAsia="Malgun Gothic"/>
                <w:szCs w:val="18"/>
                <w:lang w:eastAsia="ko-KR"/>
              </w:rPr>
            </w:pPr>
            <w:r>
              <w:t>804</w:t>
            </w:r>
          </w:p>
        </w:tc>
        <w:tc>
          <w:tcPr>
            <w:tcW w:w="827" w:type="dxa"/>
            <w:tcBorders>
              <w:top w:val="single" w:sz="4" w:space="0" w:color="auto"/>
              <w:left w:val="single" w:sz="4" w:space="0" w:color="auto"/>
              <w:bottom w:val="single" w:sz="4" w:space="0" w:color="auto"/>
              <w:right w:val="single" w:sz="4" w:space="0" w:color="auto"/>
            </w:tcBorders>
            <w:hideMark/>
          </w:tcPr>
          <w:p w14:paraId="1609A8D4" w14:textId="77777777" w:rsidR="00783063" w:rsidRDefault="00783063" w:rsidP="00993033">
            <w:pPr>
              <w:pStyle w:val="TAC"/>
              <w:rPr>
                <w:rFonts w:eastAsia="宋体"/>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B9E79C0" w14:textId="77777777" w:rsidR="00783063" w:rsidRDefault="00783063" w:rsidP="00993033">
            <w:pPr>
              <w:pStyle w:val="TAC"/>
              <w:rPr>
                <w:lang w:eastAsia="zh-CN"/>
              </w:rPr>
            </w:pPr>
            <w:r>
              <w:t>N/A</w:t>
            </w:r>
          </w:p>
        </w:tc>
      </w:tr>
      <w:tr w:rsidR="00783063" w14:paraId="05ED21C0"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9653BA6"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BADFBD1" w14:textId="77777777" w:rsidR="00783063" w:rsidRDefault="00783063" w:rsidP="00993033">
            <w:pPr>
              <w:pStyle w:val="TAC"/>
              <w:rPr>
                <w:rFonts w:eastAsia="Malgun Gothic"/>
                <w:szCs w:val="18"/>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2CA2305B" w14:textId="77777777" w:rsidR="00783063" w:rsidRDefault="00783063" w:rsidP="00993033">
            <w:pPr>
              <w:pStyle w:val="TAC"/>
              <w:rPr>
                <w:rFonts w:eastAsia="Malgun Gothic"/>
                <w:szCs w:val="18"/>
                <w:lang w:eastAsia="ko-KR"/>
              </w:rPr>
            </w:pPr>
            <w:r>
              <w:t>3510</w:t>
            </w:r>
          </w:p>
        </w:tc>
        <w:tc>
          <w:tcPr>
            <w:tcW w:w="746" w:type="dxa"/>
            <w:tcBorders>
              <w:top w:val="single" w:sz="4" w:space="0" w:color="auto"/>
              <w:left w:val="single" w:sz="4" w:space="0" w:color="auto"/>
              <w:bottom w:val="single" w:sz="4" w:space="0" w:color="auto"/>
              <w:right w:val="single" w:sz="4" w:space="0" w:color="auto"/>
            </w:tcBorders>
            <w:noWrap/>
            <w:hideMark/>
          </w:tcPr>
          <w:p w14:paraId="6525EC12" w14:textId="77777777" w:rsidR="00783063" w:rsidRDefault="00783063" w:rsidP="00993033">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ADE66A5" w14:textId="77777777" w:rsidR="00783063" w:rsidRDefault="00783063" w:rsidP="00993033">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114CEAA" w14:textId="77777777" w:rsidR="00783063" w:rsidRDefault="00783063" w:rsidP="00993033">
            <w:pPr>
              <w:pStyle w:val="TAC"/>
              <w:rPr>
                <w:rFonts w:eastAsia="Malgun Gothic"/>
                <w:szCs w:val="18"/>
                <w:lang w:eastAsia="ko-KR"/>
              </w:rPr>
            </w:pPr>
            <w:r>
              <w:t>3510</w:t>
            </w:r>
          </w:p>
        </w:tc>
        <w:tc>
          <w:tcPr>
            <w:tcW w:w="827" w:type="dxa"/>
            <w:tcBorders>
              <w:top w:val="single" w:sz="4" w:space="0" w:color="auto"/>
              <w:left w:val="single" w:sz="4" w:space="0" w:color="auto"/>
              <w:bottom w:val="single" w:sz="4" w:space="0" w:color="auto"/>
              <w:right w:val="single" w:sz="4" w:space="0" w:color="auto"/>
            </w:tcBorders>
            <w:hideMark/>
          </w:tcPr>
          <w:p w14:paraId="56491A03" w14:textId="77777777" w:rsidR="00783063" w:rsidRDefault="00783063" w:rsidP="00993033">
            <w:pPr>
              <w:pStyle w:val="TAC"/>
              <w:rPr>
                <w:rFonts w:eastAsia="宋体"/>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D77BF27" w14:textId="77777777" w:rsidR="00783063" w:rsidRDefault="00783063" w:rsidP="00993033">
            <w:pPr>
              <w:pStyle w:val="TAC"/>
              <w:rPr>
                <w:lang w:eastAsia="zh-CN"/>
              </w:rPr>
            </w:pPr>
            <w:r>
              <w:t>N/A</w:t>
            </w:r>
          </w:p>
        </w:tc>
      </w:tr>
      <w:tr w:rsidR="00783063" w14:paraId="0B3F56C8"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5346969" w14:textId="77777777" w:rsidR="00783063" w:rsidRDefault="00783063" w:rsidP="00993033">
            <w:pPr>
              <w:pStyle w:val="TAC"/>
              <w:rPr>
                <w:rFonts w:eastAsia="MS Mincho"/>
              </w:rPr>
            </w:pPr>
            <w:r>
              <w:t>DC_3A-21A_n77A</w:t>
            </w:r>
          </w:p>
          <w:p w14:paraId="76BCD6DB" w14:textId="77777777" w:rsidR="00783063" w:rsidRDefault="00783063" w:rsidP="00993033">
            <w:pPr>
              <w:pStyle w:val="TAC"/>
              <w:rPr>
                <w:rFonts w:eastAsia="MS Mincho"/>
              </w:rPr>
            </w:pPr>
            <w:r>
              <w:t>DC_3A-21A_n78A</w:t>
            </w:r>
          </w:p>
        </w:tc>
        <w:tc>
          <w:tcPr>
            <w:tcW w:w="867" w:type="dxa"/>
            <w:tcBorders>
              <w:top w:val="single" w:sz="4" w:space="0" w:color="auto"/>
              <w:left w:val="single" w:sz="4" w:space="0" w:color="auto"/>
              <w:bottom w:val="single" w:sz="4" w:space="0" w:color="auto"/>
              <w:right w:val="single" w:sz="4" w:space="0" w:color="auto"/>
            </w:tcBorders>
            <w:hideMark/>
          </w:tcPr>
          <w:p w14:paraId="458B772F" w14:textId="77777777" w:rsidR="00783063" w:rsidRDefault="00783063" w:rsidP="00993033">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12682802" w14:textId="77777777" w:rsidR="00783063" w:rsidRDefault="00783063" w:rsidP="00993033">
            <w:pPr>
              <w:pStyle w:val="TAC"/>
              <w:rPr>
                <w:rFonts w:eastAsia="Malgun Gothic"/>
                <w:szCs w:val="18"/>
                <w:lang w:eastAsia="ko-KR"/>
              </w:rPr>
            </w:pPr>
            <w:r>
              <w:t>1767.5</w:t>
            </w:r>
          </w:p>
        </w:tc>
        <w:tc>
          <w:tcPr>
            <w:tcW w:w="746" w:type="dxa"/>
            <w:tcBorders>
              <w:top w:val="single" w:sz="4" w:space="0" w:color="auto"/>
              <w:left w:val="single" w:sz="4" w:space="0" w:color="auto"/>
              <w:bottom w:val="single" w:sz="4" w:space="0" w:color="auto"/>
              <w:right w:val="single" w:sz="4" w:space="0" w:color="auto"/>
            </w:tcBorders>
            <w:noWrap/>
            <w:hideMark/>
          </w:tcPr>
          <w:p w14:paraId="40D397B6"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07009CC"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5348112" w14:textId="77777777" w:rsidR="00783063" w:rsidRDefault="00783063" w:rsidP="00993033">
            <w:pPr>
              <w:pStyle w:val="TAC"/>
              <w:rPr>
                <w:rFonts w:eastAsia="Malgun Gothic"/>
                <w:szCs w:val="18"/>
                <w:lang w:eastAsia="ko-KR"/>
              </w:rPr>
            </w:pPr>
            <w:r>
              <w:t>1862.5</w:t>
            </w:r>
          </w:p>
        </w:tc>
        <w:tc>
          <w:tcPr>
            <w:tcW w:w="827" w:type="dxa"/>
            <w:tcBorders>
              <w:top w:val="single" w:sz="4" w:space="0" w:color="auto"/>
              <w:left w:val="single" w:sz="4" w:space="0" w:color="auto"/>
              <w:bottom w:val="single" w:sz="4" w:space="0" w:color="auto"/>
              <w:right w:val="single" w:sz="4" w:space="0" w:color="auto"/>
            </w:tcBorders>
            <w:hideMark/>
          </w:tcPr>
          <w:p w14:paraId="3A485E97" w14:textId="77777777" w:rsidR="00783063" w:rsidRDefault="00783063" w:rsidP="00993033">
            <w:pPr>
              <w:pStyle w:val="TAC"/>
              <w:rPr>
                <w:rFonts w:eastAsia="宋体"/>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5619289" w14:textId="77777777" w:rsidR="00783063" w:rsidRDefault="00783063" w:rsidP="00993033">
            <w:pPr>
              <w:pStyle w:val="TAC"/>
              <w:rPr>
                <w:lang w:eastAsia="zh-CN"/>
              </w:rPr>
            </w:pPr>
            <w:r>
              <w:t>N/A</w:t>
            </w:r>
          </w:p>
        </w:tc>
      </w:tr>
      <w:tr w:rsidR="00783063" w14:paraId="326F701E" w14:textId="77777777" w:rsidTr="00993033">
        <w:trPr>
          <w:trHeight w:val="54"/>
          <w:jc w:val="center"/>
        </w:trPr>
        <w:tc>
          <w:tcPr>
            <w:tcW w:w="2258" w:type="dxa"/>
            <w:tcBorders>
              <w:top w:val="nil"/>
              <w:left w:val="single" w:sz="4" w:space="0" w:color="auto"/>
              <w:bottom w:val="nil"/>
              <w:right w:val="single" w:sz="4" w:space="0" w:color="auto"/>
            </w:tcBorders>
          </w:tcPr>
          <w:p w14:paraId="17F0F54D"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1FF38C2" w14:textId="77777777" w:rsidR="00783063" w:rsidRDefault="00783063" w:rsidP="00993033">
            <w:pPr>
              <w:pStyle w:val="TAC"/>
              <w:rPr>
                <w:rFonts w:eastAsia="Malgun Gothic"/>
                <w:szCs w:val="18"/>
                <w:lang w:eastAsia="ko-KR"/>
              </w:rPr>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07311D48" w14:textId="77777777" w:rsidR="00783063" w:rsidRDefault="00783063" w:rsidP="00993033">
            <w:pPr>
              <w:pStyle w:val="TAC"/>
              <w:rPr>
                <w:rFonts w:eastAsia="Malgun Gothic"/>
                <w:szCs w:val="18"/>
                <w:lang w:eastAsia="ko-KR"/>
              </w:rPr>
            </w:pPr>
            <w:r>
              <w:t>1459.5</w:t>
            </w:r>
          </w:p>
        </w:tc>
        <w:tc>
          <w:tcPr>
            <w:tcW w:w="746" w:type="dxa"/>
            <w:tcBorders>
              <w:top w:val="single" w:sz="4" w:space="0" w:color="auto"/>
              <w:left w:val="single" w:sz="4" w:space="0" w:color="auto"/>
              <w:bottom w:val="single" w:sz="4" w:space="0" w:color="auto"/>
              <w:right w:val="single" w:sz="4" w:space="0" w:color="auto"/>
            </w:tcBorders>
            <w:noWrap/>
            <w:hideMark/>
          </w:tcPr>
          <w:p w14:paraId="023D0C7B"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B147C6F"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BF69F8B" w14:textId="77777777" w:rsidR="00783063" w:rsidRDefault="00783063" w:rsidP="00993033">
            <w:pPr>
              <w:pStyle w:val="TAC"/>
              <w:rPr>
                <w:rFonts w:eastAsia="Malgun Gothic"/>
                <w:szCs w:val="18"/>
                <w:lang w:eastAsia="ko-KR"/>
              </w:rPr>
            </w:pPr>
            <w:r>
              <w:t>1507.5</w:t>
            </w:r>
          </w:p>
        </w:tc>
        <w:tc>
          <w:tcPr>
            <w:tcW w:w="827" w:type="dxa"/>
            <w:tcBorders>
              <w:top w:val="single" w:sz="4" w:space="0" w:color="auto"/>
              <w:left w:val="single" w:sz="4" w:space="0" w:color="auto"/>
              <w:bottom w:val="single" w:sz="4" w:space="0" w:color="auto"/>
              <w:right w:val="single" w:sz="4" w:space="0" w:color="auto"/>
            </w:tcBorders>
            <w:hideMark/>
          </w:tcPr>
          <w:p w14:paraId="1F537396" w14:textId="77777777" w:rsidR="00783063" w:rsidRDefault="00783063" w:rsidP="00993033">
            <w:pPr>
              <w:pStyle w:val="TAC"/>
              <w:rPr>
                <w:rFonts w:eastAsia="宋体"/>
                <w:lang w:eastAsia="zh-CN"/>
              </w:rPr>
            </w:pPr>
            <w:r>
              <w:t>8.8</w:t>
            </w:r>
          </w:p>
        </w:tc>
        <w:tc>
          <w:tcPr>
            <w:tcW w:w="1248" w:type="dxa"/>
            <w:tcBorders>
              <w:top w:val="single" w:sz="4" w:space="0" w:color="auto"/>
              <w:left w:val="single" w:sz="4" w:space="0" w:color="auto"/>
              <w:bottom w:val="single" w:sz="4" w:space="0" w:color="auto"/>
              <w:right w:val="single" w:sz="4" w:space="0" w:color="auto"/>
            </w:tcBorders>
            <w:hideMark/>
          </w:tcPr>
          <w:p w14:paraId="5F85FE08" w14:textId="77777777" w:rsidR="00783063" w:rsidRDefault="00783063" w:rsidP="00993033">
            <w:pPr>
              <w:pStyle w:val="TAC"/>
              <w:rPr>
                <w:lang w:eastAsia="zh-CN"/>
              </w:rPr>
            </w:pPr>
            <w:r>
              <w:t>IMD4</w:t>
            </w:r>
          </w:p>
        </w:tc>
      </w:tr>
      <w:tr w:rsidR="00783063" w14:paraId="3EBD18BB" w14:textId="77777777" w:rsidTr="00993033">
        <w:trPr>
          <w:trHeight w:val="54"/>
          <w:jc w:val="center"/>
        </w:trPr>
        <w:tc>
          <w:tcPr>
            <w:tcW w:w="2258" w:type="dxa"/>
            <w:tcBorders>
              <w:top w:val="nil"/>
              <w:left w:val="single" w:sz="4" w:space="0" w:color="auto"/>
              <w:bottom w:val="nil"/>
              <w:right w:val="single" w:sz="4" w:space="0" w:color="auto"/>
            </w:tcBorders>
          </w:tcPr>
          <w:p w14:paraId="782D085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2A6ACFA" w14:textId="77777777" w:rsidR="00783063" w:rsidRDefault="00783063" w:rsidP="00993033">
            <w:pPr>
              <w:pStyle w:val="TAC"/>
              <w:rPr>
                <w:rFonts w:eastAsia="Malgun Gothic"/>
                <w:szCs w:val="18"/>
                <w:lang w:eastAsia="ko-KR"/>
              </w:rPr>
            </w:pPr>
            <w:r>
              <w:t>n77, n78</w:t>
            </w:r>
          </w:p>
        </w:tc>
        <w:tc>
          <w:tcPr>
            <w:tcW w:w="1167" w:type="dxa"/>
            <w:tcBorders>
              <w:top w:val="single" w:sz="4" w:space="0" w:color="auto"/>
              <w:left w:val="single" w:sz="4" w:space="0" w:color="auto"/>
              <w:bottom w:val="single" w:sz="4" w:space="0" w:color="auto"/>
              <w:right w:val="single" w:sz="4" w:space="0" w:color="auto"/>
            </w:tcBorders>
            <w:noWrap/>
            <w:hideMark/>
          </w:tcPr>
          <w:p w14:paraId="7F46E0E3" w14:textId="77777777" w:rsidR="00783063" w:rsidRDefault="00783063" w:rsidP="00993033">
            <w:pPr>
              <w:pStyle w:val="TAC"/>
              <w:rPr>
                <w:rFonts w:eastAsia="Malgun Gothic"/>
                <w:szCs w:val="18"/>
                <w:lang w:eastAsia="ko-KR"/>
              </w:rPr>
            </w:pPr>
            <w:r>
              <w:t>3795</w:t>
            </w:r>
          </w:p>
        </w:tc>
        <w:tc>
          <w:tcPr>
            <w:tcW w:w="746" w:type="dxa"/>
            <w:tcBorders>
              <w:top w:val="single" w:sz="4" w:space="0" w:color="auto"/>
              <w:left w:val="single" w:sz="4" w:space="0" w:color="auto"/>
              <w:bottom w:val="single" w:sz="4" w:space="0" w:color="auto"/>
              <w:right w:val="single" w:sz="4" w:space="0" w:color="auto"/>
            </w:tcBorders>
            <w:noWrap/>
            <w:hideMark/>
          </w:tcPr>
          <w:p w14:paraId="5D2E5E39" w14:textId="77777777" w:rsidR="00783063" w:rsidRDefault="00783063" w:rsidP="00993033">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6E190FD" w14:textId="77777777" w:rsidR="00783063" w:rsidRDefault="00783063" w:rsidP="00993033">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6842369" w14:textId="77777777" w:rsidR="00783063" w:rsidRDefault="00783063" w:rsidP="00993033">
            <w:pPr>
              <w:pStyle w:val="TAC"/>
              <w:rPr>
                <w:rFonts w:eastAsia="Malgun Gothic"/>
                <w:szCs w:val="18"/>
                <w:lang w:eastAsia="ko-KR"/>
              </w:rPr>
            </w:pPr>
            <w:r>
              <w:t>3795</w:t>
            </w:r>
          </w:p>
        </w:tc>
        <w:tc>
          <w:tcPr>
            <w:tcW w:w="827" w:type="dxa"/>
            <w:tcBorders>
              <w:top w:val="single" w:sz="4" w:space="0" w:color="auto"/>
              <w:left w:val="single" w:sz="4" w:space="0" w:color="auto"/>
              <w:bottom w:val="single" w:sz="4" w:space="0" w:color="auto"/>
              <w:right w:val="single" w:sz="4" w:space="0" w:color="auto"/>
            </w:tcBorders>
            <w:hideMark/>
          </w:tcPr>
          <w:p w14:paraId="364F4365" w14:textId="77777777" w:rsidR="00783063" w:rsidRDefault="00783063" w:rsidP="00993033">
            <w:pPr>
              <w:pStyle w:val="TAC"/>
              <w:rPr>
                <w:rFonts w:eastAsia="宋体"/>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9D941C6" w14:textId="77777777" w:rsidR="00783063" w:rsidRDefault="00783063" w:rsidP="00993033">
            <w:pPr>
              <w:pStyle w:val="TAC"/>
              <w:rPr>
                <w:lang w:eastAsia="zh-CN"/>
              </w:rPr>
            </w:pPr>
            <w:r>
              <w:t>N/A</w:t>
            </w:r>
          </w:p>
        </w:tc>
      </w:tr>
      <w:tr w:rsidR="00783063" w14:paraId="4F9DAE0E" w14:textId="77777777" w:rsidTr="00993033">
        <w:trPr>
          <w:trHeight w:val="54"/>
          <w:jc w:val="center"/>
        </w:trPr>
        <w:tc>
          <w:tcPr>
            <w:tcW w:w="2258" w:type="dxa"/>
            <w:tcBorders>
              <w:top w:val="nil"/>
              <w:left w:val="single" w:sz="4" w:space="0" w:color="auto"/>
              <w:bottom w:val="nil"/>
              <w:right w:val="single" w:sz="4" w:space="0" w:color="auto"/>
            </w:tcBorders>
          </w:tcPr>
          <w:p w14:paraId="776A829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C1FDD33" w14:textId="77777777" w:rsidR="00783063" w:rsidRDefault="00783063" w:rsidP="00993033">
            <w:pPr>
              <w:pStyle w:val="TAC"/>
              <w:rPr>
                <w:rFonts w:eastAsia="宋体"/>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D75D659" w14:textId="77777777" w:rsidR="00783063" w:rsidRDefault="00783063" w:rsidP="00993033">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2CAD18F5" w14:textId="77777777" w:rsidR="00783063" w:rsidRDefault="00783063" w:rsidP="00993033">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07A335F7" w14:textId="77777777" w:rsidR="00783063" w:rsidRDefault="00783063" w:rsidP="00993033">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B59F8BC" w14:textId="77777777" w:rsidR="00783063" w:rsidRDefault="00783063" w:rsidP="00993033">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65A7FA05"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82F74B8" w14:textId="77777777" w:rsidR="00783063" w:rsidRDefault="00783063" w:rsidP="00993033">
            <w:pPr>
              <w:pStyle w:val="TAC"/>
            </w:pPr>
            <w:r>
              <w:t>IMD2</w:t>
            </w:r>
          </w:p>
        </w:tc>
      </w:tr>
      <w:tr w:rsidR="00783063" w14:paraId="52141154" w14:textId="77777777" w:rsidTr="00993033">
        <w:trPr>
          <w:trHeight w:val="54"/>
          <w:jc w:val="center"/>
        </w:trPr>
        <w:tc>
          <w:tcPr>
            <w:tcW w:w="2258" w:type="dxa"/>
            <w:tcBorders>
              <w:top w:val="nil"/>
              <w:left w:val="single" w:sz="4" w:space="0" w:color="auto"/>
              <w:bottom w:val="nil"/>
              <w:right w:val="single" w:sz="4" w:space="0" w:color="auto"/>
            </w:tcBorders>
          </w:tcPr>
          <w:p w14:paraId="6F2B289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5C25E49" w14:textId="77777777" w:rsidR="00783063" w:rsidRDefault="00783063" w:rsidP="00993033">
            <w:pPr>
              <w:pStyle w:val="TAC"/>
              <w:rPr>
                <w:rFonts w:eastAsia="宋体"/>
              </w:rPr>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6CA8008A" w14:textId="77777777" w:rsidR="00783063" w:rsidRDefault="00783063" w:rsidP="00993033">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0429AF2A" w14:textId="77777777" w:rsidR="00783063" w:rsidRDefault="00783063" w:rsidP="00993033">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E3189A4" w14:textId="77777777" w:rsidR="00783063" w:rsidRDefault="00783063" w:rsidP="00993033">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5D7A38EF" w14:textId="77777777" w:rsidR="00783063" w:rsidRDefault="00783063" w:rsidP="00993033">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34E7194B"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0C21E60" w14:textId="77777777" w:rsidR="00783063" w:rsidRDefault="00783063" w:rsidP="00993033">
            <w:pPr>
              <w:pStyle w:val="TAC"/>
            </w:pPr>
            <w:r>
              <w:t>N/A</w:t>
            </w:r>
          </w:p>
        </w:tc>
      </w:tr>
      <w:tr w:rsidR="00783063" w14:paraId="7D7BA1CF"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6E9B627"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EFDF2ED" w14:textId="77777777" w:rsidR="00783063" w:rsidRDefault="00783063" w:rsidP="00993033">
            <w:pPr>
              <w:pStyle w:val="TAC"/>
              <w:rPr>
                <w:rFonts w:eastAsia="宋体"/>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5F5D3222" w14:textId="77777777" w:rsidR="00783063" w:rsidRDefault="00783063" w:rsidP="00993033">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1559197F" w14:textId="77777777" w:rsidR="00783063" w:rsidRDefault="00783063" w:rsidP="00993033">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1633DA22" w14:textId="77777777" w:rsidR="00783063" w:rsidRDefault="00783063" w:rsidP="00993033">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5E43F848" w14:textId="77777777" w:rsidR="00783063" w:rsidRDefault="00783063" w:rsidP="00993033">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7098C941"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06DC06B" w14:textId="77777777" w:rsidR="00783063" w:rsidRDefault="00783063" w:rsidP="00993033">
            <w:pPr>
              <w:pStyle w:val="TAC"/>
            </w:pPr>
            <w:r>
              <w:t>N/A</w:t>
            </w:r>
          </w:p>
        </w:tc>
      </w:tr>
      <w:tr w:rsidR="00783063" w14:paraId="6109217F"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AFB7358" w14:textId="77777777" w:rsidR="00783063" w:rsidRDefault="00783063" w:rsidP="00993033">
            <w:pPr>
              <w:pStyle w:val="TAC"/>
              <w:rPr>
                <w:rFonts w:eastAsia="MS Mincho"/>
              </w:rPr>
            </w:pPr>
            <w:r>
              <w:t>DC_3A-21A_n77A</w:t>
            </w:r>
          </w:p>
        </w:tc>
        <w:tc>
          <w:tcPr>
            <w:tcW w:w="867" w:type="dxa"/>
            <w:tcBorders>
              <w:top w:val="single" w:sz="4" w:space="0" w:color="auto"/>
              <w:left w:val="single" w:sz="4" w:space="0" w:color="auto"/>
              <w:bottom w:val="single" w:sz="4" w:space="0" w:color="auto"/>
              <w:right w:val="single" w:sz="4" w:space="0" w:color="auto"/>
            </w:tcBorders>
            <w:hideMark/>
          </w:tcPr>
          <w:p w14:paraId="6B84B53B" w14:textId="77777777" w:rsidR="00783063" w:rsidRDefault="00783063" w:rsidP="00993033">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D299676" w14:textId="77777777" w:rsidR="00783063" w:rsidRDefault="00783063" w:rsidP="00993033">
            <w:pPr>
              <w:pStyle w:val="TAC"/>
              <w:rPr>
                <w:rFonts w:eastAsia="Malgun Gothic"/>
                <w:szCs w:val="18"/>
                <w:lang w:eastAsia="ko-KR"/>
              </w:rPr>
            </w:pPr>
            <w:r>
              <w:t>1771.6</w:t>
            </w:r>
          </w:p>
        </w:tc>
        <w:tc>
          <w:tcPr>
            <w:tcW w:w="746" w:type="dxa"/>
            <w:tcBorders>
              <w:top w:val="single" w:sz="4" w:space="0" w:color="auto"/>
              <w:left w:val="single" w:sz="4" w:space="0" w:color="auto"/>
              <w:bottom w:val="single" w:sz="4" w:space="0" w:color="auto"/>
              <w:right w:val="single" w:sz="4" w:space="0" w:color="auto"/>
            </w:tcBorders>
            <w:noWrap/>
            <w:hideMark/>
          </w:tcPr>
          <w:p w14:paraId="1F7E1ACA"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D67CC4"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67D4CB0" w14:textId="77777777" w:rsidR="00783063" w:rsidRDefault="00783063" w:rsidP="00993033">
            <w:pPr>
              <w:pStyle w:val="TAC"/>
              <w:rPr>
                <w:rFonts w:eastAsia="Malgun Gothic"/>
                <w:szCs w:val="18"/>
                <w:lang w:eastAsia="ko-KR"/>
              </w:rPr>
            </w:pPr>
            <w:r>
              <w:t>1866.6</w:t>
            </w:r>
          </w:p>
        </w:tc>
        <w:tc>
          <w:tcPr>
            <w:tcW w:w="827" w:type="dxa"/>
            <w:tcBorders>
              <w:top w:val="single" w:sz="4" w:space="0" w:color="auto"/>
              <w:left w:val="single" w:sz="4" w:space="0" w:color="auto"/>
              <w:bottom w:val="single" w:sz="4" w:space="0" w:color="auto"/>
              <w:right w:val="single" w:sz="4" w:space="0" w:color="auto"/>
            </w:tcBorders>
            <w:hideMark/>
          </w:tcPr>
          <w:p w14:paraId="5FF3BB7A" w14:textId="77777777" w:rsidR="00783063" w:rsidRDefault="00783063" w:rsidP="00993033">
            <w:pPr>
              <w:pStyle w:val="TAC"/>
              <w:rPr>
                <w:rFonts w:eastAsia="宋体"/>
                <w:lang w:eastAsia="zh-CN"/>
              </w:rPr>
            </w:pPr>
            <w:r>
              <w:t>3.4</w:t>
            </w:r>
          </w:p>
        </w:tc>
        <w:tc>
          <w:tcPr>
            <w:tcW w:w="1248" w:type="dxa"/>
            <w:tcBorders>
              <w:top w:val="single" w:sz="4" w:space="0" w:color="auto"/>
              <w:left w:val="single" w:sz="4" w:space="0" w:color="auto"/>
              <w:bottom w:val="single" w:sz="4" w:space="0" w:color="auto"/>
              <w:right w:val="single" w:sz="4" w:space="0" w:color="auto"/>
            </w:tcBorders>
            <w:hideMark/>
          </w:tcPr>
          <w:p w14:paraId="246C125C" w14:textId="77777777" w:rsidR="00783063" w:rsidRDefault="00783063" w:rsidP="00993033">
            <w:pPr>
              <w:pStyle w:val="TAC"/>
              <w:rPr>
                <w:lang w:eastAsia="zh-CN"/>
              </w:rPr>
            </w:pPr>
            <w:r>
              <w:t>IMD5</w:t>
            </w:r>
          </w:p>
        </w:tc>
      </w:tr>
      <w:tr w:rsidR="00783063" w14:paraId="53CDCFE6" w14:textId="77777777" w:rsidTr="00993033">
        <w:trPr>
          <w:trHeight w:val="54"/>
          <w:jc w:val="center"/>
        </w:trPr>
        <w:tc>
          <w:tcPr>
            <w:tcW w:w="2258" w:type="dxa"/>
            <w:tcBorders>
              <w:top w:val="nil"/>
              <w:left w:val="single" w:sz="4" w:space="0" w:color="auto"/>
              <w:bottom w:val="nil"/>
              <w:right w:val="single" w:sz="4" w:space="0" w:color="auto"/>
            </w:tcBorders>
          </w:tcPr>
          <w:p w14:paraId="3656E95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F419CA5" w14:textId="77777777" w:rsidR="00783063" w:rsidRDefault="00783063" w:rsidP="00993033">
            <w:pPr>
              <w:pStyle w:val="TAC"/>
              <w:rPr>
                <w:rFonts w:eastAsia="Malgun Gothic"/>
                <w:szCs w:val="18"/>
                <w:lang w:eastAsia="ko-KR"/>
              </w:rPr>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53234613" w14:textId="77777777" w:rsidR="00783063" w:rsidRDefault="00783063" w:rsidP="00993033">
            <w:pPr>
              <w:pStyle w:val="TAC"/>
              <w:rPr>
                <w:rFonts w:eastAsia="Malgun Gothic"/>
                <w:szCs w:val="18"/>
                <w:lang w:eastAsia="ko-KR"/>
              </w:rPr>
            </w:pPr>
            <w:r>
              <w:t>1450.4</w:t>
            </w:r>
          </w:p>
        </w:tc>
        <w:tc>
          <w:tcPr>
            <w:tcW w:w="746" w:type="dxa"/>
            <w:tcBorders>
              <w:top w:val="single" w:sz="4" w:space="0" w:color="auto"/>
              <w:left w:val="single" w:sz="4" w:space="0" w:color="auto"/>
              <w:bottom w:val="single" w:sz="4" w:space="0" w:color="auto"/>
              <w:right w:val="single" w:sz="4" w:space="0" w:color="auto"/>
            </w:tcBorders>
            <w:noWrap/>
            <w:hideMark/>
          </w:tcPr>
          <w:p w14:paraId="0B442278"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EB07B8"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6940B8B" w14:textId="77777777" w:rsidR="00783063" w:rsidRDefault="00783063" w:rsidP="00993033">
            <w:pPr>
              <w:pStyle w:val="TAC"/>
              <w:rPr>
                <w:rFonts w:eastAsia="Malgun Gothic"/>
                <w:szCs w:val="18"/>
                <w:lang w:eastAsia="ko-KR"/>
              </w:rPr>
            </w:pPr>
            <w:r>
              <w:t>1498.4</w:t>
            </w:r>
          </w:p>
        </w:tc>
        <w:tc>
          <w:tcPr>
            <w:tcW w:w="827" w:type="dxa"/>
            <w:tcBorders>
              <w:top w:val="single" w:sz="4" w:space="0" w:color="auto"/>
              <w:left w:val="single" w:sz="4" w:space="0" w:color="auto"/>
              <w:bottom w:val="single" w:sz="4" w:space="0" w:color="auto"/>
              <w:right w:val="single" w:sz="4" w:space="0" w:color="auto"/>
            </w:tcBorders>
            <w:hideMark/>
          </w:tcPr>
          <w:p w14:paraId="788B83F9" w14:textId="77777777" w:rsidR="00783063" w:rsidRDefault="00783063" w:rsidP="00993033">
            <w:pPr>
              <w:pStyle w:val="TAC"/>
              <w:rPr>
                <w:rFonts w:eastAsia="宋体"/>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B52D54E" w14:textId="77777777" w:rsidR="00783063" w:rsidRDefault="00783063" w:rsidP="00993033">
            <w:pPr>
              <w:pStyle w:val="TAC"/>
              <w:rPr>
                <w:lang w:eastAsia="zh-CN"/>
              </w:rPr>
            </w:pPr>
            <w:r>
              <w:t>N/A</w:t>
            </w:r>
          </w:p>
        </w:tc>
      </w:tr>
      <w:tr w:rsidR="00783063" w14:paraId="50BB8E7D"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9AD9E19"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496DC01" w14:textId="77777777" w:rsidR="00783063" w:rsidRDefault="00783063" w:rsidP="00993033">
            <w:pPr>
              <w:pStyle w:val="TAC"/>
              <w:rPr>
                <w:rFonts w:eastAsia="Malgun Gothic"/>
                <w:szCs w:val="18"/>
                <w:lang w:eastAsia="ko-KR"/>
              </w:rPr>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1A82F1AD" w14:textId="77777777" w:rsidR="00783063" w:rsidRDefault="00783063" w:rsidP="00993033">
            <w:pPr>
              <w:pStyle w:val="TAC"/>
              <w:rPr>
                <w:rFonts w:eastAsia="Malgun Gothic"/>
                <w:szCs w:val="18"/>
                <w:lang w:eastAsia="ko-KR"/>
              </w:rPr>
            </w:pPr>
            <w:r>
              <w:t>3935</w:t>
            </w:r>
          </w:p>
        </w:tc>
        <w:tc>
          <w:tcPr>
            <w:tcW w:w="746" w:type="dxa"/>
            <w:tcBorders>
              <w:top w:val="single" w:sz="4" w:space="0" w:color="auto"/>
              <w:left w:val="single" w:sz="4" w:space="0" w:color="auto"/>
              <w:bottom w:val="single" w:sz="4" w:space="0" w:color="auto"/>
              <w:right w:val="single" w:sz="4" w:space="0" w:color="auto"/>
            </w:tcBorders>
            <w:noWrap/>
            <w:hideMark/>
          </w:tcPr>
          <w:p w14:paraId="2C7E2F20" w14:textId="77777777" w:rsidR="00783063" w:rsidRDefault="00783063" w:rsidP="00993033">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FE297B7" w14:textId="77777777" w:rsidR="00783063" w:rsidRDefault="00783063" w:rsidP="00993033">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2E3576B" w14:textId="77777777" w:rsidR="00783063" w:rsidRDefault="00783063" w:rsidP="00993033">
            <w:pPr>
              <w:pStyle w:val="TAC"/>
              <w:rPr>
                <w:rFonts w:eastAsia="Malgun Gothic"/>
                <w:szCs w:val="18"/>
                <w:lang w:eastAsia="ko-KR"/>
              </w:rPr>
            </w:pPr>
            <w:r>
              <w:t>3935</w:t>
            </w:r>
          </w:p>
        </w:tc>
        <w:tc>
          <w:tcPr>
            <w:tcW w:w="827" w:type="dxa"/>
            <w:tcBorders>
              <w:top w:val="single" w:sz="4" w:space="0" w:color="auto"/>
              <w:left w:val="single" w:sz="4" w:space="0" w:color="auto"/>
              <w:bottom w:val="single" w:sz="4" w:space="0" w:color="auto"/>
              <w:right w:val="single" w:sz="4" w:space="0" w:color="auto"/>
            </w:tcBorders>
            <w:hideMark/>
          </w:tcPr>
          <w:p w14:paraId="569D7B29" w14:textId="77777777" w:rsidR="00783063" w:rsidRDefault="00783063" w:rsidP="00993033">
            <w:pPr>
              <w:pStyle w:val="TAC"/>
              <w:rPr>
                <w:rFonts w:eastAsia="宋体"/>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728AC52F" w14:textId="77777777" w:rsidR="00783063" w:rsidRDefault="00783063" w:rsidP="00993033">
            <w:pPr>
              <w:pStyle w:val="TAC"/>
              <w:rPr>
                <w:lang w:eastAsia="zh-CN"/>
              </w:rPr>
            </w:pPr>
            <w:r>
              <w:t>N/A</w:t>
            </w:r>
          </w:p>
        </w:tc>
      </w:tr>
      <w:tr w:rsidR="00783063" w14:paraId="54991393"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6563956" w14:textId="77777777" w:rsidR="00783063" w:rsidRDefault="00783063" w:rsidP="00993033">
            <w:pPr>
              <w:pStyle w:val="TAC"/>
              <w:rPr>
                <w:rFonts w:eastAsia="MS Mincho"/>
              </w:rPr>
            </w:pPr>
            <w:r>
              <w:rPr>
                <w:rFonts w:eastAsia="MS Mincho"/>
              </w:rPr>
              <w:t>DC_3A-21A_n79A</w:t>
            </w:r>
          </w:p>
        </w:tc>
        <w:tc>
          <w:tcPr>
            <w:tcW w:w="867" w:type="dxa"/>
            <w:tcBorders>
              <w:top w:val="single" w:sz="4" w:space="0" w:color="auto"/>
              <w:left w:val="single" w:sz="4" w:space="0" w:color="auto"/>
              <w:bottom w:val="single" w:sz="4" w:space="0" w:color="auto"/>
              <w:right w:val="single" w:sz="4" w:space="0" w:color="auto"/>
            </w:tcBorders>
            <w:hideMark/>
          </w:tcPr>
          <w:p w14:paraId="74E26F9B" w14:textId="77777777" w:rsidR="00783063" w:rsidRDefault="00783063" w:rsidP="00993033">
            <w:pPr>
              <w:pStyle w:val="TAC"/>
              <w:rPr>
                <w:rFonts w:eastAsia="宋体"/>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2DE08592" w14:textId="77777777" w:rsidR="00783063" w:rsidRDefault="00783063" w:rsidP="00993033">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1970FA0C" w14:textId="77777777" w:rsidR="00783063" w:rsidRDefault="00783063" w:rsidP="00993033">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1E356731" w14:textId="77777777" w:rsidR="00783063" w:rsidRDefault="00783063" w:rsidP="00993033">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1C48B8F" w14:textId="77777777" w:rsidR="00783063" w:rsidRDefault="00783063" w:rsidP="00993033">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6C2AAEBC"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C7E4E92" w14:textId="77777777" w:rsidR="00783063" w:rsidRDefault="00783063" w:rsidP="00993033">
            <w:pPr>
              <w:pStyle w:val="TAC"/>
            </w:pPr>
            <w:r>
              <w:t>N/A</w:t>
            </w:r>
          </w:p>
        </w:tc>
      </w:tr>
      <w:tr w:rsidR="00783063" w14:paraId="6BD5C305" w14:textId="77777777" w:rsidTr="00993033">
        <w:trPr>
          <w:trHeight w:val="54"/>
          <w:jc w:val="center"/>
        </w:trPr>
        <w:tc>
          <w:tcPr>
            <w:tcW w:w="2258" w:type="dxa"/>
            <w:tcBorders>
              <w:top w:val="nil"/>
              <w:left w:val="single" w:sz="4" w:space="0" w:color="auto"/>
              <w:bottom w:val="nil"/>
              <w:right w:val="single" w:sz="4" w:space="0" w:color="auto"/>
            </w:tcBorders>
          </w:tcPr>
          <w:p w14:paraId="0F90D4C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23ECE99" w14:textId="77777777" w:rsidR="00783063" w:rsidRDefault="00783063" w:rsidP="00993033">
            <w:pPr>
              <w:pStyle w:val="TAC"/>
              <w:rPr>
                <w:rFonts w:eastAsia="宋体"/>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7E889F4A" w14:textId="77777777" w:rsidR="00783063" w:rsidRDefault="00783063" w:rsidP="00993033">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5A53E6AC" w14:textId="77777777" w:rsidR="00783063" w:rsidRDefault="00783063" w:rsidP="00993033">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FC53A03" w14:textId="77777777" w:rsidR="00783063" w:rsidRDefault="00783063" w:rsidP="00993033">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C4F63A7" w14:textId="77777777" w:rsidR="00783063" w:rsidRDefault="00783063" w:rsidP="00993033">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7CAEB9FB"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621DADA" w14:textId="77777777" w:rsidR="00783063" w:rsidRDefault="00783063" w:rsidP="00993033">
            <w:pPr>
              <w:pStyle w:val="TAC"/>
            </w:pPr>
            <w:r>
              <w:t>IMD3</w:t>
            </w:r>
          </w:p>
        </w:tc>
      </w:tr>
      <w:tr w:rsidR="00783063" w14:paraId="79D0B12A" w14:textId="77777777" w:rsidTr="00993033">
        <w:trPr>
          <w:trHeight w:val="54"/>
          <w:jc w:val="center"/>
        </w:trPr>
        <w:tc>
          <w:tcPr>
            <w:tcW w:w="2258" w:type="dxa"/>
            <w:tcBorders>
              <w:top w:val="nil"/>
              <w:left w:val="single" w:sz="4" w:space="0" w:color="auto"/>
              <w:bottom w:val="nil"/>
              <w:right w:val="single" w:sz="4" w:space="0" w:color="auto"/>
            </w:tcBorders>
          </w:tcPr>
          <w:p w14:paraId="02A7914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17C1698" w14:textId="77777777" w:rsidR="00783063" w:rsidRDefault="00783063" w:rsidP="00993033">
            <w:pPr>
              <w:pStyle w:val="TAC"/>
              <w:rPr>
                <w:rFonts w:eastAsia="宋体"/>
              </w:rPr>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407BB6F6" w14:textId="77777777" w:rsidR="00783063" w:rsidRDefault="00783063" w:rsidP="00993033">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6526E1F1" w14:textId="77777777" w:rsidR="00783063" w:rsidRDefault="00783063" w:rsidP="00993033">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1FB6CDF1" w14:textId="77777777" w:rsidR="00783063" w:rsidRDefault="00783063" w:rsidP="00993033">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30765E6" w14:textId="77777777" w:rsidR="00783063" w:rsidRDefault="00783063" w:rsidP="00993033">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0DDD101C"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4BFB6B2" w14:textId="77777777" w:rsidR="00783063" w:rsidRDefault="00783063" w:rsidP="00993033">
            <w:pPr>
              <w:pStyle w:val="TAC"/>
            </w:pPr>
            <w:r>
              <w:t>N/A</w:t>
            </w:r>
          </w:p>
        </w:tc>
      </w:tr>
      <w:tr w:rsidR="00783063" w14:paraId="2D1FE902" w14:textId="77777777" w:rsidTr="00993033">
        <w:trPr>
          <w:trHeight w:val="54"/>
          <w:jc w:val="center"/>
        </w:trPr>
        <w:tc>
          <w:tcPr>
            <w:tcW w:w="2258" w:type="dxa"/>
            <w:tcBorders>
              <w:top w:val="nil"/>
              <w:left w:val="single" w:sz="4" w:space="0" w:color="auto"/>
              <w:bottom w:val="nil"/>
              <w:right w:val="single" w:sz="4" w:space="0" w:color="auto"/>
            </w:tcBorders>
          </w:tcPr>
          <w:p w14:paraId="562984A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1D3DAC2" w14:textId="77777777" w:rsidR="00783063" w:rsidRDefault="00783063" w:rsidP="00993033">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077C0C43" w14:textId="77777777" w:rsidR="00783063" w:rsidRDefault="00783063" w:rsidP="00993033">
            <w:pPr>
              <w:pStyle w:val="TAC"/>
              <w:rPr>
                <w:rFonts w:eastAsia="Malgun Gothic"/>
                <w:szCs w:val="18"/>
                <w:lang w:eastAsia="ko-KR"/>
              </w:rPr>
            </w:pPr>
            <w:r>
              <w:t>1774.2</w:t>
            </w:r>
          </w:p>
        </w:tc>
        <w:tc>
          <w:tcPr>
            <w:tcW w:w="746" w:type="dxa"/>
            <w:tcBorders>
              <w:top w:val="single" w:sz="4" w:space="0" w:color="auto"/>
              <w:left w:val="single" w:sz="4" w:space="0" w:color="auto"/>
              <w:bottom w:val="single" w:sz="4" w:space="0" w:color="auto"/>
              <w:right w:val="single" w:sz="4" w:space="0" w:color="auto"/>
            </w:tcBorders>
            <w:noWrap/>
            <w:hideMark/>
          </w:tcPr>
          <w:p w14:paraId="3CEF1A44"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BCF77D2"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1349A51" w14:textId="77777777" w:rsidR="00783063" w:rsidRDefault="00783063" w:rsidP="00993033">
            <w:pPr>
              <w:pStyle w:val="TAC"/>
              <w:rPr>
                <w:rFonts w:eastAsia="Malgun Gothic"/>
                <w:szCs w:val="18"/>
                <w:lang w:eastAsia="ko-KR"/>
              </w:rPr>
            </w:pPr>
            <w:r>
              <w:t>1869.2</w:t>
            </w:r>
          </w:p>
        </w:tc>
        <w:tc>
          <w:tcPr>
            <w:tcW w:w="827" w:type="dxa"/>
            <w:tcBorders>
              <w:top w:val="single" w:sz="4" w:space="0" w:color="auto"/>
              <w:left w:val="single" w:sz="4" w:space="0" w:color="auto"/>
              <w:bottom w:val="single" w:sz="4" w:space="0" w:color="auto"/>
              <w:right w:val="single" w:sz="4" w:space="0" w:color="auto"/>
            </w:tcBorders>
            <w:hideMark/>
          </w:tcPr>
          <w:p w14:paraId="7A10E5E5" w14:textId="77777777" w:rsidR="00783063" w:rsidRDefault="00783063" w:rsidP="00993033">
            <w:pPr>
              <w:pStyle w:val="TAC"/>
              <w:rPr>
                <w:rFonts w:eastAsia="宋体"/>
                <w:lang w:eastAsia="zh-CN"/>
              </w:rPr>
            </w:pPr>
            <w:r>
              <w:t>17.8</w:t>
            </w:r>
          </w:p>
        </w:tc>
        <w:tc>
          <w:tcPr>
            <w:tcW w:w="1248" w:type="dxa"/>
            <w:tcBorders>
              <w:top w:val="single" w:sz="4" w:space="0" w:color="auto"/>
              <w:left w:val="single" w:sz="4" w:space="0" w:color="auto"/>
              <w:bottom w:val="single" w:sz="4" w:space="0" w:color="auto"/>
              <w:right w:val="single" w:sz="4" w:space="0" w:color="auto"/>
            </w:tcBorders>
            <w:hideMark/>
          </w:tcPr>
          <w:p w14:paraId="7550858A" w14:textId="77777777" w:rsidR="00783063" w:rsidRDefault="00783063" w:rsidP="00993033">
            <w:pPr>
              <w:pStyle w:val="TAC"/>
              <w:rPr>
                <w:lang w:eastAsia="zh-CN"/>
              </w:rPr>
            </w:pPr>
            <w:r>
              <w:t>IMD3</w:t>
            </w:r>
          </w:p>
        </w:tc>
      </w:tr>
      <w:tr w:rsidR="00783063" w14:paraId="300BF1F2" w14:textId="77777777" w:rsidTr="00993033">
        <w:trPr>
          <w:trHeight w:val="54"/>
          <w:jc w:val="center"/>
        </w:trPr>
        <w:tc>
          <w:tcPr>
            <w:tcW w:w="2258" w:type="dxa"/>
            <w:tcBorders>
              <w:top w:val="nil"/>
              <w:left w:val="single" w:sz="4" w:space="0" w:color="auto"/>
              <w:bottom w:val="nil"/>
              <w:right w:val="single" w:sz="4" w:space="0" w:color="auto"/>
            </w:tcBorders>
          </w:tcPr>
          <w:p w14:paraId="3C3ABE87"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4AC21DA" w14:textId="77777777" w:rsidR="00783063" w:rsidRDefault="00783063" w:rsidP="00993033">
            <w:pPr>
              <w:pStyle w:val="TAC"/>
              <w:rPr>
                <w:rFonts w:eastAsia="Malgun Gothic"/>
                <w:szCs w:val="18"/>
                <w:lang w:eastAsia="ko-KR"/>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4A9B75BF" w14:textId="77777777" w:rsidR="00783063" w:rsidRDefault="00783063" w:rsidP="00993033">
            <w:pPr>
              <w:pStyle w:val="TAC"/>
              <w:rPr>
                <w:rFonts w:eastAsia="Malgun Gothic"/>
                <w:szCs w:val="18"/>
                <w:lang w:eastAsia="ko-KR"/>
              </w:rPr>
            </w:pPr>
            <w:r>
              <w:rPr>
                <w:rFonts w:eastAsia="MS Mincho"/>
              </w:rPr>
              <w:t>1450.4</w:t>
            </w:r>
          </w:p>
        </w:tc>
        <w:tc>
          <w:tcPr>
            <w:tcW w:w="746" w:type="dxa"/>
            <w:tcBorders>
              <w:top w:val="single" w:sz="4" w:space="0" w:color="auto"/>
              <w:left w:val="single" w:sz="4" w:space="0" w:color="auto"/>
              <w:bottom w:val="single" w:sz="4" w:space="0" w:color="auto"/>
              <w:right w:val="single" w:sz="4" w:space="0" w:color="auto"/>
            </w:tcBorders>
            <w:noWrap/>
            <w:hideMark/>
          </w:tcPr>
          <w:p w14:paraId="4900FA27" w14:textId="77777777" w:rsidR="00783063" w:rsidRDefault="00783063" w:rsidP="00993033">
            <w:pPr>
              <w:pStyle w:val="TAC"/>
              <w:rPr>
                <w:rFonts w:eastAsia="Malgun Gothic"/>
                <w:szCs w:val="18"/>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458974DF" w14:textId="77777777" w:rsidR="00783063" w:rsidRDefault="00783063" w:rsidP="00993033">
            <w:pPr>
              <w:pStyle w:val="TAC"/>
              <w:rPr>
                <w:rFonts w:eastAsia="Malgun Gothic"/>
                <w:szCs w:val="18"/>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556C86" w14:textId="77777777" w:rsidR="00783063" w:rsidRDefault="00783063" w:rsidP="00993033">
            <w:pPr>
              <w:pStyle w:val="TAC"/>
              <w:rPr>
                <w:rFonts w:eastAsia="Malgun Gothic"/>
                <w:szCs w:val="18"/>
                <w:lang w:eastAsia="ko-KR"/>
              </w:rPr>
            </w:pPr>
            <w:r>
              <w:rPr>
                <w:rFonts w:eastAsia="MS Mincho"/>
              </w:rPr>
              <w:t>1498.4</w:t>
            </w:r>
          </w:p>
        </w:tc>
        <w:tc>
          <w:tcPr>
            <w:tcW w:w="827" w:type="dxa"/>
            <w:tcBorders>
              <w:top w:val="single" w:sz="4" w:space="0" w:color="auto"/>
              <w:left w:val="single" w:sz="4" w:space="0" w:color="auto"/>
              <w:bottom w:val="single" w:sz="4" w:space="0" w:color="auto"/>
              <w:right w:val="single" w:sz="4" w:space="0" w:color="auto"/>
            </w:tcBorders>
            <w:hideMark/>
          </w:tcPr>
          <w:p w14:paraId="79311E87" w14:textId="77777777" w:rsidR="00783063" w:rsidRDefault="00783063" w:rsidP="00993033">
            <w:pPr>
              <w:pStyle w:val="TAC"/>
              <w:rPr>
                <w:rFonts w:eastAsia="宋体"/>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6C6D16AE" w14:textId="77777777" w:rsidR="00783063" w:rsidRDefault="00783063" w:rsidP="00993033">
            <w:pPr>
              <w:pStyle w:val="TAC"/>
              <w:rPr>
                <w:lang w:eastAsia="zh-CN"/>
              </w:rPr>
            </w:pPr>
            <w:r>
              <w:t>N/A</w:t>
            </w:r>
          </w:p>
        </w:tc>
      </w:tr>
      <w:tr w:rsidR="00783063" w14:paraId="7B29338E"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54D979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CBCA0E5" w14:textId="77777777" w:rsidR="00783063" w:rsidRDefault="00783063" w:rsidP="00993033">
            <w:pPr>
              <w:pStyle w:val="TAC"/>
              <w:rPr>
                <w:rFonts w:eastAsia="Malgun Gothic"/>
                <w:szCs w:val="18"/>
                <w:lang w:eastAsia="ko-KR"/>
              </w:rPr>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0B753767" w14:textId="77777777" w:rsidR="00783063" w:rsidRDefault="00783063" w:rsidP="00993033">
            <w:pPr>
              <w:pStyle w:val="TAC"/>
              <w:rPr>
                <w:rFonts w:eastAsia="Malgun Gothic"/>
                <w:szCs w:val="18"/>
                <w:lang w:eastAsia="ko-KR"/>
              </w:rPr>
            </w:pPr>
            <w:r>
              <w:t>4770</w:t>
            </w:r>
          </w:p>
        </w:tc>
        <w:tc>
          <w:tcPr>
            <w:tcW w:w="746" w:type="dxa"/>
            <w:tcBorders>
              <w:top w:val="single" w:sz="4" w:space="0" w:color="auto"/>
              <w:left w:val="single" w:sz="4" w:space="0" w:color="auto"/>
              <w:bottom w:val="single" w:sz="4" w:space="0" w:color="auto"/>
              <w:right w:val="single" w:sz="4" w:space="0" w:color="auto"/>
            </w:tcBorders>
            <w:noWrap/>
            <w:hideMark/>
          </w:tcPr>
          <w:p w14:paraId="2ADB2577" w14:textId="77777777" w:rsidR="00783063" w:rsidRDefault="00783063" w:rsidP="00993033">
            <w:pPr>
              <w:pStyle w:val="TAC"/>
              <w:rPr>
                <w:rFonts w:eastAsia="Malgun Gothic"/>
                <w:szCs w:val="18"/>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3438FECD" w14:textId="77777777" w:rsidR="00783063" w:rsidRDefault="00783063" w:rsidP="00993033">
            <w:pPr>
              <w:pStyle w:val="TAC"/>
              <w:rPr>
                <w:rFonts w:eastAsia="Malgun Gothic"/>
                <w:szCs w:val="18"/>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0993DDA3" w14:textId="77777777" w:rsidR="00783063" w:rsidRDefault="00783063" w:rsidP="00993033">
            <w:pPr>
              <w:pStyle w:val="TAC"/>
              <w:rPr>
                <w:rFonts w:eastAsia="Malgun Gothic"/>
                <w:szCs w:val="18"/>
                <w:lang w:eastAsia="ko-KR"/>
              </w:rPr>
            </w:pPr>
            <w:r>
              <w:t>4770</w:t>
            </w:r>
          </w:p>
        </w:tc>
        <w:tc>
          <w:tcPr>
            <w:tcW w:w="827" w:type="dxa"/>
            <w:tcBorders>
              <w:top w:val="single" w:sz="4" w:space="0" w:color="auto"/>
              <w:left w:val="single" w:sz="4" w:space="0" w:color="auto"/>
              <w:bottom w:val="single" w:sz="4" w:space="0" w:color="auto"/>
              <w:right w:val="single" w:sz="4" w:space="0" w:color="auto"/>
            </w:tcBorders>
            <w:hideMark/>
          </w:tcPr>
          <w:p w14:paraId="08AA5D8E" w14:textId="77777777" w:rsidR="00783063" w:rsidRDefault="00783063" w:rsidP="00993033">
            <w:pPr>
              <w:pStyle w:val="TAC"/>
              <w:rPr>
                <w:rFonts w:eastAsia="宋体"/>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AD3D1ED" w14:textId="77777777" w:rsidR="00783063" w:rsidRDefault="00783063" w:rsidP="00993033">
            <w:pPr>
              <w:pStyle w:val="TAC"/>
              <w:rPr>
                <w:lang w:eastAsia="zh-CN"/>
              </w:rPr>
            </w:pPr>
            <w:r>
              <w:t>N/A</w:t>
            </w:r>
          </w:p>
        </w:tc>
      </w:tr>
      <w:tr w:rsidR="00783063" w14:paraId="557CC594"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6ABD335" w14:textId="77777777" w:rsidR="00783063" w:rsidRDefault="00783063" w:rsidP="00993033">
            <w:pPr>
              <w:pStyle w:val="TAC"/>
              <w:rPr>
                <w:rFonts w:cs="Arial"/>
                <w:lang w:eastAsia="ja-JP"/>
              </w:rPr>
            </w:pPr>
            <w:r>
              <w:rPr>
                <w:rFonts w:cs="Arial"/>
                <w:lang w:eastAsia="ja-JP"/>
              </w:rPr>
              <w:t>DC_3A-28A_n5A</w:t>
            </w:r>
          </w:p>
          <w:p w14:paraId="38D28593" w14:textId="77777777" w:rsidR="00783063" w:rsidRDefault="00783063" w:rsidP="00993033">
            <w:pPr>
              <w:pStyle w:val="TAC"/>
              <w:rPr>
                <w:rFonts w:eastAsia="MS Mincho"/>
              </w:rPr>
            </w:pPr>
            <w:r>
              <w:rPr>
                <w:lang w:eastAsia="fi-FI"/>
              </w:rPr>
              <w:t>DC_3C-28A_n5A</w:t>
            </w:r>
          </w:p>
        </w:tc>
        <w:tc>
          <w:tcPr>
            <w:tcW w:w="867" w:type="dxa"/>
            <w:tcBorders>
              <w:top w:val="single" w:sz="4" w:space="0" w:color="auto"/>
              <w:left w:val="single" w:sz="4" w:space="0" w:color="auto"/>
              <w:bottom w:val="single" w:sz="4" w:space="0" w:color="auto"/>
              <w:right w:val="single" w:sz="4" w:space="0" w:color="auto"/>
            </w:tcBorders>
            <w:hideMark/>
          </w:tcPr>
          <w:p w14:paraId="7F5B32D6" w14:textId="77777777" w:rsidR="00783063" w:rsidRDefault="00783063" w:rsidP="00993033">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68BA4529" w14:textId="77777777" w:rsidR="00783063" w:rsidRDefault="00783063" w:rsidP="00993033">
            <w:pPr>
              <w:pStyle w:val="TAC"/>
              <w:rPr>
                <w:rFonts w:eastAsia="Malgun Gothic"/>
                <w:szCs w:val="18"/>
                <w:lang w:eastAsia="ko-KR"/>
              </w:rPr>
            </w:pPr>
            <w:r>
              <w:t>1735</w:t>
            </w:r>
          </w:p>
        </w:tc>
        <w:tc>
          <w:tcPr>
            <w:tcW w:w="746" w:type="dxa"/>
            <w:tcBorders>
              <w:top w:val="single" w:sz="4" w:space="0" w:color="auto"/>
              <w:left w:val="single" w:sz="4" w:space="0" w:color="auto"/>
              <w:bottom w:val="single" w:sz="4" w:space="0" w:color="auto"/>
              <w:right w:val="single" w:sz="4" w:space="0" w:color="auto"/>
            </w:tcBorders>
            <w:noWrap/>
            <w:hideMark/>
          </w:tcPr>
          <w:p w14:paraId="4CFC14D4"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DB7E82C"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352D40D" w14:textId="77777777" w:rsidR="00783063" w:rsidRDefault="00783063" w:rsidP="00993033">
            <w:pPr>
              <w:pStyle w:val="TAC"/>
              <w:rPr>
                <w:rFonts w:eastAsia="Malgun Gothic"/>
                <w:szCs w:val="18"/>
                <w:lang w:eastAsia="ko-KR"/>
              </w:rPr>
            </w:pPr>
            <w:r>
              <w:t>1830</w:t>
            </w:r>
          </w:p>
        </w:tc>
        <w:tc>
          <w:tcPr>
            <w:tcW w:w="827" w:type="dxa"/>
            <w:tcBorders>
              <w:top w:val="single" w:sz="4" w:space="0" w:color="auto"/>
              <w:left w:val="single" w:sz="4" w:space="0" w:color="auto"/>
              <w:bottom w:val="single" w:sz="4" w:space="0" w:color="auto"/>
              <w:right w:val="single" w:sz="4" w:space="0" w:color="auto"/>
            </w:tcBorders>
            <w:hideMark/>
          </w:tcPr>
          <w:p w14:paraId="6B9DB822" w14:textId="77777777" w:rsidR="00783063" w:rsidRDefault="00783063" w:rsidP="00993033">
            <w:pPr>
              <w:pStyle w:val="TAC"/>
              <w:rPr>
                <w:rFonts w:eastAsia="宋体"/>
                <w:lang w:eastAsia="zh-CN"/>
              </w:rPr>
            </w:pPr>
            <w:r>
              <w:t>8.7</w:t>
            </w:r>
          </w:p>
        </w:tc>
        <w:tc>
          <w:tcPr>
            <w:tcW w:w="1248" w:type="dxa"/>
            <w:tcBorders>
              <w:top w:val="single" w:sz="4" w:space="0" w:color="auto"/>
              <w:left w:val="single" w:sz="4" w:space="0" w:color="auto"/>
              <w:bottom w:val="single" w:sz="4" w:space="0" w:color="auto"/>
              <w:right w:val="single" w:sz="4" w:space="0" w:color="auto"/>
            </w:tcBorders>
            <w:hideMark/>
          </w:tcPr>
          <w:p w14:paraId="1CADE026" w14:textId="77777777" w:rsidR="00783063" w:rsidRDefault="00783063" w:rsidP="00993033">
            <w:pPr>
              <w:pStyle w:val="TAC"/>
              <w:rPr>
                <w:lang w:eastAsia="zh-CN"/>
              </w:rPr>
            </w:pPr>
            <w:r>
              <w:t>IMD4</w:t>
            </w:r>
          </w:p>
        </w:tc>
      </w:tr>
      <w:tr w:rsidR="00783063" w14:paraId="7D38C8FB" w14:textId="77777777" w:rsidTr="00993033">
        <w:trPr>
          <w:trHeight w:val="54"/>
          <w:jc w:val="center"/>
        </w:trPr>
        <w:tc>
          <w:tcPr>
            <w:tcW w:w="2258" w:type="dxa"/>
            <w:tcBorders>
              <w:top w:val="nil"/>
              <w:left w:val="single" w:sz="4" w:space="0" w:color="auto"/>
              <w:bottom w:val="nil"/>
              <w:right w:val="single" w:sz="4" w:space="0" w:color="auto"/>
            </w:tcBorders>
          </w:tcPr>
          <w:p w14:paraId="2EB4AC5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44341F7" w14:textId="77777777" w:rsidR="00783063" w:rsidRDefault="00783063" w:rsidP="00993033">
            <w:pPr>
              <w:pStyle w:val="TAC"/>
              <w:rPr>
                <w:rFonts w:eastAsia="Malgun Gothic"/>
                <w:szCs w:val="18"/>
                <w:lang w:eastAsia="ko-KR"/>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034696D2" w14:textId="77777777" w:rsidR="00783063" w:rsidRDefault="00783063" w:rsidP="00993033">
            <w:pPr>
              <w:pStyle w:val="TAC"/>
              <w:rPr>
                <w:rFonts w:eastAsia="Malgun Gothic"/>
                <w:szCs w:val="18"/>
                <w:lang w:eastAsia="ko-KR"/>
              </w:rPr>
            </w:pPr>
            <w:r>
              <w:t>705</w:t>
            </w:r>
          </w:p>
        </w:tc>
        <w:tc>
          <w:tcPr>
            <w:tcW w:w="746" w:type="dxa"/>
            <w:tcBorders>
              <w:top w:val="single" w:sz="4" w:space="0" w:color="auto"/>
              <w:left w:val="single" w:sz="4" w:space="0" w:color="auto"/>
              <w:bottom w:val="single" w:sz="4" w:space="0" w:color="auto"/>
              <w:right w:val="single" w:sz="4" w:space="0" w:color="auto"/>
            </w:tcBorders>
            <w:noWrap/>
            <w:hideMark/>
          </w:tcPr>
          <w:p w14:paraId="4614B3F4"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348844B"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007E3E6" w14:textId="77777777" w:rsidR="00783063" w:rsidRDefault="00783063" w:rsidP="00993033">
            <w:pPr>
              <w:pStyle w:val="TAC"/>
              <w:rPr>
                <w:rFonts w:eastAsia="Malgun Gothic"/>
                <w:szCs w:val="18"/>
                <w:lang w:eastAsia="ko-KR"/>
              </w:rPr>
            </w:pPr>
            <w:r>
              <w:t>798</w:t>
            </w:r>
          </w:p>
        </w:tc>
        <w:tc>
          <w:tcPr>
            <w:tcW w:w="827" w:type="dxa"/>
            <w:tcBorders>
              <w:top w:val="single" w:sz="4" w:space="0" w:color="auto"/>
              <w:left w:val="single" w:sz="4" w:space="0" w:color="auto"/>
              <w:bottom w:val="single" w:sz="4" w:space="0" w:color="auto"/>
              <w:right w:val="single" w:sz="4" w:space="0" w:color="auto"/>
            </w:tcBorders>
            <w:hideMark/>
          </w:tcPr>
          <w:p w14:paraId="39BEC04D" w14:textId="77777777" w:rsidR="00783063" w:rsidRDefault="00783063" w:rsidP="00993033">
            <w:pPr>
              <w:pStyle w:val="TAC"/>
              <w:rPr>
                <w:rFonts w:eastAsia="宋体"/>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65E42A54" w14:textId="77777777" w:rsidR="00783063" w:rsidRDefault="00783063" w:rsidP="00993033">
            <w:pPr>
              <w:pStyle w:val="TAC"/>
              <w:rPr>
                <w:lang w:eastAsia="zh-CN"/>
              </w:rPr>
            </w:pPr>
            <w:r>
              <w:t>N/A</w:t>
            </w:r>
          </w:p>
        </w:tc>
      </w:tr>
      <w:tr w:rsidR="00783063" w14:paraId="128CD0FB" w14:textId="77777777" w:rsidTr="00993033">
        <w:trPr>
          <w:trHeight w:val="54"/>
          <w:jc w:val="center"/>
        </w:trPr>
        <w:tc>
          <w:tcPr>
            <w:tcW w:w="2258" w:type="dxa"/>
            <w:tcBorders>
              <w:top w:val="nil"/>
              <w:left w:val="single" w:sz="4" w:space="0" w:color="auto"/>
              <w:bottom w:val="nil"/>
              <w:right w:val="single" w:sz="4" w:space="0" w:color="auto"/>
            </w:tcBorders>
          </w:tcPr>
          <w:p w14:paraId="068337A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2FBB04D" w14:textId="77777777" w:rsidR="00783063" w:rsidRDefault="00783063" w:rsidP="00993033">
            <w:pPr>
              <w:pStyle w:val="TAC"/>
              <w:rPr>
                <w:rFonts w:eastAsia="Malgun Gothic"/>
                <w:szCs w:val="18"/>
                <w:lang w:eastAsia="ko-KR"/>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3CA76C9D" w14:textId="77777777" w:rsidR="00783063" w:rsidRDefault="00783063" w:rsidP="00993033">
            <w:pPr>
              <w:pStyle w:val="TAC"/>
              <w:rPr>
                <w:rFonts w:eastAsia="Malgun Gothic"/>
                <w:szCs w:val="18"/>
                <w:lang w:eastAsia="ko-KR"/>
              </w:rPr>
            </w:pPr>
            <w:r>
              <w:rPr>
                <w:rFonts w:eastAsia="Malgun Gothic"/>
                <w:szCs w:val="18"/>
                <w:lang w:eastAsia="ko-KR"/>
              </w:rPr>
              <w:t>845</w:t>
            </w:r>
          </w:p>
        </w:tc>
        <w:tc>
          <w:tcPr>
            <w:tcW w:w="746" w:type="dxa"/>
            <w:tcBorders>
              <w:top w:val="single" w:sz="4" w:space="0" w:color="auto"/>
              <w:left w:val="single" w:sz="4" w:space="0" w:color="auto"/>
              <w:bottom w:val="single" w:sz="4" w:space="0" w:color="auto"/>
              <w:right w:val="single" w:sz="4" w:space="0" w:color="auto"/>
            </w:tcBorders>
            <w:noWrap/>
            <w:hideMark/>
          </w:tcPr>
          <w:p w14:paraId="7DFE9993" w14:textId="77777777" w:rsidR="00783063" w:rsidRDefault="00783063" w:rsidP="00993033">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B5694BD" w14:textId="77777777" w:rsidR="00783063" w:rsidRDefault="00783063" w:rsidP="00993033">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94E5B6" w14:textId="77777777" w:rsidR="00783063" w:rsidRDefault="00783063" w:rsidP="00993033">
            <w:pPr>
              <w:pStyle w:val="TAC"/>
              <w:rPr>
                <w:rFonts w:eastAsia="Malgun Gothic"/>
                <w:szCs w:val="18"/>
                <w:lang w:eastAsia="ko-KR"/>
              </w:rPr>
            </w:pPr>
            <w:r>
              <w:rPr>
                <w:rFonts w:eastAsia="Malgun Gothic"/>
                <w:szCs w:val="18"/>
                <w:lang w:eastAsia="ko-KR"/>
              </w:rPr>
              <w:t>874</w:t>
            </w:r>
          </w:p>
        </w:tc>
        <w:tc>
          <w:tcPr>
            <w:tcW w:w="827" w:type="dxa"/>
            <w:tcBorders>
              <w:top w:val="single" w:sz="4" w:space="0" w:color="auto"/>
              <w:left w:val="single" w:sz="4" w:space="0" w:color="auto"/>
              <w:bottom w:val="single" w:sz="4" w:space="0" w:color="auto"/>
              <w:right w:val="single" w:sz="4" w:space="0" w:color="auto"/>
            </w:tcBorders>
            <w:hideMark/>
          </w:tcPr>
          <w:p w14:paraId="723D42CB" w14:textId="77777777" w:rsidR="00783063" w:rsidRDefault="00783063" w:rsidP="00993033">
            <w:pPr>
              <w:pStyle w:val="TAC"/>
              <w:rPr>
                <w:rFonts w:eastAsia="宋体"/>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3338511F" w14:textId="77777777" w:rsidR="00783063" w:rsidRDefault="00783063" w:rsidP="00993033">
            <w:pPr>
              <w:pStyle w:val="TAC"/>
              <w:rPr>
                <w:lang w:eastAsia="zh-CN"/>
              </w:rPr>
            </w:pPr>
            <w:r>
              <w:t>N/A</w:t>
            </w:r>
          </w:p>
        </w:tc>
      </w:tr>
      <w:tr w:rsidR="00783063" w14:paraId="3D8CC0A4" w14:textId="77777777" w:rsidTr="00993033">
        <w:trPr>
          <w:trHeight w:val="54"/>
          <w:jc w:val="center"/>
        </w:trPr>
        <w:tc>
          <w:tcPr>
            <w:tcW w:w="2258" w:type="dxa"/>
            <w:tcBorders>
              <w:top w:val="nil"/>
              <w:left w:val="single" w:sz="4" w:space="0" w:color="auto"/>
              <w:bottom w:val="nil"/>
              <w:right w:val="single" w:sz="4" w:space="0" w:color="auto"/>
            </w:tcBorders>
          </w:tcPr>
          <w:p w14:paraId="3F39E1E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A9D62DF" w14:textId="77777777" w:rsidR="00783063" w:rsidRDefault="00783063" w:rsidP="00993033">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2E6BEB4" w14:textId="77777777" w:rsidR="00783063" w:rsidRDefault="00783063" w:rsidP="00993033">
            <w:pPr>
              <w:pStyle w:val="TAC"/>
              <w:rPr>
                <w:rFonts w:eastAsia="Malgun Gothic"/>
                <w:szCs w:val="18"/>
                <w:lang w:eastAsia="ko-KR"/>
              </w:rPr>
            </w:pPr>
            <w:r>
              <w:t>1750</w:t>
            </w:r>
          </w:p>
        </w:tc>
        <w:tc>
          <w:tcPr>
            <w:tcW w:w="746" w:type="dxa"/>
            <w:tcBorders>
              <w:top w:val="single" w:sz="4" w:space="0" w:color="auto"/>
              <w:left w:val="single" w:sz="4" w:space="0" w:color="auto"/>
              <w:bottom w:val="single" w:sz="4" w:space="0" w:color="auto"/>
              <w:right w:val="single" w:sz="4" w:space="0" w:color="auto"/>
            </w:tcBorders>
            <w:noWrap/>
            <w:hideMark/>
          </w:tcPr>
          <w:p w14:paraId="192EFA5A"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A470505"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1985EBE" w14:textId="77777777" w:rsidR="00783063" w:rsidRDefault="00783063" w:rsidP="00993033">
            <w:pPr>
              <w:pStyle w:val="TAC"/>
              <w:rPr>
                <w:rFonts w:eastAsia="Malgun Gothic"/>
                <w:szCs w:val="18"/>
                <w:lang w:eastAsia="ko-KR"/>
              </w:rPr>
            </w:pPr>
            <w:r>
              <w:t>1845</w:t>
            </w:r>
          </w:p>
        </w:tc>
        <w:tc>
          <w:tcPr>
            <w:tcW w:w="827" w:type="dxa"/>
            <w:tcBorders>
              <w:top w:val="single" w:sz="4" w:space="0" w:color="auto"/>
              <w:left w:val="single" w:sz="4" w:space="0" w:color="auto"/>
              <w:bottom w:val="single" w:sz="4" w:space="0" w:color="auto"/>
              <w:right w:val="single" w:sz="4" w:space="0" w:color="auto"/>
            </w:tcBorders>
            <w:hideMark/>
          </w:tcPr>
          <w:p w14:paraId="5D777544" w14:textId="77777777" w:rsidR="00783063" w:rsidRDefault="00783063" w:rsidP="00993033">
            <w:pPr>
              <w:pStyle w:val="TAC"/>
              <w:rPr>
                <w:rFonts w:eastAsia="宋体"/>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ADA8E2A" w14:textId="77777777" w:rsidR="00783063" w:rsidRDefault="00783063" w:rsidP="00993033">
            <w:pPr>
              <w:pStyle w:val="TAC"/>
              <w:rPr>
                <w:lang w:eastAsia="zh-CN"/>
              </w:rPr>
            </w:pPr>
            <w:r>
              <w:t>N/A</w:t>
            </w:r>
          </w:p>
        </w:tc>
      </w:tr>
      <w:tr w:rsidR="00783063" w14:paraId="1648A311" w14:textId="77777777" w:rsidTr="00993033">
        <w:trPr>
          <w:trHeight w:val="54"/>
          <w:jc w:val="center"/>
        </w:trPr>
        <w:tc>
          <w:tcPr>
            <w:tcW w:w="2258" w:type="dxa"/>
            <w:tcBorders>
              <w:top w:val="nil"/>
              <w:left w:val="single" w:sz="4" w:space="0" w:color="auto"/>
              <w:bottom w:val="nil"/>
              <w:right w:val="single" w:sz="4" w:space="0" w:color="auto"/>
            </w:tcBorders>
          </w:tcPr>
          <w:p w14:paraId="5BC7362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476846A" w14:textId="77777777" w:rsidR="00783063" w:rsidRDefault="00783063" w:rsidP="00993033">
            <w:pPr>
              <w:pStyle w:val="TAC"/>
              <w:rPr>
                <w:rFonts w:eastAsia="Malgun Gothic"/>
                <w:szCs w:val="18"/>
                <w:lang w:eastAsia="ko-KR"/>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51C29A18" w14:textId="77777777" w:rsidR="00783063" w:rsidRDefault="00783063" w:rsidP="00993033">
            <w:pPr>
              <w:pStyle w:val="TAC"/>
              <w:rPr>
                <w:rFonts w:eastAsia="Malgun Gothic"/>
                <w:szCs w:val="18"/>
                <w:lang w:eastAsia="ko-KR"/>
              </w:rPr>
            </w:pPr>
            <w:r>
              <w:rPr>
                <w:lang w:eastAsia="ko-KR"/>
              </w:rPr>
              <w:t>730</w:t>
            </w:r>
          </w:p>
        </w:tc>
        <w:tc>
          <w:tcPr>
            <w:tcW w:w="746" w:type="dxa"/>
            <w:tcBorders>
              <w:top w:val="single" w:sz="4" w:space="0" w:color="auto"/>
              <w:left w:val="single" w:sz="4" w:space="0" w:color="auto"/>
              <w:bottom w:val="single" w:sz="4" w:space="0" w:color="auto"/>
              <w:right w:val="single" w:sz="4" w:space="0" w:color="auto"/>
            </w:tcBorders>
            <w:noWrap/>
            <w:hideMark/>
          </w:tcPr>
          <w:p w14:paraId="319E5E6A" w14:textId="77777777" w:rsidR="00783063" w:rsidRDefault="00783063" w:rsidP="00993033">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398DE3A" w14:textId="77777777" w:rsidR="00783063" w:rsidRDefault="00783063" w:rsidP="00993033">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92291E" w14:textId="77777777" w:rsidR="00783063" w:rsidRDefault="00783063" w:rsidP="00993033">
            <w:pPr>
              <w:pStyle w:val="TAC"/>
              <w:rPr>
                <w:rFonts w:eastAsia="Malgun Gothic"/>
                <w:szCs w:val="18"/>
                <w:lang w:eastAsia="ko-KR"/>
              </w:rPr>
            </w:pPr>
            <w:r>
              <w:rPr>
                <w:lang w:eastAsia="ko-KR"/>
              </w:rPr>
              <w:t>785</w:t>
            </w:r>
          </w:p>
        </w:tc>
        <w:tc>
          <w:tcPr>
            <w:tcW w:w="827" w:type="dxa"/>
            <w:tcBorders>
              <w:top w:val="single" w:sz="4" w:space="0" w:color="auto"/>
              <w:left w:val="single" w:sz="4" w:space="0" w:color="auto"/>
              <w:bottom w:val="single" w:sz="4" w:space="0" w:color="auto"/>
              <w:right w:val="single" w:sz="4" w:space="0" w:color="auto"/>
            </w:tcBorders>
            <w:hideMark/>
          </w:tcPr>
          <w:p w14:paraId="144039C5" w14:textId="77777777" w:rsidR="00783063" w:rsidRDefault="00783063" w:rsidP="00993033">
            <w:pPr>
              <w:pStyle w:val="TAC"/>
              <w:rPr>
                <w:rFonts w:eastAsia="宋体"/>
                <w:lang w:eastAsia="zh-CN"/>
              </w:rPr>
            </w:pPr>
            <w:r>
              <w:rPr>
                <w:rFonts w:eastAsia="Malgun Gothic"/>
                <w:lang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7EF4F42F" w14:textId="77777777" w:rsidR="00783063" w:rsidRDefault="00783063" w:rsidP="00993033">
            <w:pPr>
              <w:pStyle w:val="TAC"/>
              <w:rPr>
                <w:lang w:eastAsia="zh-CN"/>
              </w:rPr>
            </w:pPr>
            <w:r>
              <w:rPr>
                <w:rFonts w:eastAsia="Malgun Gothic"/>
                <w:lang w:eastAsia="ko-KR"/>
              </w:rPr>
              <w:t>IMD4</w:t>
            </w:r>
          </w:p>
        </w:tc>
      </w:tr>
      <w:tr w:rsidR="00783063" w14:paraId="6D97A411"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BA47D8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0712A70" w14:textId="77777777" w:rsidR="00783063" w:rsidRDefault="00783063" w:rsidP="00993033">
            <w:pPr>
              <w:pStyle w:val="TAC"/>
              <w:rPr>
                <w:rFonts w:eastAsia="Malgun Gothic"/>
                <w:szCs w:val="18"/>
                <w:lang w:eastAsia="ko-KR"/>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40760F16" w14:textId="77777777" w:rsidR="00783063" w:rsidRDefault="00783063" w:rsidP="00993033">
            <w:pPr>
              <w:pStyle w:val="TAC"/>
              <w:rPr>
                <w:rFonts w:eastAsia="Malgun Gothic"/>
                <w:szCs w:val="18"/>
                <w:lang w:eastAsia="ko-KR"/>
              </w:rPr>
            </w:pPr>
            <w:r>
              <w:rPr>
                <w:rFonts w:eastAsia="Malgun Gothic"/>
                <w:szCs w:val="18"/>
                <w:lang w:eastAsia="ko-KR"/>
              </w:rPr>
              <w:t>845</w:t>
            </w:r>
          </w:p>
        </w:tc>
        <w:tc>
          <w:tcPr>
            <w:tcW w:w="746" w:type="dxa"/>
            <w:tcBorders>
              <w:top w:val="single" w:sz="4" w:space="0" w:color="auto"/>
              <w:left w:val="single" w:sz="4" w:space="0" w:color="auto"/>
              <w:bottom w:val="single" w:sz="4" w:space="0" w:color="auto"/>
              <w:right w:val="single" w:sz="4" w:space="0" w:color="auto"/>
            </w:tcBorders>
            <w:noWrap/>
            <w:hideMark/>
          </w:tcPr>
          <w:p w14:paraId="0C2D9756" w14:textId="77777777" w:rsidR="00783063" w:rsidRDefault="00783063" w:rsidP="00993033">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1377A3" w14:textId="77777777" w:rsidR="00783063" w:rsidRDefault="00783063" w:rsidP="00993033">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E1874D" w14:textId="77777777" w:rsidR="00783063" w:rsidRDefault="00783063" w:rsidP="00993033">
            <w:pPr>
              <w:pStyle w:val="TAC"/>
              <w:rPr>
                <w:rFonts w:eastAsia="Malgun Gothic"/>
                <w:szCs w:val="18"/>
                <w:lang w:eastAsia="ko-KR"/>
              </w:rPr>
            </w:pPr>
            <w:r>
              <w:rPr>
                <w:rFonts w:eastAsia="Malgun Gothic"/>
                <w:szCs w:val="18"/>
                <w:lang w:eastAsia="ko-KR"/>
              </w:rPr>
              <w:t>874</w:t>
            </w:r>
          </w:p>
        </w:tc>
        <w:tc>
          <w:tcPr>
            <w:tcW w:w="827" w:type="dxa"/>
            <w:tcBorders>
              <w:top w:val="single" w:sz="4" w:space="0" w:color="auto"/>
              <w:left w:val="single" w:sz="4" w:space="0" w:color="auto"/>
              <w:bottom w:val="single" w:sz="4" w:space="0" w:color="auto"/>
              <w:right w:val="single" w:sz="4" w:space="0" w:color="auto"/>
            </w:tcBorders>
            <w:hideMark/>
          </w:tcPr>
          <w:p w14:paraId="64105BB4" w14:textId="77777777" w:rsidR="00783063" w:rsidRDefault="00783063" w:rsidP="00993033">
            <w:pPr>
              <w:pStyle w:val="TAC"/>
              <w:rPr>
                <w:rFonts w:eastAsia="宋体"/>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629AF436" w14:textId="77777777" w:rsidR="00783063" w:rsidRDefault="00783063" w:rsidP="00993033">
            <w:pPr>
              <w:pStyle w:val="TAC"/>
              <w:rPr>
                <w:lang w:eastAsia="zh-CN"/>
              </w:rPr>
            </w:pPr>
            <w:r>
              <w:t>N/A</w:t>
            </w:r>
          </w:p>
        </w:tc>
      </w:tr>
      <w:tr w:rsidR="00783063" w14:paraId="6F0ABBF0"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D7E01F4" w14:textId="77777777" w:rsidR="00783063" w:rsidRDefault="00783063" w:rsidP="00993033">
            <w:pPr>
              <w:pStyle w:val="TAC"/>
              <w:rPr>
                <w:lang w:eastAsia="ja-JP"/>
              </w:rPr>
            </w:pPr>
            <w:r>
              <w:rPr>
                <w:lang w:eastAsia="ja-JP"/>
              </w:rPr>
              <w:t>DC_3A-28A_n7A</w:t>
            </w:r>
          </w:p>
          <w:p w14:paraId="161DEF7F" w14:textId="77777777" w:rsidR="00783063" w:rsidRDefault="00783063" w:rsidP="00993033">
            <w:pPr>
              <w:pStyle w:val="TAC"/>
              <w:rPr>
                <w:lang w:eastAsia="ja-JP"/>
              </w:rPr>
            </w:pPr>
            <w:r>
              <w:rPr>
                <w:lang w:eastAsia="ja-JP"/>
              </w:rPr>
              <w:t>DC_3C-28A_n7A</w:t>
            </w:r>
          </w:p>
          <w:p w14:paraId="15798660" w14:textId="77777777" w:rsidR="00783063" w:rsidRDefault="00783063" w:rsidP="00993033">
            <w:pPr>
              <w:pStyle w:val="TAC"/>
              <w:rPr>
                <w:lang w:eastAsia="ja-JP"/>
              </w:rPr>
            </w:pPr>
            <w:r>
              <w:rPr>
                <w:lang w:eastAsia="ja-JP"/>
              </w:rPr>
              <w:t>DC_3A-3A-28A_n7A</w:t>
            </w:r>
          </w:p>
          <w:p w14:paraId="7224BCEE" w14:textId="77777777" w:rsidR="00783063" w:rsidRDefault="00783063" w:rsidP="00993033">
            <w:pPr>
              <w:pStyle w:val="TAC"/>
              <w:rPr>
                <w:lang w:eastAsia="ja-JP"/>
              </w:rPr>
            </w:pPr>
            <w:r>
              <w:rPr>
                <w:lang w:eastAsia="ja-JP"/>
              </w:rPr>
              <w:t>DC_3A-28A_n7B</w:t>
            </w:r>
          </w:p>
          <w:p w14:paraId="0670EF2D" w14:textId="77777777" w:rsidR="00783063" w:rsidRDefault="00783063" w:rsidP="00993033">
            <w:pPr>
              <w:pStyle w:val="TAC"/>
              <w:rPr>
                <w:lang w:eastAsia="ja-JP"/>
              </w:rPr>
            </w:pPr>
            <w:r>
              <w:rPr>
                <w:lang w:eastAsia="ja-JP"/>
              </w:rPr>
              <w:t>DC_3C-28A_n7B</w:t>
            </w:r>
          </w:p>
          <w:p w14:paraId="35943670" w14:textId="77777777" w:rsidR="00783063" w:rsidRDefault="00783063" w:rsidP="00993033">
            <w:pPr>
              <w:pStyle w:val="TAC"/>
              <w:rPr>
                <w:rFonts w:eastAsia="MS Mincho"/>
              </w:rPr>
            </w:pPr>
            <w:r>
              <w:rPr>
                <w:lang w:eastAsia="ja-JP"/>
              </w:rPr>
              <w:t>DC_3A-3A-28A_n7B</w:t>
            </w:r>
          </w:p>
        </w:tc>
        <w:tc>
          <w:tcPr>
            <w:tcW w:w="867" w:type="dxa"/>
            <w:tcBorders>
              <w:top w:val="single" w:sz="4" w:space="0" w:color="auto"/>
              <w:left w:val="single" w:sz="4" w:space="0" w:color="auto"/>
              <w:bottom w:val="single" w:sz="4" w:space="0" w:color="auto"/>
              <w:right w:val="single" w:sz="4" w:space="0" w:color="auto"/>
            </w:tcBorders>
            <w:hideMark/>
          </w:tcPr>
          <w:p w14:paraId="11F93D28" w14:textId="77777777" w:rsidR="00783063" w:rsidRDefault="00783063" w:rsidP="00993033">
            <w:pPr>
              <w:pStyle w:val="TAC"/>
              <w:rPr>
                <w:rFonts w:eastAsia="宋体"/>
              </w:rPr>
            </w:pPr>
            <w:r>
              <w:rPr>
                <w:rFonts w:eastAsia="Malgun Gothic"/>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21ABF289" w14:textId="77777777" w:rsidR="00783063" w:rsidRDefault="00783063" w:rsidP="00993033">
            <w:pPr>
              <w:pStyle w:val="TAC"/>
              <w:rPr>
                <w:rFonts w:eastAsia="Malgun Gothic"/>
                <w:szCs w:val="18"/>
                <w:lang w:eastAsia="ko-KR"/>
              </w:rPr>
            </w:pPr>
            <w:r>
              <w:rPr>
                <w:rFonts w:eastAsia="Malgun Gothic"/>
                <w:szCs w:val="18"/>
                <w:lang w:eastAsia="ko-KR"/>
              </w:rPr>
              <w:t>1737.5</w:t>
            </w:r>
          </w:p>
        </w:tc>
        <w:tc>
          <w:tcPr>
            <w:tcW w:w="746" w:type="dxa"/>
            <w:tcBorders>
              <w:top w:val="single" w:sz="4" w:space="0" w:color="auto"/>
              <w:left w:val="single" w:sz="4" w:space="0" w:color="auto"/>
              <w:bottom w:val="single" w:sz="4" w:space="0" w:color="auto"/>
              <w:right w:val="single" w:sz="4" w:space="0" w:color="auto"/>
            </w:tcBorders>
            <w:noWrap/>
            <w:hideMark/>
          </w:tcPr>
          <w:p w14:paraId="5C8444CA" w14:textId="77777777" w:rsidR="00783063" w:rsidRDefault="00783063" w:rsidP="00993033">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94FDD1C" w14:textId="77777777" w:rsidR="00783063" w:rsidRDefault="00783063" w:rsidP="00993033">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E2724E" w14:textId="77777777" w:rsidR="00783063" w:rsidRDefault="00783063" w:rsidP="00993033">
            <w:pPr>
              <w:pStyle w:val="TAC"/>
              <w:rPr>
                <w:rFonts w:eastAsia="Malgun Gothic"/>
                <w:szCs w:val="18"/>
                <w:lang w:eastAsia="ko-KR"/>
              </w:rPr>
            </w:pPr>
            <w:r>
              <w:rPr>
                <w:rFonts w:eastAsia="Malgun Gothic"/>
                <w:szCs w:val="18"/>
                <w:lang w:eastAsia="ko-KR"/>
              </w:rPr>
              <w:t>1832.5</w:t>
            </w:r>
          </w:p>
        </w:tc>
        <w:tc>
          <w:tcPr>
            <w:tcW w:w="827" w:type="dxa"/>
            <w:tcBorders>
              <w:top w:val="single" w:sz="4" w:space="0" w:color="auto"/>
              <w:left w:val="single" w:sz="4" w:space="0" w:color="auto"/>
              <w:bottom w:val="single" w:sz="4" w:space="0" w:color="auto"/>
              <w:right w:val="single" w:sz="4" w:space="0" w:color="auto"/>
            </w:tcBorders>
            <w:hideMark/>
          </w:tcPr>
          <w:p w14:paraId="75481331" w14:textId="77777777" w:rsidR="00783063" w:rsidRDefault="00783063" w:rsidP="00993033">
            <w:pPr>
              <w:pStyle w:val="TAC"/>
              <w:rPr>
                <w:rFonts w:eastAsia="宋体"/>
              </w:rPr>
            </w:pPr>
            <w:r>
              <w:rPr>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69153E7A" w14:textId="77777777" w:rsidR="00783063" w:rsidRDefault="00783063" w:rsidP="00993033">
            <w:pPr>
              <w:pStyle w:val="TAC"/>
            </w:pPr>
            <w:r>
              <w:t>IMD2</w:t>
            </w:r>
          </w:p>
        </w:tc>
      </w:tr>
      <w:tr w:rsidR="00783063" w14:paraId="4478000D" w14:textId="77777777" w:rsidTr="00993033">
        <w:trPr>
          <w:trHeight w:val="54"/>
          <w:jc w:val="center"/>
        </w:trPr>
        <w:tc>
          <w:tcPr>
            <w:tcW w:w="2258" w:type="dxa"/>
            <w:tcBorders>
              <w:top w:val="nil"/>
              <w:left w:val="single" w:sz="4" w:space="0" w:color="auto"/>
              <w:bottom w:val="nil"/>
              <w:right w:val="single" w:sz="4" w:space="0" w:color="auto"/>
            </w:tcBorders>
          </w:tcPr>
          <w:p w14:paraId="09D8DC6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F8D0D59" w14:textId="77777777" w:rsidR="00783063" w:rsidRDefault="00783063" w:rsidP="00993033">
            <w:pPr>
              <w:pStyle w:val="TAC"/>
              <w:rPr>
                <w:rFonts w:eastAsia="宋体"/>
              </w:rPr>
            </w:pPr>
            <w:r>
              <w:rPr>
                <w:rFonts w:eastAsia="Malgun Gothic"/>
                <w:szCs w:val="18"/>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414601AC" w14:textId="77777777" w:rsidR="00783063" w:rsidRDefault="00783063" w:rsidP="00993033">
            <w:pPr>
              <w:pStyle w:val="TAC"/>
              <w:rPr>
                <w:rFonts w:eastAsia="Malgun Gothic"/>
                <w:szCs w:val="18"/>
                <w:lang w:eastAsia="ko-KR"/>
              </w:rPr>
            </w:pPr>
            <w:r>
              <w:rPr>
                <w:rFonts w:eastAsia="Malgun Gothic"/>
                <w:szCs w:val="18"/>
                <w:lang w:eastAsia="ko-KR"/>
              </w:rPr>
              <w:t>710.5</w:t>
            </w:r>
          </w:p>
        </w:tc>
        <w:tc>
          <w:tcPr>
            <w:tcW w:w="746" w:type="dxa"/>
            <w:tcBorders>
              <w:top w:val="single" w:sz="4" w:space="0" w:color="auto"/>
              <w:left w:val="single" w:sz="4" w:space="0" w:color="auto"/>
              <w:bottom w:val="single" w:sz="4" w:space="0" w:color="auto"/>
              <w:right w:val="single" w:sz="4" w:space="0" w:color="auto"/>
            </w:tcBorders>
            <w:noWrap/>
            <w:hideMark/>
          </w:tcPr>
          <w:p w14:paraId="35BB045E" w14:textId="77777777" w:rsidR="00783063" w:rsidRDefault="00783063" w:rsidP="00993033">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A35EAA" w14:textId="77777777" w:rsidR="00783063" w:rsidRDefault="00783063" w:rsidP="00993033">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739BC4" w14:textId="77777777" w:rsidR="00783063" w:rsidRDefault="00783063" w:rsidP="00993033">
            <w:pPr>
              <w:pStyle w:val="TAC"/>
              <w:rPr>
                <w:rFonts w:eastAsia="Malgun Gothic"/>
                <w:szCs w:val="18"/>
                <w:lang w:eastAsia="ko-KR"/>
              </w:rPr>
            </w:pPr>
            <w:r>
              <w:rPr>
                <w:rFonts w:eastAsia="Malgun Gothic"/>
                <w:szCs w:val="18"/>
                <w:lang w:eastAsia="ko-KR"/>
              </w:rPr>
              <w:t>765.5</w:t>
            </w:r>
          </w:p>
        </w:tc>
        <w:tc>
          <w:tcPr>
            <w:tcW w:w="827" w:type="dxa"/>
            <w:tcBorders>
              <w:top w:val="single" w:sz="4" w:space="0" w:color="auto"/>
              <w:left w:val="single" w:sz="4" w:space="0" w:color="auto"/>
              <w:bottom w:val="single" w:sz="4" w:space="0" w:color="auto"/>
              <w:right w:val="single" w:sz="4" w:space="0" w:color="auto"/>
            </w:tcBorders>
            <w:hideMark/>
          </w:tcPr>
          <w:p w14:paraId="5E2B7948" w14:textId="77777777" w:rsidR="00783063" w:rsidRDefault="00783063" w:rsidP="00993033">
            <w:pPr>
              <w:pStyle w:val="TAC"/>
              <w:rPr>
                <w:rFonts w:eastAsia="宋体"/>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4D89925" w14:textId="77777777" w:rsidR="00783063" w:rsidRDefault="00783063" w:rsidP="00993033">
            <w:pPr>
              <w:pStyle w:val="TAC"/>
            </w:pPr>
            <w:r>
              <w:t>N/A</w:t>
            </w:r>
          </w:p>
        </w:tc>
      </w:tr>
      <w:tr w:rsidR="00783063" w14:paraId="69E90D58" w14:textId="77777777" w:rsidTr="00993033">
        <w:trPr>
          <w:trHeight w:val="54"/>
          <w:jc w:val="center"/>
        </w:trPr>
        <w:tc>
          <w:tcPr>
            <w:tcW w:w="2258" w:type="dxa"/>
            <w:tcBorders>
              <w:top w:val="nil"/>
              <w:left w:val="single" w:sz="4" w:space="0" w:color="auto"/>
              <w:bottom w:val="nil"/>
              <w:right w:val="single" w:sz="4" w:space="0" w:color="auto"/>
            </w:tcBorders>
          </w:tcPr>
          <w:p w14:paraId="4AA6C3D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AB510FC" w14:textId="77777777" w:rsidR="00783063" w:rsidRDefault="00783063" w:rsidP="00993033">
            <w:pPr>
              <w:pStyle w:val="TAC"/>
              <w:rPr>
                <w:rFonts w:eastAsia="宋体"/>
              </w:rPr>
            </w:pPr>
            <w:r>
              <w:rPr>
                <w:rFonts w:eastAsia="Malgun Gothic"/>
                <w:szCs w:val="18"/>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0F597E9F" w14:textId="77777777" w:rsidR="00783063" w:rsidRDefault="00783063" w:rsidP="00993033">
            <w:pPr>
              <w:pStyle w:val="TAC"/>
              <w:rPr>
                <w:rFonts w:eastAsia="Malgun Gothic"/>
                <w:szCs w:val="18"/>
                <w:lang w:eastAsia="ko-KR"/>
              </w:rPr>
            </w:pPr>
            <w:r>
              <w:rPr>
                <w:rFonts w:eastAsia="Malgun Gothic"/>
                <w:szCs w:val="18"/>
                <w:lang w:eastAsia="ko-KR"/>
              </w:rPr>
              <w:t>2543</w:t>
            </w:r>
          </w:p>
        </w:tc>
        <w:tc>
          <w:tcPr>
            <w:tcW w:w="746" w:type="dxa"/>
            <w:tcBorders>
              <w:top w:val="single" w:sz="4" w:space="0" w:color="auto"/>
              <w:left w:val="single" w:sz="4" w:space="0" w:color="auto"/>
              <w:bottom w:val="single" w:sz="4" w:space="0" w:color="auto"/>
              <w:right w:val="single" w:sz="4" w:space="0" w:color="auto"/>
            </w:tcBorders>
            <w:noWrap/>
            <w:hideMark/>
          </w:tcPr>
          <w:p w14:paraId="775B62F7" w14:textId="77777777" w:rsidR="00783063" w:rsidRDefault="00783063" w:rsidP="00993033">
            <w:pPr>
              <w:pStyle w:val="TAC"/>
              <w:rPr>
                <w:rFonts w:eastAsia="Malgun Gothic"/>
                <w:szCs w:val="18"/>
                <w:lang w:eastAsia="ko-KR"/>
              </w:rPr>
            </w:pPr>
            <w:r>
              <w:rPr>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7F08955" w14:textId="77777777" w:rsidR="00783063" w:rsidRDefault="00783063" w:rsidP="00993033">
            <w:pPr>
              <w:pStyle w:val="TAC"/>
              <w:rPr>
                <w:rFonts w:eastAsia="Malgun Gothic"/>
                <w:szCs w:val="18"/>
                <w:lang w:eastAsia="ko-KR"/>
              </w:rPr>
            </w:pPr>
            <w:r>
              <w:rPr>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D12F10" w14:textId="77777777" w:rsidR="00783063" w:rsidRDefault="00783063" w:rsidP="00993033">
            <w:pPr>
              <w:pStyle w:val="TAC"/>
              <w:rPr>
                <w:rFonts w:eastAsia="Malgun Gothic"/>
                <w:szCs w:val="18"/>
                <w:lang w:eastAsia="ko-KR"/>
              </w:rPr>
            </w:pPr>
            <w:r>
              <w:rPr>
                <w:rFonts w:eastAsia="Malgun Gothic"/>
                <w:szCs w:val="18"/>
                <w:lang w:eastAsia="ko-KR"/>
              </w:rPr>
              <w:t>2663</w:t>
            </w:r>
          </w:p>
        </w:tc>
        <w:tc>
          <w:tcPr>
            <w:tcW w:w="827" w:type="dxa"/>
            <w:tcBorders>
              <w:top w:val="single" w:sz="4" w:space="0" w:color="auto"/>
              <w:left w:val="single" w:sz="4" w:space="0" w:color="auto"/>
              <w:bottom w:val="single" w:sz="4" w:space="0" w:color="auto"/>
              <w:right w:val="single" w:sz="4" w:space="0" w:color="auto"/>
            </w:tcBorders>
            <w:hideMark/>
          </w:tcPr>
          <w:p w14:paraId="41074098" w14:textId="77777777" w:rsidR="00783063" w:rsidRDefault="00783063" w:rsidP="00993033">
            <w:pPr>
              <w:pStyle w:val="TAC"/>
              <w:rPr>
                <w:rFonts w:eastAsia="宋体"/>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E45E182" w14:textId="77777777" w:rsidR="00783063" w:rsidRDefault="00783063" w:rsidP="00993033">
            <w:pPr>
              <w:pStyle w:val="TAC"/>
            </w:pPr>
            <w:r>
              <w:rPr>
                <w:lang w:eastAsia="ja-JP"/>
              </w:rPr>
              <w:t>N/A</w:t>
            </w:r>
          </w:p>
        </w:tc>
      </w:tr>
      <w:tr w:rsidR="00783063" w14:paraId="1109ED07" w14:textId="77777777" w:rsidTr="00993033">
        <w:trPr>
          <w:trHeight w:val="54"/>
          <w:jc w:val="center"/>
        </w:trPr>
        <w:tc>
          <w:tcPr>
            <w:tcW w:w="2258" w:type="dxa"/>
            <w:tcBorders>
              <w:top w:val="nil"/>
              <w:left w:val="single" w:sz="4" w:space="0" w:color="auto"/>
              <w:bottom w:val="nil"/>
              <w:right w:val="single" w:sz="4" w:space="0" w:color="auto"/>
            </w:tcBorders>
          </w:tcPr>
          <w:p w14:paraId="2CB1CFF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C853A1C" w14:textId="77777777" w:rsidR="00783063" w:rsidRDefault="00783063" w:rsidP="00993033">
            <w:pPr>
              <w:pStyle w:val="TAC"/>
              <w:rPr>
                <w:rFonts w:eastAsia="宋体"/>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E132128" w14:textId="77777777" w:rsidR="00783063" w:rsidRDefault="00783063" w:rsidP="00993033">
            <w:pPr>
              <w:pStyle w:val="TAC"/>
              <w:rPr>
                <w:rFonts w:eastAsia="Malgun Gothic"/>
                <w:szCs w:val="18"/>
                <w:lang w:eastAsia="ko-KR"/>
              </w:rPr>
            </w:pPr>
            <w:r>
              <w:t>1747</w:t>
            </w:r>
          </w:p>
        </w:tc>
        <w:tc>
          <w:tcPr>
            <w:tcW w:w="746" w:type="dxa"/>
            <w:tcBorders>
              <w:top w:val="single" w:sz="4" w:space="0" w:color="auto"/>
              <w:left w:val="single" w:sz="4" w:space="0" w:color="auto"/>
              <w:bottom w:val="single" w:sz="4" w:space="0" w:color="auto"/>
              <w:right w:val="single" w:sz="4" w:space="0" w:color="auto"/>
            </w:tcBorders>
            <w:noWrap/>
            <w:hideMark/>
          </w:tcPr>
          <w:p w14:paraId="1EEBE555"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AC9B3A3"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6FD522E" w14:textId="77777777" w:rsidR="00783063" w:rsidRDefault="00783063" w:rsidP="00993033">
            <w:pPr>
              <w:pStyle w:val="TAC"/>
              <w:rPr>
                <w:rFonts w:eastAsia="Malgun Gothic"/>
                <w:szCs w:val="18"/>
                <w:lang w:eastAsia="ko-KR"/>
              </w:rPr>
            </w:pPr>
            <w:r>
              <w:t>1842</w:t>
            </w:r>
          </w:p>
        </w:tc>
        <w:tc>
          <w:tcPr>
            <w:tcW w:w="827" w:type="dxa"/>
            <w:tcBorders>
              <w:top w:val="single" w:sz="4" w:space="0" w:color="auto"/>
              <w:left w:val="single" w:sz="4" w:space="0" w:color="auto"/>
              <w:bottom w:val="single" w:sz="4" w:space="0" w:color="auto"/>
              <w:right w:val="single" w:sz="4" w:space="0" w:color="auto"/>
            </w:tcBorders>
            <w:hideMark/>
          </w:tcPr>
          <w:p w14:paraId="3F4659A5" w14:textId="77777777" w:rsidR="00783063" w:rsidRDefault="00783063" w:rsidP="00993033">
            <w:pPr>
              <w:pStyle w:val="TAC"/>
              <w:rPr>
                <w:rFonts w:eastAsia="宋体"/>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8E9EBDB" w14:textId="77777777" w:rsidR="00783063" w:rsidRDefault="00783063" w:rsidP="00993033">
            <w:pPr>
              <w:pStyle w:val="TAC"/>
            </w:pPr>
            <w:r>
              <w:rPr>
                <w:lang w:eastAsia="ja-JP"/>
              </w:rPr>
              <w:t>N/A</w:t>
            </w:r>
          </w:p>
        </w:tc>
      </w:tr>
      <w:tr w:rsidR="00783063" w14:paraId="091B7E9B" w14:textId="77777777" w:rsidTr="00993033">
        <w:trPr>
          <w:trHeight w:val="54"/>
          <w:jc w:val="center"/>
        </w:trPr>
        <w:tc>
          <w:tcPr>
            <w:tcW w:w="2258" w:type="dxa"/>
            <w:tcBorders>
              <w:top w:val="nil"/>
              <w:left w:val="single" w:sz="4" w:space="0" w:color="auto"/>
              <w:bottom w:val="nil"/>
              <w:right w:val="single" w:sz="4" w:space="0" w:color="auto"/>
            </w:tcBorders>
          </w:tcPr>
          <w:p w14:paraId="44D6EF6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4ABDFD3" w14:textId="77777777" w:rsidR="00783063" w:rsidRDefault="00783063" w:rsidP="00993033">
            <w:pPr>
              <w:pStyle w:val="TAC"/>
              <w:rPr>
                <w:rFonts w:eastAsia="宋体"/>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50B6501B" w14:textId="77777777" w:rsidR="00783063" w:rsidRDefault="00783063" w:rsidP="00993033">
            <w:pPr>
              <w:pStyle w:val="TAC"/>
              <w:rPr>
                <w:rFonts w:eastAsia="Malgun Gothic"/>
                <w:szCs w:val="18"/>
                <w:lang w:eastAsia="ko-KR"/>
              </w:rPr>
            </w:pPr>
            <w:r>
              <w:t>741</w:t>
            </w:r>
          </w:p>
        </w:tc>
        <w:tc>
          <w:tcPr>
            <w:tcW w:w="746" w:type="dxa"/>
            <w:tcBorders>
              <w:top w:val="single" w:sz="4" w:space="0" w:color="auto"/>
              <w:left w:val="single" w:sz="4" w:space="0" w:color="auto"/>
              <w:bottom w:val="single" w:sz="4" w:space="0" w:color="auto"/>
              <w:right w:val="single" w:sz="4" w:space="0" w:color="auto"/>
            </w:tcBorders>
            <w:noWrap/>
            <w:hideMark/>
          </w:tcPr>
          <w:p w14:paraId="7D2C0D52"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E080A1D"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578AFCF" w14:textId="77777777" w:rsidR="00783063" w:rsidRDefault="00783063" w:rsidP="00993033">
            <w:pPr>
              <w:pStyle w:val="TAC"/>
              <w:rPr>
                <w:rFonts w:eastAsia="Malgun Gothic"/>
                <w:szCs w:val="18"/>
                <w:lang w:eastAsia="ko-KR"/>
              </w:rPr>
            </w:pPr>
            <w:r>
              <w:t>796.0</w:t>
            </w:r>
          </w:p>
        </w:tc>
        <w:tc>
          <w:tcPr>
            <w:tcW w:w="827" w:type="dxa"/>
            <w:tcBorders>
              <w:top w:val="single" w:sz="4" w:space="0" w:color="auto"/>
              <w:left w:val="single" w:sz="4" w:space="0" w:color="auto"/>
              <w:bottom w:val="single" w:sz="4" w:space="0" w:color="auto"/>
              <w:right w:val="single" w:sz="4" w:space="0" w:color="auto"/>
            </w:tcBorders>
            <w:hideMark/>
          </w:tcPr>
          <w:p w14:paraId="71FD77A8" w14:textId="77777777" w:rsidR="00783063" w:rsidRDefault="00783063" w:rsidP="00993033">
            <w:pPr>
              <w:pStyle w:val="TAC"/>
              <w:rPr>
                <w:rFonts w:eastAsia="宋体"/>
              </w:rPr>
            </w:pPr>
            <w:r>
              <w:t>20.0</w:t>
            </w:r>
          </w:p>
        </w:tc>
        <w:tc>
          <w:tcPr>
            <w:tcW w:w="1248" w:type="dxa"/>
            <w:tcBorders>
              <w:top w:val="single" w:sz="4" w:space="0" w:color="auto"/>
              <w:left w:val="single" w:sz="4" w:space="0" w:color="auto"/>
              <w:bottom w:val="single" w:sz="4" w:space="0" w:color="auto"/>
              <w:right w:val="single" w:sz="4" w:space="0" w:color="auto"/>
            </w:tcBorders>
            <w:hideMark/>
          </w:tcPr>
          <w:p w14:paraId="23E4519B" w14:textId="77777777" w:rsidR="00783063" w:rsidRDefault="00783063" w:rsidP="00993033">
            <w:pPr>
              <w:pStyle w:val="TAC"/>
            </w:pPr>
            <w:r>
              <w:t>IMD2</w:t>
            </w:r>
          </w:p>
        </w:tc>
      </w:tr>
      <w:tr w:rsidR="00783063" w14:paraId="0C436C18"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ED4A4D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EC5F16D" w14:textId="77777777" w:rsidR="00783063" w:rsidRDefault="00783063" w:rsidP="00993033">
            <w:pPr>
              <w:pStyle w:val="TAC"/>
              <w:rPr>
                <w:rFonts w:eastAsia="宋体"/>
              </w:rPr>
            </w:pPr>
            <w:r>
              <w:t>n7</w:t>
            </w:r>
          </w:p>
        </w:tc>
        <w:tc>
          <w:tcPr>
            <w:tcW w:w="1167" w:type="dxa"/>
            <w:tcBorders>
              <w:top w:val="single" w:sz="4" w:space="0" w:color="auto"/>
              <w:left w:val="single" w:sz="4" w:space="0" w:color="auto"/>
              <w:bottom w:val="single" w:sz="4" w:space="0" w:color="auto"/>
              <w:right w:val="single" w:sz="4" w:space="0" w:color="auto"/>
            </w:tcBorders>
            <w:noWrap/>
            <w:hideMark/>
          </w:tcPr>
          <w:p w14:paraId="4ACBCA86" w14:textId="77777777" w:rsidR="00783063" w:rsidRDefault="00783063" w:rsidP="00993033">
            <w:pPr>
              <w:pStyle w:val="TAC"/>
              <w:rPr>
                <w:rFonts w:eastAsia="Malgun Gothic"/>
                <w:szCs w:val="18"/>
                <w:lang w:eastAsia="ko-KR"/>
              </w:rPr>
            </w:pPr>
            <w:r>
              <w:t>2543</w:t>
            </w:r>
          </w:p>
        </w:tc>
        <w:tc>
          <w:tcPr>
            <w:tcW w:w="746" w:type="dxa"/>
            <w:tcBorders>
              <w:top w:val="single" w:sz="4" w:space="0" w:color="auto"/>
              <w:left w:val="single" w:sz="4" w:space="0" w:color="auto"/>
              <w:bottom w:val="single" w:sz="4" w:space="0" w:color="auto"/>
              <w:right w:val="single" w:sz="4" w:space="0" w:color="auto"/>
            </w:tcBorders>
            <w:noWrap/>
            <w:hideMark/>
          </w:tcPr>
          <w:p w14:paraId="07254E0D"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D2FF442"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3BA4FE8" w14:textId="77777777" w:rsidR="00783063" w:rsidRDefault="00783063" w:rsidP="00993033">
            <w:pPr>
              <w:pStyle w:val="TAC"/>
              <w:rPr>
                <w:rFonts w:eastAsia="Malgun Gothic"/>
                <w:szCs w:val="18"/>
                <w:lang w:eastAsia="ko-KR"/>
              </w:rPr>
            </w:pPr>
            <w:r>
              <w:t>2663</w:t>
            </w:r>
          </w:p>
        </w:tc>
        <w:tc>
          <w:tcPr>
            <w:tcW w:w="827" w:type="dxa"/>
            <w:tcBorders>
              <w:top w:val="single" w:sz="4" w:space="0" w:color="auto"/>
              <w:left w:val="single" w:sz="4" w:space="0" w:color="auto"/>
              <w:bottom w:val="single" w:sz="4" w:space="0" w:color="auto"/>
              <w:right w:val="single" w:sz="4" w:space="0" w:color="auto"/>
            </w:tcBorders>
            <w:hideMark/>
          </w:tcPr>
          <w:p w14:paraId="4D985F82" w14:textId="77777777" w:rsidR="00783063" w:rsidRDefault="00783063" w:rsidP="00993033">
            <w:pPr>
              <w:pStyle w:val="TAC"/>
              <w:rPr>
                <w:rFonts w:eastAsia="宋体"/>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994CB2D" w14:textId="77777777" w:rsidR="00783063" w:rsidRDefault="00783063" w:rsidP="00993033">
            <w:pPr>
              <w:pStyle w:val="TAC"/>
            </w:pPr>
            <w:r>
              <w:rPr>
                <w:lang w:eastAsia="ja-JP"/>
              </w:rPr>
              <w:t>N/A</w:t>
            </w:r>
          </w:p>
        </w:tc>
      </w:tr>
      <w:tr w:rsidR="00783063" w14:paraId="11AC8FF5"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1969A08" w14:textId="77777777" w:rsidR="00783063" w:rsidRDefault="00783063" w:rsidP="00993033">
            <w:pPr>
              <w:pStyle w:val="TAC"/>
              <w:rPr>
                <w:lang w:eastAsia="ja-JP"/>
              </w:rPr>
            </w:pPr>
            <w:r>
              <w:rPr>
                <w:rFonts w:eastAsia="Malgun Gothic"/>
                <w:szCs w:val="18"/>
              </w:rPr>
              <w:t>DC_3A-28A_n77A</w:t>
            </w:r>
          </w:p>
        </w:tc>
        <w:tc>
          <w:tcPr>
            <w:tcW w:w="867" w:type="dxa"/>
            <w:tcBorders>
              <w:top w:val="single" w:sz="4" w:space="0" w:color="auto"/>
              <w:left w:val="single" w:sz="4" w:space="0" w:color="auto"/>
              <w:bottom w:val="single" w:sz="4" w:space="0" w:color="auto"/>
              <w:right w:val="single" w:sz="4" w:space="0" w:color="auto"/>
            </w:tcBorders>
            <w:hideMark/>
          </w:tcPr>
          <w:p w14:paraId="599FD90E" w14:textId="77777777" w:rsidR="00783063" w:rsidRDefault="00783063" w:rsidP="00993033">
            <w:pPr>
              <w:pStyle w:val="TAC"/>
              <w:rPr>
                <w:szCs w:val="18"/>
                <w:lang w:eastAsia="ja-JP"/>
              </w:rPr>
            </w:pPr>
            <w:r>
              <w:rPr>
                <w:rFonts w:eastAsia="Yu Gothic"/>
                <w:szCs w:val="18"/>
              </w:rPr>
              <w:t>3</w:t>
            </w:r>
          </w:p>
        </w:tc>
        <w:tc>
          <w:tcPr>
            <w:tcW w:w="1167" w:type="dxa"/>
            <w:tcBorders>
              <w:top w:val="single" w:sz="4" w:space="0" w:color="auto"/>
              <w:left w:val="single" w:sz="4" w:space="0" w:color="auto"/>
              <w:bottom w:val="single" w:sz="4" w:space="0" w:color="auto"/>
              <w:right w:val="single" w:sz="4" w:space="0" w:color="auto"/>
            </w:tcBorders>
            <w:noWrap/>
            <w:hideMark/>
          </w:tcPr>
          <w:p w14:paraId="6456D81C" w14:textId="77777777" w:rsidR="00783063" w:rsidRDefault="00783063" w:rsidP="00993033">
            <w:pPr>
              <w:pStyle w:val="TAC"/>
              <w:rPr>
                <w:szCs w:val="18"/>
                <w:lang w:eastAsia="ja-JP"/>
              </w:rPr>
            </w:pPr>
            <w:r>
              <w:rPr>
                <w:rFonts w:eastAsia="Yu Gothic"/>
                <w:szCs w:val="18"/>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72AD84D5" w14:textId="77777777" w:rsidR="00783063" w:rsidRDefault="00783063" w:rsidP="00993033">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5CDD758" w14:textId="77777777" w:rsidR="00783063" w:rsidRDefault="00783063" w:rsidP="00993033">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CAF71A" w14:textId="77777777" w:rsidR="00783063" w:rsidRDefault="00783063" w:rsidP="00993033">
            <w:pPr>
              <w:pStyle w:val="TAC"/>
              <w:rPr>
                <w:szCs w:val="18"/>
                <w:lang w:eastAsia="ja-JP"/>
              </w:rPr>
            </w:pPr>
            <w:r>
              <w:rPr>
                <w:rFonts w:eastAsia="Yu Gothic"/>
                <w:szCs w:val="18"/>
              </w:rPr>
              <w:t>1807.5</w:t>
            </w:r>
          </w:p>
        </w:tc>
        <w:tc>
          <w:tcPr>
            <w:tcW w:w="827" w:type="dxa"/>
            <w:tcBorders>
              <w:top w:val="single" w:sz="4" w:space="0" w:color="auto"/>
              <w:left w:val="single" w:sz="4" w:space="0" w:color="auto"/>
              <w:bottom w:val="single" w:sz="4" w:space="0" w:color="auto"/>
              <w:right w:val="single" w:sz="4" w:space="0" w:color="auto"/>
            </w:tcBorders>
            <w:hideMark/>
          </w:tcPr>
          <w:p w14:paraId="397679C3" w14:textId="77777777" w:rsidR="00783063" w:rsidRDefault="00783063" w:rsidP="00993033">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129F51A" w14:textId="77777777" w:rsidR="00783063" w:rsidRDefault="00783063" w:rsidP="00993033">
            <w:pPr>
              <w:pStyle w:val="TAC"/>
              <w:rPr>
                <w:rFonts w:eastAsia="宋体"/>
                <w:lang w:eastAsia="ja-JP"/>
              </w:rPr>
            </w:pPr>
            <w:r>
              <w:rPr>
                <w:szCs w:val="18"/>
                <w:lang w:eastAsia="ja-JP"/>
              </w:rPr>
              <w:t>N/A</w:t>
            </w:r>
          </w:p>
        </w:tc>
      </w:tr>
      <w:tr w:rsidR="00783063" w14:paraId="43BC61AE" w14:textId="77777777" w:rsidTr="00993033">
        <w:trPr>
          <w:trHeight w:val="54"/>
          <w:jc w:val="center"/>
        </w:trPr>
        <w:tc>
          <w:tcPr>
            <w:tcW w:w="2258" w:type="dxa"/>
            <w:tcBorders>
              <w:top w:val="nil"/>
              <w:left w:val="single" w:sz="4" w:space="0" w:color="auto"/>
              <w:bottom w:val="nil"/>
              <w:right w:val="single" w:sz="4" w:space="0" w:color="auto"/>
            </w:tcBorders>
          </w:tcPr>
          <w:p w14:paraId="241B759C"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C7B9FB6" w14:textId="77777777" w:rsidR="00783063" w:rsidRDefault="00783063" w:rsidP="00993033">
            <w:pPr>
              <w:pStyle w:val="TAC"/>
              <w:rPr>
                <w:szCs w:val="18"/>
                <w:lang w:eastAsia="ja-JP"/>
              </w:rPr>
            </w:pPr>
            <w:r>
              <w:rPr>
                <w:rFonts w:eastAsia="Yu Gothic"/>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3DAAF23E" w14:textId="77777777" w:rsidR="00783063" w:rsidRDefault="00783063" w:rsidP="00993033">
            <w:pPr>
              <w:pStyle w:val="TAC"/>
              <w:rPr>
                <w:szCs w:val="18"/>
                <w:lang w:eastAsia="ja-JP"/>
              </w:rPr>
            </w:pPr>
            <w:r>
              <w:rPr>
                <w:rFonts w:eastAsia="Yu Gothic"/>
                <w:szCs w:val="18"/>
              </w:rPr>
              <w:t>715</w:t>
            </w:r>
          </w:p>
        </w:tc>
        <w:tc>
          <w:tcPr>
            <w:tcW w:w="746" w:type="dxa"/>
            <w:tcBorders>
              <w:top w:val="single" w:sz="4" w:space="0" w:color="auto"/>
              <w:left w:val="single" w:sz="4" w:space="0" w:color="auto"/>
              <w:bottom w:val="single" w:sz="4" w:space="0" w:color="auto"/>
              <w:right w:val="single" w:sz="4" w:space="0" w:color="auto"/>
            </w:tcBorders>
            <w:noWrap/>
            <w:hideMark/>
          </w:tcPr>
          <w:p w14:paraId="621C084B" w14:textId="77777777" w:rsidR="00783063" w:rsidRDefault="00783063" w:rsidP="00993033">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87701EE" w14:textId="77777777" w:rsidR="00783063" w:rsidRDefault="00783063" w:rsidP="00993033">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91FBC0" w14:textId="77777777" w:rsidR="00783063" w:rsidRDefault="00783063" w:rsidP="00993033">
            <w:pPr>
              <w:pStyle w:val="TAC"/>
              <w:rPr>
                <w:szCs w:val="18"/>
                <w:lang w:eastAsia="ja-JP"/>
              </w:rPr>
            </w:pPr>
            <w:r>
              <w:rPr>
                <w:rFonts w:eastAsia="Yu Gothic"/>
                <w:szCs w:val="18"/>
              </w:rPr>
              <w:t>770</w:t>
            </w:r>
          </w:p>
        </w:tc>
        <w:tc>
          <w:tcPr>
            <w:tcW w:w="827" w:type="dxa"/>
            <w:tcBorders>
              <w:top w:val="single" w:sz="4" w:space="0" w:color="auto"/>
              <w:left w:val="single" w:sz="4" w:space="0" w:color="auto"/>
              <w:bottom w:val="single" w:sz="4" w:space="0" w:color="auto"/>
              <w:right w:val="single" w:sz="4" w:space="0" w:color="auto"/>
            </w:tcBorders>
            <w:hideMark/>
          </w:tcPr>
          <w:p w14:paraId="5373CAFE" w14:textId="77777777" w:rsidR="00783063" w:rsidRDefault="00783063" w:rsidP="00993033">
            <w:pPr>
              <w:pStyle w:val="TAC"/>
              <w:rPr>
                <w:rFonts w:eastAsia="Malgun Gothic"/>
                <w:lang w:eastAsia="ko-KR"/>
              </w:rPr>
            </w:pPr>
            <w:r>
              <w:rPr>
                <w:rFonts w:eastAsia="Yu Gothic"/>
                <w:szCs w:val="18"/>
              </w:rPr>
              <w:t>15.3</w:t>
            </w:r>
          </w:p>
        </w:tc>
        <w:tc>
          <w:tcPr>
            <w:tcW w:w="1248" w:type="dxa"/>
            <w:tcBorders>
              <w:top w:val="single" w:sz="4" w:space="0" w:color="auto"/>
              <w:left w:val="single" w:sz="4" w:space="0" w:color="auto"/>
              <w:bottom w:val="single" w:sz="4" w:space="0" w:color="auto"/>
              <w:right w:val="single" w:sz="4" w:space="0" w:color="auto"/>
            </w:tcBorders>
            <w:hideMark/>
          </w:tcPr>
          <w:p w14:paraId="1C3F4EBD" w14:textId="77777777" w:rsidR="00783063" w:rsidRDefault="00783063" w:rsidP="00993033">
            <w:pPr>
              <w:pStyle w:val="TAC"/>
              <w:rPr>
                <w:rFonts w:eastAsia="宋体"/>
                <w:lang w:eastAsia="ja-JP"/>
              </w:rPr>
            </w:pPr>
            <w:r>
              <w:rPr>
                <w:rFonts w:eastAsia="Yu Gothic"/>
                <w:szCs w:val="18"/>
              </w:rPr>
              <w:t>IMD3</w:t>
            </w:r>
          </w:p>
        </w:tc>
      </w:tr>
      <w:tr w:rsidR="00783063" w14:paraId="501634F2" w14:textId="77777777" w:rsidTr="00993033">
        <w:trPr>
          <w:trHeight w:val="54"/>
          <w:jc w:val="center"/>
        </w:trPr>
        <w:tc>
          <w:tcPr>
            <w:tcW w:w="2258" w:type="dxa"/>
            <w:tcBorders>
              <w:top w:val="nil"/>
              <w:left w:val="single" w:sz="4" w:space="0" w:color="auto"/>
              <w:bottom w:val="nil"/>
              <w:right w:val="single" w:sz="4" w:space="0" w:color="auto"/>
            </w:tcBorders>
          </w:tcPr>
          <w:p w14:paraId="2CFC32D1"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2365743" w14:textId="77777777" w:rsidR="00783063" w:rsidRDefault="00783063" w:rsidP="00993033">
            <w:pPr>
              <w:pStyle w:val="TAC"/>
              <w:rPr>
                <w:szCs w:val="18"/>
                <w:lang w:eastAsia="ja-JP"/>
              </w:rPr>
            </w:pPr>
            <w:r>
              <w:rPr>
                <w:rFonts w:eastAsia="Yu Gothic"/>
                <w:szCs w:val="18"/>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9BE8F4A" w14:textId="77777777" w:rsidR="00783063" w:rsidRDefault="00783063" w:rsidP="00993033">
            <w:pPr>
              <w:pStyle w:val="TAC"/>
              <w:rPr>
                <w:szCs w:val="18"/>
                <w:lang w:eastAsia="ja-JP"/>
              </w:rPr>
            </w:pPr>
            <w:r>
              <w:rPr>
                <w:rFonts w:eastAsia="Yu Gothic"/>
                <w:szCs w:val="18"/>
              </w:rPr>
              <w:t>4195</w:t>
            </w:r>
          </w:p>
        </w:tc>
        <w:tc>
          <w:tcPr>
            <w:tcW w:w="746" w:type="dxa"/>
            <w:tcBorders>
              <w:top w:val="single" w:sz="4" w:space="0" w:color="auto"/>
              <w:left w:val="single" w:sz="4" w:space="0" w:color="auto"/>
              <w:bottom w:val="single" w:sz="4" w:space="0" w:color="auto"/>
              <w:right w:val="single" w:sz="4" w:space="0" w:color="auto"/>
            </w:tcBorders>
            <w:noWrap/>
            <w:hideMark/>
          </w:tcPr>
          <w:p w14:paraId="7E8BDD93" w14:textId="77777777" w:rsidR="00783063" w:rsidRDefault="00783063" w:rsidP="00993033">
            <w:pPr>
              <w:pStyle w:val="TAC"/>
              <w:rPr>
                <w:szCs w:val="18"/>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56C04C7C" w14:textId="77777777" w:rsidR="00783063" w:rsidRDefault="00783063" w:rsidP="00993033">
            <w:pPr>
              <w:pStyle w:val="TAC"/>
              <w:rPr>
                <w:szCs w:val="18"/>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2A430318" w14:textId="77777777" w:rsidR="00783063" w:rsidRDefault="00783063" w:rsidP="00993033">
            <w:pPr>
              <w:pStyle w:val="TAC"/>
              <w:rPr>
                <w:szCs w:val="18"/>
                <w:lang w:eastAsia="ja-JP"/>
              </w:rPr>
            </w:pPr>
            <w:r>
              <w:rPr>
                <w:rFonts w:eastAsia="Yu Gothic"/>
                <w:szCs w:val="18"/>
              </w:rPr>
              <w:t>4195</w:t>
            </w:r>
          </w:p>
        </w:tc>
        <w:tc>
          <w:tcPr>
            <w:tcW w:w="827" w:type="dxa"/>
            <w:tcBorders>
              <w:top w:val="single" w:sz="4" w:space="0" w:color="auto"/>
              <w:left w:val="single" w:sz="4" w:space="0" w:color="auto"/>
              <w:bottom w:val="single" w:sz="4" w:space="0" w:color="auto"/>
              <w:right w:val="single" w:sz="4" w:space="0" w:color="auto"/>
            </w:tcBorders>
            <w:hideMark/>
          </w:tcPr>
          <w:p w14:paraId="67DA8596" w14:textId="77777777" w:rsidR="00783063" w:rsidRDefault="00783063" w:rsidP="00993033">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543AB7A" w14:textId="77777777" w:rsidR="00783063" w:rsidRDefault="00783063" w:rsidP="00993033">
            <w:pPr>
              <w:pStyle w:val="TAC"/>
              <w:rPr>
                <w:rFonts w:eastAsia="宋体"/>
                <w:lang w:eastAsia="ja-JP"/>
              </w:rPr>
            </w:pPr>
            <w:r>
              <w:rPr>
                <w:szCs w:val="18"/>
                <w:lang w:eastAsia="ja-JP"/>
              </w:rPr>
              <w:t>N/A</w:t>
            </w:r>
          </w:p>
        </w:tc>
      </w:tr>
      <w:tr w:rsidR="00783063" w14:paraId="6D65CC83" w14:textId="77777777" w:rsidTr="00993033">
        <w:trPr>
          <w:trHeight w:val="54"/>
          <w:jc w:val="center"/>
        </w:trPr>
        <w:tc>
          <w:tcPr>
            <w:tcW w:w="2258" w:type="dxa"/>
            <w:tcBorders>
              <w:top w:val="nil"/>
              <w:left w:val="single" w:sz="4" w:space="0" w:color="auto"/>
              <w:bottom w:val="nil"/>
              <w:right w:val="single" w:sz="4" w:space="0" w:color="auto"/>
            </w:tcBorders>
          </w:tcPr>
          <w:p w14:paraId="7EFA08A5"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92A8EE3" w14:textId="77777777" w:rsidR="00783063" w:rsidRDefault="00783063" w:rsidP="00993033">
            <w:pPr>
              <w:pStyle w:val="TAC"/>
              <w:rPr>
                <w:szCs w:val="18"/>
                <w:lang w:eastAsia="ja-JP"/>
              </w:rPr>
            </w:pPr>
            <w:r>
              <w:rPr>
                <w:rFonts w:eastAsia="Yu Gothic"/>
                <w:szCs w:val="18"/>
              </w:rPr>
              <w:t>3</w:t>
            </w:r>
          </w:p>
        </w:tc>
        <w:tc>
          <w:tcPr>
            <w:tcW w:w="1167" w:type="dxa"/>
            <w:tcBorders>
              <w:top w:val="single" w:sz="4" w:space="0" w:color="auto"/>
              <w:left w:val="single" w:sz="4" w:space="0" w:color="auto"/>
              <w:bottom w:val="single" w:sz="4" w:space="0" w:color="auto"/>
              <w:right w:val="single" w:sz="4" w:space="0" w:color="auto"/>
            </w:tcBorders>
            <w:noWrap/>
            <w:hideMark/>
          </w:tcPr>
          <w:p w14:paraId="50B87880" w14:textId="77777777" w:rsidR="00783063" w:rsidRDefault="00783063" w:rsidP="00993033">
            <w:pPr>
              <w:pStyle w:val="TAC"/>
              <w:rPr>
                <w:szCs w:val="18"/>
                <w:lang w:eastAsia="ja-JP"/>
              </w:rPr>
            </w:pPr>
            <w:r>
              <w:rPr>
                <w:rFonts w:eastAsia="Yu Gothic"/>
                <w:szCs w:val="18"/>
              </w:rPr>
              <w:t>1755</w:t>
            </w:r>
          </w:p>
        </w:tc>
        <w:tc>
          <w:tcPr>
            <w:tcW w:w="746" w:type="dxa"/>
            <w:tcBorders>
              <w:top w:val="single" w:sz="4" w:space="0" w:color="auto"/>
              <w:left w:val="single" w:sz="4" w:space="0" w:color="auto"/>
              <w:bottom w:val="single" w:sz="4" w:space="0" w:color="auto"/>
              <w:right w:val="single" w:sz="4" w:space="0" w:color="auto"/>
            </w:tcBorders>
            <w:noWrap/>
            <w:hideMark/>
          </w:tcPr>
          <w:p w14:paraId="4FF39EC4" w14:textId="77777777" w:rsidR="00783063" w:rsidRDefault="00783063" w:rsidP="00993033">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01E9DFE" w14:textId="77777777" w:rsidR="00783063" w:rsidRDefault="00783063" w:rsidP="00993033">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9FFC7B" w14:textId="77777777" w:rsidR="00783063" w:rsidRDefault="00783063" w:rsidP="00993033">
            <w:pPr>
              <w:pStyle w:val="TAC"/>
              <w:rPr>
                <w:szCs w:val="18"/>
                <w:lang w:eastAsia="ja-JP"/>
              </w:rPr>
            </w:pPr>
            <w:r>
              <w:rPr>
                <w:rFonts w:eastAsia="Yu Gothic"/>
                <w:szCs w:val="18"/>
              </w:rPr>
              <w:t>1850</w:t>
            </w:r>
          </w:p>
        </w:tc>
        <w:tc>
          <w:tcPr>
            <w:tcW w:w="827" w:type="dxa"/>
            <w:tcBorders>
              <w:top w:val="single" w:sz="4" w:space="0" w:color="auto"/>
              <w:left w:val="single" w:sz="4" w:space="0" w:color="auto"/>
              <w:bottom w:val="single" w:sz="4" w:space="0" w:color="auto"/>
              <w:right w:val="single" w:sz="4" w:space="0" w:color="auto"/>
            </w:tcBorders>
            <w:hideMark/>
          </w:tcPr>
          <w:p w14:paraId="31A5C10B" w14:textId="77777777" w:rsidR="00783063" w:rsidRDefault="00783063" w:rsidP="00993033">
            <w:pPr>
              <w:pStyle w:val="TAC"/>
              <w:rPr>
                <w:rFonts w:eastAsia="Malgun Gothic"/>
                <w:lang w:eastAsia="ko-KR"/>
              </w:rPr>
            </w:pPr>
            <w:r>
              <w:rPr>
                <w:rFonts w:eastAsia="Yu Gothic"/>
                <w:szCs w:val="18"/>
              </w:rPr>
              <w:t>17.0</w:t>
            </w:r>
          </w:p>
        </w:tc>
        <w:tc>
          <w:tcPr>
            <w:tcW w:w="1248" w:type="dxa"/>
            <w:tcBorders>
              <w:top w:val="single" w:sz="4" w:space="0" w:color="auto"/>
              <w:left w:val="single" w:sz="4" w:space="0" w:color="auto"/>
              <w:bottom w:val="single" w:sz="4" w:space="0" w:color="auto"/>
              <w:right w:val="single" w:sz="4" w:space="0" w:color="auto"/>
            </w:tcBorders>
            <w:hideMark/>
          </w:tcPr>
          <w:p w14:paraId="3EEB8BFA" w14:textId="77777777" w:rsidR="00783063" w:rsidRDefault="00783063" w:rsidP="00993033">
            <w:pPr>
              <w:pStyle w:val="TAC"/>
              <w:rPr>
                <w:rFonts w:eastAsia="宋体"/>
                <w:lang w:eastAsia="ja-JP"/>
              </w:rPr>
            </w:pPr>
            <w:r>
              <w:rPr>
                <w:rFonts w:eastAsia="Yu Gothic"/>
                <w:szCs w:val="18"/>
              </w:rPr>
              <w:t>IMD3</w:t>
            </w:r>
          </w:p>
        </w:tc>
      </w:tr>
      <w:tr w:rsidR="00783063" w14:paraId="74759695" w14:textId="77777777" w:rsidTr="00993033">
        <w:trPr>
          <w:trHeight w:val="54"/>
          <w:jc w:val="center"/>
        </w:trPr>
        <w:tc>
          <w:tcPr>
            <w:tcW w:w="2258" w:type="dxa"/>
            <w:tcBorders>
              <w:top w:val="nil"/>
              <w:left w:val="single" w:sz="4" w:space="0" w:color="auto"/>
              <w:bottom w:val="nil"/>
              <w:right w:val="single" w:sz="4" w:space="0" w:color="auto"/>
            </w:tcBorders>
          </w:tcPr>
          <w:p w14:paraId="75639D7F"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99DFE29" w14:textId="77777777" w:rsidR="00783063" w:rsidRDefault="00783063" w:rsidP="00993033">
            <w:pPr>
              <w:pStyle w:val="TAC"/>
              <w:rPr>
                <w:szCs w:val="18"/>
                <w:lang w:eastAsia="ja-JP"/>
              </w:rPr>
            </w:pPr>
            <w:r>
              <w:rPr>
                <w:rFonts w:eastAsia="Yu Gothic"/>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0D2C2977" w14:textId="77777777" w:rsidR="00783063" w:rsidRDefault="00783063" w:rsidP="00993033">
            <w:pPr>
              <w:pStyle w:val="TAC"/>
              <w:rPr>
                <w:szCs w:val="18"/>
                <w:lang w:eastAsia="ja-JP"/>
              </w:rPr>
            </w:pPr>
            <w:r>
              <w:rPr>
                <w:rFonts w:eastAsia="Yu Gothic"/>
                <w:szCs w:val="18"/>
              </w:rPr>
              <w:t>735</w:t>
            </w:r>
          </w:p>
        </w:tc>
        <w:tc>
          <w:tcPr>
            <w:tcW w:w="746" w:type="dxa"/>
            <w:tcBorders>
              <w:top w:val="single" w:sz="4" w:space="0" w:color="auto"/>
              <w:left w:val="single" w:sz="4" w:space="0" w:color="auto"/>
              <w:bottom w:val="single" w:sz="4" w:space="0" w:color="auto"/>
              <w:right w:val="single" w:sz="4" w:space="0" w:color="auto"/>
            </w:tcBorders>
            <w:noWrap/>
            <w:hideMark/>
          </w:tcPr>
          <w:p w14:paraId="723F610A" w14:textId="77777777" w:rsidR="00783063" w:rsidRDefault="00783063" w:rsidP="00993033">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47AC049" w14:textId="77777777" w:rsidR="00783063" w:rsidRDefault="00783063" w:rsidP="00993033">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2F6989" w14:textId="77777777" w:rsidR="00783063" w:rsidRDefault="00783063" w:rsidP="00993033">
            <w:pPr>
              <w:pStyle w:val="TAC"/>
              <w:rPr>
                <w:szCs w:val="18"/>
                <w:lang w:eastAsia="ja-JP"/>
              </w:rPr>
            </w:pPr>
            <w:r>
              <w:rPr>
                <w:rFonts w:eastAsia="Yu Gothic"/>
                <w:szCs w:val="18"/>
              </w:rPr>
              <w:t>790</w:t>
            </w:r>
          </w:p>
        </w:tc>
        <w:tc>
          <w:tcPr>
            <w:tcW w:w="827" w:type="dxa"/>
            <w:tcBorders>
              <w:top w:val="single" w:sz="4" w:space="0" w:color="auto"/>
              <w:left w:val="single" w:sz="4" w:space="0" w:color="auto"/>
              <w:bottom w:val="single" w:sz="4" w:space="0" w:color="auto"/>
              <w:right w:val="single" w:sz="4" w:space="0" w:color="auto"/>
            </w:tcBorders>
            <w:hideMark/>
          </w:tcPr>
          <w:p w14:paraId="59F0B5BD" w14:textId="77777777" w:rsidR="00783063" w:rsidRDefault="00783063" w:rsidP="00993033">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278EF00" w14:textId="77777777" w:rsidR="00783063" w:rsidRDefault="00783063" w:rsidP="00993033">
            <w:pPr>
              <w:pStyle w:val="TAC"/>
              <w:rPr>
                <w:rFonts w:eastAsia="宋体"/>
                <w:lang w:eastAsia="ja-JP"/>
              </w:rPr>
            </w:pPr>
            <w:r>
              <w:rPr>
                <w:szCs w:val="18"/>
                <w:lang w:eastAsia="ja-JP"/>
              </w:rPr>
              <w:t>N/A</w:t>
            </w:r>
          </w:p>
        </w:tc>
      </w:tr>
      <w:tr w:rsidR="00783063" w14:paraId="41824798"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E1ECC30"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E8C3A28" w14:textId="77777777" w:rsidR="00783063" w:rsidRDefault="00783063" w:rsidP="00993033">
            <w:pPr>
              <w:pStyle w:val="TAC"/>
              <w:rPr>
                <w:szCs w:val="18"/>
                <w:lang w:eastAsia="ja-JP"/>
              </w:rPr>
            </w:pPr>
            <w:r>
              <w:rPr>
                <w:rFonts w:eastAsia="Yu Gothic"/>
                <w:szCs w:val="18"/>
              </w:rPr>
              <w:t>n77</w:t>
            </w:r>
          </w:p>
        </w:tc>
        <w:tc>
          <w:tcPr>
            <w:tcW w:w="1167" w:type="dxa"/>
            <w:tcBorders>
              <w:top w:val="single" w:sz="4" w:space="0" w:color="auto"/>
              <w:left w:val="single" w:sz="4" w:space="0" w:color="auto"/>
              <w:bottom w:val="single" w:sz="4" w:space="0" w:color="auto"/>
              <w:right w:val="single" w:sz="4" w:space="0" w:color="auto"/>
            </w:tcBorders>
            <w:noWrap/>
            <w:hideMark/>
          </w:tcPr>
          <w:p w14:paraId="449FFFE0" w14:textId="77777777" w:rsidR="00783063" w:rsidRDefault="00783063" w:rsidP="00993033">
            <w:pPr>
              <w:pStyle w:val="TAC"/>
              <w:rPr>
                <w:szCs w:val="18"/>
                <w:lang w:eastAsia="ja-JP"/>
              </w:rPr>
            </w:pPr>
            <w:r>
              <w:rPr>
                <w:rFonts w:eastAsia="Yu Gothic"/>
                <w:szCs w:val="18"/>
              </w:rPr>
              <w:t>3320</w:t>
            </w:r>
          </w:p>
        </w:tc>
        <w:tc>
          <w:tcPr>
            <w:tcW w:w="746" w:type="dxa"/>
            <w:tcBorders>
              <w:top w:val="single" w:sz="4" w:space="0" w:color="auto"/>
              <w:left w:val="single" w:sz="4" w:space="0" w:color="auto"/>
              <w:bottom w:val="single" w:sz="4" w:space="0" w:color="auto"/>
              <w:right w:val="single" w:sz="4" w:space="0" w:color="auto"/>
            </w:tcBorders>
            <w:noWrap/>
            <w:hideMark/>
          </w:tcPr>
          <w:p w14:paraId="49280B11" w14:textId="77777777" w:rsidR="00783063" w:rsidRDefault="00783063" w:rsidP="00993033">
            <w:pPr>
              <w:pStyle w:val="TAC"/>
              <w:rPr>
                <w:szCs w:val="18"/>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203D6B16" w14:textId="77777777" w:rsidR="00783063" w:rsidRDefault="00783063" w:rsidP="00993033">
            <w:pPr>
              <w:pStyle w:val="TAC"/>
              <w:rPr>
                <w:szCs w:val="18"/>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41F1A6" w14:textId="77777777" w:rsidR="00783063" w:rsidRDefault="00783063" w:rsidP="00993033">
            <w:pPr>
              <w:pStyle w:val="TAC"/>
              <w:rPr>
                <w:szCs w:val="18"/>
                <w:lang w:eastAsia="ja-JP"/>
              </w:rPr>
            </w:pPr>
            <w:r>
              <w:rPr>
                <w:rFonts w:eastAsia="Yu Gothic"/>
                <w:szCs w:val="18"/>
              </w:rPr>
              <w:t>3320</w:t>
            </w:r>
          </w:p>
        </w:tc>
        <w:tc>
          <w:tcPr>
            <w:tcW w:w="827" w:type="dxa"/>
            <w:tcBorders>
              <w:top w:val="single" w:sz="4" w:space="0" w:color="auto"/>
              <w:left w:val="single" w:sz="4" w:space="0" w:color="auto"/>
              <w:bottom w:val="single" w:sz="4" w:space="0" w:color="auto"/>
              <w:right w:val="single" w:sz="4" w:space="0" w:color="auto"/>
            </w:tcBorders>
            <w:hideMark/>
          </w:tcPr>
          <w:p w14:paraId="4FE05228" w14:textId="77777777" w:rsidR="00783063" w:rsidRDefault="00783063" w:rsidP="00993033">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BBCB540" w14:textId="77777777" w:rsidR="00783063" w:rsidRDefault="00783063" w:rsidP="00993033">
            <w:pPr>
              <w:pStyle w:val="TAC"/>
              <w:rPr>
                <w:rFonts w:eastAsia="宋体"/>
                <w:lang w:eastAsia="ja-JP"/>
              </w:rPr>
            </w:pPr>
            <w:r>
              <w:rPr>
                <w:szCs w:val="18"/>
                <w:lang w:eastAsia="ja-JP"/>
              </w:rPr>
              <w:t>N/A</w:t>
            </w:r>
          </w:p>
        </w:tc>
      </w:tr>
      <w:tr w:rsidR="00783063" w14:paraId="33CF79F2"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E016910" w14:textId="77777777" w:rsidR="00783063" w:rsidRDefault="00783063" w:rsidP="00993033">
            <w:pPr>
              <w:pStyle w:val="TAC"/>
              <w:rPr>
                <w:lang w:eastAsia="ja-JP"/>
              </w:rPr>
            </w:pPr>
            <w:r>
              <w:rPr>
                <w:lang w:eastAsia="ja-JP"/>
              </w:rPr>
              <w:t>DC_3A_n28A-n77A</w:t>
            </w:r>
          </w:p>
        </w:tc>
        <w:tc>
          <w:tcPr>
            <w:tcW w:w="867" w:type="dxa"/>
            <w:tcBorders>
              <w:top w:val="single" w:sz="4" w:space="0" w:color="auto"/>
              <w:left w:val="single" w:sz="4" w:space="0" w:color="auto"/>
              <w:bottom w:val="single" w:sz="4" w:space="0" w:color="auto"/>
              <w:right w:val="single" w:sz="4" w:space="0" w:color="auto"/>
            </w:tcBorders>
            <w:hideMark/>
          </w:tcPr>
          <w:p w14:paraId="5728524B" w14:textId="77777777" w:rsidR="00783063" w:rsidRDefault="00783063" w:rsidP="00993033">
            <w:pPr>
              <w:pStyle w:val="TAC"/>
              <w:rPr>
                <w:rFonts w:eastAsia="Yu Gothic"/>
                <w:szCs w:val="18"/>
              </w:rPr>
            </w:pPr>
            <w:r>
              <w:rPr>
                <w:szCs w:val="18"/>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40E9EC06" w14:textId="77777777" w:rsidR="00783063" w:rsidRDefault="00783063" w:rsidP="00993033">
            <w:pPr>
              <w:pStyle w:val="TAC"/>
              <w:rPr>
                <w:rFonts w:eastAsia="Yu Gothic"/>
                <w:szCs w:val="18"/>
              </w:rPr>
            </w:pPr>
            <w:r>
              <w:rPr>
                <w:rFonts w:cs="Arial"/>
              </w:rPr>
              <w:t>1720</w:t>
            </w:r>
          </w:p>
        </w:tc>
        <w:tc>
          <w:tcPr>
            <w:tcW w:w="746" w:type="dxa"/>
            <w:tcBorders>
              <w:top w:val="single" w:sz="4" w:space="0" w:color="auto"/>
              <w:left w:val="single" w:sz="4" w:space="0" w:color="auto"/>
              <w:bottom w:val="single" w:sz="4" w:space="0" w:color="auto"/>
              <w:right w:val="single" w:sz="4" w:space="0" w:color="auto"/>
            </w:tcBorders>
            <w:noWrap/>
            <w:hideMark/>
          </w:tcPr>
          <w:p w14:paraId="691087C8" w14:textId="77777777" w:rsidR="00783063" w:rsidRDefault="00783063" w:rsidP="00993033">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A35E92F" w14:textId="77777777" w:rsidR="00783063" w:rsidRDefault="00783063" w:rsidP="00993033">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3F8EA2" w14:textId="77777777" w:rsidR="00783063" w:rsidRDefault="00783063" w:rsidP="00993033">
            <w:pPr>
              <w:pStyle w:val="TAC"/>
              <w:rPr>
                <w:rFonts w:eastAsia="Yu Gothic"/>
                <w:szCs w:val="18"/>
              </w:rPr>
            </w:pPr>
            <w:r>
              <w:rPr>
                <w:rFonts w:cs="Arial"/>
              </w:rPr>
              <w:t>1815</w:t>
            </w:r>
          </w:p>
        </w:tc>
        <w:tc>
          <w:tcPr>
            <w:tcW w:w="827" w:type="dxa"/>
            <w:tcBorders>
              <w:top w:val="single" w:sz="4" w:space="0" w:color="auto"/>
              <w:left w:val="single" w:sz="4" w:space="0" w:color="auto"/>
              <w:bottom w:val="single" w:sz="4" w:space="0" w:color="auto"/>
              <w:right w:val="single" w:sz="4" w:space="0" w:color="auto"/>
            </w:tcBorders>
            <w:hideMark/>
          </w:tcPr>
          <w:p w14:paraId="3E4FBF88" w14:textId="77777777" w:rsidR="00783063" w:rsidRDefault="00783063" w:rsidP="00993033">
            <w:pPr>
              <w:pStyle w:val="TAC"/>
              <w:rPr>
                <w:rFonts w:eastAsia="宋体"/>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473A6B7" w14:textId="77777777" w:rsidR="00783063" w:rsidRDefault="00783063" w:rsidP="00993033">
            <w:pPr>
              <w:pStyle w:val="TAC"/>
              <w:rPr>
                <w:szCs w:val="18"/>
                <w:lang w:eastAsia="ja-JP"/>
              </w:rPr>
            </w:pPr>
            <w:r>
              <w:rPr>
                <w:lang w:eastAsia="ja-JP"/>
              </w:rPr>
              <w:t>N/A</w:t>
            </w:r>
          </w:p>
        </w:tc>
      </w:tr>
      <w:tr w:rsidR="00783063" w14:paraId="4B57495F" w14:textId="77777777" w:rsidTr="00993033">
        <w:trPr>
          <w:trHeight w:val="54"/>
          <w:jc w:val="center"/>
        </w:trPr>
        <w:tc>
          <w:tcPr>
            <w:tcW w:w="2258" w:type="dxa"/>
            <w:tcBorders>
              <w:top w:val="nil"/>
              <w:left w:val="single" w:sz="4" w:space="0" w:color="auto"/>
              <w:bottom w:val="nil"/>
              <w:right w:val="single" w:sz="4" w:space="0" w:color="auto"/>
            </w:tcBorders>
          </w:tcPr>
          <w:p w14:paraId="39860CFC"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6ACF1BE" w14:textId="77777777" w:rsidR="00783063" w:rsidRDefault="00783063" w:rsidP="00993033">
            <w:pPr>
              <w:pStyle w:val="TAC"/>
              <w:rPr>
                <w:rFonts w:eastAsia="Yu Gothic"/>
                <w:szCs w:val="18"/>
              </w:rPr>
            </w:pPr>
            <w:r>
              <w:rPr>
                <w:szCs w:val="18"/>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13C2E9D5" w14:textId="77777777" w:rsidR="00783063" w:rsidRDefault="00783063" w:rsidP="00993033">
            <w:pPr>
              <w:pStyle w:val="TAC"/>
              <w:rPr>
                <w:rFonts w:eastAsia="Yu Gothic"/>
                <w:szCs w:val="18"/>
              </w:rPr>
            </w:pPr>
            <w:r>
              <w:rPr>
                <w:rFonts w:cs="Arial"/>
              </w:rPr>
              <w:t>733</w:t>
            </w:r>
          </w:p>
        </w:tc>
        <w:tc>
          <w:tcPr>
            <w:tcW w:w="746" w:type="dxa"/>
            <w:tcBorders>
              <w:top w:val="single" w:sz="4" w:space="0" w:color="auto"/>
              <w:left w:val="single" w:sz="4" w:space="0" w:color="auto"/>
              <w:bottom w:val="single" w:sz="4" w:space="0" w:color="auto"/>
              <w:right w:val="single" w:sz="4" w:space="0" w:color="auto"/>
            </w:tcBorders>
            <w:noWrap/>
            <w:hideMark/>
          </w:tcPr>
          <w:p w14:paraId="379141C2" w14:textId="77777777" w:rsidR="00783063" w:rsidRDefault="00783063" w:rsidP="00993033">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A947DDA" w14:textId="77777777" w:rsidR="00783063" w:rsidRDefault="00783063" w:rsidP="00993033">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ACEDE3" w14:textId="77777777" w:rsidR="00783063" w:rsidRDefault="00783063" w:rsidP="00993033">
            <w:pPr>
              <w:pStyle w:val="TAC"/>
              <w:rPr>
                <w:rFonts w:eastAsia="Yu Gothic"/>
                <w:szCs w:val="18"/>
              </w:rPr>
            </w:pPr>
            <w:r>
              <w:rPr>
                <w:rFonts w:cs="Arial"/>
              </w:rPr>
              <w:t>788</w:t>
            </w:r>
          </w:p>
        </w:tc>
        <w:tc>
          <w:tcPr>
            <w:tcW w:w="827" w:type="dxa"/>
            <w:tcBorders>
              <w:top w:val="single" w:sz="4" w:space="0" w:color="auto"/>
              <w:left w:val="single" w:sz="4" w:space="0" w:color="auto"/>
              <w:bottom w:val="single" w:sz="4" w:space="0" w:color="auto"/>
              <w:right w:val="single" w:sz="4" w:space="0" w:color="auto"/>
            </w:tcBorders>
            <w:hideMark/>
          </w:tcPr>
          <w:p w14:paraId="3E2EE133" w14:textId="77777777" w:rsidR="00783063" w:rsidRDefault="00783063" w:rsidP="00993033">
            <w:pPr>
              <w:pStyle w:val="TAC"/>
              <w:rPr>
                <w:rFonts w:eastAsia="宋体"/>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7824329" w14:textId="77777777" w:rsidR="00783063" w:rsidRDefault="00783063" w:rsidP="00993033">
            <w:pPr>
              <w:pStyle w:val="TAC"/>
              <w:rPr>
                <w:szCs w:val="18"/>
                <w:lang w:eastAsia="ja-JP"/>
              </w:rPr>
            </w:pPr>
            <w:r>
              <w:rPr>
                <w:lang w:eastAsia="ja-JP"/>
              </w:rPr>
              <w:t>N/A</w:t>
            </w:r>
          </w:p>
        </w:tc>
      </w:tr>
      <w:tr w:rsidR="00783063" w14:paraId="0E141E09" w14:textId="77777777" w:rsidTr="00993033">
        <w:trPr>
          <w:trHeight w:val="54"/>
          <w:jc w:val="center"/>
        </w:trPr>
        <w:tc>
          <w:tcPr>
            <w:tcW w:w="2258" w:type="dxa"/>
            <w:tcBorders>
              <w:top w:val="nil"/>
              <w:left w:val="single" w:sz="4" w:space="0" w:color="auto"/>
              <w:bottom w:val="nil"/>
              <w:right w:val="single" w:sz="4" w:space="0" w:color="auto"/>
            </w:tcBorders>
          </w:tcPr>
          <w:p w14:paraId="6EA6944E"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7946987" w14:textId="77777777" w:rsidR="00783063" w:rsidRDefault="00783063" w:rsidP="00993033">
            <w:pPr>
              <w:pStyle w:val="TAC"/>
              <w:rPr>
                <w:rFonts w:eastAsia="Yu Gothic"/>
                <w:szCs w:val="18"/>
              </w:rPr>
            </w:pPr>
            <w:r>
              <w:rPr>
                <w:szCs w:val="18"/>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63A116D0" w14:textId="77777777" w:rsidR="00783063" w:rsidRDefault="00783063" w:rsidP="00993033">
            <w:pPr>
              <w:pStyle w:val="TAC"/>
              <w:rPr>
                <w:rFonts w:eastAsia="Yu Gothic"/>
                <w:szCs w:val="18"/>
              </w:rPr>
            </w:pPr>
            <w:r>
              <w:rPr>
                <w:rFonts w:cs="Arial"/>
              </w:rPr>
              <w:t>4173</w:t>
            </w:r>
          </w:p>
        </w:tc>
        <w:tc>
          <w:tcPr>
            <w:tcW w:w="746" w:type="dxa"/>
            <w:tcBorders>
              <w:top w:val="single" w:sz="4" w:space="0" w:color="auto"/>
              <w:left w:val="single" w:sz="4" w:space="0" w:color="auto"/>
              <w:bottom w:val="single" w:sz="4" w:space="0" w:color="auto"/>
              <w:right w:val="single" w:sz="4" w:space="0" w:color="auto"/>
            </w:tcBorders>
            <w:noWrap/>
            <w:hideMark/>
          </w:tcPr>
          <w:p w14:paraId="35F5214D" w14:textId="77777777" w:rsidR="00783063" w:rsidRDefault="00783063" w:rsidP="00993033">
            <w:pPr>
              <w:pStyle w:val="TAC"/>
              <w:rPr>
                <w:rFonts w:eastAsia="Yu Gothic"/>
                <w:szCs w:val="18"/>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80B447E" w14:textId="77777777" w:rsidR="00783063" w:rsidRDefault="00783063" w:rsidP="00993033">
            <w:pPr>
              <w:pStyle w:val="TAC"/>
              <w:rPr>
                <w:rFonts w:eastAsia="Yu Gothic"/>
                <w:szCs w:val="18"/>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34F4E20" w14:textId="77777777" w:rsidR="00783063" w:rsidRDefault="00783063" w:rsidP="00993033">
            <w:pPr>
              <w:pStyle w:val="TAC"/>
              <w:rPr>
                <w:rFonts w:eastAsia="Yu Gothic"/>
                <w:szCs w:val="18"/>
              </w:rPr>
            </w:pPr>
            <w:r>
              <w:rPr>
                <w:rFonts w:cs="Arial"/>
              </w:rPr>
              <w:t>4173</w:t>
            </w:r>
          </w:p>
        </w:tc>
        <w:tc>
          <w:tcPr>
            <w:tcW w:w="827" w:type="dxa"/>
            <w:tcBorders>
              <w:top w:val="single" w:sz="4" w:space="0" w:color="auto"/>
              <w:left w:val="single" w:sz="4" w:space="0" w:color="auto"/>
              <w:bottom w:val="single" w:sz="4" w:space="0" w:color="auto"/>
              <w:right w:val="single" w:sz="4" w:space="0" w:color="auto"/>
            </w:tcBorders>
            <w:hideMark/>
          </w:tcPr>
          <w:p w14:paraId="1474C585" w14:textId="77777777" w:rsidR="00783063" w:rsidRDefault="00783063" w:rsidP="00993033">
            <w:pPr>
              <w:pStyle w:val="TAC"/>
              <w:rPr>
                <w:rFonts w:eastAsia="宋体"/>
                <w:szCs w:val="18"/>
                <w:lang w:eastAsia="ja-JP"/>
              </w:rPr>
            </w:pPr>
            <w:r>
              <w:rPr>
                <w:szCs w:val="18"/>
                <w:lang w:eastAsia="ja-JP"/>
              </w:rPr>
              <w:t>15.9</w:t>
            </w:r>
          </w:p>
        </w:tc>
        <w:tc>
          <w:tcPr>
            <w:tcW w:w="1248" w:type="dxa"/>
            <w:tcBorders>
              <w:top w:val="single" w:sz="4" w:space="0" w:color="auto"/>
              <w:left w:val="single" w:sz="4" w:space="0" w:color="auto"/>
              <w:bottom w:val="single" w:sz="4" w:space="0" w:color="auto"/>
              <w:right w:val="single" w:sz="4" w:space="0" w:color="auto"/>
            </w:tcBorders>
            <w:hideMark/>
          </w:tcPr>
          <w:p w14:paraId="5ECA3305" w14:textId="77777777" w:rsidR="00783063" w:rsidRDefault="00783063" w:rsidP="00993033">
            <w:pPr>
              <w:pStyle w:val="TAC"/>
              <w:rPr>
                <w:szCs w:val="18"/>
                <w:lang w:eastAsia="ja-JP"/>
              </w:rPr>
            </w:pPr>
            <w:r>
              <w:t>IMD3</w:t>
            </w:r>
          </w:p>
        </w:tc>
      </w:tr>
      <w:tr w:rsidR="00783063" w14:paraId="6ACD6245" w14:textId="77777777" w:rsidTr="00993033">
        <w:trPr>
          <w:trHeight w:val="54"/>
          <w:jc w:val="center"/>
        </w:trPr>
        <w:tc>
          <w:tcPr>
            <w:tcW w:w="2258" w:type="dxa"/>
            <w:tcBorders>
              <w:top w:val="nil"/>
              <w:left w:val="single" w:sz="4" w:space="0" w:color="auto"/>
              <w:bottom w:val="nil"/>
              <w:right w:val="single" w:sz="4" w:space="0" w:color="auto"/>
            </w:tcBorders>
          </w:tcPr>
          <w:p w14:paraId="34D1033B"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175BE9B" w14:textId="77777777" w:rsidR="00783063" w:rsidRDefault="00783063" w:rsidP="00993033">
            <w:pPr>
              <w:pStyle w:val="TAC"/>
              <w:rPr>
                <w:rFonts w:eastAsia="Yu Gothic"/>
                <w:szCs w:val="18"/>
              </w:rPr>
            </w:pPr>
            <w:r>
              <w:rPr>
                <w:szCs w:val="18"/>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2D1E27C9" w14:textId="77777777" w:rsidR="00783063" w:rsidRDefault="00783063" w:rsidP="00993033">
            <w:pPr>
              <w:pStyle w:val="TAC"/>
              <w:rPr>
                <w:rFonts w:eastAsia="Yu Gothic"/>
                <w:szCs w:val="18"/>
              </w:rPr>
            </w:pPr>
            <w:r>
              <w:rPr>
                <w:rFonts w:cs="Arial"/>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78E91DF0" w14:textId="77777777" w:rsidR="00783063" w:rsidRDefault="00783063" w:rsidP="00993033">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22E6AD0" w14:textId="77777777" w:rsidR="00783063" w:rsidRDefault="00783063" w:rsidP="00993033">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C47352" w14:textId="77777777" w:rsidR="00783063" w:rsidRDefault="00783063" w:rsidP="00993033">
            <w:pPr>
              <w:pStyle w:val="TAC"/>
              <w:rPr>
                <w:rFonts w:eastAsia="Yu Gothic"/>
                <w:szCs w:val="18"/>
              </w:rPr>
            </w:pPr>
            <w:r>
              <w:rPr>
                <w:rFonts w:cs="Arial"/>
              </w:rPr>
              <w:t>1807.5</w:t>
            </w:r>
          </w:p>
        </w:tc>
        <w:tc>
          <w:tcPr>
            <w:tcW w:w="827" w:type="dxa"/>
            <w:tcBorders>
              <w:top w:val="single" w:sz="4" w:space="0" w:color="auto"/>
              <w:left w:val="single" w:sz="4" w:space="0" w:color="auto"/>
              <w:bottom w:val="single" w:sz="4" w:space="0" w:color="auto"/>
              <w:right w:val="single" w:sz="4" w:space="0" w:color="auto"/>
            </w:tcBorders>
            <w:hideMark/>
          </w:tcPr>
          <w:p w14:paraId="3088EEC0" w14:textId="77777777" w:rsidR="00783063" w:rsidRDefault="00783063" w:rsidP="00993033">
            <w:pPr>
              <w:pStyle w:val="TAC"/>
              <w:rPr>
                <w:rFonts w:eastAsia="宋体"/>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03C0D0D" w14:textId="77777777" w:rsidR="00783063" w:rsidRDefault="00783063" w:rsidP="00993033">
            <w:pPr>
              <w:pStyle w:val="TAC"/>
              <w:rPr>
                <w:szCs w:val="18"/>
                <w:lang w:eastAsia="ja-JP"/>
              </w:rPr>
            </w:pPr>
            <w:r>
              <w:rPr>
                <w:rFonts w:eastAsia="Malgun Gothic"/>
                <w:lang w:eastAsia="ko-KR"/>
              </w:rPr>
              <w:t>N/A</w:t>
            </w:r>
          </w:p>
        </w:tc>
      </w:tr>
      <w:tr w:rsidR="00783063" w14:paraId="376D0ACF" w14:textId="77777777" w:rsidTr="00993033">
        <w:trPr>
          <w:trHeight w:val="54"/>
          <w:jc w:val="center"/>
        </w:trPr>
        <w:tc>
          <w:tcPr>
            <w:tcW w:w="2258" w:type="dxa"/>
            <w:tcBorders>
              <w:top w:val="nil"/>
              <w:left w:val="single" w:sz="4" w:space="0" w:color="auto"/>
              <w:bottom w:val="nil"/>
              <w:right w:val="single" w:sz="4" w:space="0" w:color="auto"/>
            </w:tcBorders>
          </w:tcPr>
          <w:p w14:paraId="643FD3E5"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FB0E881" w14:textId="77777777" w:rsidR="00783063" w:rsidRDefault="00783063" w:rsidP="00993033">
            <w:pPr>
              <w:pStyle w:val="TAC"/>
              <w:rPr>
                <w:rFonts w:eastAsia="Yu Gothic"/>
                <w:szCs w:val="18"/>
              </w:rPr>
            </w:pPr>
            <w:r>
              <w:rPr>
                <w:szCs w:val="18"/>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40D4A7C8" w14:textId="77777777" w:rsidR="00783063" w:rsidRDefault="00783063" w:rsidP="00993033">
            <w:pPr>
              <w:pStyle w:val="TAC"/>
              <w:rPr>
                <w:rFonts w:eastAsia="Yu Gothic"/>
                <w:szCs w:val="18"/>
              </w:rPr>
            </w:pPr>
            <w:r>
              <w:rPr>
                <w:rFonts w:cs="Arial"/>
              </w:rPr>
              <w:t>715</w:t>
            </w:r>
          </w:p>
        </w:tc>
        <w:tc>
          <w:tcPr>
            <w:tcW w:w="746" w:type="dxa"/>
            <w:tcBorders>
              <w:top w:val="single" w:sz="4" w:space="0" w:color="auto"/>
              <w:left w:val="single" w:sz="4" w:space="0" w:color="auto"/>
              <w:bottom w:val="single" w:sz="4" w:space="0" w:color="auto"/>
              <w:right w:val="single" w:sz="4" w:space="0" w:color="auto"/>
            </w:tcBorders>
            <w:noWrap/>
            <w:hideMark/>
          </w:tcPr>
          <w:p w14:paraId="39357481" w14:textId="77777777" w:rsidR="00783063" w:rsidRDefault="00783063" w:rsidP="00993033">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2C35254" w14:textId="77777777" w:rsidR="00783063" w:rsidRDefault="00783063" w:rsidP="00993033">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3A35B6" w14:textId="77777777" w:rsidR="00783063" w:rsidRDefault="00783063" w:rsidP="00993033">
            <w:pPr>
              <w:pStyle w:val="TAC"/>
              <w:rPr>
                <w:rFonts w:eastAsia="Yu Gothic"/>
                <w:szCs w:val="18"/>
              </w:rPr>
            </w:pPr>
            <w:r>
              <w:rPr>
                <w:rFonts w:cs="Arial"/>
              </w:rPr>
              <w:t>770</w:t>
            </w:r>
          </w:p>
        </w:tc>
        <w:tc>
          <w:tcPr>
            <w:tcW w:w="827" w:type="dxa"/>
            <w:tcBorders>
              <w:top w:val="single" w:sz="4" w:space="0" w:color="auto"/>
              <w:left w:val="single" w:sz="4" w:space="0" w:color="auto"/>
              <w:bottom w:val="single" w:sz="4" w:space="0" w:color="auto"/>
              <w:right w:val="single" w:sz="4" w:space="0" w:color="auto"/>
            </w:tcBorders>
            <w:hideMark/>
          </w:tcPr>
          <w:p w14:paraId="162B4EC0" w14:textId="77777777" w:rsidR="00783063" w:rsidRDefault="00783063" w:rsidP="00993033">
            <w:pPr>
              <w:pStyle w:val="TAC"/>
              <w:rPr>
                <w:rFonts w:eastAsia="宋体"/>
                <w:szCs w:val="18"/>
                <w:lang w:eastAsia="ja-JP"/>
              </w:rPr>
            </w:pPr>
            <w:r>
              <w:rPr>
                <w:szCs w:val="18"/>
                <w:lang w:eastAsia="ja-JP"/>
              </w:rPr>
              <w:t>15.3</w:t>
            </w:r>
          </w:p>
        </w:tc>
        <w:tc>
          <w:tcPr>
            <w:tcW w:w="1248" w:type="dxa"/>
            <w:tcBorders>
              <w:top w:val="single" w:sz="4" w:space="0" w:color="auto"/>
              <w:left w:val="single" w:sz="4" w:space="0" w:color="auto"/>
              <w:bottom w:val="single" w:sz="4" w:space="0" w:color="auto"/>
              <w:right w:val="single" w:sz="4" w:space="0" w:color="auto"/>
            </w:tcBorders>
            <w:hideMark/>
          </w:tcPr>
          <w:p w14:paraId="1678E81B" w14:textId="77777777" w:rsidR="00783063" w:rsidRDefault="00783063" w:rsidP="00993033">
            <w:pPr>
              <w:pStyle w:val="TAC"/>
              <w:rPr>
                <w:szCs w:val="18"/>
                <w:lang w:eastAsia="ja-JP"/>
              </w:rPr>
            </w:pPr>
            <w:r>
              <w:rPr>
                <w:lang w:eastAsia="ja-JP"/>
              </w:rPr>
              <w:t>IMD3</w:t>
            </w:r>
          </w:p>
        </w:tc>
      </w:tr>
      <w:tr w:rsidR="00783063" w14:paraId="60520892"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D44671C"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4349B0C" w14:textId="77777777" w:rsidR="00783063" w:rsidRDefault="00783063" w:rsidP="00993033">
            <w:pPr>
              <w:pStyle w:val="TAC"/>
              <w:rPr>
                <w:rFonts w:eastAsia="Yu Gothic"/>
                <w:szCs w:val="18"/>
              </w:rPr>
            </w:pPr>
            <w:r>
              <w:rPr>
                <w:szCs w:val="18"/>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12D218F" w14:textId="77777777" w:rsidR="00783063" w:rsidRDefault="00783063" w:rsidP="00993033">
            <w:pPr>
              <w:pStyle w:val="TAC"/>
              <w:rPr>
                <w:rFonts w:eastAsia="Yu Gothic"/>
                <w:szCs w:val="18"/>
              </w:rPr>
            </w:pPr>
            <w:r>
              <w:rPr>
                <w:rFonts w:cs="Arial"/>
              </w:rPr>
              <w:t>4195</w:t>
            </w:r>
          </w:p>
        </w:tc>
        <w:tc>
          <w:tcPr>
            <w:tcW w:w="746" w:type="dxa"/>
            <w:tcBorders>
              <w:top w:val="single" w:sz="4" w:space="0" w:color="auto"/>
              <w:left w:val="single" w:sz="4" w:space="0" w:color="auto"/>
              <w:bottom w:val="single" w:sz="4" w:space="0" w:color="auto"/>
              <w:right w:val="single" w:sz="4" w:space="0" w:color="auto"/>
            </w:tcBorders>
            <w:noWrap/>
            <w:hideMark/>
          </w:tcPr>
          <w:p w14:paraId="5B6D2AB6" w14:textId="77777777" w:rsidR="00783063" w:rsidRDefault="00783063" w:rsidP="00993033">
            <w:pPr>
              <w:pStyle w:val="TAC"/>
              <w:rPr>
                <w:rFonts w:eastAsia="Yu Gothic"/>
                <w:szCs w:val="18"/>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60C7810" w14:textId="77777777" w:rsidR="00783063" w:rsidRDefault="00783063" w:rsidP="00993033">
            <w:pPr>
              <w:pStyle w:val="TAC"/>
              <w:rPr>
                <w:rFonts w:eastAsia="Yu Gothic"/>
                <w:szCs w:val="18"/>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766BF87" w14:textId="77777777" w:rsidR="00783063" w:rsidRDefault="00783063" w:rsidP="00993033">
            <w:pPr>
              <w:pStyle w:val="TAC"/>
              <w:rPr>
                <w:rFonts w:eastAsia="Yu Gothic"/>
                <w:szCs w:val="18"/>
              </w:rPr>
            </w:pPr>
            <w:r>
              <w:rPr>
                <w:rFonts w:cs="Arial"/>
              </w:rPr>
              <w:t>4195</w:t>
            </w:r>
          </w:p>
        </w:tc>
        <w:tc>
          <w:tcPr>
            <w:tcW w:w="827" w:type="dxa"/>
            <w:tcBorders>
              <w:top w:val="single" w:sz="4" w:space="0" w:color="auto"/>
              <w:left w:val="single" w:sz="4" w:space="0" w:color="auto"/>
              <w:bottom w:val="single" w:sz="4" w:space="0" w:color="auto"/>
              <w:right w:val="single" w:sz="4" w:space="0" w:color="auto"/>
            </w:tcBorders>
            <w:hideMark/>
          </w:tcPr>
          <w:p w14:paraId="2BCE5CFC" w14:textId="77777777" w:rsidR="00783063" w:rsidRDefault="00783063" w:rsidP="00993033">
            <w:pPr>
              <w:pStyle w:val="TAC"/>
              <w:rPr>
                <w:rFonts w:eastAsia="宋体"/>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6D1F934" w14:textId="77777777" w:rsidR="00783063" w:rsidRDefault="00783063" w:rsidP="00993033">
            <w:pPr>
              <w:pStyle w:val="TAC"/>
              <w:rPr>
                <w:szCs w:val="18"/>
                <w:lang w:eastAsia="ja-JP"/>
              </w:rPr>
            </w:pPr>
            <w:r>
              <w:t>N/A</w:t>
            </w:r>
          </w:p>
        </w:tc>
      </w:tr>
      <w:tr w:rsidR="00783063" w14:paraId="6F735451"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61FAA39" w14:textId="77777777" w:rsidR="00783063" w:rsidRDefault="00783063" w:rsidP="00993033">
            <w:pPr>
              <w:pStyle w:val="TAC"/>
              <w:rPr>
                <w:rFonts w:eastAsia="MS Mincho"/>
              </w:rPr>
            </w:pPr>
            <w:r>
              <w:rPr>
                <w:rFonts w:cs="Arial"/>
              </w:rPr>
              <w:t>DC_3A-28A_n41A</w:t>
            </w:r>
          </w:p>
        </w:tc>
        <w:tc>
          <w:tcPr>
            <w:tcW w:w="867" w:type="dxa"/>
            <w:tcBorders>
              <w:top w:val="single" w:sz="4" w:space="0" w:color="auto"/>
              <w:left w:val="single" w:sz="4" w:space="0" w:color="auto"/>
              <w:bottom w:val="single" w:sz="4" w:space="0" w:color="auto"/>
              <w:right w:val="single" w:sz="4" w:space="0" w:color="auto"/>
            </w:tcBorders>
            <w:hideMark/>
          </w:tcPr>
          <w:p w14:paraId="47D216BC" w14:textId="77777777" w:rsidR="00783063" w:rsidRDefault="00783063" w:rsidP="00993033">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61BF15D1" w14:textId="77777777" w:rsidR="00783063" w:rsidRDefault="00783063" w:rsidP="00993033">
            <w:pPr>
              <w:pStyle w:val="TAC"/>
              <w:rPr>
                <w:rFonts w:eastAsia="MS Mincho"/>
              </w:rPr>
            </w:pPr>
            <w:r>
              <w:rPr>
                <w:rFonts w:cs="Arial"/>
              </w:rPr>
              <w:t>1720</w:t>
            </w:r>
          </w:p>
        </w:tc>
        <w:tc>
          <w:tcPr>
            <w:tcW w:w="746" w:type="dxa"/>
            <w:tcBorders>
              <w:top w:val="single" w:sz="4" w:space="0" w:color="auto"/>
              <w:left w:val="single" w:sz="4" w:space="0" w:color="auto"/>
              <w:bottom w:val="single" w:sz="4" w:space="0" w:color="auto"/>
              <w:right w:val="single" w:sz="4" w:space="0" w:color="auto"/>
            </w:tcBorders>
            <w:noWrap/>
            <w:hideMark/>
          </w:tcPr>
          <w:p w14:paraId="7AB4E5DD" w14:textId="77777777" w:rsidR="00783063" w:rsidRDefault="00783063" w:rsidP="00993033">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8E3418E" w14:textId="77777777" w:rsidR="00783063" w:rsidRDefault="00783063" w:rsidP="00993033">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569837" w14:textId="77777777" w:rsidR="00783063" w:rsidRDefault="00783063" w:rsidP="00993033">
            <w:pPr>
              <w:pStyle w:val="TAC"/>
              <w:rPr>
                <w:rFonts w:eastAsia="MS Mincho"/>
              </w:rPr>
            </w:pPr>
            <w:r>
              <w:rPr>
                <w:rFonts w:cs="Arial"/>
              </w:rPr>
              <w:t>1815</w:t>
            </w:r>
          </w:p>
        </w:tc>
        <w:tc>
          <w:tcPr>
            <w:tcW w:w="827" w:type="dxa"/>
            <w:tcBorders>
              <w:top w:val="single" w:sz="4" w:space="0" w:color="auto"/>
              <w:left w:val="single" w:sz="4" w:space="0" w:color="auto"/>
              <w:bottom w:val="single" w:sz="4" w:space="0" w:color="auto"/>
              <w:right w:val="single" w:sz="4" w:space="0" w:color="auto"/>
            </w:tcBorders>
            <w:hideMark/>
          </w:tcPr>
          <w:p w14:paraId="421A2F3A" w14:textId="77777777" w:rsidR="00783063" w:rsidRDefault="00783063" w:rsidP="0099303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1929539" w14:textId="77777777" w:rsidR="00783063" w:rsidRDefault="00783063" w:rsidP="00993033">
            <w:pPr>
              <w:pStyle w:val="TAC"/>
              <w:rPr>
                <w:rFonts w:eastAsia="宋体"/>
              </w:rPr>
            </w:pPr>
            <w:r>
              <w:rPr>
                <w:rFonts w:cs="Arial"/>
              </w:rPr>
              <w:t>N/A</w:t>
            </w:r>
          </w:p>
        </w:tc>
      </w:tr>
      <w:tr w:rsidR="00783063" w14:paraId="48F5463B" w14:textId="77777777" w:rsidTr="00993033">
        <w:trPr>
          <w:trHeight w:val="54"/>
          <w:jc w:val="center"/>
        </w:trPr>
        <w:tc>
          <w:tcPr>
            <w:tcW w:w="2258" w:type="dxa"/>
            <w:tcBorders>
              <w:top w:val="nil"/>
              <w:left w:val="single" w:sz="4" w:space="0" w:color="auto"/>
              <w:bottom w:val="nil"/>
              <w:right w:val="single" w:sz="4" w:space="0" w:color="auto"/>
            </w:tcBorders>
          </w:tcPr>
          <w:p w14:paraId="3676928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DDF0D3E" w14:textId="77777777" w:rsidR="00783063" w:rsidRDefault="00783063" w:rsidP="00993033">
            <w:pPr>
              <w:pStyle w:val="TAC"/>
              <w:rPr>
                <w:rFonts w:eastAsia="MS Mincho"/>
              </w:rPr>
            </w:pPr>
            <w:r>
              <w:rPr>
                <w:rFonts w:cs="Arial"/>
              </w:rPr>
              <w:t>n41</w:t>
            </w:r>
          </w:p>
        </w:tc>
        <w:tc>
          <w:tcPr>
            <w:tcW w:w="1167" w:type="dxa"/>
            <w:tcBorders>
              <w:top w:val="single" w:sz="4" w:space="0" w:color="auto"/>
              <w:left w:val="single" w:sz="4" w:space="0" w:color="auto"/>
              <w:bottom w:val="single" w:sz="4" w:space="0" w:color="auto"/>
              <w:right w:val="single" w:sz="4" w:space="0" w:color="auto"/>
            </w:tcBorders>
            <w:noWrap/>
            <w:hideMark/>
          </w:tcPr>
          <w:p w14:paraId="710BEE12" w14:textId="77777777" w:rsidR="00783063" w:rsidRDefault="00783063" w:rsidP="00993033">
            <w:pPr>
              <w:pStyle w:val="TAC"/>
              <w:rPr>
                <w:rFonts w:eastAsia="MS Mincho"/>
              </w:rPr>
            </w:pPr>
            <w:r>
              <w:rPr>
                <w:rFonts w:cs="Arial"/>
              </w:rPr>
              <w:t>2510</w:t>
            </w:r>
          </w:p>
        </w:tc>
        <w:tc>
          <w:tcPr>
            <w:tcW w:w="746" w:type="dxa"/>
            <w:tcBorders>
              <w:top w:val="single" w:sz="4" w:space="0" w:color="auto"/>
              <w:left w:val="single" w:sz="4" w:space="0" w:color="auto"/>
              <w:bottom w:val="single" w:sz="4" w:space="0" w:color="auto"/>
              <w:right w:val="single" w:sz="4" w:space="0" w:color="auto"/>
            </w:tcBorders>
            <w:noWrap/>
            <w:hideMark/>
          </w:tcPr>
          <w:p w14:paraId="71B90DC4" w14:textId="77777777" w:rsidR="00783063" w:rsidRDefault="00783063" w:rsidP="00993033">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3520153" w14:textId="77777777" w:rsidR="00783063" w:rsidRDefault="00783063" w:rsidP="00993033">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09C75C" w14:textId="77777777" w:rsidR="00783063" w:rsidRDefault="00783063" w:rsidP="00993033">
            <w:pPr>
              <w:pStyle w:val="TAC"/>
              <w:rPr>
                <w:rFonts w:eastAsia="MS Mincho"/>
              </w:rPr>
            </w:pPr>
            <w:r>
              <w:rPr>
                <w:rFonts w:cs="Arial"/>
              </w:rPr>
              <w:t>2510</w:t>
            </w:r>
          </w:p>
        </w:tc>
        <w:tc>
          <w:tcPr>
            <w:tcW w:w="827" w:type="dxa"/>
            <w:tcBorders>
              <w:top w:val="single" w:sz="4" w:space="0" w:color="auto"/>
              <w:left w:val="single" w:sz="4" w:space="0" w:color="auto"/>
              <w:bottom w:val="single" w:sz="4" w:space="0" w:color="auto"/>
              <w:right w:val="single" w:sz="4" w:space="0" w:color="auto"/>
            </w:tcBorders>
            <w:hideMark/>
          </w:tcPr>
          <w:p w14:paraId="7E31F813" w14:textId="77777777" w:rsidR="00783063" w:rsidRDefault="00783063" w:rsidP="0099303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06E112" w14:textId="77777777" w:rsidR="00783063" w:rsidRDefault="00783063" w:rsidP="00993033">
            <w:pPr>
              <w:pStyle w:val="TAC"/>
              <w:rPr>
                <w:rFonts w:eastAsia="宋体"/>
              </w:rPr>
            </w:pPr>
            <w:r>
              <w:rPr>
                <w:rFonts w:cs="Arial"/>
              </w:rPr>
              <w:t>N/A</w:t>
            </w:r>
          </w:p>
        </w:tc>
      </w:tr>
      <w:tr w:rsidR="00783063" w14:paraId="58503525" w14:textId="77777777" w:rsidTr="00993033">
        <w:trPr>
          <w:trHeight w:val="54"/>
          <w:jc w:val="center"/>
        </w:trPr>
        <w:tc>
          <w:tcPr>
            <w:tcW w:w="2258" w:type="dxa"/>
            <w:tcBorders>
              <w:top w:val="nil"/>
              <w:left w:val="single" w:sz="4" w:space="0" w:color="auto"/>
              <w:bottom w:val="nil"/>
              <w:right w:val="single" w:sz="4" w:space="0" w:color="auto"/>
            </w:tcBorders>
          </w:tcPr>
          <w:p w14:paraId="04942559"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26967A0" w14:textId="77777777" w:rsidR="00783063" w:rsidRDefault="00783063" w:rsidP="00993033">
            <w:pPr>
              <w:pStyle w:val="TAC"/>
              <w:rPr>
                <w:rFonts w:eastAsia="MS Mincho"/>
              </w:rPr>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60B949FA" w14:textId="77777777" w:rsidR="00783063" w:rsidRDefault="00783063" w:rsidP="00993033">
            <w:pPr>
              <w:pStyle w:val="TAC"/>
              <w:rPr>
                <w:rFonts w:eastAsia="MS Mincho"/>
              </w:rPr>
            </w:pPr>
            <w:r>
              <w:rPr>
                <w:rFonts w:cs="Arial"/>
              </w:rPr>
              <w:t>735</w:t>
            </w:r>
          </w:p>
        </w:tc>
        <w:tc>
          <w:tcPr>
            <w:tcW w:w="746" w:type="dxa"/>
            <w:tcBorders>
              <w:top w:val="single" w:sz="4" w:space="0" w:color="auto"/>
              <w:left w:val="single" w:sz="4" w:space="0" w:color="auto"/>
              <w:bottom w:val="single" w:sz="4" w:space="0" w:color="auto"/>
              <w:right w:val="single" w:sz="4" w:space="0" w:color="auto"/>
            </w:tcBorders>
            <w:noWrap/>
            <w:hideMark/>
          </w:tcPr>
          <w:p w14:paraId="3F57E864" w14:textId="77777777" w:rsidR="00783063" w:rsidRDefault="00783063" w:rsidP="00993033">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A7B25BD" w14:textId="77777777" w:rsidR="00783063" w:rsidRDefault="00783063" w:rsidP="00993033">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637C3B" w14:textId="77777777" w:rsidR="00783063" w:rsidRDefault="00783063" w:rsidP="00993033">
            <w:pPr>
              <w:pStyle w:val="TAC"/>
              <w:rPr>
                <w:rFonts w:eastAsia="MS Mincho"/>
              </w:rPr>
            </w:pPr>
            <w:r>
              <w:rPr>
                <w:rFonts w:cs="Arial"/>
              </w:rPr>
              <w:t>790</w:t>
            </w:r>
          </w:p>
        </w:tc>
        <w:tc>
          <w:tcPr>
            <w:tcW w:w="827" w:type="dxa"/>
            <w:tcBorders>
              <w:top w:val="single" w:sz="4" w:space="0" w:color="auto"/>
              <w:left w:val="single" w:sz="4" w:space="0" w:color="auto"/>
              <w:bottom w:val="single" w:sz="4" w:space="0" w:color="auto"/>
              <w:right w:val="single" w:sz="4" w:space="0" w:color="auto"/>
            </w:tcBorders>
            <w:hideMark/>
          </w:tcPr>
          <w:p w14:paraId="70A1C297" w14:textId="77777777" w:rsidR="00783063" w:rsidRDefault="00783063" w:rsidP="00993033">
            <w:pPr>
              <w:pStyle w:val="TAC"/>
              <w:rPr>
                <w:rFonts w:eastAsia="Malgun Gothic"/>
                <w:lang w:eastAsia="ko-KR"/>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08B30EEC" w14:textId="77777777" w:rsidR="00783063" w:rsidRDefault="00783063" w:rsidP="00993033">
            <w:pPr>
              <w:pStyle w:val="TAC"/>
              <w:rPr>
                <w:rFonts w:eastAsia="宋体"/>
              </w:rPr>
            </w:pPr>
            <w:r>
              <w:rPr>
                <w:rFonts w:cs="Arial"/>
              </w:rPr>
              <w:t>IMD2</w:t>
            </w:r>
            <w:r>
              <w:rPr>
                <w:rFonts w:cs="Arial"/>
                <w:vertAlign w:val="superscript"/>
              </w:rPr>
              <w:t>1</w:t>
            </w:r>
          </w:p>
        </w:tc>
      </w:tr>
      <w:tr w:rsidR="00783063" w14:paraId="16AEF1D7" w14:textId="77777777" w:rsidTr="00993033">
        <w:trPr>
          <w:trHeight w:val="54"/>
          <w:jc w:val="center"/>
        </w:trPr>
        <w:tc>
          <w:tcPr>
            <w:tcW w:w="2258" w:type="dxa"/>
            <w:tcBorders>
              <w:top w:val="nil"/>
              <w:left w:val="single" w:sz="4" w:space="0" w:color="auto"/>
              <w:bottom w:val="nil"/>
              <w:right w:val="single" w:sz="4" w:space="0" w:color="auto"/>
            </w:tcBorders>
          </w:tcPr>
          <w:p w14:paraId="1813BC3D"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82923EF" w14:textId="77777777" w:rsidR="00783063" w:rsidRDefault="00783063" w:rsidP="00993033">
            <w:pPr>
              <w:pStyle w:val="TAC"/>
              <w:rPr>
                <w:rFonts w:eastAsia="宋体" w:cs="Arial"/>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6D54755E" w14:textId="77777777" w:rsidR="00783063" w:rsidRDefault="00783063" w:rsidP="00993033">
            <w:pPr>
              <w:pStyle w:val="TAC"/>
              <w:rPr>
                <w:rFonts w:cs="Arial"/>
              </w:rPr>
            </w:pPr>
            <w:r>
              <w:rPr>
                <w:rFonts w:cs="Arial"/>
              </w:rPr>
              <w:t>1737.5</w:t>
            </w:r>
          </w:p>
        </w:tc>
        <w:tc>
          <w:tcPr>
            <w:tcW w:w="746" w:type="dxa"/>
            <w:tcBorders>
              <w:top w:val="single" w:sz="4" w:space="0" w:color="auto"/>
              <w:left w:val="single" w:sz="4" w:space="0" w:color="auto"/>
              <w:bottom w:val="single" w:sz="4" w:space="0" w:color="auto"/>
              <w:right w:val="single" w:sz="4" w:space="0" w:color="auto"/>
            </w:tcBorders>
            <w:noWrap/>
            <w:hideMark/>
          </w:tcPr>
          <w:p w14:paraId="5C27866A" w14:textId="77777777" w:rsidR="00783063" w:rsidRDefault="00783063" w:rsidP="00993033">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35C86AB" w14:textId="77777777" w:rsidR="00783063" w:rsidRDefault="00783063" w:rsidP="00993033">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A7391E" w14:textId="77777777" w:rsidR="00783063" w:rsidRDefault="00783063" w:rsidP="00993033">
            <w:pPr>
              <w:pStyle w:val="TAC"/>
              <w:rPr>
                <w:rFonts w:cs="Arial"/>
              </w:rPr>
            </w:pPr>
            <w:r>
              <w:rPr>
                <w:rFonts w:cs="Arial"/>
              </w:rPr>
              <w:t>1832.5</w:t>
            </w:r>
          </w:p>
        </w:tc>
        <w:tc>
          <w:tcPr>
            <w:tcW w:w="827" w:type="dxa"/>
            <w:tcBorders>
              <w:top w:val="single" w:sz="4" w:space="0" w:color="auto"/>
              <w:left w:val="single" w:sz="4" w:space="0" w:color="auto"/>
              <w:bottom w:val="single" w:sz="4" w:space="0" w:color="auto"/>
              <w:right w:val="single" w:sz="4" w:space="0" w:color="auto"/>
            </w:tcBorders>
            <w:hideMark/>
          </w:tcPr>
          <w:p w14:paraId="0D471C6D" w14:textId="77777777" w:rsidR="00783063" w:rsidRDefault="00783063" w:rsidP="00993033">
            <w:pPr>
              <w:pStyle w:val="TAC"/>
              <w:rPr>
                <w:rFonts w:cs="Arial"/>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7C1A43FB" w14:textId="77777777" w:rsidR="00783063" w:rsidRDefault="00783063" w:rsidP="00993033">
            <w:pPr>
              <w:pStyle w:val="TAC"/>
              <w:rPr>
                <w:rFonts w:cs="Arial"/>
              </w:rPr>
            </w:pPr>
            <w:r>
              <w:rPr>
                <w:rFonts w:cs="Arial"/>
              </w:rPr>
              <w:t>IMD2</w:t>
            </w:r>
          </w:p>
        </w:tc>
      </w:tr>
      <w:tr w:rsidR="00783063" w14:paraId="17E158BA" w14:textId="77777777" w:rsidTr="00993033">
        <w:trPr>
          <w:trHeight w:val="54"/>
          <w:jc w:val="center"/>
        </w:trPr>
        <w:tc>
          <w:tcPr>
            <w:tcW w:w="2258" w:type="dxa"/>
            <w:tcBorders>
              <w:top w:val="nil"/>
              <w:left w:val="single" w:sz="4" w:space="0" w:color="auto"/>
              <w:bottom w:val="nil"/>
              <w:right w:val="single" w:sz="4" w:space="0" w:color="auto"/>
            </w:tcBorders>
          </w:tcPr>
          <w:p w14:paraId="5080901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F255531" w14:textId="77777777" w:rsidR="00783063" w:rsidRDefault="00783063" w:rsidP="00993033">
            <w:pPr>
              <w:pStyle w:val="TAC"/>
              <w:rPr>
                <w:rFonts w:eastAsia="宋体" w:cs="Arial"/>
              </w:rPr>
            </w:pPr>
            <w:r>
              <w:rPr>
                <w:rFonts w:cs="Arial"/>
              </w:rPr>
              <w:t>n41</w:t>
            </w:r>
          </w:p>
        </w:tc>
        <w:tc>
          <w:tcPr>
            <w:tcW w:w="1167" w:type="dxa"/>
            <w:tcBorders>
              <w:top w:val="single" w:sz="4" w:space="0" w:color="auto"/>
              <w:left w:val="single" w:sz="4" w:space="0" w:color="auto"/>
              <w:bottom w:val="single" w:sz="4" w:space="0" w:color="auto"/>
              <w:right w:val="single" w:sz="4" w:space="0" w:color="auto"/>
            </w:tcBorders>
            <w:noWrap/>
            <w:hideMark/>
          </w:tcPr>
          <w:p w14:paraId="06421C89" w14:textId="77777777" w:rsidR="00783063" w:rsidRDefault="00783063" w:rsidP="00993033">
            <w:pPr>
              <w:pStyle w:val="TAC"/>
              <w:rPr>
                <w:rFonts w:cs="Arial"/>
              </w:rPr>
            </w:pPr>
            <w:r>
              <w:rPr>
                <w:rFonts w:cs="Arial"/>
              </w:rPr>
              <w:t>2543</w:t>
            </w:r>
          </w:p>
        </w:tc>
        <w:tc>
          <w:tcPr>
            <w:tcW w:w="746" w:type="dxa"/>
            <w:tcBorders>
              <w:top w:val="single" w:sz="4" w:space="0" w:color="auto"/>
              <w:left w:val="single" w:sz="4" w:space="0" w:color="auto"/>
              <w:bottom w:val="single" w:sz="4" w:space="0" w:color="auto"/>
              <w:right w:val="single" w:sz="4" w:space="0" w:color="auto"/>
            </w:tcBorders>
            <w:noWrap/>
            <w:hideMark/>
          </w:tcPr>
          <w:p w14:paraId="314D5E41" w14:textId="77777777" w:rsidR="00783063" w:rsidRDefault="00783063" w:rsidP="00993033">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025BD15" w14:textId="77777777" w:rsidR="00783063" w:rsidRDefault="00783063" w:rsidP="00993033">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2D37D76" w14:textId="77777777" w:rsidR="00783063" w:rsidRDefault="00783063" w:rsidP="00993033">
            <w:pPr>
              <w:pStyle w:val="TAC"/>
              <w:rPr>
                <w:rFonts w:cs="Arial"/>
              </w:rPr>
            </w:pPr>
            <w:r>
              <w:rPr>
                <w:rFonts w:cs="Arial"/>
              </w:rPr>
              <w:t>2543</w:t>
            </w:r>
          </w:p>
        </w:tc>
        <w:tc>
          <w:tcPr>
            <w:tcW w:w="827" w:type="dxa"/>
            <w:tcBorders>
              <w:top w:val="single" w:sz="4" w:space="0" w:color="auto"/>
              <w:left w:val="single" w:sz="4" w:space="0" w:color="auto"/>
              <w:bottom w:val="single" w:sz="4" w:space="0" w:color="auto"/>
              <w:right w:val="single" w:sz="4" w:space="0" w:color="auto"/>
            </w:tcBorders>
            <w:hideMark/>
          </w:tcPr>
          <w:p w14:paraId="4680DF80" w14:textId="77777777" w:rsidR="00783063" w:rsidRDefault="00783063" w:rsidP="00993033">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90B0C3D" w14:textId="77777777" w:rsidR="00783063" w:rsidRDefault="00783063" w:rsidP="00993033">
            <w:pPr>
              <w:pStyle w:val="TAC"/>
              <w:rPr>
                <w:rFonts w:cs="Arial"/>
              </w:rPr>
            </w:pPr>
            <w:r>
              <w:rPr>
                <w:rFonts w:cs="Arial"/>
              </w:rPr>
              <w:t>N/A</w:t>
            </w:r>
          </w:p>
        </w:tc>
      </w:tr>
      <w:tr w:rsidR="00783063" w14:paraId="20FEB299"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B15A5D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8892EBB" w14:textId="77777777" w:rsidR="00783063" w:rsidRDefault="00783063" w:rsidP="00993033">
            <w:pPr>
              <w:pStyle w:val="TAC"/>
              <w:rPr>
                <w:rFonts w:eastAsia="宋体" w:cs="Arial"/>
              </w:rPr>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51D2AA27" w14:textId="77777777" w:rsidR="00783063" w:rsidRDefault="00783063" w:rsidP="00993033">
            <w:pPr>
              <w:pStyle w:val="TAC"/>
              <w:rPr>
                <w:rFonts w:cs="Arial"/>
              </w:rPr>
            </w:pPr>
            <w:r>
              <w:rPr>
                <w:rFonts w:cs="Arial"/>
              </w:rPr>
              <w:t>710.5</w:t>
            </w:r>
          </w:p>
        </w:tc>
        <w:tc>
          <w:tcPr>
            <w:tcW w:w="746" w:type="dxa"/>
            <w:tcBorders>
              <w:top w:val="single" w:sz="4" w:space="0" w:color="auto"/>
              <w:left w:val="single" w:sz="4" w:space="0" w:color="auto"/>
              <w:bottom w:val="single" w:sz="4" w:space="0" w:color="auto"/>
              <w:right w:val="single" w:sz="4" w:space="0" w:color="auto"/>
            </w:tcBorders>
            <w:noWrap/>
            <w:hideMark/>
          </w:tcPr>
          <w:p w14:paraId="19D67B6D" w14:textId="77777777" w:rsidR="00783063" w:rsidRDefault="00783063" w:rsidP="00993033">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449D598" w14:textId="77777777" w:rsidR="00783063" w:rsidRDefault="00783063" w:rsidP="00993033">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940F9F" w14:textId="77777777" w:rsidR="00783063" w:rsidRDefault="00783063" w:rsidP="00993033">
            <w:pPr>
              <w:pStyle w:val="TAC"/>
              <w:rPr>
                <w:rFonts w:cs="Arial"/>
              </w:rPr>
            </w:pPr>
            <w:r>
              <w:rPr>
                <w:rFonts w:cs="Arial"/>
              </w:rPr>
              <w:t>765.5</w:t>
            </w:r>
          </w:p>
        </w:tc>
        <w:tc>
          <w:tcPr>
            <w:tcW w:w="827" w:type="dxa"/>
            <w:tcBorders>
              <w:top w:val="single" w:sz="4" w:space="0" w:color="auto"/>
              <w:left w:val="single" w:sz="4" w:space="0" w:color="auto"/>
              <w:bottom w:val="single" w:sz="4" w:space="0" w:color="auto"/>
              <w:right w:val="single" w:sz="4" w:space="0" w:color="auto"/>
            </w:tcBorders>
            <w:hideMark/>
          </w:tcPr>
          <w:p w14:paraId="5E2813B6" w14:textId="77777777" w:rsidR="00783063" w:rsidRDefault="00783063" w:rsidP="00993033">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2891BDD" w14:textId="77777777" w:rsidR="00783063" w:rsidRDefault="00783063" w:rsidP="00993033">
            <w:pPr>
              <w:pStyle w:val="TAC"/>
              <w:rPr>
                <w:rFonts w:cs="Arial"/>
              </w:rPr>
            </w:pPr>
            <w:r>
              <w:rPr>
                <w:rFonts w:cs="Arial"/>
              </w:rPr>
              <w:t>N/A</w:t>
            </w:r>
          </w:p>
        </w:tc>
      </w:tr>
      <w:tr w:rsidR="00783063" w14:paraId="65EE6711"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6164BBB" w14:textId="77777777" w:rsidR="00783063" w:rsidRDefault="00783063" w:rsidP="00993033">
            <w:pPr>
              <w:pStyle w:val="TAC"/>
              <w:rPr>
                <w:lang w:eastAsia="ja-JP"/>
              </w:rPr>
            </w:pPr>
            <w:r>
              <w:rPr>
                <w:lang w:eastAsia="ja-JP"/>
              </w:rPr>
              <w:t>DC_3A-28A_n78A</w:t>
            </w:r>
          </w:p>
          <w:p w14:paraId="00642EF6" w14:textId="77777777" w:rsidR="00783063" w:rsidRDefault="00783063" w:rsidP="00993033">
            <w:pPr>
              <w:pStyle w:val="TAC"/>
              <w:rPr>
                <w:lang w:eastAsia="ja-JP"/>
              </w:rPr>
            </w:pPr>
            <w:r>
              <w:rPr>
                <w:lang w:eastAsia="ja-JP"/>
              </w:rPr>
              <w:t>DC_3C-28A_n78A</w:t>
            </w:r>
          </w:p>
          <w:p w14:paraId="1E6A47AB" w14:textId="77777777" w:rsidR="00783063" w:rsidRDefault="00783063" w:rsidP="00993033">
            <w:pPr>
              <w:pStyle w:val="TAC"/>
              <w:rPr>
                <w:rFonts w:eastAsia="MS Mincho"/>
              </w:rPr>
            </w:pPr>
            <w:r>
              <w:rPr>
                <w:lang w:eastAsia="fi-FI"/>
              </w:rPr>
              <w:t>DC_3A-3A-28A_n78A</w:t>
            </w:r>
          </w:p>
        </w:tc>
        <w:tc>
          <w:tcPr>
            <w:tcW w:w="867" w:type="dxa"/>
            <w:tcBorders>
              <w:top w:val="single" w:sz="4" w:space="0" w:color="auto"/>
              <w:left w:val="single" w:sz="4" w:space="0" w:color="auto"/>
              <w:bottom w:val="single" w:sz="4" w:space="0" w:color="auto"/>
              <w:right w:val="single" w:sz="4" w:space="0" w:color="auto"/>
            </w:tcBorders>
            <w:hideMark/>
          </w:tcPr>
          <w:p w14:paraId="6E4C3CB8" w14:textId="77777777" w:rsidR="00783063" w:rsidRDefault="00783063" w:rsidP="00993033">
            <w:pPr>
              <w:pStyle w:val="TAC"/>
              <w:rPr>
                <w:rFonts w:eastAsia="MS Mincho"/>
              </w:rPr>
            </w:pPr>
            <w:r>
              <w:rPr>
                <w:szCs w:val="18"/>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7DC23FA6" w14:textId="77777777" w:rsidR="00783063" w:rsidRDefault="00783063" w:rsidP="00993033">
            <w:pPr>
              <w:pStyle w:val="TAC"/>
              <w:rPr>
                <w:rFonts w:eastAsia="MS Mincho"/>
              </w:rPr>
            </w:pPr>
            <w:r>
              <w:rPr>
                <w:szCs w:val="18"/>
              </w:rPr>
              <w:t>1775</w:t>
            </w:r>
          </w:p>
        </w:tc>
        <w:tc>
          <w:tcPr>
            <w:tcW w:w="746" w:type="dxa"/>
            <w:tcBorders>
              <w:top w:val="single" w:sz="4" w:space="0" w:color="auto"/>
              <w:left w:val="single" w:sz="4" w:space="0" w:color="auto"/>
              <w:bottom w:val="single" w:sz="4" w:space="0" w:color="auto"/>
              <w:right w:val="single" w:sz="4" w:space="0" w:color="auto"/>
            </w:tcBorders>
            <w:noWrap/>
            <w:hideMark/>
          </w:tcPr>
          <w:p w14:paraId="2010B739" w14:textId="77777777" w:rsidR="00783063" w:rsidRDefault="00783063" w:rsidP="00993033">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C51B92F" w14:textId="77777777" w:rsidR="00783063" w:rsidRDefault="00783063" w:rsidP="00993033">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3A11BF" w14:textId="77777777" w:rsidR="00783063" w:rsidRDefault="00783063" w:rsidP="00993033">
            <w:pPr>
              <w:pStyle w:val="TAC"/>
              <w:rPr>
                <w:rFonts w:eastAsia="MS Mincho"/>
              </w:rPr>
            </w:pPr>
            <w:r>
              <w:rPr>
                <w:szCs w:val="18"/>
              </w:rPr>
              <w:t>1870</w:t>
            </w:r>
          </w:p>
        </w:tc>
        <w:tc>
          <w:tcPr>
            <w:tcW w:w="827" w:type="dxa"/>
            <w:tcBorders>
              <w:top w:val="single" w:sz="4" w:space="0" w:color="auto"/>
              <w:left w:val="single" w:sz="4" w:space="0" w:color="auto"/>
              <w:bottom w:val="single" w:sz="4" w:space="0" w:color="auto"/>
              <w:right w:val="single" w:sz="4" w:space="0" w:color="auto"/>
            </w:tcBorders>
            <w:hideMark/>
          </w:tcPr>
          <w:p w14:paraId="1CC7A5C7" w14:textId="77777777" w:rsidR="00783063" w:rsidRDefault="00783063" w:rsidP="00993033">
            <w:pPr>
              <w:pStyle w:val="TAC"/>
              <w:rPr>
                <w:rFonts w:eastAsia="Malgun Gothic"/>
                <w:lang w:eastAsia="ko-KR"/>
              </w:rPr>
            </w:pPr>
            <w:r>
              <w:rPr>
                <w:szCs w:val="18"/>
                <w:lang w:eastAsia="ja-JP"/>
              </w:rPr>
              <w:t>17.3</w:t>
            </w:r>
          </w:p>
        </w:tc>
        <w:tc>
          <w:tcPr>
            <w:tcW w:w="1248" w:type="dxa"/>
            <w:tcBorders>
              <w:top w:val="single" w:sz="4" w:space="0" w:color="auto"/>
              <w:left w:val="single" w:sz="4" w:space="0" w:color="auto"/>
              <w:bottom w:val="single" w:sz="4" w:space="0" w:color="auto"/>
              <w:right w:val="single" w:sz="4" w:space="0" w:color="auto"/>
            </w:tcBorders>
            <w:hideMark/>
          </w:tcPr>
          <w:p w14:paraId="322F9185" w14:textId="77777777" w:rsidR="00783063" w:rsidRDefault="00783063" w:rsidP="00993033">
            <w:pPr>
              <w:pStyle w:val="TAC"/>
              <w:rPr>
                <w:rFonts w:eastAsia="宋体"/>
              </w:rPr>
            </w:pPr>
            <w:r>
              <w:rPr>
                <w:lang w:eastAsia="ja-JP"/>
              </w:rPr>
              <w:t>IMD3</w:t>
            </w:r>
          </w:p>
        </w:tc>
      </w:tr>
      <w:tr w:rsidR="00783063" w14:paraId="70B189B8" w14:textId="77777777" w:rsidTr="00993033">
        <w:trPr>
          <w:trHeight w:val="54"/>
          <w:jc w:val="center"/>
        </w:trPr>
        <w:tc>
          <w:tcPr>
            <w:tcW w:w="2258" w:type="dxa"/>
            <w:tcBorders>
              <w:top w:val="nil"/>
              <w:left w:val="single" w:sz="4" w:space="0" w:color="auto"/>
              <w:bottom w:val="nil"/>
              <w:right w:val="single" w:sz="4" w:space="0" w:color="auto"/>
            </w:tcBorders>
          </w:tcPr>
          <w:p w14:paraId="05F4E98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FAF4DD6" w14:textId="77777777" w:rsidR="00783063" w:rsidRDefault="00783063" w:rsidP="00993033">
            <w:pPr>
              <w:pStyle w:val="TAC"/>
              <w:rPr>
                <w:rFonts w:eastAsia="MS Mincho"/>
              </w:rPr>
            </w:pPr>
            <w:r>
              <w:rPr>
                <w:szCs w:val="18"/>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2349DF43" w14:textId="77777777" w:rsidR="00783063" w:rsidRDefault="00783063" w:rsidP="00993033">
            <w:pPr>
              <w:pStyle w:val="TAC"/>
              <w:rPr>
                <w:rFonts w:eastAsia="MS Mincho"/>
              </w:rPr>
            </w:pPr>
            <w:r>
              <w:rPr>
                <w:szCs w:val="18"/>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6406E2FB" w14:textId="77777777" w:rsidR="00783063" w:rsidRDefault="00783063" w:rsidP="00993033">
            <w:pPr>
              <w:pStyle w:val="TAC"/>
              <w:rPr>
                <w:rFonts w:eastAsia="MS Mincho"/>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73EA89F" w14:textId="77777777" w:rsidR="00783063" w:rsidRDefault="00783063" w:rsidP="00993033">
            <w:pPr>
              <w:pStyle w:val="TAC"/>
              <w:rPr>
                <w:rFonts w:eastAsia="MS Mincho"/>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D7DC1D" w14:textId="77777777" w:rsidR="00783063" w:rsidRDefault="00783063" w:rsidP="00993033">
            <w:pPr>
              <w:pStyle w:val="TAC"/>
              <w:rPr>
                <w:rFonts w:eastAsia="MS Mincho"/>
              </w:rPr>
            </w:pPr>
            <w:r>
              <w:rPr>
                <w:szCs w:val="18"/>
                <w:lang w:eastAsia="ja-JP"/>
              </w:rPr>
              <w:t>760</w:t>
            </w:r>
          </w:p>
        </w:tc>
        <w:tc>
          <w:tcPr>
            <w:tcW w:w="827" w:type="dxa"/>
            <w:tcBorders>
              <w:top w:val="single" w:sz="4" w:space="0" w:color="auto"/>
              <w:left w:val="single" w:sz="4" w:space="0" w:color="auto"/>
              <w:bottom w:val="single" w:sz="4" w:space="0" w:color="auto"/>
              <w:right w:val="single" w:sz="4" w:space="0" w:color="auto"/>
            </w:tcBorders>
            <w:hideMark/>
          </w:tcPr>
          <w:p w14:paraId="29242438" w14:textId="77777777" w:rsidR="00783063" w:rsidRDefault="00783063" w:rsidP="00993033">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A8E5075" w14:textId="77777777" w:rsidR="00783063" w:rsidRDefault="00783063" w:rsidP="00993033">
            <w:pPr>
              <w:pStyle w:val="TAC"/>
              <w:rPr>
                <w:rFonts w:eastAsia="宋体"/>
              </w:rPr>
            </w:pPr>
            <w:r>
              <w:rPr>
                <w:lang w:eastAsia="ja-JP"/>
              </w:rPr>
              <w:t>N/A</w:t>
            </w:r>
          </w:p>
        </w:tc>
      </w:tr>
      <w:tr w:rsidR="00783063" w14:paraId="1E75B790"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5FD434A"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00B5A01" w14:textId="77777777" w:rsidR="00783063" w:rsidRDefault="00783063" w:rsidP="00993033">
            <w:pPr>
              <w:pStyle w:val="TAC"/>
              <w:rPr>
                <w:rFonts w:eastAsia="MS Mincho"/>
              </w:rPr>
            </w:pPr>
            <w:r>
              <w:rPr>
                <w:szCs w:val="18"/>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E88B654" w14:textId="77777777" w:rsidR="00783063" w:rsidRDefault="00783063" w:rsidP="00993033">
            <w:pPr>
              <w:pStyle w:val="TAC"/>
              <w:rPr>
                <w:rFonts w:eastAsia="MS Mincho"/>
              </w:rPr>
            </w:pPr>
            <w:r>
              <w:rPr>
                <w:szCs w:val="18"/>
                <w:lang w:eastAsia="ja-JP"/>
              </w:rPr>
              <w:t>3350</w:t>
            </w:r>
          </w:p>
        </w:tc>
        <w:tc>
          <w:tcPr>
            <w:tcW w:w="746" w:type="dxa"/>
            <w:tcBorders>
              <w:top w:val="single" w:sz="4" w:space="0" w:color="auto"/>
              <w:left w:val="single" w:sz="4" w:space="0" w:color="auto"/>
              <w:bottom w:val="single" w:sz="4" w:space="0" w:color="auto"/>
              <w:right w:val="single" w:sz="4" w:space="0" w:color="auto"/>
            </w:tcBorders>
            <w:noWrap/>
            <w:hideMark/>
          </w:tcPr>
          <w:p w14:paraId="2DC75F73" w14:textId="77777777" w:rsidR="00783063" w:rsidRDefault="00783063" w:rsidP="00993033">
            <w:pPr>
              <w:pStyle w:val="TAC"/>
              <w:rPr>
                <w:rFonts w:eastAsia="MS Mincho"/>
              </w:rPr>
            </w:pPr>
            <w:r>
              <w:rPr>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54A59BB0" w14:textId="77777777" w:rsidR="00783063" w:rsidRDefault="00783063" w:rsidP="00993033">
            <w:pPr>
              <w:pStyle w:val="TAC"/>
              <w:rPr>
                <w:rFonts w:eastAsia="MS Mincho"/>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5291C4" w14:textId="77777777" w:rsidR="00783063" w:rsidRDefault="00783063" w:rsidP="00993033">
            <w:pPr>
              <w:pStyle w:val="TAC"/>
              <w:rPr>
                <w:rFonts w:eastAsia="MS Mincho"/>
              </w:rPr>
            </w:pPr>
            <w:r>
              <w:rPr>
                <w:szCs w:val="18"/>
                <w:lang w:eastAsia="ja-JP"/>
              </w:rPr>
              <w:t>3350</w:t>
            </w:r>
          </w:p>
        </w:tc>
        <w:tc>
          <w:tcPr>
            <w:tcW w:w="827" w:type="dxa"/>
            <w:tcBorders>
              <w:top w:val="single" w:sz="4" w:space="0" w:color="auto"/>
              <w:left w:val="single" w:sz="4" w:space="0" w:color="auto"/>
              <w:bottom w:val="single" w:sz="4" w:space="0" w:color="auto"/>
              <w:right w:val="single" w:sz="4" w:space="0" w:color="auto"/>
            </w:tcBorders>
            <w:hideMark/>
          </w:tcPr>
          <w:p w14:paraId="2AAEFC73" w14:textId="77777777" w:rsidR="00783063" w:rsidRDefault="00783063" w:rsidP="00993033">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6177F27" w14:textId="77777777" w:rsidR="00783063" w:rsidRDefault="00783063" w:rsidP="00993033">
            <w:pPr>
              <w:pStyle w:val="TAC"/>
              <w:rPr>
                <w:rFonts w:eastAsia="宋体"/>
              </w:rPr>
            </w:pPr>
            <w:r>
              <w:t>N/A</w:t>
            </w:r>
          </w:p>
        </w:tc>
      </w:tr>
      <w:tr w:rsidR="00783063" w14:paraId="1AAFE2B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50FD23A" w14:textId="77777777" w:rsidR="00783063" w:rsidRDefault="00783063" w:rsidP="00993033">
            <w:pPr>
              <w:pStyle w:val="TAC"/>
            </w:pPr>
            <w:r>
              <w:t>DC_3A-28A_n79A</w:t>
            </w:r>
          </w:p>
        </w:tc>
        <w:tc>
          <w:tcPr>
            <w:tcW w:w="867" w:type="dxa"/>
            <w:tcBorders>
              <w:top w:val="single" w:sz="4" w:space="0" w:color="auto"/>
              <w:left w:val="single" w:sz="4" w:space="0" w:color="auto"/>
              <w:bottom w:val="single" w:sz="4" w:space="0" w:color="auto"/>
              <w:right w:val="single" w:sz="4" w:space="0" w:color="auto"/>
            </w:tcBorders>
            <w:hideMark/>
          </w:tcPr>
          <w:p w14:paraId="6B00B669" w14:textId="77777777" w:rsidR="00783063" w:rsidRDefault="00783063" w:rsidP="00993033">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1562D4F4" w14:textId="77777777" w:rsidR="00783063" w:rsidRDefault="00783063" w:rsidP="00993033">
            <w:pPr>
              <w:pStyle w:val="TAC"/>
            </w:pPr>
            <w:r>
              <w:t>1770</w:t>
            </w:r>
          </w:p>
        </w:tc>
        <w:tc>
          <w:tcPr>
            <w:tcW w:w="746" w:type="dxa"/>
            <w:tcBorders>
              <w:top w:val="single" w:sz="4" w:space="0" w:color="auto"/>
              <w:left w:val="single" w:sz="4" w:space="0" w:color="auto"/>
              <w:bottom w:val="single" w:sz="4" w:space="0" w:color="auto"/>
              <w:right w:val="single" w:sz="4" w:space="0" w:color="auto"/>
            </w:tcBorders>
            <w:noWrap/>
            <w:hideMark/>
          </w:tcPr>
          <w:p w14:paraId="0B906365"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D41C97F"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FDBE2A2" w14:textId="77777777" w:rsidR="00783063" w:rsidRDefault="00783063" w:rsidP="00993033">
            <w:pPr>
              <w:pStyle w:val="TAC"/>
            </w:pPr>
            <w:r>
              <w:t>1865</w:t>
            </w:r>
          </w:p>
        </w:tc>
        <w:tc>
          <w:tcPr>
            <w:tcW w:w="827" w:type="dxa"/>
            <w:tcBorders>
              <w:top w:val="single" w:sz="4" w:space="0" w:color="auto"/>
              <w:left w:val="single" w:sz="4" w:space="0" w:color="auto"/>
              <w:bottom w:val="single" w:sz="4" w:space="0" w:color="auto"/>
              <w:right w:val="single" w:sz="4" w:space="0" w:color="auto"/>
            </w:tcBorders>
            <w:hideMark/>
          </w:tcPr>
          <w:p w14:paraId="51921DFE"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D957B81" w14:textId="77777777" w:rsidR="00783063" w:rsidRDefault="00783063" w:rsidP="00993033">
            <w:pPr>
              <w:pStyle w:val="TAC"/>
              <w:rPr>
                <w:rFonts w:eastAsia="Malgun Gothic"/>
                <w:lang w:eastAsia="ko-KR"/>
              </w:rPr>
            </w:pPr>
            <w:r>
              <w:rPr>
                <w:szCs w:val="18"/>
              </w:rPr>
              <w:t>N/A</w:t>
            </w:r>
          </w:p>
        </w:tc>
      </w:tr>
      <w:tr w:rsidR="00783063" w14:paraId="169CC504" w14:textId="77777777" w:rsidTr="00993033">
        <w:trPr>
          <w:trHeight w:val="54"/>
          <w:jc w:val="center"/>
        </w:trPr>
        <w:tc>
          <w:tcPr>
            <w:tcW w:w="2258" w:type="dxa"/>
            <w:tcBorders>
              <w:top w:val="nil"/>
              <w:left w:val="single" w:sz="4" w:space="0" w:color="auto"/>
              <w:bottom w:val="nil"/>
              <w:right w:val="single" w:sz="4" w:space="0" w:color="auto"/>
            </w:tcBorders>
          </w:tcPr>
          <w:p w14:paraId="6899AB8C"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6A56F99E" w14:textId="77777777" w:rsidR="00783063" w:rsidRDefault="00783063" w:rsidP="00993033">
            <w:pPr>
              <w:pStyle w:val="TAC"/>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25B3017C" w14:textId="77777777" w:rsidR="00783063" w:rsidRDefault="00783063" w:rsidP="00993033">
            <w:pPr>
              <w:pStyle w:val="TAC"/>
            </w:pPr>
            <w:r>
              <w:t>725</w:t>
            </w:r>
          </w:p>
        </w:tc>
        <w:tc>
          <w:tcPr>
            <w:tcW w:w="746" w:type="dxa"/>
            <w:tcBorders>
              <w:top w:val="single" w:sz="4" w:space="0" w:color="auto"/>
              <w:left w:val="single" w:sz="4" w:space="0" w:color="auto"/>
              <w:bottom w:val="single" w:sz="4" w:space="0" w:color="auto"/>
              <w:right w:val="single" w:sz="4" w:space="0" w:color="auto"/>
            </w:tcBorders>
            <w:noWrap/>
            <w:hideMark/>
          </w:tcPr>
          <w:p w14:paraId="5F4CB8C7"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D59961E"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0E0BEFD" w14:textId="77777777" w:rsidR="00783063" w:rsidRDefault="00783063" w:rsidP="00993033">
            <w:pPr>
              <w:pStyle w:val="TAC"/>
            </w:pPr>
            <w:r>
              <w:t>780</w:t>
            </w:r>
          </w:p>
        </w:tc>
        <w:tc>
          <w:tcPr>
            <w:tcW w:w="827" w:type="dxa"/>
            <w:tcBorders>
              <w:top w:val="single" w:sz="4" w:space="0" w:color="auto"/>
              <w:left w:val="single" w:sz="4" w:space="0" w:color="auto"/>
              <w:bottom w:val="single" w:sz="4" w:space="0" w:color="auto"/>
              <w:right w:val="single" w:sz="4" w:space="0" w:color="auto"/>
            </w:tcBorders>
            <w:hideMark/>
          </w:tcPr>
          <w:p w14:paraId="190BAB55" w14:textId="77777777" w:rsidR="00783063" w:rsidRDefault="00783063" w:rsidP="00993033">
            <w:pPr>
              <w:pStyle w:val="TAC"/>
            </w:pPr>
            <w:r>
              <w:t>10.3</w:t>
            </w:r>
          </w:p>
        </w:tc>
        <w:tc>
          <w:tcPr>
            <w:tcW w:w="1248" w:type="dxa"/>
            <w:tcBorders>
              <w:top w:val="single" w:sz="4" w:space="0" w:color="auto"/>
              <w:left w:val="single" w:sz="4" w:space="0" w:color="auto"/>
              <w:bottom w:val="single" w:sz="4" w:space="0" w:color="auto"/>
              <w:right w:val="single" w:sz="4" w:space="0" w:color="auto"/>
            </w:tcBorders>
            <w:hideMark/>
          </w:tcPr>
          <w:p w14:paraId="6FB890ED" w14:textId="77777777" w:rsidR="00783063" w:rsidRDefault="00783063" w:rsidP="00993033">
            <w:pPr>
              <w:pStyle w:val="TAC"/>
              <w:rPr>
                <w:rFonts w:eastAsia="Malgun Gothic"/>
                <w:lang w:eastAsia="ko-KR"/>
              </w:rPr>
            </w:pPr>
            <w:r>
              <w:rPr>
                <w:rFonts w:eastAsia="Yu Gothic"/>
                <w:szCs w:val="18"/>
              </w:rPr>
              <w:t>IMD4</w:t>
            </w:r>
          </w:p>
        </w:tc>
      </w:tr>
      <w:tr w:rsidR="00783063" w14:paraId="5A04AB16" w14:textId="77777777" w:rsidTr="00993033">
        <w:trPr>
          <w:trHeight w:val="54"/>
          <w:jc w:val="center"/>
        </w:trPr>
        <w:tc>
          <w:tcPr>
            <w:tcW w:w="2258" w:type="dxa"/>
            <w:tcBorders>
              <w:top w:val="nil"/>
              <w:left w:val="single" w:sz="4" w:space="0" w:color="auto"/>
              <w:bottom w:val="nil"/>
              <w:right w:val="single" w:sz="4" w:space="0" w:color="auto"/>
            </w:tcBorders>
          </w:tcPr>
          <w:p w14:paraId="173EFA1B"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660D9481" w14:textId="77777777" w:rsidR="00783063" w:rsidRDefault="00783063" w:rsidP="00993033">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320709A2" w14:textId="77777777" w:rsidR="00783063" w:rsidRDefault="00783063" w:rsidP="00993033">
            <w:pPr>
              <w:pStyle w:val="TAC"/>
            </w:pPr>
            <w:r>
              <w:t>4530</w:t>
            </w:r>
          </w:p>
        </w:tc>
        <w:tc>
          <w:tcPr>
            <w:tcW w:w="746" w:type="dxa"/>
            <w:tcBorders>
              <w:top w:val="single" w:sz="4" w:space="0" w:color="auto"/>
              <w:left w:val="single" w:sz="4" w:space="0" w:color="auto"/>
              <w:bottom w:val="single" w:sz="4" w:space="0" w:color="auto"/>
              <w:right w:val="single" w:sz="4" w:space="0" w:color="auto"/>
            </w:tcBorders>
            <w:noWrap/>
            <w:hideMark/>
          </w:tcPr>
          <w:p w14:paraId="53094D7D" w14:textId="77777777" w:rsidR="00783063" w:rsidRDefault="00783063" w:rsidP="00993033">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26EE92BF" w14:textId="77777777" w:rsidR="00783063" w:rsidRDefault="00783063" w:rsidP="00993033">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2980772A" w14:textId="77777777" w:rsidR="00783063" w:rsidRDefault="00783063" w:rsidP="00993033">
            <w:pPr>
              <w:pStyle w:val="TAC"/>
            </w:pPr>
            <w:r>
              <w:t>4530</w:t>
            </w:r>
          </w:p>
        </w:tc>
        <w:tc>
          <w:tcPr>
            <w:tcW w:w="827" w:type="dxa"/>
            <w:tcBorders>
              <w:top w:val="single" w:sz="4" w:space="0" w:color="auto"/>
              <w:left w:val="single" w:sz="4" w:space="0" w:color="auto"/>
              <w:bottom w:val="single" w:sz="4" w:space="0" w:color="auto"/>
              <w:right w:val="single" w:sz="4" w:space="0" w:color="auto"/>
            </w:tcBorders>
            <w:hideMark/>
          </w:tcPr>
          <w:p w14:paraId="40684E90"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C9ACF03" w14:textId="77777777" w:rsidR="00783063" w:rsidRDefault="00783063" w:rsidP="00993033">
            <w:pPr>
              <w:pStyle w:val="TAC"/>
              <w:rPr>
                <w:rFonts w:eastAsia="Malgun Gothic"/>
                <w:lang w:eastAsia="ko-KR"/>
              </w:rPr>
            </w:pPr>
            <w:r>
              <w:rPr>
                <w:szCs w:val="18"/>
              </w:rPr>
              <w:t>N/A</w:t>
            </w:r>
          </w:p>
        </w:tc>
      </w:tr>
      <w:tr w:rsidR="00783063" w14:paraId="4085C910" w14:textId="77777777" w:rsidTr="00993033">
        <w:trPr>
          <w:trHeight w:val="54"/>
          <w:jc w:val="center"/>
        </w:trPr>
        <w:tc>
          <w:tcPr>
            <w:tcW w:w="2258" w:type="dxa"/>
            <w:tcBorders>
              <w:top w:val="nil"/>
              <w:left w:val="single" w:sz="4" w:space="0" w:color="auto"/>
              <w:bottom w:val="nil"/>
              <w:right w:val="single" w:sz="4" w:space="0" w:color="auto"/>
            </w:tcBorders>
          </w:tcPr>
          <w:p w14:paraId="002454B8"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0CD2D5A3" w14:textId="77777777" w:rsidR="00783063" w:rsidRDefault="00783063" w:rsidP="00993033">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0F5A89F0" w14:textId="77777777" w:rsidR="00783063" w:rsidRDefault="00783063" w:rsidP="00993033">
            <w:pPr>
              <w:pStyle w:val="TAC"/>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1F6A7520"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21C1903"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AF87C1E" w14:textId="77777777" w:rsidR="00783063" w:rsidRDefault="00783063" w:rsidP="00993033">
            <w:pPr>
              <w:pStyle w:val="TAC"/>
            </w:pPr>
            <w:r>
              <w:t>1870</w:t>
            </w:r>
          </w:p>
        </w:tc>
        <w:tc>
          <w:tcPr>
            <w:tcW w:w="827" w:type="dxa"/>
            <w:tcBorders>
              <w:top w:val="single" w:sz="4" w:space="0" w:color="auto"/>
              <w:left w:val="single" w:sz="4" w:space="0" w:color="auto"/>
              <w:bottom w:val="single" w:sz="4" w:space="0" w:color="auto"/>
              <w:right w:val="single" w:sz="4" w:space="0" w:color="auto"/>
            </w:tcBorders>
            <w:hideMark/>
          </w:tcPr>
          <w:p w14:paraId="49BE5BF8" w14:textId="77777777" w:rsidR="00783063" w:rsidRDefault="00783063" w:rsidP="00993033">
            <w:pPr>
              <w:pStyle w:val="TAC"/>
            </w:pPr>
            <w:r>
              <w:t>5.7</w:t>
            </w:r>
          </w:p>
        </w:tc>
        <w:tc>
          <w:tcPr>
            <w:tcW w:w="1248" w:type="dxa"/>
            <w:tcBorders>
              <w:top w:val="single" w:sz="4" w:space="0" w:color="auto"/>
              <w:left w:val="single" w:sz="4" w:space="0" w:color="auto"/>
              <w:bottom w:val="single" w:sz="4" w:space="0" w:color="auto"/>
              <w:right w:val="single" w:sz="4" w:space="0" w:color="auto"/>
            </w:tcBorders>
            <w:hideMark/>
          </w:tcPr>
          <w:p w14:paraId="26DB2777" w14:textId="77777777" w:rsidR="00783063" w:rsidRDefault="00783063" w:rsidP="00993033">
            <w:pPr>
              <w:pStyle w:val="TAC"/>
              <w:rPr>
                <w:rFonts w:eastAsia="Malgun Gothic"/>
                <w:lang w:eastAsia="ko-KR"/>
              </w:rPr>
            </w:pPr>
            <w:r>
              <w:rPr>
                <w:rFonts w:eastAsia="Yu Gothic"/>
                <w:szCs w:val="18"/>
              </w:rPr>
              <w:t>IMD5</w:t>
            </w:r>
          </w:p>
        </w:tc>
      </w:tr>
      <w:tr w:rsidR="00783063" w14:paraId="27E10354" w14:textId="77777777" w:rsidTr="00993033">
        <w:trPr>
          <w:trHeight w:val="54"/>
          <w:jc w:val="center"/>
        </w:trPr>
        <w:tc>
          <w:tcPr>
            <w:tcW w:w="2258" w:type="dxa"/>
            <w:tcBorders>
              <w:top w:val="nil"/>
              <w:left w:val="single" w:sz="4" w:space="0" w:color="auto"/>
              <w:bottom w:val="nil"/>
              <w:right w:val="single" w:sz="4" w:space="0" w:color="auto"/>
            </w:tcBorders>
          </w:tcPr>
          <w:p w14:paraId="677F3391"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15EA29D4" w14:textId="77777777" w:rsidR="00783063" w:rsidRDefault="00783063" w:rsidP="00993033">
            <w:pPr>
              <w:pStyle w:val="TAC"/>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53536FEC" w14:textId="77777777" w:rsidR="00783063" w:rsidRDefault="00783063" w:rsidP="00993033">
            <w:pPr>
              <w:pStyle w:val="TAC"/>
            </w:pPr>
            <w:r>
              <w:t>725</w:t>
            </w:r>
          </w:p>
        </w:tc>
        <w:tc>
          <w:tcPr>
            <w:tcW w:w="746" w:type="dxa"/>
            <w:tcBorders>
              <w:top w:val="single" w:sz="4" w:space="0" w:color="auto"/>
              <w:left w:val="single" w:sz="4" w:space="0" w:color="auto"/>
              <w:bottom w:val="single" w:sz="4" w:space="0" w:color="auto"/>
              <w:right w:val="single" w:sz="4" w:space="0" w:color="auto"/>
            </w:tcBorders>
            <w:noWrap/>
            <w:hideMark/>
          </w:tcPr>
          <w:p w14:paraId="42F99CA2"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CFABBE7"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A0790F1" w14:textId="77777777" w:rsidR="00783063" w:rsidRDefault="00783063" w:rsidP="00993033">
            <w:pPr>
              <w:pStyle w:val="TAC"/>
            </w:pPr>
            <w:r>
              <w:t>780</w:t>
            </w:r>
          </w:p>
        </w:tc>
        <w:tc>
          <w:tcPr>
            <w:tcW w:w="827" w:type="dxa"/>
            <w:tcBorders>
              <w:top w:val="single" w:sz="4" w:space="0" w:color="auto"/>
              <w:left w:val="single" w:sz="4" w:space="0" w:color="auto"/>
              <w:bottom w:val="single" w:sz="4" w:space="0" w:color="auto"/>
              <w:right w:val="single" w:sz="4" w:space="0" w:color="auto"/>
            </w:tcBorders>
            <w:hideMark/>
          </w:tcPr>
          <w:p w14:paraId="4F50497D"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6201561" w14:textId="77777777" w:rsidR="00783063" w:rsidRDefault="00783063" w:rsidP="00993033">
            <w:pPr>
              <w:pStyle w:val="TAC"/>
              <w:rPr>
                <w:rFonts w:eastAsia="Malgun Gothic"/>
                <w:lang w:eastAsia="ko-KR"/>
              </w:rPr>
            </w:pPr>
            <w:r>
              <w:rPr>
                <w:szCs w:val="18"/>
              </w:rPr>
              <w:t>N/A</w:t>
            </w:r>
          </w:p>
        </w:tc>
      </w:tr>
      <w:tr w:rsidR="00783063" w14:paraId="05C3F5D8"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E49863A"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65AF61AB" w14:textId="77777777" w:rsidR="00783063" w:rsidRDefault="00783063" w:rsidP="00993033">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1442CE0B" w14:textId="77777777" w:rsidR="00783063" w:rsidRDefault="00783063" w:rsidP="00993033">
            <w:pPr>
              <w:pStyle w:val="TAC"/>
            </w:pPr>
            <w:r>
              <w:t>4770</w:t>
            </w:r>
          </w:p>
        </w:tc>
        <w:tc>
          <w:tcPr>
            <w:tcW w:w="746" w:type="dxa"/>
            <w:tcBorders>
              <w:top w:val="single" w:sz="4" w:space="0" w:color="auto"/>
              <w:left w:val="single" w:sz="4" w:space="0" w:color="auto"/>
              <w:bottom w:val="single" w:sz="4" w:space="0" w:color="auto"/>
              <w:right w:val="single" w:sz="4" w:space="0" w:color="auto"/>
            </w:tcBorders>
            <w:noWrap/>
            <w:hideMark/>
          </w:tcPr>
          <w:p w14:paraId="61E72534" w14:textId="77777777" w:rsidR="00783063" w:rsidRDefault="00783063" w:rsidP="00993033">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7B8B3858" w14:textId="77777777" w:rsidR="00783063" w:rsidRDefault="00783063" w:rsidP="00993033">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26FD7CDC" w14:textId="77777777" w:rsidR="00783063" w:rsidRDefault="00783063" w:rsidP="00993033">
            <w:pPr>
              <w:pStyle w:val="TAC"/>
            </w:pPr>
            <w:r>
              <w:t>4770</w:t>
            </w:r>
          </w:p>
        </w:tc>
        <w:tc>
          <w:tcPr>
            <w:tcW w:w="827" w:type="dxa"/>
            <w:tcBorders>
              <w:top w:val="single" w:sz="4" w:space="0" w:color="auto"/>
              <w:left w:val="single" w:sz="4" w:space="0" w:color="auto"/>
              <w:bottom w:val="single" w:sz="4" w:space="0" w:color="auto"/>
              <w:right w:val="single" w:sz="4" w:space="0" w:color="auto"/>
            </w:tcBorders>
            <w:hideMark/>
          </w:tcPr>
          <w:p w14:paraId="65ABC52F"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9B87DEF" w14:textId="77777777" w:rsidR="00783063" w:rsidRDefault="00783063" w:rsidP="00993033">
            <w:pPr>
              <w:pStyle w:val="TAC"/>
              <w:rPr>
                <w:rFonts w:eastAsia="Malgun Gothic"/>
                <w:lang w:eastAsia="ko-KR"/>
              </w:rPr>
            </w:pPr>
            <w:r>
              <w:rPr>
                <w:szCs w:val="18"/>
              </w:rPr>
              <w:t>N/A</w:t>
            </w:r>
          </w:p>
        </w:tc>
      </w:tr>
      <w:tr w:rsidR="00783063" w14:paraId="19D5591F"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9BB25E7" w14:textId="77777777" w:rsidR="00783063" w:rsidRDefault="00783063" w:rsidP="00993033">
            <w:pPr>
              <w:pStyle w:val="TAC"/>
              <w:rPr>
                <w:rFonts w:eastAsia="宋体"/>
              </w:rPr>
            </w:pPr>
            <w:r>
              <w:t>DC_3A_n28A-n78A</w:t>
            </w:r>
          </w:p>
          <w:p w14:paraId="2BA9DEDE" w14:textId="77777777" w:rsidR="00783063" w:rsidRDefault="00783063" w:rsidP="00993033">
            <w:pPr>
              <w:pStyle w:val="TAC"/>
            </w:pPr>
            <w:r>
              <w:t>DC_3C_n28A-n78A</w:t>
            </w:r>
          </w:p>
        </w:tc>
        <w:tc>
          <w:tcPr>
            <w:tcW w:w="867" w:type="dxa"/>
            <w:tcBorders>
              <w:top w:val="single" w:sz="4" w:space="0" w:color="auto"/>
              <w:left w:val="single" w:sz="4" w:space="0" w:color="auto"/>
              <w:bottom w:val="single" w:sz="4" w:space="0" w:color="auto"/>
              <w:right w:val="single" w:sz="4" w:space="0" w:color="auto"/>
            </w:tcBorders>
            <w:hideMark/>
          </w:tcPr>
          <w:p w14:paraId="2ED7BD39" w14:textId="77777777" w:rsidR="00783063" w:rsidRDefault="00783063" w:rsidP="00993033">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2582EDA1" w14:textId="77777777" w:rsidR="00783063" w:rsidRDefault="00783063" w:rsidP="00993033">
            <w:pPr>
              <w:pStyle w:val="TAC"/>
            </w:pPr>
            <w:r>
              <w:t>1750</w:t>
            </w:r>
          </w:p>
        </w:tc>
        <w:tc>
          <w:tcPr>
            <w:tcW w:w="746" w:type="dxa"/>
            <w:tcBorders>
              <w:top w:val="single" w:sz="4" w:space="0" w:color="auto"/>
              <w:left w:val="single" w:sz="4" w:space="0" w:color="auto"/>
              <w:bottom w:val="single" w:sz="4" w:space="0" w:color="auto"/>
              <w:right w:val="single" w:sz="4" w:space="0" w:color="auto"/>
            </w:tcBorders>
            <w:noWrap/>
            <w:hideMark/>
          </w:tcPr>
          <w:p w14:paraId="2AE2FCA0"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02565F"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1B868F5" w14:textId="77777777" w:rsidR="00783063" w:rsidRDefault="00783063" w:rsidP="00993033">
            <w:pPr>
              <w:pStyle w:val="TAC"/>
            </w:pPr>
            <w:r>
              <w:t>1845</w:t>
            </w:r>
          </w:p>
        </w:tc>
        <w:tc>
          <w:tcPr>
            <w:tcW w:w="827" w:type="dxa"/>
            <w:tcBorders>
              <w:top w:val="single" w:sz="4" w:space="0" w:color="auto"/>
              <w:left w:val="single" w:sz="4" w:space="0" w:color="auto"/>
              <w:bottom w:val="single" w:sz="4" w:space="0" w:color="auto"/>
              <w:right w:val="single" w:sz="4" w:space="0" w:color="auto"/>
            </w:tcBorders>
            <w:hideMark/>
          </w:tcPr>
          <w:p w14:paraId="0A9F4ECE"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C9EF979" w14:textId="77777777" w:rsidR="00783063" w:rsidRDefault="00783063" w:rsidP="00993033">
            <w:pPr>
              <w:pStyle w:val="TAC"/>
              <w:rPr>
                <w:lang w:eastAsia="ja-JP"/>
              </w:rPr>
            </w:pPr>
            <w:r>
              <w:rPr>
                <w:rFonts w:eastAsia="Malgun Gothic"/>
                <w:lang w:eastAsia="ko-KR"/>
              </w:rPr>
              <w:t>N/A</w:t>
            </w:r>
          </w:p>
        </w:tc>
      </w:tr>
      <w:tr w:rsidR="00783063" w14:paraId="20C3220F" w14:textId="77777777" w:rsidTr="00993033">
        <w:trPr>
          <w:trHeight w:val="54"/>
          <w:jc w:val="center"/>
        </w:trPr>
        <w:tc>
          <w:tcPr>
            <w:tcW w:w="2258" w:type="dxa"/>
            <w:tcBorders>
              <w:top w:val="nil"/>
              <w:left w:val="single" w:sz="4" w:space="0" w:color="auto"/>
              <w:bottom w:val="nil"/>
              <w:right w:val="single" w:sz="4" w:space="0" w:color="auto"/>
            </w:tcBorders>
          </w:tcPr>
          <w:p w14:paraId="28C8BCA6"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7FA0399" w14:textId="77777777" w:rsidR="00783063" w:rsidRDefault="00783063" w:rsidP="00993033">
            <w:pPr>
              <w:pStyle w:val="TAC"/>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0D68CF84" w14:textId="77777777" w:rsidR="00783063" w:rsidRDefault="00783063" w:rsidP="00993033">
            <w:pPr>
              <w:pStyle w:val="TAC"/>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08EDA0A5"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F389B6E"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9AF9B5C" w14:textId="77777777" w:rsidR="00783063" w:rsidRDefault="00783063" w:rsidP="00993033">
            <w:pPr>
              <w:pStyle w:val="TAC"/>
            </w:pPr>
            <w:r>
              <w:t>798</w:t>
            </w:r>
          </w:p>
        </w:tc>
        <w:tc>
          <w:tcPr>
            <w:tcW w:w="827" w:type="dxa"/>
            <w:tcBorders>
              <w:top w:val="single" w:sz="4" w:space="0" w:color="auto"/>
              <w:left w:val="single" w:sz="4" w:space="0" w:color="auto"/>
              <w:bottom w:val="single" w:sz="4" w:space="0" w:color="auto"/>
              <w:right w:val="single" w:sz="4" w:space="0" w:color="auto"/>
            </w:tcBorders>
            <w:hideMark/>
          </w:tcPr>
          <w:p w14:paraId="40E7EE71"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CB32C9C" w14:textId="77777777" w:rsidR="00783063" w:rsidRDefault="00783063" w:rsidP="00993033">
            <w:pPr>
              <w:pStyle w:val="TAC"/>
              <w:rPr>
                <w:lang w:eastAsia="ja-JP"/>
              </w:rPr>
            </w:pPr>
            <w:r>
              <w:rPr>
                <w:rFonts w:eastAsia="Malgun Gothic"/>
                <w:lang w:eastAsia="ko-KR"/>
              </w:rPr>
              <w:t>N/A</w:t>
            </w:r>
          </w:p>
        </w:tc>
      </w:tr>
      <w:tr w:rsidR="00783063" w14:paraId="3D4C8CCD"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8FE5491"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FFF2494" w14:textId="77777777" w:rsidR="00783063" w:rsidRDefault="00783063" w:rsidP="00993033">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0A2B1CCF" w14:textId="77777777" w:rsidR="00783063" w:rsidRDefault="00783063" w:rsidP="00993033">
            <w:pPr>
              <w:pStyle w:val="TAC"/>
            </w:pPr>
            <w:r>
              <w:t>3764</w:t>
            </w:r>
          </w:p>
        </w:tc>
        <w:tc>
          <w:tcPr>
            <w:tcW w:w="746" w:type="dxa"/>
            <w:tcBorders>
              <w:top w:val="single" w:sz="4" w:space="0" w:color="auto"/>
              <w:left w:val="single" w:sz="4" w:space="0" w:color="auto"/>
              <w:bottom w:val="single" w:sz="4" w:space="0" w:color="auto"/>
              <w:right w:val="single" w:sz="4" w:space="0" w:color="auto"/>
            </w:tcBorders>
            <w:noWrap/>
            <w:hideMark/>
          </w:tcPr>
          <w:p w14:paraId="32FCD8EA"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91A46D3"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01BE0DE" w14:textId="77777777" w:rsidR="00783063" w:rsidRDefault="00783063" w:rsidP="00993033">
            <w:pPr>
              <w:pStyle w:val="TAC"/>
            </w:pPr>
            <w:r>
              <w:t>3764</w:t>
            </w:r>
          </w:p>
        </w:tc>
        <w:tc>
          <w:tcPr>
            <w:tcW w:w="827" w:type="dxa"/>
            <w:tcBorders>
              <w:top w:val="single" w:sz="4" w:space="0" w:color="auto"/>
              <w:left w:val="single" w:sz="4" w:space="0" w:color="auto"/>
              <w:bottom w:val="single" w:sz="4" w:space="0" w:color="auto"/>
              <w:right w:val="single" w:sz="4" w:space="0" w:color="auto"/>
            </w:tcBorders>
            <w:hideMark/>
          </w:tcPr>
          <w:p w14:paraId="788EAB24" w14:textId="77777777" w:rsidR="00783063" w:rsidRDefault="00783063" w:rsidP="00993033">
            <w:pPr>
              <w:pStyle w:val="TAC"/>
            </w:pPr>
            <w:r>
              <w:t>4.5</w:t>
            </w:r>
          </w:p>
        </w:tc>
        <w:tc>
          <w:tcPr>
            <w:tcW w:w="1248" w:type="dxa"/>
            <w:tcBorders>
              <w:top w:val="single" w:sz="4" w:space="0" w:color="auto"/>
              <w:left w:val="single" w:sz="4" w:space="0" w:color="auto"/>
              <w:bottom w:val="single" w:sz="4" w:space="0" w:color="auto"/>
              <w:right w:val="single" w:sz="4" w:space="0" w:color="auto"/>
            </w:tcBorders>
            <w:hideMark/>
          </w:tcPr>
          <w:p w14:paraId="14488615" w14:textId="77777777" w:rsidR="00783063" w:rsidRDefault="00783063" w:rsidP="00993033">
            <w:pPr>
              <w:pStyle w:val="TAC"/>
              <w:rPr>
                <w:lang w:eastAsia="ko-KR"/>
              </w:rPr>
            </w:pPr>
            <w:r>
              <w:rPr>
                <w:rFonts w:eastAsia="Malgun Gothic"/>
                <w:lang w:eastAsia="ko-KR"/>
              </w:rPr>
              <w:t>IMD5</w:t>
            </w:r>
          </w:p>
        </w:tc>
      </w:tr>
      <w:tr w:rsidR="00783063" w14:paraId="3A8BB424"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CC25EA7" w14:textId="77777777" w:rsidR="00783063" w:rsidRDefault="00783063" w:rsidP="00993033">
            <w:pPr>
              <w:pStyle w:val="TAC"/>
            </w:pPr>
            <w:r>
              <w:rPr>
                <w:rFonts w:cs="Arial"/>
                <w:kern w:val="2"/>
                <w:szCs w:val="24"/>
                <w:lang w:eastAsia="ja-JP"/>
              </w:rPr>
              <w:t>DC_3A_SUL_n77A-n84A</w:t>
            </w:r>
          </w:p>
        </w:tc>
        <w:tc>
          <w:tcPr>
            <w:tcW w:w="867" w:type="dxa"/>
            <w:tcBorders>
              <w:top w:val="single" w:sz="4" w:space="0" w:color="auto"/>
              <w:left w:val="single" w:sz="4" w:space="0" w:color="auto"/>
              <w:bottom w:val="single" w:sz="4" w:space="0" w:color="auto"/>
              <w:right w:val="single" w:sz="4" w:space="0" w:color="auto"/>
            </w:tcBorders>
            <w:hideMark/>
          </w:tcPr>
          <w:p w14:paraId="07B5FFC4" w14:textId="77777777" w:rsidR="00783063" w:rsidRDefault="00783063" w:rsidP="00993033">
            <w:pPr>
              <w:pStyle w:val="TAC"/>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6C21C689" w14:textId="77777777" w:rsidR="00783063" w:rsidRDefault="00783063" w:rsidP="00993033">
            <w:pPr>
              <w:pStyle w:val="TAC"/>
            </w:pPr>
            <w:r>
              <w:rPr>
                <w:rFonts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66CA68C8"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E22B9F6"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45157F" w14:textId="77777777" w:rsidR="00783063" w:rsidRDefault="00783063" w:rsidP="00993033">
            <w:pPr>
              <w:pStyle w:val="TAC"/>
            </w:pPr>
            <w:r>
              <w:rPr>
                <w:rFonts w:cs="Arial"/>
                <w:lang w:eastAsia="zh-CN"/>
              </w:rPr>
              <w:t>1877.5</w:t>
            </w:r>
          </w:p>
        </w:tc>
        <w:tc>
          <w:tcPr>
            <w:tcW w:w="827" w:type="dxa"/>
            <w:tcBorders>
              <w:top w:val="single" w:sz="4" w:space="0" w:color="auto"/>
              <w:left w:val="single" w:sz="4" w:space="0" w:color="auto"/>
              <w:bottom w:val="single" w:sz="4" w:space="0" w:color="auto"/>
              <w:right w:val="single" w:sz="4" w:space="0" w:color="auto"/>
            </w:tcBorders>
            <w:hideMark/>
          </w:tcPr>
          <w:p w14:paraId="165657D2"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973CCFD" w14:textId="77777777" w:rsidR="00783063" w:rsidRDefault="00783063" w:rsidP="00993033">
            <w:pPr>
              <w:pStyle w:val="TAC"/>
              <w:rPr>
                <w:lang w:eastAsia="ja-JP"/>
              </w:rPr>
            </w:pPr>
            <w:r>
              <w:rPr>
                <w:rFonts w:cs="Arial"/>
              </w:rPr>
              <w:t>N/A</w:t>
            </w:r>
          </w:p>
        </w:tc>
      </w:tr>
      <w:tr w:rsidR="00783063" w14:paraId="78D7787A" w14:textId="77777777" w:rsidTr="00993033">
        <w:trPr>
          <w:trHeight w:val="54"/>
          <w:jc w:val="center"/>
        </w:trPr>
        <w:tc>
          <w:tcPr>
            <w:tcW w:w="2258" w:type="dxa"/>
            <w:tcBorders>
              <w:top w:val="nil"/>
              <w:left w:val="single" w:sz="4" w:space="0" w:color="auto"/>
              <w:bottom w:val="nil"/>
              <w:right w:val="single" w:sz="4" w:space="0" w:color="auto"/>
            </w:tcBorders>
          </w:tcPr>
          <w:p w14:paraId="1C8AA5B1"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E033E43" w14:textId="77777777" w:rsidR="00783063" w:rsidRDefault="00783063" w:rsidP="00993033">
            <w:pPr>
              <w:pStyle w:val="TAC"/>
            </w:pPr>
            <w:r>
              <w:rPr>
                <w:rFonts w:cs="Arial"/>
              </w:rPr>
              <w:t>n84</w:t>
            </w:r>
          </w:p>
        </w:tc>
        <w:tc>
          <w:tcPr>
            <w:tcW w:w="1167" w:type="dxa"/>
            <w:tcBorders>
              <w:top w:val="single" w:sz="4" w:space="0" w:color="auto"/>
              <w:left w:val="single" w:sz="4" w:space="0" w:color="auto"/>
              <w:bottom w:val="single" w:sz="4" w:space="0" w:color="auto"/>
              <w:right w:val="single" w:sz="4" w:space="0" w:color="auto"/>
            </w:tcBorders>
            <w:noWrap/>
            <w:hideMark/>
          </w:tcPr>
          <w:p w14:paraId="2D784457" w14:textId="77777777" w:rsidR="00783063" w:rsidRDefault="00783063" w:rsidP="00993033">
            <w:pPr>
              <w:pStyle w:val="TAC"/>
            </w:pPr>
            <w:r>
              <w:rPr>
                <w:rFonts w:cs="Arial"/>
              </w:rPr>
              <w:t>1922.5</w:t>
            </w:r>
          </w:p>
        </w:tc>
        <w:tc>
          <w:tcPr>
            <w:tcW w:w="746" w:type="dxa"/>
            <w:tcBorders>
              <w:top w:val="single" w:sz="4" w:space="0" w:color="auto"/>
              <w:left w:val="single" w:sz="4" w:space="0" w:color="auto"/>
              <w:bottom w:val="single" w:sz="4" w:space="0" w:color="auto"/>
              <w:right w:val="single" w:sz="4" w:space="0" w:color="auto"/>
            </w:tcBorders>
            <w:noWrap/>
            <w:hideMark/>
          </w:tcPr>
          <w:p w14:paraId="79E299B0"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52EFE36"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76DB0819" w14:textId="77777777" w:rsidR="00783063" w:rsidRDefault="00783063" w:rsidP="00993033">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4BD2A6E9"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B5A0DFC" w14:textId="77777777" w:rsidR="00783063" w:rsidRDefault="00783063" w:rsidP="00993033">
            <w:pPr>
              <w:pStyle w:val="TAC"/>
              <w:rPr>
                <w:lang w:eastAsia="ja-JP"/>
              </w:rPr>
            </w:pPr>
            <w:r>
              <w:rPr>
                <w:rFonts w:cs="Arial"/>
              </w:rPr>
              <w:t>N/A</w:t>
            </w:r>
          </w:p>
        </w:tc>
      </w:tr>
      <w:tr w:rsidR="00783063" w14:paraId="5923EEF1"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D35CAF1"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3B76BAD" w14:textId="77777777" w:rsidR="00783063" w:rsidRDefault="00783063" w:rsidP="00993033">
            <w:pPr>
              <w:pStyle w:val="TAC"/>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7EAA8384" w14:textId="77777777" w:rsidR="00783063" w:rsidRDefault="00783063" w:rsidP="00993033">
            <w:pPr>
              <w:pStyle w:val="TAC"/>
            </w:pPr>
            <w:r>
              <w:t>3425</w:t>
            </w:r>
          </w:p>
        </w:tc>
        <w:tc>
          <w:tcPr>
            <w:tcW w:w="746" w:type="dxa"/>
            <w:tcBorders>
              <w:top w:val="single" w:sz="4" w:space="0" w:color="auto"/>
              <w:left w:val="single" w:sz="4" w:space="0" w:color="auto"/>
              <w:bottom w:val="single" w:sz="4" w:space="0" w:color="auto"/>
              <w:right w:val="single" w:sz="4" w:space="0" w:color="auto"/>
            </w:tcBorders>
            <w:noWrap/>
            <w:hideMark/>
          </w:tcPr>
          <w:p w14:paraId="6E845D94" w14:textId="77777777" w:rsidR="00783063" w:rsidRDefault="00783063" w:rsidP="00993033">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706F611" w14:textId="77777777" w:rsidR="00783063" w:rsidRDefault="00783063" w:rsidP="00993033">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11ADB65" w14:textId="77777777" w:rsidR="00783063" w:rsidRDefault="00783063" w:rsidP="00993033">
            <w:pPr>
              <w:pStyle w:val="TAC"/>
            </w:pPr>
            <w:r>
              <w:t>3425</w:t>
            </w:r>
          </w:p>
        </w:tc>
        <w:tc>
          <w:tcPr>
            <w:tcW w:w="827" w:type="dxa"/>
            <w:tcBorders>
              <w:top w:val="single" w:sz="4" w:space="0" w:color="auto"/>
              <w:left w:val="single" w:sz="4" w:space="0" w:color="auto"/>
              <w:bottom w:val="single" w:sz="4" w:space="0" w:color="auto"/>
              <w:right w:val="single" w:sz="4" w:space="0" w:color="auto"/>
            </w:tcBorders>
            <w:hideMark/>
          </w:tcPr>
          <w:p w14:paraId="4E5F76C6" w14:textId="77777777" w:rsidR="00783063" w:rsidRDefault="00783063" w:rsidP="00993033">
            <w:pPr>
              <w:pStyle w:val="TAC"/>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3F5C75E7" w14:textId="77777777" w:rsidR="00783063" w:rsidRDefault="00783063" w:rsidP="00993033">
            <w:pPr>
              <w:pStyle w:val="TAC"/>
              <w:rPr>
                <w:lang w:eastAsia="ja-JP"/>
              </w:rPr>
            </w:pPr>
            <w:r>
              <w:rPr>
                <w:rFonts w:cs="Arial"/>
              </w:rPr>
              <w:t>IMD4</w:t>
            </w:r>
          </w:p>
        </w:tc>
      </w:tr>
      <w:tr w:rsidR="00783063" w14:paraId="2AC138FF"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2926D17" w14:textId="77777777" w:rsidR="00783063" w:rsidRDefault="00783063" w:rsidP="00993033">
            <w:pPr>
              <w:pStyle w:val="TAC"/>
            </w:pPr>
            <w:r>
              <w:t>DC_3A_n40A-n78A</w:t>
            </w:r>
          </w:p>
        </w:tc>
        <w:tc>
          <w:tcPr>
            <w:tcW w:w="867" w:type="dxa"/>
            <w:tcBorders>
              <w:top w:val="single" w:sz="4" w:space="0" w:color="auto"/>
              <w:left w:val="single" w:sz="4" w:space="0" w:color="auto"/>
              <w:bottom w:val="single" w:sz="4" w:space="0" w:color="auto"/>
              <w:right w:val="single" w:sz="4" w:space="0" w:color="auto"/>
            </w:tcBorders>
            <w:hideMark/>
          </w:tcPr>
          <w:p w14:paraId="566FE784" w14:textId="77777777" w:rsidR="00783063" w:rsidRDefault="00783063" w:rsidP="00993033">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1E119CD4" w14:textId="77777777" w:rsidR="00783063" w:rsidRDefault="00783063" w:rsidP="00993033">
            <w:pPr>
              <w:pStyle w:val="TAC"/>
            </w:pPr>
            <w:r>
              <w:rPr>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24BA3DBF" w14:textId="77777777" w:rsidR="00783063" w:rsidRDefault="00783063" w:rsidP="00993033">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DF7BDE" w14:textId="77777777" w:rsidR="00783063" w:rsidRDefault="00783063" w:rsidP="00993033">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9F9EF4" w14:textId="77777777" w:rsidR="00783063" w:rsidRDefault="00783063" w:rsidP="00993033">
            <w:pPr>
              <w:pStyle w:val="TAC"/>
            </w:pPr>
            <w:r>
              <w:rPr>
                <w:lang w:eastAsia="ko-KR"/>
              </w:rPr>
              <w:t>1825</w:t>
            </w:r>
          </w:p>
        </w:tc>
        <w:tc>
          <w:tcPr>
            <w:tcW w:w="827" w:type="dxa"/>
            <w:tcBorders>
              <w:top w:val="single" w:sz="4" w:space="0" w:color="auto"/>
              <w:left w:val="single" w:sz="4" w:space="0" w:color="auto"/>
              <w:bottom w:val="single" w:sz="4" w:space="0" w:color="auto"/>
              <w:right w:val="single" w:sz="4" w:space="0" w:color="auto"/>
            </w:tcBorders>
            <w:hideMark/>
          </w:tcPr>
          <w:p w14:paraId="4DA1F665" w14:textId="77777777" w:rsidR="00783063" w:rsidRDefault="00783063" w:rsidP="00993033">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764EFE" w14:textId="77777777" w:rsidR="00783063" w:rsidRDefault="00783063" w:rsidP="00993033">
            <w:pPr>
              <w:pStyle w:val="TAC"/>
              <w:rPr>
                <w:kern w:val="2"/>
                <w:szCs w:val="24"/>
                <w:lang w:eastAsia="ja-JP"/>
              </w:rPr>
            </w:pPr>
            <w:r>
              <w:rPr>
                <w:rFonts w:eastAsia="Malgun Gothic"/>
                <w:lang w:eastAsia="ko-KR"/>
              </w:rPr>
              <w:t>N/A</w:t>
            </w:r>
          </w:p>
        </w:tc>
      </w:tr>
      <w:tr w:rsidR="00783063" w14:paraId="2686CD75" w14:textId="77777777" w:rsidTr="00993033">
        <w:trPr>
          <w:trHeight w:val="54"/>
          <w:jc w:val="center"/>
        </w:trPr>
        <w:tc>
          <w:tcPr>
            <w:tcW w:w="2258" w:type="dxa"/>
            <w:tcBorders>
              <w:top w:val="nil"/>
              <w:left w:val="single" w:sz="4" w:space="0" w:color="auto"/>
              <w:bottom w:val="nil"/>
              <w:right w:val="single" w:sz="4" w:space="0" w:color="auto"/>
            </w:tcBorders>
          </w:tcPr>
          <w:p w14:paraId="51B4567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E670109" w14:textId="77777777" w:rsidR="00783063" w:rsidRDefault="00783063" w:rsidP="00993033">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209F60E8" w14:textId="77777777" w:rsidR="00783063" w:rsidRDefault="00783063" w:rsidP="00993033">
            <w:pPr>
              <w:pStyle w:val="TAC"/>
            </w:pPr>
            <w:r>
              <w:rPr>
                <w:lang w:eastAsia="ko-KR"/>
              </w:rPr>
              <w:t>2360</w:t>
            </w:r>
          </w:p>
        </w:tc>
        <w:tc>
          <w:tcPr>
            <w:tcW w:w="746" w:type="dxa"/>
            <w:tcBorders>
              <w:top w:val="single" w:sz="4" w:space="0" w:color="auto"/>
              <w:left w:val="single" w:sz="4" w:space="0" w:color="auto"/>
              <w:bottom w:val="single" w:sz="4" w:space="0" w:color="auto"/>
              <w:right w:val="single" w:sz="4" w:space="0" w:color="auto"/>
            </w:tcBorders>
            <w:noWrap/>
            <w:hideMark/>
          </w:tcPr>
          <w:p w14:paraId="1D556552" w14:textId="77777777" w:rsidR="00783063" w:rsidRDefault="00783063" w:rsidP="00993033">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01CC7BD" w14:textId="77777777" w:rsidR="00783063" w:rsidRDefault="00783063" w:rsidP="00993033">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278C68" w14:textId="77777777" w:rsidR="00783063" w:rsidRDefault="00783063" w:rsidP="00993033">
            <w:pPr>
              <w:pStyle w:val="TAC"/>
            </w:pPr>
            <w:r>
              <w:rPr>
                <w:lang w:eastAsia="ko-KR"/>
              </w:rPr>
              <w:t>2360</w:t>
            </w:r>
          </w:p>
        </w:tc>
        <w:tc>
          <w:tcPr>
            <w:tcW w:w="827" w:type="dxa"/>
            <w:tcBorders>
              <w:top w:val="single" w:sz="4" w:space="0" w:color="auto"/>
              <w:left w:val="single" w:sz="4" w:space="0" w:color="auto"/>
              <w:bottom w:val="single" w:sz="4" w:space="0" w:color="auto"/>
              <w:right w:val="single" w:sz="4" w:space="0" w:color="auto"/>
            </w:tcBorders>
            <w:hideMark/>
          </w:tcPr>
          <w:p w14:paraId="5742373D" w14:textId="77777777" w:rsidR="00783063" w:rsidRDefault="00783063" w:rsidP="00993033">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4E079D" w14:textId="77777777" w:rsidR="00783063" w:rsidRDefault="00783063" w:rsidP="00993033">
            <w:pPr>
              <w:pStyle w:val="TAC"/>
              <w:rPr>
                <w:kern w:val="2"/>
                <w:szCs w:val="24"/>
                <w:lang w:eastAsia="ja-JP"/>
              </w:rPr>
            </w:pPr>
            <w:r>
              <w:rPr>
                <w:rFonts w:eastAsia="Malgun Gothic"/>
                <w:lang w:eastAsia="ko-KR"/>
              </w:rPr>
              <w:t>N/A</w:t>
            </w:r>
          </w:p>
        </w:tc>
      </w:tr>
      <w:tr w:rsidR="00783063" w14:paraId="145CA214" w14:textId="77777777" w:rsidTr="00993033">
        <w:trPr>
          <w:trHeight w:val="54"/>
          <w:jc w:val="center"/>
        </w:trPr>
        <w:tc>
          <w:tcPr>
            <w:tcW w:w="2258" w:type="dxa"/>
            <w:tcBorders>
              <w:top w:val="nil"/>
              <w:left w:val="single" w:sz="4" w:space="0" w:color="auto"/>
              <w:bottom w:val="nil"/>
              <w:right w:val="single" w:sz="4" w:space="0" w:color="auto"/>
            </w:tcBorders>
          </w:tcPr>
          <w:p w14:paraId="1C84B68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A5C3024" w14:textId="77777777" w:rsidR="00783063" w:rsidRDefault="00783063" w:rsidP="00993033">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2DAFA4A7" w14:textId="77777777" w:rsidR="00783063" w:rsidRDefault="00783063" w:rsidP="00993033">
            <w:pPr>
              <w:pStyle w:val="TAC"/>
            </w:pPr>
            <w:r>
              <w:rPr>
                <w:lang w:eastAsia="ko-KR"/>
              </w:rPr>
              <w:t>3620</w:t>
            </w:r>
          </w:p>
        </w:tc>
        <w:tc>
          <w:tcPr>
            <w:tcW w:w="746" w:type="dxa"/>
            <w:tcBorders>
              <w:top w:val="single" w:sz="4" w:space="0" w:color="auto"/>
              <w:left w:val="single" w:sz="4" w:space="0" w:color="auto"/>
              <w:bottom w:val="single" w:sz="4" w:space="0" w:color="auto"/>
              <w:right w:val="single" w:sz="4" w:space="0" w:color="auto"/>
            </w:tcBorders>
            <w:noWrap/>
            <w:hideMark/>
          </w:tcPr>
          <w:p w14:paraId="464C70C3" w14:textId="77777777" w:rsidR="00783063" w:rsidRDefault="00783063" w:rsidP="00993033">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D8EB75C" w14:textId="77777777" w:rsidR="00783063" w:rsidRDefault="00783063" w:rsidP="00993033">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71D5269" w14:textId="77777777" w:rsidR="00783063" w:rsidRDefault="00783063" w:rsidP="00993033">
            <w:pPr>
              <w:pStyle w:val="TAC"/>
            </w:pPr>
            <w:r>
              <w:rPr>
                <w:lang w:eastAsia="ko-KR"/>
              </w:rPr>
              <w:t>3620</w:t>
            </w:r>
          </w:p>
        </w:tc>
        <w:tc>
          <w:tcPr>
            <w:tcW w:w="827" w:type="dxa"/>
            <w:tcBorders>
              <w:top w:val="single" w:sz="4" w:space="0" w:color="auto"/>
              <w:left w:val="single" w:sz="4" w:space="0" w:color="auto"/>
              <w:bottom w:val="single" w:sz="4" w:space="0" w:color="auto"/>
              <w:right w:val="single" w:sz="4" w:space="0" w:color="auto"/>
            </w:tcBorders>
            <w:hideMark/>
          </w:tcPr>
          <w:p w14:paraId="6AEF6813" w14:textId="77777777" w:rsidR="00783063" w:rsidRDefault="00783063" w:rsidP="00993033">
            <w:pPr>
              <w:pStyle w:val="TAC"/>
            </w:pPr>
            <w:r>
              <w:rPr>
                <w:lang w:eastAsia="ko-KR"/>
              </w:rPr>
              <w:t>4.8</w:t>
            </w:r>
          </w:p>
        </w:tc>
        <w:tc>
          <w:tcPr>
            <w:tcW w:w="1248" w:type="dxa"/>
            <w:tcBorders>
              <w:top w:val="single" w:sz="4" w:space="0" w:color="auto"/>
              <w:left w:val="single" w:sz="4" w:space="0" w:color="auto"/>
              <w:bottom w:val="single" w:sz="4" w:space="0" w:color="auto"/>
              <w:right w:val="single" w:sz="4" w:space="0" w:color="auto"/>
            </w:tcBorders>
            <w:hideMark/>
          </w:tcPr>
          <w:p w14:paraId="7D788A40" w14:textId="77777777" w:rsidR="00783063" w:rsidRDefault="00783063" w:rsidP="00993033">
            <w:pPr>
              <w:pStyle w:val="TAC"/>
              <w:rPr>
                <w:kern w:val="2"/>
                <w:szCs w:val="24"/>
                <w:lang w:eastAsia="ja-JP"/>
              </w:rPr>
            </w:pPr>
            <w:r>
              <w:rPr>
                <w:rFonts w:eastAsia="Malgun Gothic"/>
                <w:lang w:eastAsia="ko-KR"/>
              </w:rPr>
              <w:t>IMD5</w:t>
            </w:r>
          </w:p>
        </w:tc>
      </w:tr>
      <w:tr w:rsidR="00783063" w14:paraId="67DBBA11" w14:textId="77777777" w:rsidTr="00993033">
        <w:trPr>
          <w:trHeight w:val="54"/>
          <w:jc w:val="center"/>
        </w:trPr>
        <w:tc>
          <w:tcPr>
            <w:tcW w:w="2258" w:type="dxa"/>
            <w:tcBorders>
              <w:top w:val="nil"/>
              <w:left w:val="single" w:sz="4" w:space="0" w:color="auto"/>
              <w:bottom w:val="nil"/>
              <w:right w:val="single" w:sz="4" w:space="0" w:color="auto"/>
            </w:tcBorders>
          </w:tcPr>
          <w:p w14:paraId="40C2913D"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34A9EF1" w14:textId="77777777" w:rsidR="00783063" w:rsidRDefault="00783063" w:rsidP="00993033">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60C0257E" w14:textId="77777777" w:rsidR="00783063" w:rsidRDefault="00783063" w:rsidP="00993033">
            <w:pPr>
              <w:pStyle w:val="TAC"/>
            </w:pPr>
            <w:r>
              <w:rPr>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466B377B" w14:textId="77777777" w:rsidR="00783063" w:rsidRDefault="00783063" w:rsidP="00993033">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A3C38F6" w14:textId="77777777" w:rsidR="00783063" w:rsidRDefault="00783063" w:rsidP="00993033">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61EF97" w14:textId="77777777" w:rsidR="00783063" w:rsidRDefault="00783063" w:rsidP="00993033">
            <w:pPr>
              <w:pStyle w:val="TAC"/>
            </w:pPr>
            <w:r>
              <w:rPr>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2F312C81" w14:textId="77777777" w:rsidR="00783063" w:rsidRDefault="00783063" w:rsidP="00993033">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C8510A1" w14:textId="77777777" w:rsidR="00783063" w:rsidRDefault="00783063" w:rsidP="00993033">
            <w:pPr>
              <w:pStyle w:val="TAC"/>
              <w:rPr>
                <w:kern w:val="2"/>
                <w:szCs w:val="24"/>
                <w:lang w:eastAsia="ja-JP"/>
              </w:rPr>
            </w:pPr>
            <w:r>
              <w:rPr>
                <w:rFonts w:eastAsia="Malgun Gothic"/>
                <w:lang w:eastAsia="ko-KR"/>
              </w:rPr>
              <w:t>N/A</w:t>
            </w:r>
          </w:p>
        </w:tc>
      </w:tr>
      <w:tr w:rsidR="00783063" w14:paraId="311F5B44" w14:textId="77777777" w:rsidTr="00993033">
        <w:trPr>
          <w:trHeight w:val="54"/>
          <w:jc w:val="center"/>
        </w:trPr>
        <w:tc>
          <w:tcPr>
            <w:tcW w:w="2258" w:type="dxa"/>
            <w:tcBorders>
              <w:top w:val="nil"/>
              <w:left w:val="single" w:sz="4" w:space="0" w:color="auto"/>
              <w:bottom w:val="nil"/>
              <w:right w:val="single" w:sz="4" w:space="0" w:color="auto"/>
            </w:tcBorders>
          </w:tcPr>
          <w:p w14:paraId="737E0640"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4C2AA8E" w14:textId="77777777" w:rsidR="00783063" w:rsidRDefault="00783063" w:rsidP="00993033">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7B15D33D" w14:textId="77777777" w:rsidR="00783063" w:rsidRDefault="00783063" w:rsidP="00993033">
            <w:pPr>
              <w:pStyle w:val="TAC"/>
            </w:pPr>
            <w:r>
              <w:rPr>
                <w:lang w:eastAsia="ko-KR"/>
              </w:rPr>
              <w:t>2360</w:t>
            </w:r>
          </w:p>
        </w:tc>
        <w:tc>
          <w:tcPr>
            <w:tcW w:w="746" w:type="dxa"/>
            <w:tcBorders>
              <w:top w:val="single" w:sz="4" w:space="0" w:color="auto"/>
              <w:left w:val="single" w:sz="4" w:space="0" w:color="auto"/>
              <w:bottom w:val="single" w:sz="4" w:space="0" w:color="auto"/>
              <w:right w:val="single" w:sz="4" w:space="0" w:color="auto"/>
            </w:tcBorders>
            <w:noWrap/>
            <w:hideMark/>
          </w:tcPr>
          <w:p w14:paraId="0F55BA35" w14:textId="77777777" w:rsidR="00783063" w:rsidRDefault="00783063" w:rsidP="00993033">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D53E38" w14:textId="77777777" w:rsidR="00783063" w:rsidRDefault="00783063" w:rsidP="00993033">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C0E8AD" w14:textId="77777777" w:rsidR="00783063" w:rsidRDefault="00783063" w:rsidP="00993033">
            <w:pPr>
              <w:pStyle w:val="TAC"/>
            </w:pPr>
            <w:r>
              <w:rPr>
                <w:lang w:eastAsia="ko-KR"/>
              </w:rPr>
              <w:t>2360</w:t>
            </w:r>
          </w:p>
        </w:tc>
        <w:tc>
          <w:tcPr>
            <w:tcW w:w="827" w:type="dxa"/>
            <w:tcBorders>
              <w:top w:val="single" w:sz="4" w:space="0" w:color="auto"/>
              <w:left w:val="single" w:sz="4" w:space="0" w:color="auto"/>
              <w:bottom w:val="single" w:sz="4" w:space="0" w:color="auto"/>
              <w:right w:val="single" w:sz="4" w:space="0" w:color="auto"/>
            </w:tcBorders>
            <w:hideMark/>
          </w:tcPr>
          <w:p w14:paraId="0CAAF1C5" w14:textId="77777777" w:rsidR="00783063" w:rsidRDefault="00783063" w:rsidP="00993033">
            <w:pPr>
              <w:pStyle w:val="TAC"/>
            </w:pPr>
            <w:r>
              <w:rPr>
                <w:lang w:eastAsia="ko-KR"/>
              </w:rPr>
              <w:t>4.4</w:t>
            </w:r>
          </w:p>
        </w:tc>
        <w:tc>
          <w:tcPr>
            <w:tcW w:w="1248" w:type="dxa"/>
            <w:tcBorders>
              <w:top w:val="single" w:sz="4" w:space="0" w:color="auto"/>
              <w:left w:val="single" w:sz="4" w:space="0" w:color="auto"/>
              <w:bottom w:val="single" w:sz="4" w:space="0" w:color="auto"/>
              <w:right w:val="single" w:sz="4" w:space="0" w:color="auto"/>
            </w:tcBorders>
            <w:hideMark/>
          </w:tcPr>
          <w:p w14:paraId="1509B988" w14:textId="77777777" w:rsidR="00783063" w:rsidRDefault="00783063" w:rsidP="00993033">
            <w:pPr>
              <w:pStyle w:val="TAC"/>
              <w:rPr>
                <w:kern w:val="2"/>
                <w:szCs w:val="24"/>
                <w:lang w:eastAsia="ja-JP"/>
              </w:rPr>
            </w:pPr>
            <w:r>
              <w:rPr>
                <w:rFonts w:eastAsia="Malgun Gothic"/>
                <w:lang w:eastAsia="ko-KR"/>
              </w:rPr>
              <w:t>IMD5</w:t>
            </w:r>
          </w:p>
        </w:tc>
      </w:tr>
      <w:tr w:rsidR="00783063" w14:paraId="25AAE65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AFD16C6"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A5F5FF3" w14:textId="77777777" w:rsidR="00783063" w:rsidRDefault="00783063" w:rsidP="00993033">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37F0EC0F" w14:textId="77777777" w:rsidR="00783063" w:rsidRDefault="00783063" w:rsidP="00993033">
            <w:pPr>
              <w:pStyle w:val="TAC"/>
            </w:pPr>
            <w:r>
              <w:rPr>
                <w:lang w:eastAsia="ko-KR"/>
              </w:rPr>
              <w:t>3760</w:t>
            </w:r>
          </w:p>
        </w:tc>
        <w:tc>
          <w:tcPr>
            <w:tcW w:w="746" w:type="dxa"/>
            <w:tcBorders>
              <w:top w:val="single" w:sz="4" w:space="0" w:color="auto"/>
              <w:left w:val="single" w:sz="4" w:space="0" w:color="auto"/>
              <w:bottom w:val="single" w:sz="4" w:space="0" w:color="auto"/>
              <w:right w:val="single" w:sz="4" w:space="0" w:color="auto"/>
            </w:tcBorders>
            <w:noWrap/>
            <w:hideMark/>
          </w:tcPr>
          <w:p w14:paraId="309CBBD0" w14:textId="77777777" w:rsidR="00783063" w:rsidRDefault="00783063" w:rsidP="00993033">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7DDF587" w14:textId="77777777" w:rsidR="00783063" w:rsidRDefault="00783063" w:rsidP="00993033">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9210326" w14:textId="77777777" w:rsidR="00783063" w:rsidRDefault="00783063" w:rsidP="00993033">
            <w:pPr>
              <w:pStyle w:val="TAC"/>
            </w:pPr>
            <w:r>
              <w:rPr>
                <w:lang w:eastAsia="ko-KR"/>
              </w:rPr>
              <w:t>3760</w:t>
            </w:r>
          </w:p>
        </w:tc>
        <w:tc>
          <w:tcPr>
            <w:tcW w:w="827" w:type="dxa"/>
            <w:tcBorders>
              <w:top w:val="single" w:sz="4" w:space="0" w:color="auto"/>
              <w:left w:val="single" w:sz="4" w:space="0" w:color="auto"/>
              <w:bottom w:val="single" w:sz="4" w:space="0" w:color="auto"/>
              <w:right w:val="single" w:sz="4" w:space="0" w:color="auto"/>
            </w:tcBorders>
            <w:hideMark/>
          </w:tcPr>
          <w:p w14:paraId="3282B11B" w14:textId="77777777" w:rsidR="00783063" w:rsidRDefault="00783063" w:rsidP="00993033">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AD12CA7" w14:textId="77777777" w:rsidR="00783063" w:rsidRDefault="00783063" w:rsidP="00993033">
            <w:pPr>
              <w:pStyle w:val="TAC"/>
              <w:rPr>
                <w:kern w:val="2"/>
                <w:szCs w:val="24"/>
                <w:lang w:eastAsia="ja-JP"/>
              </w:rPr>
            </w:pPr>
            <w:r>
              <w:rPr>
                <w:rFonts w:eastAsia="Malgun Gothic"/>
                <w:lang w:eastAsia="ko-KR"/>
              </w:rPr>
              <w:t>N/A</w:t>
            </w:r>
          </w:p>
        </w:tc>
      </w:tr>
      <w:tr w:rsidR="00783063" w14:paraId="2C08D26F"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852C7F5" w14:textId="77777777" w:rsidR="00783063" w:rsidRDefault="00783063" w:rsidP="00993033">
            <w:pPr>
              <w:pStyle w:val="TAC"/>
            </w:pPr>
            <w:r>
              <w:t>DC_3A_n40A-n79A</w:t>
            </w:r>
          </w:p>
        </w:tc>
        <w:tc>
          <w:tcPr>
            <w:tcW w:w="867" w:type="dxa"/>
            <w:tcBorders>
              <w:top w:val="single" w:sz="4" w:space="0" w:color="auto"/>
              <w:left w:val="single" w:sz="4" w:space="0" w:color="auto"/>
              <w:bottom w:val="single" w:sz="4" w:space="0" w:color="auto"/>
              <w:right w:val="single" w:sz="4" w:space="0" w:color="auto"/>
            </w:tcBorders>
            <w:hideMark/>
          </w:tcPr>
          <w:p w14:paraId="0ACDD8A0" w14:textId="77777777" w:rsidR="00783063" w:rsidRDefault="00783063" w:rsidP="00993033">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15FC24B4" w14:textId="77777777" w:rsidR="00783063" w:rsidRDefault="00783063" w:rsidP="00993033">
            <w:pPr>
              <w:pStyle w:val="TAC"/>
              <w:rPr>
                <w:lang w:eastAsia="ko-KR"/>
              </w:rPr>
            </w:pPr>
            <w:r>
              <w:rPr>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0518D82C" w14:textId="77777777" w:rsidR="00783063" w:rsidRDefault="00783063" w:rsidP="00993033">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529CE1A" w14:textId="77777777" w:rsidR="00783063" w:rsidRDefault="00783063" w:rsidP="00993033">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D4852D" w14:textId="77777777" w:rsidR="00783063" w:rsidRDefault="00783063" w:rsidP="00993033">
            <w:pPr>
              <w:pStyle w:val="TAC"/>
              <w:rPr>
                <w:lang w:eastAsia="ko-KR"/>
              </w:rPr>
            </w:pPr>
            <w:r>
              <w:rPr>
                <w:rFonts w:ascii="Calibri" w:hAnsi="Calibri"/>
                <w:color w:val="000000"/>
                <w:sz w:val="20"/>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2705DF00" w14:textId="77777777" w:rsidR="00783063" w:rsidRDefault="00783063" w:rsidP="00993033">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48B9B3" w14:textId="77777777" w:rsidR="00783063" w:rsidRDefault="00783063" w:rsidP="00993033">
            <w:pPr>
              <w:pStyle w:val="TAC"/>
              <w:rPr>
                <w:lang w:eastAsia="ko-KR"/>
              </w:rPr>
            </w:pPr>
            <w:r>
              <w:rPr>
                <w:lang w:eastAsia="ko-KR"/>
              </w:rPr>
              <w:t>N/A</w:t>
            </w:r>
          </w:p>
        </w:tc>
      </w:tr>
      <w:tr w:rsidR="00783063" w14:paraId="22BBE424" w14:textId="77777777" w:rsidTr="00993033">
        <w:trPr>
          <w:trHeight w:val="54"/>
          <w:jc w:val="center"/>
        </w:trPr>
        <w:tc>
          <w:tcPr>
            <w:tcW w:w="2258" w:type="dxa"/>
            <w:tcBorders>
              <w:top w:val="nil"/>
              <w:left w:val="single" w:sz="4" w:space="0" w:color="auto"/>
              <w:bottom w:val="nil"/>
              <w:right w:val="single" w:sz="4" w:space="0" w:color="auto"/>
            </w:tcBorders>
          </w:tcPr>
          <w:p w14:paraId="697DADF6"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58794B4" w14:textId="77777777" w:rsidR="00783063" w:rsidRDefault="00783063" w:rsidP="00993033">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0D608B2B" w14:textId="77777777" w:rsidR="00783063" w:rsidRDefault="00783063" w:rsidP="00993033">
            <w:pPr>
              <w:pStyle w:val="TAC"/>
              <w:rPr>
                <w:lang w:eastAsia="ko-KR"/>
              </w:rPr>
            </w:pPr>
            <w:r>
              <w:rPr>
                <w:lang w:eastAsia="ko-KR"/>
              </w:rPr>
              <w:t>2330</w:t>
            </w:r>
          </w:p>
        </w:tc>
        <w:tc>
          <w:tcPr>
            <w:tcW w:w="746" w:type="dxa"/>
            <w:tcBorders>
              <w:top w:val="single" w:sz="4" w:space="0" w:color="auto"/>
              <w:left w:val="single" w:sz="4" w:space="0" w:color="auto"/>
              <w:bottom w:val="single" w:sz="4" w:space="0" w:color="auto"/>
              <w:right w:val="single" w:sz="4" w:space="0" w:color="auto"/>
            </w:tcBorders>
            <w:noWrap/>
            <w:hideMark/>
          </w:tcPr>
          <w:p w14:paraId="4BC7B8ED" w14:textId="77777777" w:rsidR="00783063" w:rsidRDefault="00783063" w:rsidP="00993033">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0E40CD" w14:textId="77777777" w:rsidR="00783063" w:rsidRDefault="00783063" w:rsidP="00993033">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D8D71B" w14:textId="77777777" w:rsidR="00783063" w:rsidRDefault="00783063" w:rsidP="00993033">
            <w:pPr>
              <w:pStyle w:val="TAC"/>
              <w:rPr>
                <w:lang w:eastAsia="ko-KR"/>
              </w:rPr>
            </w:pPr>
            <w:r>
              <w:rPr>
                <w:rFonts w:ascii="Calibri" w:hAnsi="Calibri"/>
                <w:sz w:val="20"/>
                <w:lang w:eastAsia="ko-KR"/>
              </w:rPr>
              <w:t>2330</w:t>
            </w:r>
          </w:p>
        </w:tc>
        <w:tc>
          <w:tcPr>
            <w:tcW w:w="827" w:type="dxa"/>
            <w:tcBorders>
              <w:top w:val="single" w:sz="4" w:space="0" w:color="auto"/>
              <w:left w:val="single" w:sz="4" w:space="0" w:color="auto"/>
              <w:bottom w:val="single" w:sz="4" w:space="0" w:color="auto"/>
              <w:right w:val="single" w:sz="4" w:space="0" w:color="auto"/>
            </w:tcBorders>
            <w:hideMark/>
          </w:tcPr>
          <w:p w14:paraId="4AC11075" w14:textId="77777777" w:rsidR="00783063" w:rsidRDefault="00783063" w:rsidP="00993033">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A136B0" w14:textId="77777777" w:rsidR="00783063" w:rsidRDefault="00783063" w:rsidP="00993033">
            <w:pPr>
              <w:pStyle w:val="TAC"/>
              <w:rPr>
                <w:lang w:eastAsia="ko-KR"/>
              </w:rPr>
            </w:pPr>
            <w:r>
              <w:rPr>
                <w:lang w:eastAsia="ko-KR"/>
              </w:rPr>
              <w:t>N/A</w:t>
            </w:r>
          </w:p>
        </w:tc>
      </w:tr>
      <w:tr w:rsidR="00783063" w14:paraId="326CA34A" w14:textId="77777777" w:rsidTr="00993033">
        <w:trPr>
          <w:trHeight w:val="54"/>
          <w:jc w:val="center"/>
        </w:trPr>
        <w:tc>
          <w:tcPr>
            <w:tcW w:w="2258" w:type="dxa"/>
            <w:tcBorders>
              <w:top w:val="nil"/>
              <w:left w:val="single" w:sz="4" w:space="0" w:color="auto"/>
              <w:bottom w:val="nil"/>
              <w:right w:val="single" w:sz="4" w:space="0" w:color="auto"/>
            </w:tcBorders>
          </w:tcPr>
          <w:p w14:paraId="1D2C09A1"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D7A2314" w14:textId="77777777" w:rsidR="00783063" w:rsidRDefault="00783063" w:rsidP="00993033">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11A09BF2" w14:textId="77777777" w:rsidR="00783063" w:rsidRDefault="00783063" w:rsidP="00993033">
            <w:pPr>
              <w:pStyle w:val="TAC"/>
              <w:rPr>
                <w:lang w:eastAsia="ko-KR"/>
              </w:rPr>
            </w:pPr>
            <w:r>
              <w:rPr>
                <w:lang w:eastAsia="ko-KR"/>
              </w:rPr>
              <w:t>4550</w:t>
            </w:r>
          </w:p>
        </w:tc>
        <w:tc>
          <w:tcPr>
            <w:tcW w:w="746" w:type="dxa"/>
            <w:tcBorders>
              <w:top w:val="single" w:sz="4" w:space="0" w:color="auto"/>
              <w:left w:val="single" w:sz="4" w:space="0" w:color="auto"/>
              <w:bottom w:val="single" w:sz="4" w:space="0" w:color="auto"/>
              <w:right w:val="single" w:sz="4" w:space="0" w:color="auto"/>
            </w:tcBorders>
            <w:noWrap/>
            <w:hideMark/>
          </w:tcPr>
          <w:p w14:paraId="598B590C" w14:textId="77777777" w:rsidR="00783063" w:rsidRDefault="00783063" w:rsidP="00993033">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1E3FBCC" w14:textId="77777777" w:rsidR="00783063" w:rsidRDefault="00783063" w:rsidP="00993033">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23FA42A" w14:textId="77777777" w:rsidR="00783063" w:rsidRDefault="00783063" w:rsidP="00993033">
            <w:pPr>
              <w:pStyle w:val="TAC"/>
              <w:rPr>
                <w:lang w:eastAsia="ko-KR"/>
              </w:rPr>
            </w:pPr>
            <w:r>
              <w:rPr>
                <w:rFonts w:ascii="Calibri" w:hAnsi="Calibri"/>
                <w:sz w:val="20"/>
                <w:lang w:eastAsia="ko-KR"/>
              </w:rPr>
              <w:t>4550</w:t>
            </w:r>
          </w:p>
        </w:tc>
        <w:tc>
          <w:tcPr>
            <w:tcW w:w="827" w:type="dxa"/>
            <w:tcBorders>
              <w:top w:val="single" w:sz="4" w:space="0" w:color="auto"/>
              <w:left w:val="single" w:sz="4" w:space="0" w:color="auto"/>
              <w:bottom w:val="single" w:sz="4" w:space="0" w:color="auto"/>
              <w:right w:val="single" w:sz="4" w:space="0" w:color="auto"/>
            </w:tcBorders>
            <w:hideMark/>
          </w:tcPr>
          <w:p w14:paraId="4E89BE0B" w14:textId="77777777" w:rsidR="00783063" w:rsidRDefault="00783063" w:rsidP="00993033">
            <w:pPr>
              <w:pStyle w:val="TAC"/>
              <w:rPr>
                <w:lang w:eastAsia="ko-KR"/>
              </w:rPr>
            </w:pPr>
            <w:r>
              <w:rPr>
                <w:lang w:eastAsia="ko-KR"/>
              </w:rPr>
              <w:t>4.7</w:t>
            </w:r>
          </w:p>
        </w:tc>
        <w:tc>
          <w:tcPr>
            <w:tcW w:w="1248" w:type="dxa"/>
            <w:tcBorders>
              <w:top w:val="single" w:sz="4" w:space="0" w:color="auto"/>
              <w:left w:val="single" w:sz="4" w:space="0" w:color="auto"/>
              <w:bottom w:val="single" w:sz="4" w:space="0" w:color="auto"/>
              <w:right w:val="single" w:sz="4" w:space="0" w:color="auto"/>
            </w:tcBorders>
            <w:hideMark/>
          </w:tcPr>
          <w:p w14:paraId="154C7D39" w14:textId="77777777" w:rsidR="00783063" w:rsidRDefault="00783063" w:rsidP="00993033">
            <w:pPr>
              <w:pStyle w:val="TAC"/>
              <w:rPr>
                <w:lang w:eastAsia="ko-KR"/>
              </w:rPr>
            </w:pPr>
            <w:r>
              <w:rPr>
                <w:lang w:eastAsia="ko-KR"/>
              </w:rPr>
              <w:t>IMD5</w:t>
            </w:r>
          </w:p>
        </w:tc>
      </w:tr>
      <w:tr w:rsidR="00783063" w14:paraId="110F55E8" w14:textId="77777777" w:rsidTr="00993033">
        <w:trPr>
          <w:trHeight w:val="54"/>
          <w:jc w:val="center"/>
        </w:trPr>
        <w:tc>
          <w:tcPr>
            <w:tcW w:w="2258" w:type="dxa"/>
            <w:tcBorders>
              <w:top w:val="nil"/>
              <w:left w:val="single" w:sz="4" w:space="0" w:color="auto"/>
              <w:bottom w:val="nil"/>
              <w:right w:val="single" w:sz="4" w:space="0" w:color="auto"/>
            </w:tcBorders>
          </w:tcPr>
          <w:p w14:paraId="0CC10E79"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5550176" w14:textId="77777777" w:rsidR="00783063" w:rsidRDefault="00783063" w:rsidP="00993033">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0925ECFA" w14:textId="77777777" w:rsidR="00783063" w:rsidRDefault="00783063" w:rsidP="00993033">
            <w:pPr>
              <w:pStyle w:val="TAC"/>
              <w:rPr>
                <w:lang w:eastAsia="ko-KR"/>
              </w:rPr>
            </w:pPr>
            <w:r>
              <w:rPr>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0F00F5E2" w14:textId="77777777" w:rsidR="00783063" w:rsidRDefault="00783063" w:rsidP="00993033">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E5A862" w14:textId="77777777" w:rsidR="00783063" w:rsidRDefault="00783063" w:rsidP="00993033">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7983CE" w14:textId="77777777" w:rsidR="00783063" w:rsidRDefault="00783063" w:rsidP="00993033">
            <w:pPr>
              <w:pStyle w:val="TAC"/>
              <w:rPr>
                <w:lang w:eastAsia="ko-KR"/>
              </w:rPr>
            </w:pPr>
            <w:r>
              <w:rPr>
                <w:rFonts w:ascii="Calibri" w:hAnsi="Calibri"/>
                <w:color w:val="000000"/>
                <w:sz w:val="20"/>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63C24542" w14:textId="77777777" w:rsidR="00783063" w:rsidRDefault="00783063" w:rsidP="00993033">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EE7E37F" w14:textId="77777777" w:rsidR="00783063" w:rsidRDefault="00783063" w:rsidP="00993033">
            <w:pPr>
              <w:pStyle w:val="TAC"/>
              <w:rPr>
                <w:lang w:eastAsia="ko-KR"/>
              </w:rPr>
            </w:pPr>
            <w:r>
              <w:rPr>
                <w:lang w:eastAsia="ko-KR"/>
              </w:rPr>
              <w:t>N/A</w:t>
            </w:r>
          </w:p>
        </w:tc>
      </w:tr>
      <w:tr w:rsidR="00783063" w14:paraId="197B7768" w14:textId="77777777" w:rsidTr="00993033">
        <w:trPr>
          <w:trHeight w:val="54"/>
          <w:jc w:val="center"/>
        </w:trPr>
        <w:tc>
          <w:tcPr>
            <w:tcW w:w="2258" w:type="dxa"/>
            <w:tcBorders>
              <w:top w:val="nil"/>
              <w:left w:val="single" w:sz="4" w:space="0" w:color="auto"/>
              <w:bottom w:val="nil"/>
              <w:right w:val="single" w:sz="4" w:space="0" w:color="auto"/>
            </w:tcBorders>
          </w:tcPr>
          <w:p w14:paraId="145F65C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AD105A6" w14:textId="77777777" w:rsidR="00783063" w:rsidRDefault="00783063" w:rsidP="00993033">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2FD2702C" w14:textId="77777777" w:rsidR="00783063" w:rsidRDefault="00783063" w:rsidP="00993033">
            <w:pPr>
              <w:pStyle w:val="TAC"/>
              <w:rPr>
                <w:lang w:eastAsia="ko-KR"/>
              </w:rPr>
            </w:pPr>
            <w:r>
              <w:rPr>
                <w:lang w:eastAsia="ko-KR"/>
              </w:rPr>
              <w:t>2330</w:t>
            </w:r>
          </w:p>
        </w:tc>
        <w:tc>
          <w:tcPr>
            <w:tcW w:w="746" w:type="dxa"/>
            <w:tcBorders>
              <w:top w:val="single" w:sz="4" w:space="0" w:color="auto"/>
              <w:left w:val="single" w:sz="4" w:space="0" w:color="auto"/>
              <w:bottom w:val="single" w:sz="4" w:space="0" w:color="auto"/>
              <w:right w:val="single" w:sz="4" w:space="0" w:color="auto"/>
            </w:tcBorders>
            <w:noWrap/>
            <w:hideMark/>
          </w:tcPr>
          <w:p w14:paraId="37260AAC" w14:textId="77777777" w:rsidR="00783063" w:rsidRDefault="00783063" w:rsidP="00993033">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9743549" w14:textId="77777777" w:rsidR="00783063" w:rsidRDefault="00783063" w:rsidP="00993033">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2D1255" w14:textId="77777777" w:rsidR="00783063" w:rsidRDefault="00783063" w:rsidP="00993033">
            <w:pPr>
              <w:pStyle w:val="TAC"/>
              <w:rPr>
                <w:lang w:eastAsia="ko-KR"/>
              </w:rPr>
            </w:pPr>
            <w:r>
              <w:rPr>
                <w:rFonts w:ascii="Calibri" w:hAnsi="Calibri"/>
                <w:sz w:val="20"/>
                <w:lang w:eastAsia="ko-KR"/>
              </w:rPr>
              <w:t>2330</w:t>
            </w:r>
          </w:p>
        </w:tc>
        <w:tc>
          <w:tcPr>
            <w:tcW w:w="827" w:type="dxa"/>
            <w:tcBorders>
              <w:top w:val="single" w:sz="4" w:space="0" w:color="auto"/>
              <w:left w:val="single" w:sz="4" w:space="0" w:color="auto"/>
              <w:bottom w:val="single" w:sz="4" w:space="0" w:color="auto"/>
              <w:right w:val="single" w:sz="4" w:space="0" w:color="auto"/>
            </w:tcBorders>
            <w:hideMark/>
          </w:tcPr>
          <w:p w14:paraId="7E24EE10" w14:textId="77777777" w:rsidR="00783063" w:rsidRDefault="00783063" w:rsidP="00993033">
            <w:pPr>
              <w:pStyle w:val="TAC"/>
              <w:rPr>
                <w:lang w:eastAsia="ko-KR"/>
              </w:rPr>
            </w:pPr>
            <w:r>
              <w:rPr>
                <w:lang w:eastAsia="ko-KR"/>
              </w:rPr>
              <w:t>3.2</w:t>
            </w:r>
          </w:p>
        </w:tc>
        <w:tc>
          <w:tcPr>
            <w:tcW w:w="1248" w:type="dxa"/>
            <w:tcBorders>
              <w:top w:val="single" w:sz="4" w:space="0" w:color="auto"/>
              <w:left w:val="single" w:sz="4" w:space="0" w:color="auto"/>
              <w:bottom w:val="single" w:sz="4" w:space="0" w:color="auto"/>
              <w:right w:val="single" w:sz="4" w:space="0" w:color="auto"/>
            </w:tcBorders>
            <w:hideMark/>
          </w:tcPr>
          <w:p w14:paraId="69CDDBF0" w14:textId="77777777" w:rsidR="00783063" w:rsidRDefault="00783063" w:rsidP="00993033">
            <w:pPr>
              <w:pStyle w:val="TAC"/>
              <w:rPr>
                <w:lang w:eastAsia="ko-KR"/>
              </w:rPr>
            </w:pPr>
            <w:r>
              <w:rPr>
                <w:lang w:eastAsia="ko-KR"/>
              </w:rPr>
              <w:t>IMD5</w:t>
            </w:r>
          </w:p>
        </w:tc>
      </w:tr>
      <w:tr w:rsidR="00783063" w14:paraId="48CE946C"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0A095D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BA22B42" w14:textId="77777777" w:rsidR="00783063" w:rsidRDefault="00783063" w:rsidP="00993033">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37625300" w14:textId="77777777" w:rsidR="00783063" w:rsidRDefault="00783063" w:rsidP="00993033">
            <w:pPr>
              <w:pStyle w:val="TAC"/>
              <w:rPr>
                <w:lang w:eastAsia="ko-KR"/>
              </w:rPr>
            </w:pPr>
            <w:r>
              <w:rPr>
                <w:lang w:eastAsia="ko-KR"/>
              </w:rPr>
              <w:t>4550</w:t>
            </w:r>
          </w:p>
        </w:tc>
        <w:tc>
          <w:tcPr>
            <w:tcW w:w="746" w:type="dxa"/>
            <w:tcBorders>
              <w:top w:val="single" w:sz="4" w:space="0" w:color="auto"/>
              <w:left w:val="single" w:sz="4" w:space="0" w:color="auto"/>
              <w:bottom w:val="single" w:sz="4" w:space="0" w:color="auto"/>
              <w:right w:val="single" w:sz="4" w:space="0" w:color="auto"/>
            </w:tcBorders>
            <w:noWrap/>
            <w:hideMark/>
          </w:tcPr>
          <w:p w14:paraId="5217008A" w14:textId="77777777" w:rsidR="00783063" w:rsidRDefault="00783063" w:rsidP="00993033">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77C8A4B" w14:textId="77777777" w:rsidR="00783063" w:rsidRDefault="00783063" w:rsidP="00993033">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FD2491E" w14:textId="77777777" w:rsidR="00783063" w:rsidRDefault="00783063" w:rsidP="00993033">
            <w:pPr>
              <w:pStyle w:val="TAC"/>
              <w:rPr>
                <w:lang w:eastAsia="ko-KR"/>
              </w:rPr>
            </w:pPr>
            <w:r>
              <w:rPr>
                <w:rFonts w:ascii="Calibri" w:hAnsi="Calibri"/>
                <w:sz w:val="20"/>
                <w:lang w:eastAsia="ko-KR"/>
              </w:rPr>
              <w:t>4550</w:t>
            </w:r>
          </w:p>
        </w:tc>
        <w:tc>
          <w:tcPr>
            <w:tcW w:w="827" w:type="dxa"/>
            <w:tcBorders>
              <w:top w:val="single" w:sz="4" w:space="0" w:color="auto"/>
              <w:left w:val="single" w:sz="4" w:space="0" w:color="auto"/>
              <w:bottom w:val="single" w:sz="4" w:space="0" w:color="auto"/>
              <w:right w:val="single" w:sz="4" w:space="0" w:color="auto"/>
            </w:tcBorders>
            <w:hideMark/>
          </w:tcPr>
          <w:p w14:paraId="214BF6FE" w14:textId="77777777" w:rsidR="00783063" w:rsidRDefault="00783063" w:rsidP="00993033">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A4F21BF" w14:textId="77777777" w:rsidR="00783063" w:rsidRDefault="00783063" w:rsidP="00993033">
            <w:pPr>
              <w:pStyle w:val="TAC"/>
              <w:rPr>
                <w:lang w:eastAsia="ko-KR"/>
              </w:rPr>
            </w:pPr>
            <w:r>
              <w:rPr>
                <w:lang w:eastAsia="ko-KR"/>
              </w:rPr>
              <w:t>N/A</w:t>
            </w:r>
          </w:p>
        </w:tc>
      </w:tr>
      <w:tr w:rsidR="00783063" w14:paraId="1070C826"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820CCC6" w14:textId="77777777" w:rsidR="00783063" w:rsidRDefault="00783063" w:rsidP="00993033">
            <w:pPr>
              <w:pStyle w:val="TAC"/>
            </w:pPr>
            <w:r>
              <w:t>DC_3A_n41A-n79A</w:t>
            </w:r>
          </w:p>
        </w:tc>
        <w:tc>
          <w:tcPr>
            <w:tcW w:w="867" w:type="dxa"/>
            <w:tcBorders>
              <w:top w:val="single" w:sz="4" w:space="0" w:color="auto"/>
              <w:left w:val="single" w:sz="4" w:space="0" w:color="auto"/>
              <w:bottom w:val="single" w:sz="4" w:space="0" w:color="auto"/>
              <w:right w:val="single" w:sz="4" w:space="0" w:color="auto"/>
            </w:tcBorders>
            <w:hideMark/>
          </w:tcPr>
          <w:p w14:paraId="5D5CA417" w14:textId="77777777" w:rsidR="00783063" w:rsidRDefault="00783063" w:rsidP="00993033">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460FF03B" w14:textId="77777777" w:rsidR="00783063" w:rsidRDefault="00783063" w:rsidP="00993033">
            <w:pPr>
              <w:pStyle w:val="TAC"/>
              <w:rPr>
                <w:lang w:eastAsia="ko-KR"/>
              </w:rPr>
            </w:pPr>
            <w:r>
              <w:rPr>
                <w:lang w:eastAsia="ko-K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6C7FD428" w14:textId="77777777" w:rsidR="00783063" w:rsidRDefault="00783063" w:rsidP="00993033">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EFB02BB" w14:textId="77777777" w:rsidR="00783063" w:rsidRDefault="00783063" w:rsidP="00993033">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A4B80A" w14:textId="77777777" w:rsidR="00783063" w:rsidRDefault="00783063" w:rsidP="00993033">
            <w:pPr>
              <w:pStyle w:val="TAC"/>
              <w:rPr>
                <w:lang w:eastAsia="ko-KR"/>
              </w:rPr>
            </w:pPr>
            <w:r>
              <w:rPr>
                <w:rFonts w:ascii="Calibri" w:hAnsi="Calibri"/>
                <w:color w:val="000000"/>
                <w:sz w:val="20"/>
                <w:lang w:eastAsia="ko-KR"/>
              </w:rPr>
              <w:t>1865</w:t>
            </w:r>
          </w:p>
        </w:tc>
        <w:tc>
          <w:tcPr>
            <w:tcW w:w="827" w:type="dxa"/>
            <w:tcBorders>
              <w:top w:val="single" w:sz="4" w:space="0" w:color="auto"/>
              <w:left w:val="single" w:sz="4" w:space="0" w:color="auto"/>
              <w:bottom w:val="single" w:sz="4" w:space="0" w:color="auto"/>
              <w:right w:val="single" w:sz="4" w:space="0" w:color="auto"/>
            </w:tcBorders>
            <w:hideMark/>
          </w:tcPr>
          <w:p w14:paraId="10355E6F" w14:textId="77777777" w:rsidR="00783063" w:rsidRDefault="00783063" w:rsidP="00993033">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74731B" w14:textId="77777777" w:rsidR="00783063" w:rsidRDefault="00783063" w:rsidP="00993033">
            <w:pPr>
              <w:pStyle w:val="TAC"/>
              <w:rPr>
                <w:lang w:eastAsia="ko-KR"/>
              </w:rPr>
            </w:pPr>
            <w:r>
              <w:rPr>
                <w:lang w:eastAsia="ko-KR"/>
              </w:rPr>
              <w:t>N/A</w:t>
            </w:r>
          </w:p>
        </w:tc>
      </w:tr>
      <w:tr w:rsidR="00783063" w14:paraId="6EA302F1" w14:textId="77777777" w:rsidTr="00993033">
        <w:trPr>
          <w:trHeight w:val="54"/>
          <w:jc w:val="center"/>
        </w:trPr>
        <w:tc>
          <w:tcPr>
            <w:tcW w:w="2258" w:type="dxa"/>
            <w:tcBorders>
              <w:top w:val="nil"/>
              <w:left w:val="single" w:sz="4" w:space="0" w:color="auto"/>
              <w:bottom w:val="nil"/>
              <w:right w:val="single" w:sz="4" w:space="0" w:color="auto"/>
            </w:tcBorders>
          </w:tcPr>
          <w:p w14:paraId="51BB1E83"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28E7716" w14:textId="77777777" w:rsidR="00783063" w:rsidRDefault="00783063" w:rsidP="00993033">
            <w:pPr>
              <w:pStyle w:val="TAC"/>
            </w:pPr>
            <w:r>
              <w:t>n41</w:t>
            </w:r>
          </w:p>
        </w:tc>
        <w:tc>
          <w:tcPr>
            <w:tcW w:w="1167" w:type="dxa"/>
            <w:tcBorders>
              <w:top w:val="single" w:sz="4" w:space="0" w:color="auto"/>
              <w:left w:val="single" w:sz="4" w:space="0" w:color="auto"/>
              <w:bottom w:val="single" w:sz="4" w:space="0" w:color="auto"/>
              <w:right w:val="single" w:sz="4" w:space="0" w:color="auto"/>
            </w:tcBorders>
            <w:noWrap/>
            <w:hideMark/>
          </w:tcPr>
          <w:p w14:paraId="7E7B4541" w14:textId="77777777" w:rsidR="00783063" w:rsidRDefault="00783063" w:rsidP="00993033">
            <w:pPr>
              <w:pStyle w:val="TAC"/>
              <w:rPr>
                <w:lang w:eastAsia="ko-KR"/>
              </w:rPr>
            </w:pPr>
            <w:r>
              <w:rPr>
                <w:lang w:eastAsia="ko-KR"/>
              </w:rPr>
              <w:t>2670</w:t>
            </w:r>
          </w:p>
        </w:tc>
        <w:tc>
          <w:tcPr>
            <w:tcW w:w="746" w:type="dxa"/>
            <w:tcBorders>
              <w:top w:val="single" w:sz="4" w:space="0" w:color="auto"/>
              <w:left w:val="single" w:sz="4" w:space="0" w:color="auto"/>
              <w:bottom w:val="single" w:sz="4" w:space="0" w:color="auto"/>
              <w:right w:val="single" w:sz="4" w:space="0" w:color="auto"/>
            </w:tcBorders>
            <w:noWrap/>
            <w:hideMark/>
          </w:tcPr>
          <w:p w14:paraId="5A1CCCA4" w14:textId="77777777" w:rsidR="00783063" w:rsidRDefault="00783063" w:rsidP="00993033">
            <w:pPr>
              <w:pStyle w:val="TAC"/>
              <w:rPr>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DE39D80" w14:textId="77777777" w:rsidR="00783063" w:rsidRDefault="00783063" w:rsidP="00993033">
            <w:pPr>
              <w:pStyle w:val="TAC"/>
              <w:rPr>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01DFCE2" w14:textId="77777777" w:rsidR="00783063" w:rsidRDefault="00783063" w:rsidP="00993033">
            <w:pPr>
              <w:pStyle w:val="TAC"/>
              <w:rPr>
                <w:lang w:eastAsia="ko-KR"/>
              </w:rPr>
            </w:pPr>
            <w:r>
              <w:rPr>
                <w:rFonts w:ascii="Calibri" w:hAnsi="Calibri"/>
                <w:color w:val="000000"/>
                <w:sz w:val="20"/>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597B4B95" w14:textId="77777777" w:rsidR="00783063" w:rsidRDefault="00783063" w:rsidP="00993033">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0F7907" w14:textId="77777777" w:rsidR="00783063" w:rsidRDefault="00783063" w:rsidP="00993033">
            <w:pPr>
              <w:pStyle w:val="TAC"/>
              <w:rPr>
                <w:lang w:eastAsia="ko-KR"/>
              </w:rPr>
            </w:pPr>
            <w:r>
              <w:rPr>
                <w:lang w:eastAsia="ko-KR"/>
              </w:rPr>
              <w:t>N/A</w:t>
            </w:r>
          </w:p>
        </w:tc>
      </w:tr>
      <w:tr w:rsidR="00783063" w14:paraId="042C92D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EB4CBF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9028D3C" w14:textId="77777777" w:rsidR="00783063" w:rsidRDefault="00783063" w:rsidP="00993033">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71F13F63" w14:textId="77777777" w:rsidR="00783063" w:rsidRDefault="00783063" w:rsidP="00993033">
            <w:pPr>
              <w:pStyle w:val="TAC"/>
              <w:rPr>
                <w:lang w:eastAsia="ko-KR"/>
              </w:rPr>
            </w:pPr>
            <w:r>
              <w:rPr>
                <w:lang w:eastAsia="ko-KR"/>
              </w:rPr>
              <w:t>4440</w:t>
            </w:r>
          </w:p>
        </w:tc>
        <w:tc>
          <w:tcPr>
            <w:tcW w:w="746" w:type="dxa"/>
            <w:tcBorders>
              <w:top w:val="single" w:sz="4" w:space="0" w:color="auto"/>
              <w:left w:val="single" w:sz="4" w:space="0" w:color="auto"/>
              <w:bottom w:val="single" w:sz="4" w:space="0" w:color="auto"/>
              <w:right w:val="single" w:sz="4" w:space="0" w:color="auto"/>
            </w:tcBorders>
            <w:noWrap/>
            <w:hideMark/>
          </w:tcPr>
          <w:p w14:paraId="4F19BE43" w14:textId="77777777" w:rsidR="00783063" w:rsidRDefault="00783063" w:rsidP="00993033">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9A4EF93" w14:textId="77777777" w:rsidR="00783063" w:rsidRDefault="00783063" w:rsidP="00993033">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787AF12" w14:textId="77777777" w:rsidR="00783063" w:rsidRDefault="00783063" w:rsidP="00993033">
            <w:pPr>
              <w:pStyle w:val="TAC"/>
              <w:rPr>
                <w:lang w:eastAsia="ko-KR"/>
              </w:rPr>
            </w:pPr>
            <w:r>
              <w:rPr>
                <w:rFonts w:ascii="Calibri" w:hAnsi="Calibri"/>
                <w:sz w:val="20"/>
                <w:lang w:eastAsia="ko-KR"/>
              </w:rPr>
              <w:t>4440</w:t>
            </w:r>
          </w:p>
        </w:tc>
        <w:tc>
          <w:tcPr>
            <w:tcW w:w="827" w:type="dxa"/>
            <w:tcBorders>
              <w:top w:val="single" w:sz="4" w:space="0" w:color="auto"/>
              <w:left w:val="single" w:sz="4" w:space="0" w:color="auto"/>
              <w:bottom w:val="single" w:sz="4" w:space="0" w:color="auto"/>
              <w:right w:val="single" w:sz="4" w:space="0" w:color="auto"/>
            </w:tcBorders>
            <w:hideMark/>
          </w:tcPr>
          <w:p w14:paraId="6B54291E" w14:textId="77777777" w:rsidR="00783063" w:rsidRDefault="00783063" w:rsidP="00993033">
            <w:pPr>
              <w:pStyle w:val="TAC"/>
              <w:rPr>
                <w:lang w:eastAsia="ko-KR"/>
              </w:rPr>
            </w:pPr>
            <w:r>
              <w:rPr>
                <w:lang w:eastAsia="ko-KR"/>
              </w:rPr>
              <w:t>30.8</w:t>
            </w:r>
          </w:p>
        </w:tc>
        <w:tc>
          <w:tcPr>
            <w:tcW w:w="1248" w:type="dxa"/>
            <w:tcBorders>
              <w:top w:val="single" w:sz="4" w:space="0" w:color="auto"/>
              <w:left w:val="single" w:sz="4" w:space="0" w:color="auto"/>
              <w:bottom w:val="single" w:sz="4" w:space="0" w:color="auto"/>
              <w:right w:val="single" w:sz="4" w:space="0" w:color="auto"/>
            </w:tcBorders>
            <w:hideMark/>
          </w:tcPr>
          <w:p w14:paraId="16BA4D1A" w14:textId="77777777" w:rsidR="00783063" w:rsidRDefault="00783063" w:rsidP="00993033">
            <w:pPr>
              <w:pStyle w:val="TAC"/>
              <w:rPr>
                <w:lang w:eastAsia="ko-KR"/>
              </w:rPr>
            </w:pPr>
            <w:r>
              <w:rPr>
                <w:lang w:eastAsia="ko-KR"/>
              </w:rPr>
              <w:t>IMD2</w:t>
            </w:r>
            <w:r>
              <w:rPr>
                <w:rFonts w:ascii="Calibri" w:eastAsia="Times New Roman" w:hAnsi="Calibri"/>
                <w:vertAlign w:val="superscript"/>
                <w:lang w:eastAsia="zh-CN"/>
              </w:rPr>
              <w:t>4</w:t>
            </w:r>
          </w:p>
        </w:tc>
      </w:tr>
      <w:tr w:rsidR="00783063" w14:paraId="01890ECE"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D095ADB" w14:textId="77777777" w:rsidR="00783063" w:rsidRDefault="00783063" w:rsidP="00993033">
            <w:pPr>
              <w:pStyle w:val="TAC"/>
              <w:rPr>
                <w:rFonts w:cs="Arial"/>
                <w:color w:val="000000"/>
                <w:szCs w:val="18"/>
              </w:rPr>
            </w:pPr>
            <w:r>
              <w:rPr>
                <w:rFonts w:cs="Arial"/>
                <w:color w:val="000000"/>
                <w:szCs w:val="18"/>
              </w:rPr>
              <w:t>DC_3A_n75A-n78A</w:t>
            </w:r>
          </w:p>
          <w:p w14:paraId="2AEF51DC" w14:textId="77777777" w:rsidR="00783063" w:rsidRDefault="00783063" w:rsidP="00993033">
            <w:pPr>
              <w:pStyle w:val="TAC"/>
            </w:pPr>
            <w:r>
              <w:rPr>
                <w:rFonts w:cs="Arial"/>
                <w:szCs w:val="18"/>
              </w:rPr>
              <w:t>DC_3A_n75A-</w:t>
            </w:r>
            <w:r>
              <w:rPr>
                <w:rFonts w:cs="Arial"/>
                <w:szCs w:val="18"/>
                <w:lang w:eastAsia="zh-CN"/>
              </w:rPr>
              <w:t>n78(2A)</w:t>
            </w:r>
          </w:p>
        </w:tc>
        <w:tc>
          <w:tcPr>
            <w:tcW w:w="867" w:type="dxa"/>
            <w:tcBorders>
              <w:top w:val="single" w:sz="4" w:space="0" w:color="auto"/>
              <w:left w:val="single" w:sz="4" w:space="0" w:color="auto"/>
              <w:bottom w:val="single" w:sz="4" w:space="0" w:color="auto"/>
              <w:right w:val="single" w:sz="4" w:space="0" w:color="auto"/>
            </w:tcBorders>
            <w:hideMark/>
          </w:tcPr>
          <w:p w14:paraId="3A2437A5" w14:textId="77777777" w:rsidR="00783063" w:rsidRDefault="00783063" w:rsidP="00993033">
            <w:pPr>
              <w:pStyle w:val="TAC"/>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1A777CCD" w14:textId="77777777" w:rsidR="00783063" w:rsidRDefault="00783063" w:rsidP="00993033">
            <w:pPr>
              <w:pStyle w:val="TAC"/>
              <w:rPr>
                <w:lang w:eastAsia="ko-KR"/>
              </w:rPr>
            </w:pPr>
            <w:r>
              <w:rPr>
                <w:rFonts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74FB7F5D" w14:textId="77777777" w:rsidR="00783063" w:rsidRDefault="00783063" w:rsidP="00993033">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F520A25" w14:textId="77777777" w:rsidR="00783063" w:rsidRDefault="00783063" w:rsidP="00993033">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5C14EB" w14:textId="77777777" w:rsidR="00783063" w:rsidRDefault="00783063" w:rsidP="00993033">
            <w:pPr>
              <w:pStyle w:val="TAC"/>
              <w:rPr>
                <w:lang w:eastAsia="ko-KR"/>
              </w:rPr>
            </w:pPr>
            <w:r>
              <w:rPr>
                <w:rFonts w:cs="Arial"/>
                <w:color w:val="000000"/>
              </w:rPr>
              <w:t>1877.5</w:t>
            </w:r>
          </w:p>
        </w:tc>
        <w:tc>
          <w:tcPr>
            <w:tcW w:w="827" w:type="dxa"/>
            <w:tcBorders>
              <w:top w:val="single" w:sz="4" w:space="0" w:color="auto"/>
              <w:left w:val="single" w:sz="4" w:space="0" w:color="auto"/>
              <w:bottom w:val="single" w:sz="4" w:space="0" w:color="auto"/>
              <w:right w:val="single" w:sz="4" w:space="0" w:color="auto"/>
            </w:tcBorders>
            <w:hideMark/>
          </w:tcPr>
          <w:p w14:paraId="1C9B4F5E" w14:textId="77777777" w:rsidR="00783063" w:rsidRDefault="00783063" w:rsidP="00993033">
            <w:pPr>
              <w:pStyle w:val="TAC"/>
              <w:rPr>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hideMark/>
          </w:tcPr>
          <w:p w14:paraId="0D409461" w14:textId="77777777" w:rsidR="00783063" w:rsidRDefault="00783063" w:rsidP="00993033">
            <w:pPr>
              <w:pStyle w:val="TAC"/>
              <w:rPr>
                <w:lang w:eastAsia="ko-KR"/>
              </w:rPr>
            </w:pPr>
            <w:r>
              <w:rPr>
                <w:rFonts w:cs="Arial"/>
                <w:color w:val="000000"/>
              </w:rPr>
              <w:t>N/A</w:t>
            </w:r>
          </w:p>
        </w:tc>
      </w:tr>
      <w:tr w:rsidR="00783063" w14:paraId="0DCBAC3E" w14:textId="77777777" w:rsidTr="00993033">
        <w:trPr>
          <w:trHeight w:val="54"/>
          <w:jc w:val="center"/>
        </w:trPr>
        <w:tc>
          <w:tcPr>
            <w:tcW w:w="2258" w:type="dxa"/>
            <w:tcBorders>
              <w:top w:val="nil"/>
              <w:left w:val="single" w:sz="4" w:space="0" w:color="auto"/>
              <w:bottom w:val="nil"/>
              <w:right w:val="single" w:sz="4" w:space="0" w:color="auto"/>
            </w:tcBorders>
          </w:tcPr>
          <w:p w14:paraId="0209A5D8"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72BFB01" w14:textId="77777777" w:rsidR="00783063" w:rsidRDefault="00783063" w:rsidP="00993033">
            <w:pPr>
              <w:pStyle w:val="TAC"/>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D4928CA" w14:textId="77777777" w:rsidR="00783063" w:rsidRDefault="00783063" w:rsidP="00993033">
            <w:pPr>
              <w:pStyle w:val="TAC"/>
              <w:rPr>
                <w:lang w:eastAsia="ko-KR"/>
              </w:rPr>
            </w:pPr>
            <w:r>
              <w:rPr>
                <w:rFonts w:cs="Arial"/>
              </w:rPr>
              <w:t>3305</w:t>
            </w:r>
          </w:p>
        </w:tc>
        <w:tc>
          <w:tcPr>
            <w:tcW w:w="746" w:type="dxa"/>
            <w:tcBorders>
              <w:top w:val="single" w:sz="4" w:space="0" w:color="auto"/>
              <w:left w:val="single" w:sz="4" w:space="0" w:color="auto"/>
              <w:bottom w:val="single" w:sz="4" w:space="0" w:color="auto"/>
              <w:right w:val="single" w:sz="4" w:space="0" w:color="auto"/>
            </w:tcBorders>
            <w:noWrap/>
            <w:hideMark/>
          </w:tcPr>
          <w:p w14:paraId="7AAED3A7" w14:textId="77777777" w:rsidR="00783063" w:rsidRDefault="00783063" w:rsidP="00993033">
            <w:pPr>
              <w:pStyle w:val="TAC"/>
              <w:rPr>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FFA9AB1" w14:textId="77777777" w:rsidR="00783063" w:rsidRDefault="00783063" w:rsidP="00993033">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C0D36DD" w14:textId="77777777" w:rsidR="00783063" w:rsidRDefault="00783063" w:rsidP="00993033">
            <w:pPr>
              <w:pStyle w:val="TAC"/>
              <w:rPr>
                <w:lang w:eastAsia="ko-KR"/>
              </w:rPr>
            </w:pPr>
            <w:r>
              <w:rPr>
                <w:rFonts w:cs="Arial"/>
                <w:color w:val="000000"/>
              </w:rPr>
              <w:t>3305</w:t>
            </w:r>
          </w:p>
        </w:tc>
        <w:tc>
          <w:tcPr>
            <w:tcW w:w="827" w:type="dxa"/>
            <w:tcBorders>
              <w:top w:val="single" w:sz="4" w:space="0" w:color="auto"/>
              <w:left w:val="single" w:sz="4" w:space="0" w:color="auto"/>
              <w:bottom w:val="single" w:sz="4" w:space="0" w:color="auto"/>
              <w:right w:val="single" w:sz="4" w:space="0" w:color="auto"/>
            </w:tcBorders>
            <w:hideMark/>
          </w:tcPr>
          <w:p w14:paraId="51FEAFD3" w14:textId="77777777" w:rsidR="00783063" w:rsidRDefault="00783063" w:rsidP="00993033">
            <w:pPr>
              <w:pStyle w:val="TAC"/>
              <w:rPr>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hideMark/>
          </w:tcPr>
          <w:p w14:paraId="32AC0F17" w14:textId="77777777" w:rsidR="00783063" w:rsidRDefault="00783063" w:rsidP="00993033">
            <w:pPr>
              <w:pStyle w:val="TAC"/>
              <w:rPr>
                <w:lang w:eastAsia="ko-KR"/>
              </w:rPr>
            </w:pPr>
            <w:r>
              <w:rPr>
                <w:lang w:eastAsia="ko-KR"/>
              </w:rPr>
              <w:t>N/A</w:t>
            </w:r>
          </w:p>
        </w:tc>
      </w:tr>
      <w:tr w:rsidR="00783063" w14:paraId="431B4AC0"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99B738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BACEECB" w14:textId="77777777" w:rsidR="00783063" w:rsidRDefault="00783063" w:rsidP="00993033">
            <w:pPr>
              <w:pStyle w:val="TAC"/>
            </w:pPr>
            <w:r>
              <w:rPr>
                <w:rFonts w:cs="Arial"/>
              </w:rPr>
              <w:t>n75</w:t>
            </w:r>
          </w:p>
        </w:tc>
        <w:tc>
          <w:tcPr>
            <w:tcW w:w="1167" w:type="dxa"/>
            <w:tcBorders>
              <w:top w:val="single" w:sz="4" w:space="0" w:color="auto"/>
              <w:left w:val="single" w:sz="4" w:space="0" w:color="auto"/>
              <w:bottom w:val="single" w:sz="4" w:space="0" w:color="auto"/>
              <w:right w:val="single" w:sz="4" w:space="0" w:color="auto"/>
            </w:tcBorders>
            <w:noWrap/>
            <w:hideMark/>
          </w:tcPr>
          <w:p w14:paraId="7451C446" w14:textId="77777777" w:rsidR="00783063" w:rsidRDefault="00783063" w:rsidP="00993033">
            <w:pPr>
              <w:pStyle w:val="TAC"/>
              <w:rPr>
                <w:lang w:eastAsia="ko-KR"/>
              </w:rPr>
            </w:pPr>
            <w:r>
              <w:rPr>
                <w:rFonts w:cs="Arial"/>
              </w:rPr>
              <w:t>-</w:t>
            </w:r>
          </w:p>
        </w:tc>
        <w:tc>
          <w:tcPr>
            <w:tcW w:w="746" w:type="dxa"/>
            <w:tcBorders>
              <w:top w:val="single" w:sz="4" w:space="0" w:color="auto"/>
              <w:left w:val="single" w:sz="4" w:space="0" w:color="auto"/>
              <w:bottom w:val="single" w:sz="4" w:space="0" w:color="auto"/>
              <w:right w:val="single" w:sz="4" w:space="0" w:color="auto"/>
            </w:tcBorders>
            <w:noWrap/>
            <w:hideMark/>
          </w:tcPr>
          <w:p w14:paraId="7FE3AC29" w14:textId="77777777" w:rsidR="00783063" w:rsidRDefault="00783063" w:rsidP="00993033">
            <w:pPr>
              <w:pStyle w:val="TAC"/>
              <w:rPr>
                <w:lang w:eastAsia="ko-KR"/>
              </w:rPr>
            </w:pPr>
            <w:r>
              <w:rPr>
                <w:rFonts w:cs="Arial"/>
              </w:rPr>
              <w:t>-</w:t>
            </w:r>
          </w:p>
        </w:tc>
        <w:tc>
          <w:tcPr>
            <w:tcW w:w="877" w:type="dxa"/>
            <w:tcBorders>
              <w:top w:val="single" w:sz="4" w:space="0" w:color="auto"/>
              <w:left w:val="single" w:sz="4" w:space="0" w:color="auto"/>
              <w:bottom w:val="single" w:sz="4" w:space="0" w:color="auto"/>
              <w:right w:val="single" w:sz="4" w:space="0" w:color="auto"/>
            </w:tcBorders>
            <w:noWrap/>
            <w:hideMark/>
          </w:tcPr>
          <w:p w14:paraId="5C508F1D" w14:textId="77777777" w:rsidR="00783063" w:rsidRDefault="00783063" w:rsidP="00993033">
            <w:pPr>
              <w:pStyle w:val="TAC"/>
              <w:rPr>
                <w:lang w:eastAsia="ko-KR"/>
              </w:rPr>
            </w:pPr>
            <w:r>
              <w:rPr>
                <w:rFonts w:cs="Arial"/>
              </w:rPr>
              <w:t>-</w:t>
            </w:r>
          </w:p>
        </w:tc>
        <w:tc>
          <w:tcPr>
            <w:tcW w:w="1299" w:type="dxa"/>
            <w:tcBorders>
              <w:top w:val="single" w:sz="4" w:space="0" w:color="auto"/>
              <w:left w:val="single" w:sz="4" w:space="0" w:color="auto"/>
              <w:bottom w:val="single" w:sz="4" w:space="0" w:color="auto"/>
              <w:right w:val="single" w:sz="4" w:space="0" w:color="auto"/>
            </w:tcBorders>
            <w:noWrap/>
            <w:hideMark/>
          </w:tcPr>
          <w:p w14:paraId="198F2CDF" w14:textId="77777777" w:rsidR="00783063" w:rsidRDefault="00783063" w:rsidP="00993033">
            <w:pPr>
              <w:pStyle w:val="TAC"/>
              <w:rPr>
                <w:lang w:eastAsia="ko-KR"/>
              </w:rPr>
            </w:pPr>
            <w:r>
              <w:rPr>
                <w:rFonts w:cs="Arial"/>
                <w:color w:val="000000"/>
              </w:rPr>
              <w:t>1514.5</w:t>
            </w:r>
          </w:p>
        </w:tc>
        <w:tc>
          <w:tcPr>
            <w:tcW w:w="827" w:type="dxa"/>
            <w:tcBorders>
              <w:top w:val="single" w:sz="4" w:space="0" w:color="auto"/>
              <w:left w:val="single" w:sz="4" w:space="0" w:color="auto"/>
              <w:bottom w:val="single" w:sz="4" w:space="0" w:color="auto"/>
              <w:right w:val="single" w:sz="4" w:space="0" w:color="auto"/>
            </w:tcBorders>
            <w:hideMark/>
          </w:tcPr>
          <w:p w14:paraId="24B9189E" w14:textId="77777777" w:rsidR="00783063" w:rsidRDefault="00783063" w:rsidP="00993033">
            <w:pPr>
              <w:pStyle w:val="TAC"/>
              <w:rPr>
                <w:lang w:eastAsia="ko-KR"/>
              </w:rPr>
            </w:pPr>
            <w:r>
              <w:rPr>
                <w:rFonts w:cs="Arial"/>
                <w:color w:val="000000"/>
              </w:rPr>
              <w:t>10.0</w:t>
            </w:r>
          </w:p>
        </w:tc>
        <w:tc>
          <w:tcPr>
            <w:tcW w:w="1248" w:type="dxa"/>
            <w:tcBorders>
              <w:top w:val="single" w:sz="4" w:space="0" w:color="auto"/>
              <w:left w:val="single" w:sz="4" w:space="0" w:color="auto"/>
              <w:bottom w:val="single" w:sz="4" w:space="0" w:color="auto"/>
              <w:right w:val="single" w:sz="4" w:space="0" w:color="auto"/>
            </w:tcBorders>
            <w:hideMark/>
          </w:tcPr>
          <w:p w14:paraId="6BF22250" w14:textId="77777777" w:rsidR="00783063" w:rsidRDefault="00783063" w:rsidP="00993033">
            <w:pPr>
              <w:pStyle w:val="TAC"/>
              <w:rPr>
                <w:lang w:eastAsia="ko-KR"/>
              </w:rPr>
            </w:pPr>
            <w:r>
              <w:rPr>
                <w:rFonts w:cs="Arial"/>
                <w:color w:val="000000"/>
              </w:rPr>
              <w:t>IMD2</w:t>
            </w:r>
          </w:p>
        </w:tc>
      </w:tr>
      <w:tr w:rsidR="00783063" w14:paraId="772DA0A5"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90F92FA" w14:textId="77777777" w:rsidR="00783063" w:rsidRDefault="00783063" w:rsidP="00993033">
            <w:pPr>
              <w:pStyle w:val="TAC"/>
            </w:pPr>
            <w:r>
              <w:t>DC_3A_n78A-n79A</w:t>
            </w:r>
          </w:p>
        </w:tc>
        <w:tc>
          <w:tcPr>
            <w:tcW w:w="867" w:type="dxa"/>
            <w:tcBorders>
              <w:top w:val="single" w:sz="4" w:space="0" w:color="auto"/>
              <w:left w:val="single" w:sz="4" w:space="0" w:color="auto"/>
              <w:bottom w:val="single" w:sz="4" w:space="0" w:color="auto"/>
              <w:right w:val="single" w:sz="4" w:space="0" w:color="auto"/>
            </w:tcBorders>
            <w:hideMark/>
          </w:tcPr>
          <w:p w14:paraId="35863186" w14:textId="77777777" w:rsidR="00783063" w:rsidRDefault="00783063" w:rsidP="00993033">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826BE10" w14:textId="77777777" w:rsidR="00783063" w:rsidRDefault="00783063" w:rsidP="00993033">
            <w:pPr>
              <w:pStyle w:val="TAC"/>
            </w:pPr>
            <w:r>
              <w:t>1770</w:t>
            </w:r>
          </w:p>
        </w:tc>
        <w:tc>
          <w:tcPr>
            <w:tcW w:w="746" w:type="dxa"/>
            <w:tcBorders>
              <w:top w:val="single" w:sz="4" w:space="0" w:color="auto"/>
              <w:left w:val="single" w:sz="4" w:space="0" w:color="auto"/>
              <w:bottom w:val="single" w:sz="4" w:space="0" w:color="auto"/>
              <w:right w:val="single" w:sz="4" w:space="0" w:color="auto"/>
            </w:tcBorders>
            <w:noWrap/>
            <w:hideMark/>
          </w:tcPr>
          <w:p w14:paraId="01566A98"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B440994"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C307418" w14:textId="77777777" w:rsidR="00783063" w:rsidRDefault="00783063" w:rsidP="00993033">
            <w:pPr>
              <w:pStyle w:val="TAC"/>
            </w:pPr>
            <w:r>
              <w:t>1865</w:t>
            </w:r>
          </w:p>
        </w:tc>
        <w:tc>
          <w:tcPr>
            <w:tcW w:w="827" w:type="dxa"/>
            <w:tcBorders>
              <w:top w:val="single" w:sz="4" w:space="0" w:color="auto"/>
              <w:left w:val="single" w:sz="4" w:space="0" w:color="auto"/>
              <w:bottom w:val="single" w:sz="4" w:space="0" w:color="auto"/>
              <w:right w:val="single" w:sz="4" w:space="0" w:color="auto"/>
            </w:tcBorders>
            <w:hideMark/>
          </w:tcPr>
          <w:p w14:paraId="59E28F5D"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3A2CA09" w14:textId="77777777" w:rsidR="00783063" w:rsidRDefault="00783063" w:rsidP="00993033">
            <w:pPr>
              <w:pStyle w:val="TAC"/>
              <w:rPr>
                <w:kern w:val="2"/>
                <w:szCs w:val="24"/>
                <w:lang w:eastAsia="ja-JP"/>
              </w:rPr>
            </w:pPr>
            <w:r>
              <w:rPr>
                <w:rFonts w:eastAsia="Malgun Gothic"/>
                <w:lang w:eastAsia="ko-KR"/>
              </w:rPr>
              <w:t>N/A</w:t>
            </w:r>
          </w:p>
        </w:tc>
      </w:tr>
      <w:tr w:rsidR="00783063" w14:paraId="01F69BEF" w14:textId="77777777" w:rsidTr="00993033">
        <w:trPr>
          <w:trHeight w:val="54"/>
          <w:jc w:val="center"/>
        </w:trPr>
        <w:tc>
          <w:tcPr>
            <w:tcW w:w="2258" w:type="dxa"/>
            <w:tcBorders>
              <w:top w:val="nil"/>
              <w:left w:val="single" w:sz="4" w:space="0" w:color="auto"/>
              <w:bottom w:val="nil"/>
              <w:right w:val="single" w:sz="4" w:space="0" w:color="auto"/>
            </w:tcBorders>
          </w:tcPr>
          <w:p w14:paraId="2C78D0E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1F3FF06" w14:textId="77777777" w:rsidR="00783063" w:rsidRDefault="00783063" w:rsidP="00993033">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788B445F" w14:textId="77777777" w:rsidR="00783063" w:rsidRDefault="00783063" w:rsidP="00993033">
            <w:pPr>
              <w:pStyle w:val="TAC"/>
            </w:pPr>
            <w:r>
              <w:t>3340</w:t>
            </w:r>
          </w:p>
        </w:tc>
        <w:tc>
          <w:tcPr>
            <w:tcW w:w="746" w:type="dxa"/>
            <w:tcBorders>
              <w:top w:val="single" w:sz="4" w:space="0" w:color="auto"/>
              <w:left w:val="single" w:sz="4" w:space="0" w:color="auto"/>
              <w:bottom w:val="single" w:sz="4" w:space="0" w:color="auto"/>
              <w:right w:val="single" w:sz="4" w:space="0" w:color="auto"/>
            </w:tcBorders>
            <w:noWrap/>
            <w:hideMark/>
          </w:tcPr>
          <w:p w14:paraId="11CADD63"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E9BCF98"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A77CFA3" w14:textId="77777777" w:rsidR="00783063" w:rsidRDefault="00783063" w:rsidP="00993033">
            <w:pPr>
              <w:pStyle w:val="TAC"/>
            </w:pPr>
            <w:r>
              <w:t>3340</w:t>
            </w:r>
          </w:p>
        </w:tc>
        <w:tc>
          <w:tcPr>
            <w:tcW w:w="827" w:type="dxa"/>
            <w:tcBorders>
              <w:top w:val="single" w:sz="4" w:space="0" w:color="auto"/>
              <w:left w:val="single" w:sz="4" w:space="0" w:color="auto"/>
              <w:bottom w:val="single" w:sz="4" w:space="0" w:color="auto"/>
              <w:right w:val="single" w:sz="4" w:space="0" w:color="auto"/>
            </w:tcBorders>
            <w:hideMark/>
          </w:tcPr>
          <w:p w14:paraId="51657CC0"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D6FB81A" w14:textId="77777777" w:rsidR="00783063" w:rsidRDefault="00783063" w:rsidP="00993033">
            <w:pPr>
              <w:pStyle w:val="TAC"/>
              <w:rPr>
                <w:kern w:val="2"/>
                <w:szCs w:val="24"/>
                <w:lang w:eastAsia="ja-JP"/>
              </w:rPr>
            </w:pPr>
            <w:r>
              <w:rPr>
                <w:rFonts w:eastAsia="Malgun Gothic"/>
                <w:lang w:eastAsia="ko-KR"/>
              </w:rPr>
              <w:t>N/A</w:t>
            </w:r>
          </w:p>
        </w:tc>
      </w:tr>
      <w:tr w:rsidR="00783063" w14:paraId="60ADEAB1" w14:textId="77777777" w:rsidTr="00993033">
        <w:trPr>
          <w:trHeight w:val="54"/>
          <w:jc w:val="center"/>
        </w:trPr>
        <w:tc>
          <w:tcPr>
            <w:tcW w:w="2258" w:type="dxa"/>
            <w:tcBorders>
              <w:top w:val="nil"/>
              <w:left w:val="single" w:sz="4" w:space="0" w:color="auto"/>
              <w:bottom w:val="nil"/>
              <w:right w:val="single" w:sz="4" w:space="0" w:color="auto"/>
            </w:tcBorders>
          </w:tcPr>
          <w:p w14:paraId="6CC8D52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FA6DF69" w14:textId="77777777" w:rsidR="00783063" w:rsidRDefault="00783063" w:rsidP="00993033">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6FD5BB99" w14:textId="77777777" w:rsidR="00783063" w:rsidRDefault="00783063" w:rsidP="00993033">
            <w:pPr>
              <w:pStyle w:val="TAC"/>
            </w:pPr>
            <w:r>
              <w:t>4910</w:t>
            </w:r>
          </w:p>
        </w:tc>
        <w:tc>
          <w:tcPr>
            <w:tcW w:w="746" w:type="dxa"/>
            <w:tcBorders>
              <w:top w:val="single" w:sz="4" w:space="0" w:color="auto"/>
              <w:left w:val="single" w:sz="4" w:space="0" w:color="auto"/>
              <w:bottom w:val="single" w:sz="4" w:space="0" w:color="auto"/>
              <w:right w:val="single" w:sz="4" w:space="0" w:color="auto"/>
            </w:tcBorders>
            <w:noWrap/>
            <w:hideMark/>
          </w:tcPr>
          <w:p w14:paraId="758AD18B" w14:textId="77777777" w:rsidR="00783063" w:rsidRDefault="00783063" w:rsidP="00993033">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6995B02A" w14:textId="77777777" w:rsidR="00783063" w:rsidRDefault="00783063" w:rsidP="00993033">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2E94200A" w14:textId="77777777" w:rsidR="00783063" w:rsidRDefault="00783063" w:rsidP="00993033">
            <w:pPr>
              <w:pStyle w:val="TAC"/>
            </w:pPr>
            <w:r>
              <w:t>4910</w:t>
            </w:r>
          </w:p>
        </w:tc>
        <w:tc>
          <w:tcPr>
            <w:tcW w:w="827" w:type="dxa"/>
            <w:tcBorders>
              <w:top w:val="single" w:sz="4" w:space="0" w:color="auto"/>
              <w:left w:val="single" w:sz="4" w:space="0" w:color="auto"/>
              <w:bottom w:val="single" w:sz="4" w:space="0" w:color="auto"/>
              <w:right w:val="single" w:sz="4" w:space="0" w:color="auto"/>
            </w:tcBorders>
            <w:hideMark/>
          </w:tcPr>
          <w:p w14:paraId="039DDEE0" w14:textId="77777777" w:rsidR="00783063" w:rsidRDefault="00783063" w:rsidP="00993033">
            <w:pPr>
              <w:pStyle w:val="TAC"/>
            </w:pPr>
            <w:r>
              <w:t>16.3</w:t>
            </w:r>
          </w:p>
        </w:tc>
        <w:tc>
          <w:tcPr>
            <w:tcW w:w="1248" w:type="dxa"/>
            <w:tcBorders>
              <w:top w:val="single" w:sz="4" w:space="0" w:color="auto"/>
              <w:left w:val="single" w:sz="4" w:space="0" w:color="auto"/>
              <w:bottom w:val="single" w:sz="4" w:space="0" w:color="auto"/>
              <w:right w:val="single" w:sz="4" w:space="0" w:color="auto"/>
            </w:tcBorders>
            <w:hideMark/>
          </w:tcPr>
          <w:p w14:paraId="5A7BF68A" w14:textId="77777777" w:rsidR="00783063" w:rsidRDefault="00783063" w:rsidP="00993033">
            <w:pPr>
              <w:pStyle w:val="TAC"/>
              <w:rPr>
                <w:kern w:val="2"/>
                <w:szCs w:val="24"/>
                <w:lang w:eastAsia="ja-JP"/>
              </w:rPr>
            </w:pPr>
            <w:r>
              <w:rPr>
                <w:rFonts w:eastAsia="Malgun Gothic"/>
                <w:lang w:eastAsia="ko-KR"/>
              </w:rPr>
              <w:t>IMD3</w:t>
            </w:r>
          </w:p>
        </w:tc>
      </w:tr>
      <w:tr w:rsidR="00783063" w14:paraId="441DC935" w14:textId="77777777" w:rsidTr="00993033">
        <w:trPr>
          <w:trHeight w:val="54"/>
          <w:jc w:val="center"/>
        </w:trPr>
        <w:tc>
          <w:tcPr>
            <w:tcW w:w="2258" w:type="dxa"/>
            <w:tcBorders>
              <w:top w:val="nil"/>
              <w:left w:val="single" w:sz="4" w:space="0" w:color="auto"/>
              <w:bottom w:val="nil"/>
              <w:right w:val="single" w:sz="4" w:space="0" w:color="auto"/>
            </w:tcBorders>
          </w:tcPr>
          <w:p w14:paraId="0B116AF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642017E" w14:textId="77777777" w:rsidR="00783063" w:rsidRDefault="00783063" w:rsidP="00993033">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1D3FFE3D" w14:textId="77777777" w:rsidR="00783063" w:rsidRDefault="00783063" w:rsidP="00993033">
            <w:pPr>
              <w:pStyle w:val="TAC"/>
            </w:pPr>
            <w:r>
              <w:t>1770</w:t>
            </w:r>
          </w:p>
        </w:tc>
        <w:tc>
          <w:tcPr>
            <w:tcW w:w="746" w:type="dxa"/>
            <w:tcBorders>
              <w:top w:val="single" w:sz="4" w:space="0" w:color="auto"/>
              <w:left w:val="single" w:sz="4" w:space="0" w:color="auto"/>
              <w:bottom w:val="single" w:sz="4" w:space="0" w:color="auto"/>
              <w:right w:val="single" w:sz="4" w:space="0" w:color="auto"/>
            </w:tcBorders>
            <w:noWrap/>
            <w:hideMark/>
          </w:tcPr>
          <w:p w14:paraId="3B093E3B"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A52FA1"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821174C" w14:textId="77777777" w:rsidR="00783063" w:rsidRDefault="00783063" w:rsidP="00993033">
            <w:pPr>
              <w:pStyle w:val="TAC"/>
            </w:pPr>
            <w:r>
              <w:t>1865</w:t>
            </w:r>
          </w:p>
        </w:tc>
        <w:tc>
          <w:tcPr>
            <w:tcW w:w="827" w:type="dxa"/>
            <w:tcBorders>
              <w:top w:val="single" w:sz="4" w:space="0" w:color="auto"/>
              <w:left w:val="single" w:sz="4" w:space="0" w:color="auto"/>
              <w:bottom w:val="single" w:sz="4" w:space="0" w:color="auto"/>
              <w:right w:val="single" w:sz="4" w:space="0" w:color="auto"/>
            </w:tcBorders>
            <w:hideMark/>
          </w:tcPr>
          <w:p w14:paraId="48876FFD"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EE00B4A" w14:textId="77777777" w:rsidR="00783063" w:rsidRDefault="00783063" w:rsidP="00993033">
            <w:pPr>
              <w:pStyle w:val="TAC"/>
              <w:rPr>
                <w:kern w:val="2"/>
                <w:szCs w:val="24"/>
                <w:lang w:eastAsia="ja-JP"/>
              </w:rPr>
            </w:pPr>
            <w:r>
              <w:rPr>
                <w:rFonts w:eastAsia="Malgun Gothic"/>
                <w:lang w:eastAsia="ko-KR"/>
              </w:rPr>
              <w:t>N/A</w:t>
            </w:r>
          </w:p>
        </w:tc>
      </w:tr>
      <w:tr w:rsidR="00783063" w14:paraId="7F879D59" w14:textId="77777777" w:rsidTr="00993033">
        <w:trPr>
          <w:trHeight w:val="54"/>
          <w:jc w:val="center"/>
        </w:trPr>
        <w:tc>
          <w:tcPr>
            <w:tcW w:w="2258" w:type="dxa"/>
            <w:tcBorders>
              <w:top w:val="nil"/>
              <w:left w:val="single" w:sz="4" w:space="0" w:color="auto"/>
              <w:bottom w:val="nil"/>
              <w:right w:val="single" w:sz="4" w:space="0" w:color="auto"/>
            </w:tcBorders>
          </w:tcPr>
          <w:p w14:paraId="45BCE05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9F7BE53" w14:textId="77777777" w:rsidR="00783063" w:rsidRDefault="00783063" w:rsidP="00993033">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304D69FE" w14:textId="77777777" w:rsidR="00783063" w:rsidRDefault="00783063" w:rsidP="00993033">
            <w:pPr>
              <w:pStyle w:val="TAC"/>
            </w:pPr>
            <w:r>
              <w:t>4510</w:t>
            </w:r>
          </w:p>
        </w:tc>
        <w:tc>
          <w:tcPr>
            <w:tcW w:w="746" w:type="dxa"/>
            <w:tcBorders>
              <w:top w:val="single" w:sz="4" w:space="0" w:color="auto"/>
              <w:left w:val="single" w:sz="4" w:space="0" w:color="auto"/>
              <w:bottom w:val="single" w:sz="4" w:space="0" w:color="auto"/>
              <w:right w:val="single" w:sz="4" w:space="0" w:color="auto"/>
            </w:tcBorders>
            <w:noWrap/>
            <w:hideMark/>
          </w:tcPr>
          <w:p w14:paraId="24E80839" w14:textId="77777777" w:rsidR="00783063" w:rsidRDefault="00783063" w:rsidP="00993033">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7490291A" w14:textId="77777777" w:rsidR="00783063" w:rsidRDefault="00783063" w:rsidP="00993033">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5985C5B3" w14:textId="77777777" w:rsidR="00783063" w:rsidRDefault="00783063" w:rsidP="00993033">
            <w:pPr>
              <w:pStyle w:val="TAC"/>
            </w:pPr>
            <w:r>
              <w:t>4510</w:t>
            </w:r>
          </w:p>
        </w:tc>
        <w:tc>
          <w:tcPr>
            <w:tcW w:w="827" w:type="dxa"/>
            <w:tcBorders>
              <w:top w:val="single" w:sz="4" w:space="0" w:color="auto"/>
              <w:left w:val="single" w:sz="4" w:space="0" w:color="auto"/>
              <w:bottom w:val="single" w:sz="4" w:space="0" w:color="auto"/>
              <w:right w:val="single" w:sz="4" w:space="0" w:color="auto"/>
            </w:tcBorders>
            <w:hideMark/>
          </w:tcPr>
          <w:p w14:paraId="7BFE5C95"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832CA4B" w14:textId="77777777" w:rsidR="00783063" w:rsidRDefault="00783063" w:rsidP="00993033">
            <w:pPr>
              <w:pStyle w:val="TAC"/>
              <w:rPr>
                <w:kern w:val="2"/>
                <w:szCs w:val="24"/>
                <w:lang w:eastAsia="ja-JP"/>
              </w:rPr>
            </w:pPr>
            <w:r>
              <w:rPr>
                <w:rFonts w:eastAsia="Malgun Gothic"/>
                <w:lang w:eastAsia="ko-KR"/>
              </w:rPr>
              <w:t>N/A</w:t>
            </w:r>
          </w:p>
        </w:tc>
      </w:tr>
      <w:tr w:rsidR="00783063" w14:paraId="2F49745D"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0AC5413"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E221061" w14:textId="77777777" w:rsidR="00783063" w:rsidRDefault="00783063" w:rsidP="00993033">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3BDB2AE9" w14:textId="77777777" w:rsidR="00783063" w:rsidRDefault="00783063" w:rsidP="00993033">
            <w:pPr>
              <w:pStyle w:val="TAC"/>
            </w:pPr>
            <w:r>
              <w:t>3710</w:t>
            </w:r>
          </w:p>
        </w:tc>
        <w:tc>
          <w:tcPr>
            <w:tcW w:w="746" w:type="dxa"/>
            <w:tcBorders>
              <w:top w:val="single" w:sz="4" w:space="0" w:color="auto"/>
              <w:left w:val="single" w:sz="4" w:space="0" w:color="auto"/>
              <w:bottom w:val="single" w:sz="4" w:space="0" w:color="auto"/>
              <w:right w:val="single" w:sz="4" w:space="0" w:color="auto"/>
            </w:tcBorders>
            <w:noWrap/>
            <w:hideMark/>
          </w:tcPr>
          <w:p w14:paraId="620A0608"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596557F"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35AB4E3" w14:textId="77777777" w:rsidR="00783063" w:rsidRDefault="00783063" w:rsidP="00993033">
            <w:pPr>
              <w:pStyle w:val="TAC"/>
            </w:pPr>
            <w:r>
              <w:t>3710</w:t>
            </w:r>
          </w:p>
        </w:tc>
        <w:tc>
          <w:tcPr>
            <w:tcW w:w="827" w:type="dxa"/>
            <w:tcBorders>
              <w:top w:val="single" w:sz="4" w:space="0" w:color="auto"/>
              <w:left w:val="single" w:sz="4" w:space="0" w:color="auto"/>
              <w:bottom w:val="single" w:sz="4" w:space="0" w:color="auto"/>
              <w:right w:val="single" w:sz="4" w:space="0" w:color="auto"/>
            </w:tcBorders>
            <w:hideMark/>
          </w:tcPr>
          <w:p w14:paraId="29DA5ACF" w14:textId="77777777" w:rsidR="00783063" w:rsidRDefault="00783063" w:rsidP="00993033">
            <w:pPr>
              <w:pStyle w:val="TAC"/>
            </w:pPr>
            <w:r>
              <w:t>4.2</w:t>
            </w:r>
          </w:p>
        </w:tc>
        <w:tc>
          <w:tcPr>
            <w:tcW w:w="1248" w:type="dxa"/>
            <w:tcBorders>
              <w:top w:val="single" w:sz="4" w:space="0" w:color="auto"/>
              <w:left w:val="single" w:sz="4" w:space="0" w:color="auto"/>
              <w:bottom w:val="single" w:sz="4" w:space="0" w:color="auto"/>
              <w:right w:val="single" w:sz="4" w:space="0" w:color="auto"/>
            </w:tcBorders>
            <w:hideMark/>
          </w:tcPr>
          <w:p w14:paraId="38DA71B8" w14:textId="77777777" w:rsidR="00783063" w:rsidRDefault="00783063" w:rsidP="00993033">
            <w:pPr>
              <w:pStyle w:val="TAC"/>
              <w:rPr>
                <w:kern w:val="2"/>
                <w:szCs w:val="24"/>
                <w:lang w:eastAsia="ja-JP"/>
              </w:rPr>
            </w:pPr>
            <w:r>
              <w:rPr>
                <w:rFonts w:eastAsia="Malgun Gothic"/>
                <w:lang w:eastAsia="ko-KR"/>
              </w:rPr>
              <w:t>IMD5</w:t>
            </w:r>
          </w:p>
        </w:tc>
      </w:tr>
      <w:tr w:rsidR="00783063" w14:paraId="680DF15E"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001E96E" w14:textId="77777777" w:rsidR="00783063" w:rsidRDefault="00783063" w:rsidP="00993033">
            <w:pPr>
              <w:pStyle w:val="TAC"/>
            </w:pPr>
            <w:r>
              <w:rPr>
                <w:rFonts w:eastAsia="MS Mincho" w:cs="Arial"/>
                <w:szCs w:val="18"/>
                <w:lang w:eastAsia="ja-JP"/>
              </w:rPr>
              <w:t>DC_3A_SUL_n78A-n82A</w:t>
            </w:r>
          </w:p>
        </w:tc>
        <w:tc>
          <w:tcPr>
            <w:tcW w:w="867" w:type="dxa"/>
            <w:tcBorders>
              <w:top w:val="single" w:sz="4" w:space="0" w:color="auto"/>
              <w:left w:val="single" w:sz="4" w:space="0" w:color="auto"/>
              <w:bottom w:val="single" w:sz="4" w:space="0" w:color="auto"/>
              <w:right w:val="single" w:sz="4" w:space="0" w:color="auto"/>
            </w:tcBorders>
            <w:hideMark/>
          </w:tcPr>
          <w:p w14:paraId="5464EC0A" w14:textId="77777777" w:rsidR="00783063" w:rsidRDefault="00783063" w:rsidP="00993033">
            <w:pPr>
              <w:pStyle w:val="TAC"/>
            </w:pPr>
            <w:r>
              <w:rPr>
                <w:rFonts w:cs="Arial"/>
                <w:szCs w:val="18"/>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3EC0159F" w14:textId="77777777" w:rsidR="00783063" w:rsidRDefault="00783063" w:rsidP="00993033">
            <w:pPr>
              <w:pStyle w:val="TAC"/>
            </w:pPr>
            <w:r>
              <w:rPr>
                <w:rFonts w:cs="Arial"/>
                <w:szCs w:val="18"/>
              </w:rPr>
              <w:t>1775</w:t>
            </w:r>
          </w:p>
        </w:tc>
        <w:tc>
          <w:tcPr>
            <w:tcW w:w="746" w:type="dxa"/>
            <w:tcBorders>
              <w:top w:val="single" w:sz="4" w:space="0" w:color="auto"/>
              <w:left w:val="single" w:sz="4" w:space="0" w:color="auto"/>
              <w:bottom w:val="single" w:sz="4" w:space="0" w:color="auto"/>
              <w:right w:val="single" w:sz="4" w:space="0" w:color="auto"/>
            </w:tcBorders>
            <w:noWrap/>
            <w:hideMark/>
          </w:tcPr>
          <w:p w14:paraId="6A0A545E" w14:textId="77777777" w:rsidR="00783063" w:rsidRDefault="00783063" w:rsidP="00993033">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95391A9" w14:textId="77777777" w:rsidR="00783063" w:rsidRDefault="00783063" w:rsidP="00993033">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07CF5F" w14:textId="77777777" w:rsidR="00783063" w:rsidRDefault="00783063" w:rsidP="00993033">
            <w:pPr>
              <w:pStyle w:val="TAC"/>
            </w:pPr>
            <w:r>
              <w:rPr>
                <w:rFonts w:cs="Arial"/>
                <w:szCs w:val="18"/>
              </w:rPr>
              <w:t>1870</w:t>
            </w:r>
          </w:p>
        </w:tc>
        <w:tc>
          <w:tcPr>
            <w:tcW w:w="827" w:type="dxa"/>
            <w:tcBorders>
              <w:top w:val="single" w:sz="4" w:space="0" w:color="auto"/>
              <w:left w:val="single" w:sz="4" w:space="0" w:color="auto"/>
              <w:bottom w:val="single" w:sz="4" w:space="0" w:color="auto"/>
              <w:right w:val="single" w:sz="4" w:space="0" w:color="auto"/>
            </w:tcBorders>
            <w:hideMark/>
          </w:tcPr>
          <w:p w14:paraId="74AB3438" w14:textId="77777777" w:rsidR="00783063" w:rsidRDefault="00783063" w:rsidP="00993033">
            <w:pPr>
              <w:pStyle w:val="TAC"/>
            </w:pPr>
            <w:r>
              <w:rPr>
                <w:rFonts w:cs="Arial"/>
                <w:szCs w:val="18"/>
              </w:rPr>
              <w:t>4</w:t>
            </w:r>
          </w:p>
        </w:tc>
        <w:tc>
          <w:tcPr>
            <w:tcW w:w="1248" w:type="dxa"/>
            <w:tcBorders>
              <w:top w:val="single" w:sz="4" w:space="0" w:color="auto"/>
              <w:left w:val="single" w:sz="4" w:space="0" w:color="auto"/>
              <w:bottom w:val="single" w:sz="4" w:space="0" w:color="auto"/>
              <w:right w:val="single" w:sz="4" w:space="0" w:color="auto"/>
            </w:tcBorders>
            <w:hideMark/>
          </w:tcPr>
          <w:p w14:paraId="66FF37D6" w14:textId="77777777" w:rsidR="00783063" w:rsidRDefault="00783063" w:rsidP="00993033">
            <w:pPr>
              <w:pStyle w:val="TAC"/>
              <w:rPr>
                <w:rFonts w:eastAsia="Malgun Gothic"/>
                <w:lang w:eastAsia="ko-KR"/>
              </w:rPr>
            </w:pPr>
            <w:r>
              <w:rPr>
                <w:rFonts w:cs="Arial"/>
                <w:szCs w:val="18"/>
              </w:rPr>
              <w:t>IMD4</w:t>
            </w:r>
          </w:p>
        </w:tc>
      </w:tr>
      <w:tr w:rsidR="00783063" w14:paraId="6CFB783E"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9F1A12D"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45C1291E" w14:textId="77777777" w:rsidR="00783063" w:rsidRDefault="00783063" w:rsidP="00993033">
            <w:pPr>
              <w:pStyle w:val="TAC"/>
            </w:pPr>
            <w:r>
              <w:rPr>
                <w:rFonts w:cs="Arial"/>
                <w:szCs w:val="18"/>
                <w:lang w:eastAsia="zh-CN"/>
              </w:rPr>
              <w:t>n82</w:t>
            </w:r>
          </w:p>
        </w:tc>
        <w:tc>
          <w:tcPr>
            <w:tcW w:w="1167" w:type="dxa"/>
            <w:tcBorders>
              <w:top w:val="single" w:sz="4" w:space="0" w:color="auto"/>
              <w:left w:val="single" w:sz="4" w:space="0" w:color="auto"/>
              <w:bottom w:val="single" w:sz="4" w:space="0" w:color="auto"/>
              <w:right w:val="single" w:sz="4" w:space="0" w:color="auto"/>
            </w:tcBorders>
            <w:noWrap/>
            <w:hideMark/>
          </w:tcPr>
          <w:p w14:paraId="1E5341C9" w14:textId="77777777" w:rsidR="00783063" w:rsidRDefault="00783063" w:rsidP="00993033">
            <w:pPr>
              <w:pStyle w:val="TAC"/>
            </w:pPr>
            <w:r>
              <w:rPr>
                <w:rFonts w:cs="Arial"/>
                <w:szCs w:val="18"/>
              </w:rPr>
              <w:t>840</w:t>
            </w:r>
          </w:p>
        </w:tc>
        <w:tc>
          <w:tcPr>
            <w:tcW w:w="746" w:type="dxa"/>
            <w:tcBorders>
              <w:top w:val="single" w:sz="4" w:space="0" w:color="auto"/>
              <w:left w:val="single" w:sz="4" w:space="0" w:color="auto"/>
              <w:bottom w:val="single" w:sz="4" w:space="0" w:color="auto"/>
              <w:right w:val="single" w:sz="4" w:space="0" w:color="auto"/>
            </w:tcBorders>
            <w:noWrap/>
            <w:hideMark/>
          </w:tcPr>
          <w:p w14:paraId="7B0F8658" w14:textId="77777777" w:rsidR="00783063" w:rsidRDefault="00783063" w:rsidP="00993033">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DA1E55E" w14:textId="77777777" w:rsidR="00783063" w:rsidRDefault="00783063" w:rsidP="00993033">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tcPr>
          <w:p w14:paraId="66E90350" w14:textId="77777777" w:rsidR="00783063" w:rsidRDefault="00783063" w:rsidP="00993033">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14310ECC" w14:textId="77777777" w:rsidR="00783063" w:rsidRDefault="00783063" w:rsidP="00993033">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9116FD1" w14:textId="77777777" w:rsidR="00783063" w:rsidRDefault="00783063" w:rsidP="00993033">
            <w:pPr>
              <w:pStyle w:val="TAC"/>
              <w:rPr>
                <w:rFonts w:eastAsia="Malgun Gothic"/>
                <w:lang w:eastAsia="ko-KR"/>
              </w:rPr>
            </w:pPr>
            <w:r>
              <w:rPr>
                <w:rFonts w:cs="Arial"/>
                <w:szCs w:val="18"/>
              </w:rPr>
              <w:t>N/A</w:t>
            </w:r>
          </w:p>
        </w:tc>
      </w:tr>
      <w:tr w:rsidR="00783063" w14:paraId="6FDB1038"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640E221" w14:textId="77777777" w:rsidR="00783063" w:rsidRDefault="00783063" w:rsidP="00993033">
            <w:pPr>
              <w:pStyle w:val="TAC"/>
              <w:rPr>
                <w:rFonts w:eastAsia="宋体"/>
              </w:rPr>
            </w:pPr>
            <w:r>
              <w:rPr>
                <w:rFonts w:cs="Arial"/>
                <w:kern w:val="2"/>
                <w:szCs w:val="24"/>
                <w:lang w:eastAsia="ja-JP"/>
              </w:rPr>
              <w:t>DC_3A_SUL_n78A-n84A</w:t>
            </w:r>
          </w:p>
        </w:tc>
        <w:tc>
          <w:tcPr>
            <w:tcW w:w="867" w:type="dxa"/>
            <w:tcBorders>
              <w:top w:val="single" w:sz="4" w:space="0" w:color="auto"/>
              <w:left w:val="single" w:sz="4" w:space="0" w:color="auto"/>
              <w:bottom w:val="single" w:sz="4" w:space="0" w:color="auto"/>
              <w:right w:val="single" w:sz="4" w:space="0" w:color="auto"/>
            </w:tcBorders>
            <w:hideMark/>
          </w:tcPr>
          <w:p w14:paraId="022FCC5B" w14:textId="77777777" w:rsidR="00783063" w:rsidRDefault="00783063" w:rsidP="00993033">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7EBF73A8" w14:textId="77777777" w:rsidR="00783063" w:rsidRDefault="00783063" w:rsidP="00993033">
            <w:pPr>
              <w:pStyle w:val="TAC"/>
              <w:rPr>
                <w:rFonts w:eastAsia="MS Mincho"/>
              </w:rPr>
            </w:pPr>
            <w:r>
              <w:rPr>
                <w:rFonts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11C4E182" w14:textId="77777777" w:rsidR="00783063" w:rsidRDefault="00783063" w:rsidP="00993033">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90BEACE" w14:textId="77777777" w:rsidR="00783063" w:rsidRDefault="00783063" w:rsidP="00993033">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3BAB9D" w14:textId="77777777" w:rsidR="00783063" w:rsidRDefault="00783063" w:rsidP="00993033">
            <w:pPr>
              <w:pStyle w:val="TAC"/>
              <w:rPr>
                <w:rFonts w:eastAsia="MS Mincho"/>
              </w:rPr>
            </w:pPr>
            <w:r>
              <w:rPr>
                <w:rFonts w:cs="Arial"/>
                <w:lang w:eastAsia="zh-CN"/>
              </w:rPr>
              <w:t>1877.5</w:t>
            </w:r>
          </w:p>
        </w:tc>
        <w:tc>
          <w:tcPr>
            <w:tcW w:w="827" w:type="dxa"/>
            <w:tcBorders>
              <w:top w:val="single" w:sz="4" w:space="0" w:color="auto"/>
              <w:left w:val="single" w:sz="4" w:space="0" w:color="auto"/>
              <w:bottom w:val="single" w:sz="4" w:space="0" w:color="auto"/>
              <w:right w:val="single" w:sz="4" w:space="0" w:color="auto"/>
            </w:tcBorders>
            <w:hideMark/>
          </w:tcPr>
          <w:p w14:paraId="31338A84" w14:textId="77777777" w:rsidR="00783063" w:rsidRDefault="00783063" w:rsidP="00993033">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155B3AF" w14:textId="77777777" w:rsidR="00783063" w:rsidRDefault="00783063" w:rsidP="00993033">
            <w:pPr>
              <w:pStyle w:val="TAC"/>
              <w:rPr>
                <w:rFonts w:eastAsia="MS Mincho"/>
              </w:rPr>
            </w:pPr>
            <w:r>
              <w:rPr>
                <w:rFonts w:cs="Arial"/>
              </w:rPr>
              <w:t>N/A</w:t>
            </w:r>
          </w:p>
        </w:tc>
      </w:tr>
      <w:tr w:rsidR="00783063" w14:paraId="7937A35D" w14:textId="77777777" w:rsidTr="00993033">
        <w:trPr>
          <w:trHeight w:val="22"/>
          <w:jc w:val="center"/>
        </w:trPr>
        <w:tc>
          <w:tcPr>
            <w:tcW w:w="2258" w:type="dxa"/>
            <w:tcBorders>
              <w:top w:val="nil"/>
              <w:left w:val="single" w:sz="4" w:space="0" w:color="auto"/>
              <w:bottom w:val="nil"/>
              <w:right w:val="single" w:sz="4" w:space="0" w:color="auto"/>
            </w:tcBorders>
          </w:tcPr>
          <w:p w14:paraId="420A37C5"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1D0A4B1F" w14:textId="77777777" w:rsidR="00783063" w:rsidRDefault="00783063" w:rsidP="00993033">
            <w:pPr>
              <w:pStyle w:val="TAC"/>
              <w:rPr>
                <w:rFonts w:eastAsia="MS Mincho"/>
              </w:rPr>
            </w:pPr>
            <w:r>
              <w:rPr>
                <w:rFonts w:cs="Arial"/>
              </w:rPr>
              <w:t>n84</w:t>
            </w:r>
          </w:p>
        </w:tc>
        <w:tc>
          <w:tcPr>
            <w:tcW w:w="1167" w:type="dxa"/>
            <w:tcBorders>
              <w:top w:val="single" w:sz="4" w:space="0" w:color="auto"/>
              <w:left w:val="single" w:sz="4" w:space="0" w:color="auto"/>
              <w:bottom w:val="single" w:sz="4" w:space="0" w:color="auto"/>
              <w:right w:val="single" w:sz="4" w:space="0" w:color="auto"/>
            </w:tcBorders>
            <w:noWrap/>
            <w:hideMark/>
          </w:tcPr>
          <w:p w14:paraId="2EF0B3D6" w14:textId="77777777" w:rsidR="00783063" w:rsidRDefault="00783063" w:rsidP="00993033">
            <w:pPr>
              <w:pStyle w:val="TAC"/>
              <w:rPr>
                <w:rFonts w:eastAsia="MS Mincho"/>
              </w:rPr>
            </w:pPr>
            <w:r>
              <w:rPr>
                <w:rFonts w:cs="Arial"/>
              </w:rPr>
              <w:t>1922.5</w:t>
            </w:r>
          </w:p>
        </w:tc>
        <w:tc>
          <w:tcPr>
            <w:tcW w:w="746" w:type="dxa"/>
            <w:tcBorders>
              <w:top w:val="single" w:sz="4" w:space="0" w:color="auto"/>
              <w:left w:val="single" w:sz="4" w:space="0" w:color="auto"/>
              <w:bottom w:val="single" w:sz="4" w:space="0" w:color="auto"/>
              <w:right w:val="single" w:sz="4" w:space="0" w:color="auto"/>
            </w:tcBorders>
            <w:noWrap/>
            <w:hideMark/>
          </w:tcPr>
          <w:p w14:paraId="632FEED5" w14:textId="77777777" w:rsidR="00783063" w:rsidRDefault="00783063" w:rsidP="00993033">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0EA5644" w14:textId="77777777" w:rsidR="00783063" w:rsidRDefault="00783063" w:rsidP="00993033">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78FC5653" w14:textId="77777777" w:rsidR="00783063" w:rsidRDefault="00783063" w:rsidP="00993033">
            <w:pPr>
              <w:pStyle w:val="TAC"/>
              <w:rPr>
                <w:rFonts w:eastAsia="MS Mincho"/>
              </w:rPr>
            </w:pPr>
          </w:p>
        </w:tc>
        <w:tc>
          <w:tcPr>
            <w:tcW w:w="827" w:type="dxa"/>
            <w:tcBorders>
              <w:top w:val="single" w:sz="4" w:space="0" w:color="auto"/>
              <w:left w:val="single" w:sz="4" w:space="0" w:color="auto"/>
              <w:bottom w:val="single" w:sz="4" w:space="0" w:color="auto"/>
              <w:right w:val="single" w:sz="4" w:space="0" w:color="auto"/>
            </w:tcBorders>
            <w:hideMark/>
          </w:tcPr>
          <w:p w14:paraId="0388B660" w14:textId="77777777" w:rsidR="00783063" w:rsidRDefault="00783063" w:rsidP="00993033">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EC93D0B" w14:textId="77777777" w:rsidR="00783063" w:rsidRDefault="00783063" w:rsidP="00993033">
            <w:pPr>
              <w:pStyle w:val="TAC"/>
              <w:rPr>
                <w:rFonts w:eastAsia="MS Mincho"/>
              </w:rPr>
            </w:pPr>
            <w:r>
              <w:rPr>
                <w:rFonts w:cs="Arial"/>
              </w:rPr>
              <w:t>N/A</w:t>
            </w:r>
          </w:p>
        </w:tc>
      </w:tr>
      <w:tr w:rsidR="00783063" w14:paraId="66CCDEAF"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668314DA"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4DC3E8F4" w14:textId="77777777" w:rsidR="00783063" w:rsidRDefault="00783063" w:rsidP="00993033">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6FCCB8D9" w14:textId="77777777" w:rsidR="00783063" w:rsidRDefault="00783063" w:rsidP="00993033">
            <w:pPr>
              <w:pStyle w:val="TAC"/>
              <w:rPr>
                <w:rFonts w:eastAsia="MS Mincho"/>
              </w:rPr>
            </w:pPr>
            <w:r>
              <w:t>3425</w:t>
            </w:r>
          </w:p>
        </w:tc>
        <w:tc>
          <w:tcPr>
            <w:tcW w:w="746" w:type="dxa"/>
            <w:tcBorders>
              <w:top w:val="single" w:sz="4" w:space="0" w:color="auto"/>
              <w:left w:val="single" w:sz="4" w:space="0" w:color="auto"/>
              <w:bottom w:val="single" w:sz="4" w:space="0" w:color="auto"/>
              <w:right w:val="single" w:sz="4" w:space="0" w:color="auto"/>
            </w:tcBorders>
            <w:noWrap/>
            <w:hideMark/>
          </w:tcPr>
          <w:p w14:paraId="1BDC3F5E" w14:textId="77777777" w:rsidR="00783063" w:rsidRDefault="00783063" w:rsidP="00993033">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B77A73A" w14:textId="77777777" w:rsidR="00783063" w:rsidRDefault="00783063" w:rsidP="00993033">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857511B" w14:textId="77777777" w:rsidR="00783063" w:rsidRDefault="00783063" w:rsidP="00993033">
            <w:pPr>
              <w:pStyle w:val="TAC"/>
              <w:rPr>
                <w:rFonts w:eastAsia="MS Mincho"/>
              </w:rPr>
            </w:pPr>
            <w:r>
              <w:t>3425</w:t>
            </w:r>
          </w:p>
        </w:tc>
        <w:tc>
          <w:tcPr>
            <w:tcW w:w="827" w:type="dxa"/>
            <w:tcBorders>
              <w:top w:val="single" w:sz="4" w:space="0" w:color="auto"/>
              <w:left w:val="single" w:sz="4" w:space="0" w:color="auto"/>
              <w:bottom w:val="single" w:sz="4" w:space="0" w:color="auto"/>
              <w:right w:val="single" w:sz="4" w:space="0" w:color="auto"/>
            </w:tcBorders>
            <w:hideMark/>
          </w:tcPr>
          <w:p w14:paraId="78CF6E85" w14:textId="77777777" w:rsidR="00783063" w:rsidRDefault="00783063" w:rsidP="00993033">
            <w:pPr>
              <w:pStyle w:val="TAC"/>
              <w:rPr>
                <w:rFonts w:eastAsia="宋体"/>
              </w:rPr>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48CFCBDE" w14:textId="77777777" w:rsidR="00783063" w:rsidRDefault="00783063" w:rsidP="00993033">
            <w:pPr>
              <w:pStyle w:val="TAC"/>
            </w:pPr>
            <w:r>
              <w:rPr>
                <w:rFonts w:cs="Arial"/>
              </w:rPr>
              <w:t>IMD4</w:t>
            </w:r>
          </w:p>
        </w:tc>
      </w:tr>
      <w:tr w:rsidR="00783063" w14:paraId="38847A65"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C87D403" w14:textId="77777777" w:rsidR="00783063" w:rsidRDefault="00783063" w:rsidP="00993033">
            <w:pPr>
              <w:pStyle w:val="TAC"/>
            </w:pPr>
            <w:r>
              <w:rPr>
                <w:rFonts w:eastAsia="MS Mincho"/>
              </w:rPr>
              <w:t>DC_3A-21A_n79A</w:t>
            </w:r>
          </w:p>
        </w:tc>
        <w:tc>
          <w:tcPr>
            <w:tcW w:w="867" w:type="dxa"/>
            <w:tcBorders>
              <w:top w:val="single" w:sz="4" w:space="0" w:color="auto"/>
              <w:left w:val="single" w:sz="4" w:space="0" w:color="auto"/>
              <w:bottom w:val="single" w:sz="4" w:space="0" w:color="auto"/>
              <w:right w:val="single" w:sz="4" w:space="0" w:color="auto"/>
            </w:tcBorders>
            <w:hideMark/>
          </w:tcPr>
          <w:p w14:paraId="61DD5B44" w14:textId="77777777" w:rsidR="00783063" w:rsidRDefault="00783063" w:rsidP="00993033">
            <w:pPr>
              <w:pStyle w:val="TAC"/>
              <w:rPr>
                <w:rFonts w:eastAsia="MS Mincho"/>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hideMark/>
          </w:tcPr>
          <w:p w14:paraId="04033A4A" w14:textId="77777777" w:rsidR="00783063" w:rsidRDefault="00783063" w:rsidP="00993033">
            <w:pPr>
              <w:pStyle w:val="TAC"/>
              <w:rPr>
                <w:rFonts w:eastAsia="MS Mincho"/>
              </w:rPr>
            </w:pPr>
            <w:r>
              <w:rPr>
                <w:rFonts w:eastAsia="MS Mincho"/>
              </w:rPr>
              <w:t>1774.2</w:t>
            </w:r>
          </w:p>
        </w:tc>
        <w:tc>
          <w:tcPr>
            <w:tcW w:w="746" w:type="dxa"/>
            <w:tcBorders>
              <w:top w:val="single" w:sz="4" w:space="0" w:color="auto"/>
              <w:left w:val="single" w:sz="4" w:space="0" w:color="auto"/>
              <w:bottom w:val="single" w:sz="4" w:space="0" w:color="auto"/>
              <w:right w:val="single" w:sz="4" w:space="0" w:color="auto"/>
            </w:tcBorders>
            <w:noWrap/>
            <w:hideMark/>
          </w:tcPr>
          <w:p w14:paraId="0ADFE2A8" w14:textId="77777777" w:rsidR="00783063" w:rsidRDefault="00783063" w:rsidP="00993033">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4A06FC3B" w14:textId="77777777" w:rsidR="00783063" w:rsidRDefault="00783063" w:rsidP="00993033">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073BED" w14:textId="77777777" w:rsidR="00783063" w:rsidRDefault="00783063" w:rsidP="00993033">
            <w:pPr>
              <w:pStyle w:val="TAC"/>
              <w:rPr>
                <w:rFonts w:eastAsia="MS Mincho"/>
              </w:rPr>
            </w:pPr>
            <w:r>
              <w:rPr>
                <w:rFonts w:eastAsia="MS Mincho"/>
              </w:rPr>
              <w:t>1869.2</w:t>
            </w:r>
          </w:p>
        </w:tc>
        <w:tc>
          <w:tcPr>
            <w:tcW w:w="827" w:type="dxa"/>
            <w:tcBorders>
              <w:top w:val="single" w:sz="4" w:space="0" w:color="auto"/>
              <w:left w:val="single" w:sz="4" w:space="0" w:color="auto"/>
              <w:bottom w:val="single" w:sz="4" w:space="0" w:color="auto"/>
              <w:right w:val="single" w:sz="4" w:space="0" w:color="auto"/>
            </w:tcBorders>
            <w:hideMark/>
          </w:tcPr>
          <w:p w14:paraId="7592BA6D" w14:textId="77777777" w:rsidR="00783063" w:rsidRDefault="00783063" w:rsidP="00993033">
            <w:pPr>
              <w:pStyle w:val="TAC"/>
              <w:rPr>
                <w:rFonts w:eastAsia="MS Mincho"/>
              </w:rPr>
            </w:pPr>
            <w:r>
              <w:rPr>
                <w:rFonts w:eastAsia="MS Mincho"/>
              </w:rPr>
              <w:t>17.8</w:t>
            </w:r>
          </w:p>
        </w:tc>
        <w:tc>
          <w:tcPr>
            <w:tcW w:w="1248" w:type="dxa"/>
            <w:tcBorders>
              <w:top w:val="single" w:sz="4" w:space="0" w:color="auto"/>
              <w:left w:val="single" w:sz="4" w:space="0" w:color="auto"/>
              <w:bottom w:val="single" w:sz="4" w:space="0" w:color="auto"/>
              <w:right w:val="single" w:sz="4" w:space="0" w:color="auto"/>
            </w:tcBorders>
            <w:hideMark/>
          </w:tcPr>
          <w:p w14:paraId="1906E4CE" w14:textId="77777777" w:rsidR="00783063" w:rsidRDefault="00783063" w:rsidP="00993033">
            <w:pPr>
              <w:pStyle w:val="TAC"/>
              <w:rPr>
                <w:rFonts w:eastAsia="MS Mincho"/>
              </w:rPr>
            </w:pPr>
            <w:r>
              <w:rPr>
                <w:rFonts w:eastAsia="MS Mincho"/>
              </w:rPr>
              <w:t>IMD3</w:t>
            </w:r>
          </w:p>
        </w:tc>
      </w:tr>
      <w:tr w:rsidR="00783063" w14:paraId="65A6798D" w14:textId="77777777" w:rsidTr="00993033">
        <w:trPr>
          <w:trHeight w:val="22"/>
          <w:jc w:val="center"/>
        </w:trPr>
        <w:tc>
          <w:tcPr>
            <w:tcW w:w="2258" w:type="dxa"/>
            <w:tcBorders>
              <w:top w:val="nil"/>
              <w:left w:val="single" w:sz="4" w:space="0" w:color="auto"/>
              <w:bottom w:val="nil"/>
              <w:right w:val="single" w:sz="4" w:space="0" w:color="auto"/>
            </w:tcBorders>
          </w:tcPr>
          <w:p w14:paraId="4D583A13"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4CB8CC62" w14:textId="77777777" w:rsidR="00783063" w:rsidRDefault="00783063" w:rsidP="00993033">
            <w:pPr>
              <w:pStyle w:val="TAC"/>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6885B180" w14:textId="77777777" w:rsidR="00783063" w:rsidRDefault="00783063" w:rsidP="00993033">
            <w:pPr>
              <w:pStyle w:val="TAC"/>
              <w:rPr>
                <w:rFonts w:eastAsia="MS Mincho"/>
              </w:rPr>
            </w:pPr>
            <w:r>
              <w:rPr>
                <w:rFonts w:eastAsia="MS Mincho"/>
              </w:rPr>
              <w:t>1450.4</w:t>
            </w:r>
          </w:p>
        </w:tc>
        <w:tc>
          <w:tcPr>
            <w:tcW w:w="746" w:type="dxa"/>
            <w:tcBorders>
              <w:top w:val="single" w:sz="4" w:space="0" w:color="auto"/>
              <w:left w:val="single" w:sz="4" w:space="0" w:color="auto"/>
              <w:bottom w:val="single" w:sz="4" w:space="0" w:color="auto"/>
              <w:right w:val="single" w:sz="4" w:space="0" w:color="auto"/>
            </w:tcBorders>
            <w:noWrap/>
            <w:hideMark/>
          </w:tcPr>
          <w:p w14:paraId="6BF77CE6" w14:textId="77777777" w:rsidR="00783063" w:rsidRDefault="00783063" w:rsidP="00993033">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07F77FF" w14:textId="77777777" w:rsidR="00783063" w:rsidRDefault="00783063" w:rsidP="00993033">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2B2F9B" w14:textId="77777777" w:rsidR="00783063" w:rsidRDefault="00783063" w:rsidP="00993033">
            <w:pPr>
              <w:pStyle w:val="TAC"/>
              <w:rPr>
                <w:rFonts w:eastAsia="MS Mincho"/>
              </w:rPr>
            </w:pPr>
            <w:r>
              <w:rPr>
                <w:rFonts w:eastAsia="MS Mincho"/>
              </w:rPr>
              <w:t>1498.4</w:t>
            </w:r>
          </w:p>
        </w:tc>
        <w:tc>
          <w:tcPr>
            <w:tcW w:w="827" w:type="dxa"/>
            <w:tcBorders>
              <w:top w:val="single" w:sz="4" w:space="0" w:color="auto"/>
              <w:left w:val="single" w:sz="4" w:space="0" w:color="auto"/>
              <w:bottom w:val="single" w:sz="4" w:space="0" w:color="auto"/>
              <w:right w:val="single" w:sz="4" w:space="0" w:color="auto"/>
            </w:tcBorders>
            <w:hideMark/>
          </w:tcPr>
          <w:p w14:paraId="64CE0919" w14:textId="77777777" w:rsidR="00783063" w:rsidRDefault="00783063" w:rsidP="00993033">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4F400256" w14:textId="77777777" w:rsidR="00783063" w:rsidRDefault="00783063" w:rsidP="00993033">
            <w:pPr>
              <w:pStyle w:val="TAC"/>
              <w:rPr>
                <w:rFonts w:eastAsia="MS Mincho"/>
              </w:rPr>
            </w:pPr>
            <w:r>
              <w:t>N/A</w:t>
            </w:r>
          </w:p>
        </w:tc>
      </w:tr>
      <w:tr w:rsidR="00783063" w14:paraId="61174D9E"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3E920E09"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043133C2" w14:textId="77777777" w:rsidR="00783063" w:rsidRDefault="00783063" w:rsidP="00993033">
            <w:pPr>
              <w:pStyle w:val="TAC"/>
              <w:rPr>
                <w:rFonts w:eastAsia="MS Mincho"/>
              </w:rPr>
            </w:pPr>
            <w:r>
              <w:rPr>
                <w:rFonts w:eastAsia="MS Mincho"/>
              </w:rPr>
              <w:t>n79</w:t>
            </w:r>
          </w:p>
        </w:tc>
        <w:tc>
          <w:tcPr>
            <w:tcW w:w="1167" w:type="dxa"/>
            <w:tcBorders>
              <w:top w:val="single" w:sz="4" w:space="0" w:color="auto"/>
              <w:left w:val="single" w:sz="4" w:space="0" w:color="auto"/>
              <w:bottom w:val="single" w:sz="4" w:space="0" w:color="auto"/>
              <w:right w:val="single" w:sz="4" w:space="0" w:color="auto"/>
            </w:tcBorders>
            <w:noWrap/>
            <w:hideMark/>
          </w:tcPr>
          <w:p w14:paraId="6E9B4DB3" w14:textId="77777777" w:rsidR="00783063" w:rsidRDefault="00783063" w:rsidP="00993033">
            <w:pPr>
              <w:pStyle w:val="TAC"/>
              <w:rPr>
                <w:rFonts w:eastAsia="MS Mincho"/>
              </w:rPr>
            </w:pPr>
            <w:r>
              <w:rPr>
                <w:rFonts w:eastAsia="MS Mincho"/>
              </w:rPr>
              <w:t>4770</w:t>
            </w:r>
          </w:p>
        </w:tc>
        <w:tc>
          <w:tcPr>
            <w:tcW w:w="746" w:type="dxa"/>
            <w:tcBorders>
              <w:top w:val="single" w:sz="4" w:space="0" w:color="auto"/>
              <w:left w:val="single" w:sz="4" w:space="0" w:color="auto"/>
              <w:bottom w:val="single" w:sz="4" w:space="0" w:color="auto"/>
              <w:right w:val="single" w:sz="4" w:space="0" w:color="auto"/>
            </w:tcBorders>
            <w:noWrap/>
            <w:hideMark/>
          </w:tcPr>
          <w:p w14:paraId="5700BD05" w14:textId="77777777" w:rsidR="00783063" w:rsidRDefault="00783063" w:rsidP="00993033">
            <w:pPr>
              <w:pStyle w:val="TAC"/>
              <w:rPr>
                <w:rFonts w:eastAsia="MS Mincho"/>
              </w:rPr>
            </w:pPr>
            <w:r>
              <w:rPr>
                <w:rFonts w:eastAsia="MS Mincho"/>
              </w:rPr>
              <w:t>40</w:t>
            </w:r>
          </w:p>
        </w:tc>
        <w:tc>
          <w:tcPr>
            <w:tcW w:w="877" w:type="dxa"/>
            <w:tcBorders>
              <w:top w:val="single" w:sz="4" w:space="0" w:color="auto"/>
              <w:left w:val="single" w:sz="4" w:space="0" w:color="auto"/>
              <w:bottom w:val="single" w:sz="4" w:space="0" w:color="auto"/>
              <w:right w:val="single" w:sz="4" w:space="0" w:color="auto"/>
            </w:tcBorders>
            <w:noWrap/>
            <w:hideMark/>
          </w:tcPr>
          <w:p w14:paraId="52603F5C" w14:textId="77777777" w:rsidR="00783063" w:rsidRDefault="00783063" w:rsidP="00993033">
            <w:pPr>
              <w:pStyle w:val="TAC"/>
              <w:rPr>
                <w:rFonts w:eastAsia="MS Mincho"/>
              </w:rPr>
            </w:pPr>
            <w:r>
              <w:rPr>
                <w:rFonts w:eastAsia="MS Mincho"/>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16B7E65" w14:textId="77777777" w:rsidR="00783063" w:rsidRDefault="00783063" w:rsidP="00993033">
            <w:pPr>
              <w:pStyle w:val="TAC"/>
              <w:rPr>
                <w:rFonts w:eastAsia="MS Mincho"/>
              </w:rPr>
            </w:pPr>
            <w:r>
              <w:rPr>
                <w:rFonts w:eastAsia="MS Mincho"/>
              </w:rPr>
              <w:t>4770</w:t>
            </w:r>
          </w:p>
        </w:tc>
        <w:tc>
          <w:tcPr>
            <w:tcW w:w="827" w:type="dxa"/>
            <w:tcBorders>
              <w:top w:val="single" w:sz="4" w:space="0" w:color="auto"/>
              <w:left w:val="single" w:sz="4" w:space="0" w:color="auto"/>
              <w:bottom w:val="single" w:sz="4" w:space="0" w:color="auto"/>
              <w:right w:val="single" w:sz="4" w:space="0" w:color="auto"/>
            </w:tcBorders>
            <w:hideMark/>
          </w:tcPr>
          <w:p w14:paraId="23DCB798" w14:textId="77777777" w:rsidR="00783063" w:rsidRDefault="00783063" w:rsidP="00993033">
            <w:pPr>
              <w:pStyle w:val="TAC"/>
              <w:rPr>
                <w:rFonts w:eastAsia="宋体"/>
              </w:rPr>
            </w:pPr>
            <w:r>
              <w:t>N/A</w:t>
            </w:r>
          </w:p>
        </w:tc>
        <w:tc>
          <w:tcPr>
            <w:tcW w:w="1248" w:type="dxa"/>
            <w:tcBorders>
              <w:top w:val="single" w:sz="4" w:space="0" w:color="auto"/>
              <w:left w:val="single" w:sz="4" w:space="0" w:color="auto"/>
              <w:bottom w:val="single" w:sz="4" w:space="0" w:color="auto"/>
              <w:right w:val="single" w:sz="4" w:space="0" w:color="auto"/>
            </w:tcBorders>
            <w:hideMark/>
          </w:tcPr>
          <w:p w14:paraId="657BFFF5" w14:textId="77777777" w:rsidR="00783063" w:rsidRDefault="00783063" w:rsidP="00993033">
            <w:pPr>
              <w:pStyle w:val="TAC"/>
            </w:pPr>
            <w:r>
              <w:t>N/A</w:t>
            </w:r>
          </w:p>
        </w:tc>
      </w:tr>
      <w:tr w:rsidR="00783063" w14:paraId="129D30B2"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56098AA7" w14:textId="77777777" w:rsidR="00783063" w:rsidRDefault="00783063" w:rsidP="00993033">
            <w:pPr>
              <w:pStyle w:val="TAC"/>
              <w:rPr>
                <w:rFonts w:cs="Arial"/>
                <w:szCs w:val="18"/>
                <w:lang w:eastAsia="zh-CN"/>
              </w:rPr>
            </w:pPr>
            <w:r>
              <w:rPr>
                <w:rFonts w:cs="Arial"/>
                <w:szCs w:val="18"/>
                <w:lang w:eastAsia="zh-CN"/>
              </w:rPr>
              <w:t>DC_3A-32A_n78A</w:t>
            </w:r>
          </w:p>
          <w:p w14:paraId="471903DB" w14:textId="77777777" w:rsidR="00783063" w:rsidRDefault="00783063" w:rsidP="00993033">
            <w:pPr>
              <w:pStyle w:val="TAC"/>
            </w:pPr>
            <w:r>
              <w:rPr>
                <w:rFonts w:cs="Arial"/>
                <w:szCs w:val="18"/>
                <w:lang w:eastAsia="zh-CN"/>
              </w:rPr>
              <w:t>DC_3A-32A_n78(2A)</w:t>
            </w:r>
          </w:p>
        </w:tc>
        <w:tc>
          <w:tcPr>
            <w:tcW w:w="867" w:type="dxa"/>
            <w:tcBorders>
              <w:top w:val="single" w:sz="4" w:space="0" w:color="auto"/>
              <w:left w:val="single" w:sz="4" w:space="0" w:color="auto"/>
              <w:bottom w:val="single" w:sz="4" w:space="0" w:color="auto"/>
              <w:right w:val="single" w:sz="4" w:space="0" w:color="auto"/>
            </w:tcBorders>
            <w:hideMark/>
          </w:tcPr>
          <w:p w14:paraId="25B5C493" w14:textId="77777777" w:rsidR="00783063" w:rsidRDefault="00783063" w:rsidP="00993033">
            <w:pPr>
              <w:pStyle w:val="TAC"/>
              <w:rPr>
                <w:rFonts w:eastAsia="MS Mincho"/>
              </w:rPr>
            </w:pPr>
            <w:r>
              <w:rPr>
                <w:rFonts w:eastAsia="MS Mincho" w:cs="Arial"/>
                <w:szCs w:val="18"/>
              </w:rPr>
              <w:t>3</w:t>
            </w:r>
          </w:p>
        </w:tc>
        <w:tc>
          <w:tcPr>
            <w:tcW w:w="1167" w:type="dxa"/>
            <w:tcBorders>
              <w:top w:val="single" w:sz="4" w:space="0" w:color="auto"/>
              <w:left w:val="single" w:sz="4" w:space="0" w:color="auto"/>
              <w:bottom w:val="single" w:sz="4" w:space="0" w:color="auto"/>
              <w:right w:val="single" w:sz="4" w:space="0" w:color="auto"/>
            </w:tcBorders>
            <w:noWrap/>
            <w:hideMark/>
          </w:tcPr>
          <w:p w14:paraId="4942F0FA" w14:textId="77777777" w:rsidR="00783063" w:rsidRDefault="00783063" w:rsidP="00993033">
            <w:pPr>
              <w:pStyle w:val="TAC"/>
              <w:rPr>
                <w:rFonts w:eastAsia="MS Mincho"/>
              </w:rPr>
            </w:pPr>
            <w:r>
              <w:rPr>
                <w:rFonts w:cs="Arial"/>
                <w:szCs w:val="18"/>
              </w:rPr>
              <w:t>1730</w:t>
            </w:r>
          </w:p>
        </w:tc>
        <w:tc>
          <w:tcPr>
            <w:tcW w:w="746" w:type="dxa"/>
            <w:tcBorders>
              <w:top w:val="single" w:sz="4" w:space="0" w:color="auto"/>
              <w:left w:val="single" w:sz="4" w:space="0" w:color="auto"/>
              <w:bottom w:val="single" w:sz="4" w:space="0" w:color="auto"/>
              <w:right w:val="single" w:sz="4" w:space="0" w:color="auto"/>
            </w:tcBorders>
            <w:noWrap/>
            <w:hideMark/>
          </w:tcPr>
          <w:p w14:paraId="28237BCA" w14:textId="77777777" w:rsidR="00783063" w:rsidRDefault="00783063" w:rsidP="00993033">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450CD78" w14:textId="77777777" w:rsidR="00783063" w:rsidRDefault="00783063" w:rsidP="00993033">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E773AC" w14:textId="77777777" w:rsidR="00783063" w:rsidRDefault="00783063" w:rsidP="00993033">
            <w:pPr>
              <w:pStyle w:val="TAC"/>
              <w:rPr>
                <w:rFonts w:eastAsia="MS Mincho"/>
              </w:rPr>
            </w:pPr>
            <w:r>
              <w:rPr>
                <w:rFonts w:cs="Arial"/>
                <w:szCs w:val="18"/>
              </w:rPr>
              <w:t>1825</w:t>
            </w:r>
          </w:p>
        </w:tc>
        <w:tc>
          <w:tcPr>
            <w:tcW w:w="827" w:type="dxa"/>
            <w:tcBorders>
              <w:top w:val="single" w:sz="4" w:space="0" w:color="auto"/>
              <w:left w:val="single" w:sz="4" w:space="0" w:color="auto"/>
              <w:bottom w:val="single" w:sz="4" w:space="0" w:color="auto"/>
              <w:right w:val="single" w:sz="4" w:space="0" w:color="auto"/>
            </w:tcBorders>
            <w:hideMark/>
          </w:tcPr>
          <w:p w14:paraId="7C4D69B8" w14:textId="77777777" w:rsidR="00783063" w:rsidRDefault="00783063" w:rsidP="00993033">
            <w:pPr>
              <w:pStyle w:val="TAC"/>
              <w:rPr>
                <w:rFonts w:eastAsia="宋体"/>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0DDA8B0" w14:textId="77777777" w:rsidR="00783063" w:rsidRDefault="00783063" w:rsidP="00993033">
            <w:pPr>
              <w:pStyle w:val="TAC"/>
            </w:pPr>
            <w:r>
              <w:rPr>
                <w:rFonts w:eastAsia="MS Mincho" w:cs="Arial"/>
                <w:szCs w:val="18"/>
              </w:rPr>
              <w:t>N/A</w:t>
            </w:r>
          </w:p>
        </w:tc>
      </w:tr>
      <w:tr w:rsidR="00783063" w14:paraId="32991EDB" w14:textId="77777777" w:rsidTr="00993033">
        <w:trPr>
          <w:trHeight w:val="22"/>
          <w:jc w:val="center"/>
        </w:trPr>
        <w:tc>
          <w:tcPr>
            <w:tcW w:w="2258" w:type="dxa"/>
            <w:tcBorders>
              <w:top w:val="nil"/>
              <w:left w:val="single" w:sz="4" w:space="0" w:color="auto"/>
              <w:bottom w:val="nil"/>
              <w:right w:val="single" w:sz="4" w:space="0" w:color="auto"/>
            </w:tcBorders>
          </w:tcPr>
          <w:p w14:paraId="3361DE74"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C9FCE0C" w14:textId="77777777" w:rsidR="00783063" w:rsidRDefault="00783063" w:rsidP="00993033">
            <w:pPr>
              <w:pStyle w:val="TAC"/>
              <w:rPr>
                <w:rFonts w:eastAsia="MS Mincho"/>
              </w:rPr>
            </w:pPr>
            <w:r>
              <w:rPr>
                <w:rFonts w:eastAsia="MS Mincho" w:cs="Arial"/>
                <w:szCs w:val="18"/>
              </w:rPr>
              <w:t>32</w:t>
            </w:r>
          </w:p>
        </w:tc>
        <w:tc>
          <w:tcPr>
            <w:tcW w:w="1167" w:type="dxa"/>
            <w:tcBorders>
              <w:top w:val="single" w:sz="4" w:space="0" w:color="auto"/>
              <w:left w:val="single" w:sz="4" w:space="0" w:color="auto"/>
              <w:bottom w:val="single" w:sz="4" w:space="0" w:color="auto"/>
              <w:right w:val="single" w:sz="4" w:space="0" w:color="auto"/>
            </w:tcBorders>
            <w:noWrap/>
            <w:hideMark/>
          </w:tcPr>
          <w:p w14:paraId="29B08E42" w14:textId="77777777" w:rsidR="00783063" w:rsidRDefault="00783063" w:rsidP="00993033">
            <w:pPr>
              <w:pStyle w:val="TAC"/>
              <w:rPr>
                <w:rFonts w:eastAsia="MS Mincho"/>
              </w:rPr>
            </w:pPr>
            <w:r>
              <w:rPr>
                <w:rFonts w:cs="Arial"/>
                <w:szCs w:val="18"/>
              </w:rPr>
              <w:t>N/A</w:t>
            </w:r>
          </w:p>
        </w:tc>
        <w:tc>
          <w:tcPr>
            <w:tcW w:w="746" w:type="dxa"/>
            <w:tcBorders>
              <w:top w:val="single" w:sz="4" w:space="0" w:color="auto"/>
              <w:left w:val="single" w:sz="4" w:space="0" w:color="auto"/>
              <w:bottom w:val="single" w:sz="4" w:space="0" w:color="auto"/>
              <w:right w:val="single" w:sz="4" w:space="0" w:color="auto"/>
            </w:tcBorders>
            <w:noWrap/>
            <w:hideMark/>
          </w:tcPr>
          <w:p w14:paraId="754E4307" w14:textId="77777777" w:rsidR="00783063" w:rsidRDefault="00783063" w:rsidP="00993033">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66E6791" w14:textId="77777777" w:rsidR="00783063" w:rsidRDefault="00783063" w:rsidP="00993033">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88019C" w14:textId="77777777" w:rsidR="00783063" w:rsidRDefault="00783063" w:rsidP="00993033">
            <w:pPr>
              <w:pStyle w:val="TAC"/>
              <w:rPr>
                <w:rFonts w:eastAsia="MS Mincho"/>
              </w:rPr>
            </w:pPr>
            <w:r>
              <w:rPr>
                <w:rFonts w:cs="Arial"/>
                <w:szCs w:val="18"/>
              </w:rPr>
              <w:t>1470</w:t>
            </w:r>
          </w:p>
        </w:tc>
        <w:tc>
          <w:tcPr>
            <w:tcW w:w="827" w:type="dxa"/>
            <w:tcBorders>
              <w:top w:val="single" w:sz="4" w:space="0" w:color="auto"/>
              <w:left w:val="single" w:sz="4" w:space="0" w:color="auto"/>
              <w:bottom w:val="single" w:sz="4" w:space="0" w:color="auto"/>
              <w:right w:val="single" w:sz="4" w:space="0" w:color="auto"/>
            </w:tcBorders>
            <w:hideMark/>
          </w:tcPr>
          <w:p w14:paraId="50B2B901" w14:textId="77777777" w:rsidR="00783063" w:rsidRDefault="00783063" w:rsidP="00993033">
            <w:pPr>
              <w:pStyle w:val="TAC"/>
              <w:rPr>
                <w:rFonts w:eastAsia="宋体"/>
              </w:rPr>
            </w:pPr>
            <w:r>
              <w:rPr>
                <w:rFonts w:cs="Arial"/>
                <w:szCs w:val="18"/>
              </w:rPr>
              <w:t>4.9</w:t>
            </w:r>
          </w:p>
        </w:tc>
        <w:tc>
          <w:tcPr>
            <w:tcW w:w="1248" w:type="dxa"/>
            <w:tcBorders>
              <w:top w:val="single" w:sz="4" w:space="0" w:color="auto"/>
              <w:left w:val="single" w:sz="4" w:space="0" w:color="auto"/>
              <w:bottom w:val="single" w:sz="4" w:space="0" w:color="auto"/>
              <w:right w:val="single" w:sz="4" w:space="0" w:color="auto"/>
            </w:tcBorders>
            <w:hideMark/>
          </w:tcPr>
          <w:p w14:paraId="73703473" w14:textId="77777777" w:rsidR="00783063" w:rsidRDefault="00783063" w:rsidP="00993033">
            <w:pPr>
              <w:pStyle w:val="TAC"/>
            </w:pPr>
            <w:r>
              <w:rPr>
                <w:rFonts w:eastAsia="MS Mincho" w:cs="Arial"/>
                <w:szCs w:val="18"/>
              </w:rPr>
              <w:t>IMD4</w:t>
            </w:r>
          </w:p>
        </w:tc>
      </w:tr>
      <w:tr w:rsidR="00783063" w14:paraId="730ADEF9" w14:textId="77777777" w:rsidTr="00993033">
        <w:trPr>
          <w:trHeight w:val="22"/>
          <w:jc w:val="center"/>
        </w:trPr>
        <w:tc>
          <w:tcPr>
            <w:tcW w:w="2258" w:type="dxa"/>
            <w:tcBorders>
              <w:top w:val="nil"/>
              <w:left w:val="single" w:sz="4" w:space="0" w:color="auto"/>
              <w:bottom w:val="nil"/>
              <w:right w:val="single" w:sz="4" w:space="0" w:color="auto"/>
            </w:tcBorders>
          </w:tcPr>
          <w:p w14:paraId="374193C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9CFC396" w14:textId="77777777" w:rsidR="00783063" w:rsidRDefault="00783063" w:rsidP="00993033">
            <w:pPr>
              <w:pStyle w:val="TAC"/>
              <w:rPr>
                <w:rFonts w:eastAsia="MS Mincho"/>
              </w:rPr>
            </w:pPr>
            <w:r>
              <w:rPr>
                <w:rFonts w:eastAsia="MS Mincho" w:cs="Arial"/>
                <w:szCs w:val="18"/>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28F4076" w14:textId="77777777" w:rsidR="00783063" w:rsidRDefault="00783063" w:rsidP="00993033">
            <w:pPr>
              <w:pStyle w:val="TAC"/>
              <w:rPr>
                <w:rFonts w:eastAsia="MS Mincho"/>
              </w:rPr>
            </w:pPr>
            <w:r>
              <w:rPr>
                <w:rFonts w:cs="Arial"/>
                <w:szCs w:val="18"/>
              </w:rPr>
              <w:t>3720</w:t>
            </w:r>
          </w:p>
        </w:tc>
        <w:tc>
          <w:tcPr>
            <w:tcW w:w="746" w:type="dxa"/>
            <w:tcBorders>
              <w:top w:val="single" w:sz="4" w:space="0" w:color="auto"/>
              <w:left w:val="single" w:sz="4" w:space="0" w:color="auto"/>
              <w:bottom w:val="single" w:sz="4" w:space="0" w:color="auto"/>
              <w:right w:val="single" w:sz="4" w:space="0" w:color="auto"/>
            </w:tcBorders>
            <w:noWrap/>
            <w:hideMark/>
          </w:tcPr>
          <w:p w14:paraId="2CA8C915" w14:textId="77777777" w:rsidR="00783063" w:rsidRDefault="00783063" w:rsidP="00993033">
            <w:pPr>
              <w:pStyle w:val="TAC"/>
              <w:rPr>
                <w:rFonts w:eastAsia="MS Mincho"/>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6236F8C7" w14:textId="77777777" w:rsidR="00783063" w:rsidRDefault="00783063" w:rsidP="00993033">
            <w:pPr>
              <w:pStyle w:val="TAC"/>
              <w:rPr>
                <w:rFonts w:eastAsia="MS Mincho"/>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71F2D570" w14:textId="77777777" w:rsidR="00783063" w:rsidRDefault="00783063" w:rsidP="00993033">
            <w:pPr>
              <w:pStyle w:val="TAC"/>
              <w:rPr>
                <w:rFonts w:eastAsia="MS Mincho"/>
              </w:rPr>
            </w:pPr>
            <w:r>
              <w:rPr>
                <w:rFonts w:cs="Arial"/>
                <w:szCs w:val="18"/>
              </w:rPr>
              <w:t>3720</w:t>
            </w:r>
          </w:p>
        </w:tc>
        <w:tc>
          <w:tcPr>
            <w:tcW w:w="827" w:type="dxa"/>
            <w:tcBorders>
              <w:top w:val="single" w:sz="4" w:space="0" w:color="auto"/>
              <w:left w:val="single" w:sz="4" w:space="0" w:color="auto"/>
              <w:bottom w:val="single" w:sz="4" w:space="0" w:color="auto"/>
              <w:right w:val="single" w:sz="4" w:space="0" w:color="auto"/>
            </w:tcBorders>
            <w:hideMark/>
          </w:tcPr>
          <w:p w14:paraId="0BF32027" w14:textId="77777777" w:rsidR="00783063" w:rsidRDefault="00783063" w:rsidP="00993033">
            <w:pPr>
              <w:pStyle w:val="TAC"/>
              <w:rPr>
                <w:rFonts w:eastAsia="宋体"/>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09253264" w14:textId="77777777" w:rsidR="00783063" w:rsidRDefault="00783063" w:rsidP="00993033">
            <w:pPr>
              <w:pStyle w:val="TAC"/>
            </w:pPr>
            <w:r>
              <w:rPr>
                <w:rFonts w:cs="Arial"/>
                <w:szCs w:val="18"/>
              </w:rPr>
              <w:t>N/A</w:t>
            </w:r>
          </w:p>
        </w:tc>
      </w:tr>
      <w:tr w:rsidR="00783063" w14:paraId="706D472B" w14:textId="77777777" w:rsidTr="00993033">
        <w:trPr>
          <w:trHeight w:val="22"/>
          <w:jc w:val="center"/>
        </w:trPr>
        <w:tc>
          <w:tcPr>
            <w:tcW w:w="2258" w:type="dxa"/>
            <w:tcBorders>
              <w:top w:val="nil"/>
              <w:left w:val="single" w:sz="4" w:space="0" w:color="auto"/>
              <w:bottom w:val="nil"/>
              <w:right w:val="single" w:sz="4" w:space="0" w:color="auto"/>
            </w:tcBorders>
          </w:tcPr>
          <w:p w14:paraId="0318DC97"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BD33025" w14:textId="77777777" w:rsidR="00783063" w:rsidRDefault="00783063" w:rsidP="00993033">
            <w:pPr>
              <w:pStyle w:val="TAC"/>
              <w:rPr>
                <w:rFonts w:eastAsia="MS Mincho"/>
              </w:rPr>
            </w:pPr>
            <w:r>
              <w:rPr>
                <w:rFonts w:eastAsia="MS Mincho" w:cs="Arial"/>
                <w:szCs w:val="18"/>
              </w:rPr>
              <w:t>3</w:t>
            </w:r>
          </w:p>
        </w:tc>
        <w:tc>
          <w:tcPr>
            <w:tcW w:w="1167" w:type="dxa"/>
            <w:tcBorders>
              <w:top w:val="single" w:sz="4" w:space="0" w:color="auto"/>
              <w:left w:val="single" w:sz="4" w:space="0" w:color="auto"/>
              <w:bottom w:val="single" w:sz="4" w:space="0" w:color="auto"/>
              <w:right w:val="single" w:sz="4" w:space="0" w:color="auto"/>
            </w:tcBorders>
            <w:noWrap/>
            <w:hideMark/>
          </w:tcPr>
          <w:p w14:paraId="1FEAEA7D" w14:textId="77777777" w:rsidR="00783063" w:rsidRDefault="00783063" w:rsidP="00993033">
            <w:pPr>
              <w:pStyle w:val="TAC"/>
              <w:rPr>
                <w:rFonts w:eastAsia="MS Mincho"/>
              </w:rPr>
            </w:pPr>
            <w:r>
              <w:rPr>
                <w:rFonts w:cs="Arial"/>
                <w:szCs w:val="18"/>
                <w:lang w:eastAsia="zh-CN"/>
              </w:rPr>
              <w:t>1775</w:t>
            </w:r>
          </w:p>
        </w:tc>
        <w:tc>
          <w:tcPr>
            <w:tcW w:w="746" w:type="dxa"/>
            <w:tcBorders>
              <w:top w:val="single" w:sz="4" w:space="0" w:color="auto"/>
              <w:left w:val="single" w:sz="4" w:space="0" w:color="auto"/>
              <w:bottom w:val="single" w:sz="4" w:space="0" w:color="auto"/>
              <w:right w:val="single" w:sz="4" w:space="0" w:color="auto"/>
            </w:tcBorders>
            <w:noWrap/>
            <w:hideMark/>
          </w:tcPr>
          <w:p w14:paraId="12328F4F" w14:textId="77777777" w:rsidR="00783063" w:rsidRDefault="00783063" w:rsidP="00993033">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8B091A2" w14:textId="77777777" w:rsidR="00783063" w:rsidRDefault="00783063" w:rsidP="00993033">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CFB5B6" w14:textId="77777777" w:rsidR="00783063" w:rsidRDefault="00783063" w:rsidP="00993033">
            <w:pPr>
              <w:pStyle w:val="TAC"/>
              <w:rPr>
                <w:rFonts w:eastAsia="MS Mincho"/>
              </w:rPr>
            </w:pPr>
            <w:r>
              <w:rPr>
                <w:rFonts w:cs="Arial"/>
                <w:szCs w:val="18"/>
              </w:rPr>
              <w:t>1870</w:t>
            </w:r>
          </w:p>
        </w:tc>
        <w:tc>
          <w:tcPr>
            <w:tcW w:w="827" w:type="dxa"/>
            <w:tcBorders>
              <w:top w:val="single" w:sz="4" w:space="0" w:color="auto"/>
              <w:left w:val="single" w:sz="4" w:space="0" w:color="auto"/>
              <w:bottom w:val="single" w:sz="4" w:space="0" w:color="auto"/>
              <w:right w:val="single" w:sz="4" w:space="0" w:color="auto"/>
            </w:tcBorders>
            <w:hideMark/>
          </w:tcPr>
          <w:p w14:paraId="037AFA5C" w14:textId="77777777" w:rsidR="00783063" w:rsidRDefault="00783063" w:rsidP="00993033">
            <w:pPr>
              <w:pStyle w:val="TAC"/>
              <w:rPr>
                <w:rFonts w:eastAsia="宋体"/>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1FE35CD6" w14:textId="77777777" w:rsidR="00783063" w:rsidRDefault="00783063" w:rsidP="00993033">
            <w:pPr>
              <w:pStyle w:val="TAC"/>
            </w:pPr>
            <w:r>
              <w:rPr>
                <w:rFonts w:eastAsia="MS Mincho" w:cs="Arial"/>
                <w:szCs w:val="18"/>
              </w:rPr>
              <w:t>N/A</w:t>
            </w:r>
          </w:p>
        </w:tc>
      </w:tr>
      <w:tr w:rsidR="00783063" w14:paraId="3DB710FB" w14:textId="77777777" w:rsidTr="00993033">
        <w:trPr>
          <w:trHeight w:val="22"/>
          <w:jc w:val="center"/>
        </w:trPr>
        <w:tc>
          <w:tcPr>
            <w:tcW w:w="2258" w:type="dxa"/>
            <w:tcBorders>
              <w:top w:val="nil"/>
              <w:left w:val="single" w:sz="4" w:space="0" w:color="auto"/>
              <w:bottom w:val="nil"/>
              <w:right w:val="single" w:sz="4" w:space="0" w:color="auto"/>
            </w:tcBorders>
          </w:tcPr>
          <w:p w14:paraId="2B503D20"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045BBE2" w14:textId="77777777" w:rsidR="00783063" w:rsidRDefault="00783063" w:rsidP="00993033">
            <w:pPr>
              <w:pStyle w:val="TAC"/>
              <w:rPr>
                <w:rFonts w:eastAsia="MS Mincho"/>
              </w:rPr>
            </w:pPr>
            <w:r>
              <w:rPr>
                <w:rFonts w:eastAsia="MS Mincho" w:cs="Arial"/>
                <w:szCs w:val="18"/>
              </w:rPr>
              <w:t>32</w:t>
            </w:r>
          </w:p>
        </w:tc>
        <w:tc>
          <w:tcPr>
            <w:tcW w:w="1167" w:type="dxa"/>
            <w:tcBorders>
              <w:top w:val="single" w:sz="4" w:space="0" w:color="auto"/>
              <w:left w:val="single" w:sz="4" w:space="0" w:color="auto"/>
              <w:bottom w:val="single" w:sz="4" w:space="0" w:color="auto"/>
              <w:right w:val="single" w:sz="4" w:space="0" w:color="auto"/>
            </w:tcBorders>
            <w:noWrap/>
            <w:hideMark/>
          </w:tcPr>
          <w:p w14:paraId="4E459CF9" w14:textId="77777777" w:rsidR="00783063" w:rsidRDefault="00783063" w:rsidP="00993033">
            <w:pPr>
              <w:pStyle w:val="TAC"/>
              <w:rPr>
                <w:rFonts w:eastAsia="MS Mincho"/>
              </w:rPr>
            </w:pPr>
            <w:r>
              <w:rPr>
                <w:rFonts w:cs="Arial"/>
                <w:szCs w:val="18"/>
              </w:rPr>
              <w:t>N/A</w:t>
            </w:r>
          </w:p>
        </w:tc>
        <w:tc>
          <w:tcPr>
            <w:tcW w:w="746" w:type="dxa"/>
            <w:tcBorders>
              <w:top w:val="single" w:sz="4" w:space="0" w:color="auto"/>
              <w:left w:val="single" w:sz="4" w:space="0" w:color="auto"/>
              <w:bottom w:val="single" w:sz="4" w:space="0" w:color="auto"/>
              <w:right w:val="single" w:sz="4" w:space="0" w:color="auto"/>
            </w:tcBorders>
            <w:noWrap/>
            <w:hideMark/>
          </w:tcPr>
          <w:p w14:paraId="5FA3EE6C" w14:textId="77777777" w:rsidR="00783063" w:rsidRDefault="00783063" w:rsidP="00993033">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EFE89A4" w14:textId="77777777" w:rsidR="00783063" w:rsidRDefault="00783063" w:rsidP="00993033">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F31B56" w14:textId="77777777" w:rsidR="00783063" w:rsidRDefault="00783063" w:rsidP="00993033">
            <w:pPr>
              <w:pStyle w:val="TAC"/>
              <w:rPr>
                <w:rFonts w:eastAsia="MS Mincho"/>
              </w:rPr>
            </w:pPr>
            <w:r>
              <w:rPr>
                <w:rFonts w:cs="Arial"/>
                <w:szCs w:val="18"/>
              </w:rPr>
              <w:t>1475</w:t>
            </w:r>
          </w:p>
        </w:tc>
        <w:tc>
          <w:tcPr>
            <w:tcW w:w="827" w:type="dxa"/>
            <w:tcBorders>
              <w:top w:val="single" w:sz="4" w:space="0" w:color="auto"/>
              <w:left w:val="single" w:sz="4" w:space="0" w:color="auto"/>
              <w:bottom w:val="single" w:sz="4" w:space="0" w:color="auto"/>
              <w:right w:val="single" w:sz="4" w:space="0" w:color="auto"/>
            </w:tcBorders>
            <w:hideMark/>
          </w:tcPr>
          <w:p w14:paraId="0A6CAC61" w14:textId="77777777" w:rsidR="00783063" w:rsidRDefault="00783063" w:rsidP="00993033">
            <w:pPr>
              <w:pStyle w:val="TAC"/>
              <w:rPr>
                <w:rFonts w:eastAsia="宋体"/>
              </w:rPr>
            </w:pPr>
            <w:r>
              <w:rPr>
                <w:rFonts w:cs="Arial"/>
                <w:szCs w:val="18"/>
              </w:rPr>
              <w:t>0</w:t>
            </w:r>
          </w:p>
        </w:tc>
        <w:tc>
          <w:tcPr>
            <w:tcW w:w="1248" w:type="dxa"/>
            <w:tcBorders>
              <w:top w:val="single" w:sz="4" w:space="0" w:color="auto"/>
              <w:left w:val="single" w:sz="4" w:space="0" w:color="auto"/>
              <w:bottom w:val="single" w:sz="4" w:space="0" w:color="auto"/>
              <w:right w:val="single" w:sz="4" w:space="0" w:color="auto"/>
            </w:tcBorders>
            <w:hideMark/>
          </w:tcPr>
          <w:p w14:paraId="061DBBB7" w14:textId="77777777" w:rsidR="00783063" w:rsidRDefault="00783063" w:rsidP="00993033">
            <w:pPr>
              <w:pStyle w:val="TAC"/>
            </w:pPr>
            <w:r>
              <w:rPr>
                <w:rFonts w:eastAsia="MS Mincho" w:cs="Arial"/>
                <w:szCs w:val="18"/>
              </w:rPr>
              <w:t>IMD5</w:t>
            </w:r>
          </w:p>
        </w:tc>
      </w:tr>
      <w:tr w:rsidR="00783063" w14:paraId="32DA8B03"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33133B2F"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3D2574A" w14:textId="77777777" w:rsidR="00783063" w:rsidRDefault="00783063" w:rsidP="00993033">
            <w:pPr>
              <w:pStyle w:val="TAC"/>
              <w:rPr>
                <w:rFonts w:eastAsia="MS Mincho"/>
              </w:rPr>
            </w:pPr>
            <w:r>
              <w:rPr>
                <w:rFonts w:eastAsia="MS Mincho" w:cs="Arial"/>
                <w:szCs w:val="18"/>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76B63DC" w14:textId="77777777" w:rsidR="00783063" w:rsidRDefault="00783063" w:rsidP="00993033">
            <w:pPr>
              <w:pStyle w:val="TAC"/>
              <w:rPr>
                <w:rFonts w:eastAsia="MS Mincho"/>
              </w:rPr>
            </w:pPr>
            <w:r>
              <w:rPr>
                <w:rFonts w:cs="Arial"/>
                <w:szCs w:val="18"/>
                <w:lang w:eastAsia="zh-CN"/>
              </w:rPr>
              <w:t>3400</w:t>
            </w:r>
          </w:p>
        </w:tc>
        <w:tc>
          <w:tcPr>
            <w:tcW w:w="746" w:type="dxa"/>
            <w:tcBorders>
              <w:top w:val="single" w:sz="4" w:space="0" w:color="auto"/>
              <w:left w:val="single" w:sz="4" w:space="0" w:color="auto"/>
              <w:bottom w:val="single" w:sz="4" w:space="0" w:color="auto"/>
              <w:right w:val="single" w:sz="4" w:space="0" w:color="auto"/>
            </w:tcBorders>
            <w:noWrap/>
            <w:hideMark/>
          </w:tcPr>
          <w:p w14:paraId="2DE2CEAF" w14:textId="77777777" w:rsidR="00783063" w:rsidRDefault="00783063" w:rsidP="00993033">
            <w:pPr>
              <w:pStyle w:val="TAC"/>
              <w:rPr>
                <w:rFonts w:eastAsia="MS Mincho"/>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711FC84B" w14:textId="77777777" w:rsidR="00783063" w:rsidRDefault="00783063" w:rsidP="00993033">
            <w:pPr>
              <w:pStyle w:val="TAC"/>
              <w:rPr>
                <w:rFonts w:eastAsia="MS Mincho"/>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6B53D257" w14:textId="77777777" w:rsidR="00783063" w:rsidRDefault="00783063" w:rsidP="00993033">
            <w:pPr>
              <w:pStyle w:val="TAC"/>
              <w:rPr>
                <w:rFonts w:eastAsia="MS Mincho"/>
              </w:rPr>
            </w:pPr>
            <w:r>
              <w:rPr>
                <w:rFonts w:cs="Arial"/>
                <w:szCs w:val="18"/>
                <w:lang w:eastAsia="zh-CN"/>
              </w:rPr>
              <w:t>3400</w:t>
            </w:r>
          </w:p>
        </w:tc>
        <w:tc>
          <w:tcPr>
            <w:tcW w:w="827" w:type="dxa"/>
            <w:tcBorders>
              <w:top w:val="single" w:sz="4" w:space="0" w:color="auto"/>
              <w:left w:val="single" w:sz="4" w:space="0" w:color="auto"/>
              <w:bottom w:val="single" w:sz="4" w:space="0" w:color="auto"/>
              <w:right w:val="single" w:sz="4" w:space="0" w:color="auto"/>
            </w:tcBorders>
            <w:hideMark/>
          </w:tcPr>
          <w:p w14:paraId="09B93F6E" w14:textId="77777777" w:rsidR="00783063" w:rsidRDefault="00783063" w:rsidP="00993033">
            <w:pPr>
              <w:pStyle w:val="TAC"/>
              <w:rPr>
                <w:rFonts w:eastAsia="宋体"/>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2C32120" w14:textId="77777777" w:rsidR="00783063" w:rsidRDefault="00783063" w:rsidP="00993033">
            <w:pPr>
              <w:pStyle w:val="TAC"/>
            </w:pPr>
            <w:r>
              <w:rPr>
                <w:rFonts w:cs="Arial"/>
                <w:szCs w:val="18"/>
              </w:rPr>
              <w:t>N/A</w:t>
            </w:r>
          </w:p>
        </w:tc>
      </w:tr>
      <w:tr w:rsidR="00783063" w14:paraId="4EF64FF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513C963" w14:textId="77777777" w:rsidR="00783063" w:rsidRDefault="00783063" w:rsidP="00993033">
            <w:pPr>
              <w:pStyle w:val="TAC"/>
            </w:pPr>
            <w:r>
              <w:t>DC_</w:t>
            </w:r>
            <w:r>
              <w:rPr>
                <w:lang w:eastAsia="zh-CN"/>
              </w:rPr>
              <w:t>3</w:t>
            </w:r>
            <w:r>
              <w:t>A-</w:t>
            </w:r>
            <w:r>
              <w:rPr>
                <w:rFonts w:eastAsia="Tahoma"/>
                <w:lang w:eastAsia="ko-KR"/>
              </w:rPr>
              <w:t>40A_</w:t>
            </w:r>
            <w:r>
              <w:rPr>
                <w:lang w:eastAsia="ja-JP"/>
              </w:rPr>
              <w:t>n</w:t>
            </w:r>
            <w:r>
              <w:rPr>
                <w:rFonts w:eastAsia="Tahoma"/>
                <w:lang w:eastAsia="ko-KR"/>
              </w:rPr>
              <w:t>1</w:t>
            </w:r>
            <w:r>
              <w:t>A</w:t>
            </w:r>
          </w:p>
        </w:tc>
        <w:tc>
          <w:tcPr>
            <w:tcW w:w="867" w:type="dxa"/>
            <w:tcBorders>
              <w:top w:val="single" w:sz="4" w:space="0" w:color="auto"/>
              <w:left w:val="single" w:sz="4" w:space="0" w:color="auto"/>
              <w:bottom w:val="single" w:sz="4" w:space="0" w:color="auto"/>
              <w:right w:val="single" w:sz="4" w:space="0" w:color="auto"/>
            </w:tcBorders>
            <w:hideMark/>
          </w:tcPr>
          <w:p w14:paraId="63217F87" w14:textId="77777777" w:rsidR="00783063" w:rsidRDefault="00783063" w:rsidP="00993033">
            <w:pPr>
              <w:pStyle w:val="TAC"/>
              <w:rPr>
                <w:rFonts w:eastAsia="MS Mincho"/>
              </w:rPr>
            </w:pPr>
            <w:r>
              <w:rPr>
                <w:rFonts w:eastAsia="Batang"/>
              </w:rPr>
              <w:t>n1</w:t>
            </w:r>
          </w:p>
        </w:tc>
        <w:tc>
          <w:tcPr>
            <w:tcW w:w="1167" w:type="dxa"/>
            <w:tcBorders>
              <w:top w:val="single" w:sz="4" w:space="0" w:color="auto"/>
              <w:left w:val="single" w:sz="4" w:space="0" w:color="auto"/>
              <w:bottom w:val="single" w:sz="4" w:space="0" w:color="auto"/>
              <w:right w:val="single" w:sz="4" w:space="0" w:color="auto"/>
            </w:tcBorders>
            <w:noWrap/>
            <w:hideMark/>
          </w:tcPr>
          <w:p w14:paraId="17265076" w14:textId="77777777" w:rsidR="00783063" w:rsidRDefault="00783063" w:rsidP="00993033">
            <w:pPr>
              <w:pStyle w:val="TAC"/>
              <w:rPr>
                <w:rFonts w:eastAsia="MS Mincho"/>
              </w:rPr>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33E9805B" w14:textId="77777777" w:rsidR="00783063" w:rsidRDefault="00783063" w:rsidP="00993033">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FEDF375" w14:textId="77777777" w:rsidR="00783063" w:rsidRDefault="00783063" w:rsidP="00993033">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A1A587" w14:textId="77777777" w:rsidR="00783063" w:rsidRDefault="00783063" w:rsidP="00993033">
            <w:pPr>
              <w:pStyle w:val="TAC"/>
              <w:rPr>
                <w:rFonts w:eastAsia="MS Mincho"/>
              </w:rPr>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0257CD3E" w14:textId="77777777" w:rsidR="00783063" w:rsidRDefault="00783063" w:rsidP="00993033">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D69628A" w14:textId="77777777" w:rsidR="00783063" w:rsidRDefault="00783063" w:rsidP="00993033">
            <w:pPr>
              <w:pStyle w:val="TAC"/>
              <w:rPr>
                <w:rFonts w:eastAsia="MS Mincho"/>
              </w:rPr>
            </w:pPr>
            <w:r>
              <w:rPr>
                <w:rFonts w:eastAsia="Batang"/>
              </w:rPr>
              <w:t>N/A</w:t>
            </w:r>
          </w:p>
        </w:tc>
      </w:tr>
      <w:tr w:rsidR="00783063" w14:paraId="7A82A2F6" w14:textId="77777777" w:rsidTr="00993033">
        <w:trPr>
          <w:trHeight w:val="22"/>
          <w:jc w:val="center"/>
        </w:trPr>
        <w:tc>
          <w:tcPr>
            <w:tcW w:w="2258" w:type="dxa"/>
            <w:tcBorders>
              <w:top w:val="nil"/>
              <w:left w:val="single" w:sz="4" w:space="0" w:color="auto"/>
              <w:bottom w:val="nil"/>
              <w:right w:val="single" w:sz="4" w:space="0" w:color="auto"/>
            </w:tcBorders>
          </w:tcPr>
          <w:p w14:paraId="5A6726B9"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42457F8B" w14:textId="77777777" w:rsidR="00783063" w:rsidRDefault="00783063" w:rsidP="00993033">
            <w:pPr>
              <w:pStyle w:val="TAC"/>
              <w:rPr>
                <w:rFonts w:eastAsia="MS Mincho"/>
              </w:rPr>
            </w:pPr>
            <w:r>
              <w:rPr>
                <w:rFonts w:eastAsia="Batang"/>
              </w:rPr>
              <w:t>3</w:t>
            </w:r>
          </w:p>
        </w:tc>
        <w:tc>
          <w:tcPr>
            <w:tcW w:w="1167" w:type="dxa"/>
            <w:tcBorders>
              <w:top w:val="single" w:sz="4" w:space="0" w:color="auto"/>
              <w:left w:val="single" w:sz="4" w:space="0" w:color="auto"/>
              <w:bottom w:val="single" w:sz="4" w:space="0" w:color="auto"/>
              <w:right w:val="single" w:sz="4" w:space="0" w:color="auto"/>
            </w:tcBorders>
            <w:noWrap/>
            <w:hideMark/>
          </w:tcPr>
          <w:p w14:paraId="7F3AC664" w14:textId="77777777" w:rsidR="00783063" w:rsidRDefault="00783063" w:rsidP="00993033">
            <w:pPr>
              <w:pStyle w:val="TAC"/>
              <w:rPr>
                <w:rFonts w:eastAsia="MS Mincho"/>
              </w:rPr>
            </w:pPr>
            <w:r>
              <w:rPr>
                <w:rFonts w:cs="Arial"/>
              </w:rPr>
              <w:t>1735</w:t>
            </w:r>
          </w:p>
        </w:tc>
        <w:tc>
          <w:tcPr>
            <w:tcW w:w="746" w:type="dxa"/>
            <w:tcBorders>
              <w:top w:val="single" w:sz="4" w:space="0" w:color="auto"/>
              <w:left w:val="single" w:sz="4" w:space="0" w:color="auto"/>
              <w:bottom w:val="single" w:sz="4" w:space="0" w:color="auto"/>
              <w:right w:val="single" w:sz="4" w:space="0" w:color="auto"/>
            </w:tcBorders>
            <w:noWrap/>
            <w:hideMark/>
          </w:tcPr>
          <w:p w14:paraId="0CD9F4CD" w14:textId="77777777" w:rsidR="00783063" w:rsidRDefault="00783063" w:rsidP="00993033">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091035D" w14:textId="77777777" w:rsidR="00783063" w:rsidRDefault="00783063" w:rsidP="00993033">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3AC4AC" w14:textId="77777777" w:rsidR="00783063" w:rsidRDefault="00783063" w:rsidP="00993033">
            <w:pPr>
              <w:pStyle w:val="TAC"/>
              <w:rPr>
                <w:rFonts w:eastAsia="MS Mincho"/>
              </w:rPr>
            </w:pPr>
            <w:r>
              <w:rPr>
                <w:rFonts w:cs="Arial"/>
              </w:rPr>
              <w:t>1830</w:t>
            </w:r>
          </w:p>
        </w:tc>
        <w:tc>
          <w:tcPr>
            <w:tcW w:w="827" w:type="dxa"/>
            <w:tcBorders>
              <w:top w:val="single" w:sz="4" w:space="0" w:color="auto"/>
              <w:left w:val="single" w:sz="4" w:space="0" w:color="auto"/>
              <w:bottom w:val="single" w:sz="4" w:space="0" w:color="auto"/>
              <w:right w:val="single" w:sz="4" w:space="0" w:color="auto"/>
            </w:tcBorders>
            <w:hideMark/>
          </w:tcPr>
          <w:p w14:paraId="4797FC09" w14:textId="77777777" w:rsidR="00783063" w:rsidRDefault="00783063" w:rsidP="00993033">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CACC15C" w14:textId="77777777" w:rsidR="00783063" w:rsidRDefault="00783063" w:rsidP="00993033">
            <w:pPr>
              <w:pStyle w:val="TAC"/>
              <w:rPr>
                <w:rFonts w:eastAsia="MS Mincho"/>
              </w:rPr>
            </w:pPr>
            <w:r>
              <w:rPr>
                <w:rFonts w:eastAsia="Batang"/>
              </w:rPr>
              <w:t>N/A</w:t>
            </w:r>
          </w:p>
        </w:tc>
      </w:tr>
      <w:tr w:rsidR="00783063" w14:paraId="3154BB04"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00B2AE95"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61E03D4E" w14:textId="77777777" w:rsidR="00783063" w:rsidRDefault="00783063" w:rsidP="00993033">
            <w:pPr>
              <w:pStyle w:val="TAC"/>
              <w:rPr>
                <w:rFonts w:eastAsia="MS Mincho"/>
              </w:rPr>
            </w:pPr>
            <w:r>
              <w:rPr>
                <w:rFonts w:eastAsia="Batang"/>
              </w:rPr>
              <w:t>40</w:t>
            </w:r>
          </w:p>
        </w:tc>
        <w:tc>
          <w:tcPr>
            <w:tcW w:w="1167" w:type="dxa"/>
            <w:tcBorders>
              <w:top w:val="single" w:sz="4" w:space="0" w:color="auto"/>
              <w:left w:val="single" w:sz="4" w:space="0" w:color="auto"/>
              <w:bottom w:val="single" w:sz="4" w:space="0" w:color="auto"/>
              <w:right w:val="single" w:sz="4" w:space="0" w:color="auto"/>
            </w:tcBorders>
            <w:noWrap/>
            <w:hideMark/>
          </w:tcPr>
          <w:p w14:paraId="729CB57F" w14:textId="77777777" w:rsidR="00783063" w:rsidRDefault="00783063" w:rsidP="00993033">
            <w:pPr>
              <w:pStyle w:val="TAC"/>
              <w:rPr>
                <w:rFonts w:eastAsia="MS Mincho"/>
              </w:rPr>
            </w:pPr>
            <w:r>
              <w:rPr>
                <w:rFonts w:cs="Arial"/>
              </w:rPr>
              <w:t>2380</w:t>
            </w:r>
          </w:p>
        </w:tc>
        <w:tc>
          <w:tcPr>
            <w:tcW w:w="746" w:type="dxa"/>
            <w:tcBorders>
              <w:top w:val="single" w:sz="4" w:space="0" w:color="auto"/>
              <w:left w:val="single" w:sz="4" w:space="0" w:color="auto"/>
              <w:bottom w:val="single" w:sz="4" w:space="0" w:color="auto"/>
              <w:right w:val="single" w:sz="4" w:space="0" w:color="auto"/>
            </w:tcBorders>
            <w:noWrap/>
            <w:hideMark/>
          </w:tcPr>
          <w:p w14:paraId="00EBBE7B" w14:textId="77777777" w:rsidR="00783063" w:rsidRDefault="00783063" w:rsidP="00993033">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EF7132D" w14:textId="77777777" w:rsidR="00783063" w:rsidRDefault="00783063" w:rsidP="00993033">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A7A2C8" w14:textId="77777777" w:rsidR="00783063" w:rsidRDefault="00783063" w:rsidP="00993033">
            <w:pPr>
              <w:pStyle w:val="TAC"/>
              <w:rPr>
                <w:rFonts w:eastAsia="MS Mincho"/>
              </w:rPr>
            </w:pPr>
            <w:r>
              <w:rPr>
                <w:rFonts w:cs="Arial"/>
              </w:rPr>
              <w:t>2380</w:t>
            </w:r>
          </w:p>
        </w:tc>
        <w:tc>
          <w:tcPr>
            <w:tcW w:w="827" w:type="dxa"/>
            <w:tcBorders>
              <w:top w:val="single" w:sz="4" w:space="0" w:color="auto"/>
              <w:left w:val="single" w:sz="4" w:space="0" w:color="auto"/>
              <w:bottom w:val="single" w:sz="4" w:space="0" w:color="auto"/>
              <w:right w:val="single" w:sz="4" w:space="0" w:color="auto"/>
            </w:tcBorders>
            <w:hideMark/>
          </w:tcPr>
          <w:p w14:paraId="151C9439" w14:textId="77777777" w:rsidR="00783063" w:rsidRDefault="00783063" w:rsidP="00993033">
            <w:pPr>
              <w:pStyle w:val="TAC"/>
              <w:rPr>
                <w:rFonts w:eastAsia="宋体"/>
              </w:rPr>
            </w:pPr>
            <w:r>
              <w:rPr>
                <w:rFonts w:cs="Arial"/>
              </w:rPr>
              <w:t>8.0</w:t>
            </w:r>
          </w:p>
        </w:tc>
        <w:tc>
          <w:tcPr>
            <w:tcW w:w="1248" w:type="dxa"/>
            <w:tcBorders>
              <w:top w:val="single" w:sz="4" w:space="0" w:color="auto"/>
              <w:left w:val="single" w:sz="4" w:space="0" w:color="auto"/>
              <w:bottom w:val="single" w:sz="4" w:space="0" w:color="auto"/>
              <w:right w:val="single" w:sz="4" w:space="0" w:color="auto"/>
            </w:tcBorders>
            <w:hideMark/>
          </w:tcPr>
          <w:p w14:paraId="046EFFB7" w14:textId="77777777" w:rsidR="00783063" w:rsidRDefault="00783063" w:rsidP="00993033">
            <w:pPr>
              <w:pStyle w:val="TAC"/>
            </w:pPr>
            <w:r>
              <w:rPr>
                <w:rFonts w:eastAsia="Batang"/>
              </w:rPr>
              <w:t>IMD5</w:t>
            </w:r>
          </w:p>
        </w:tc>
      </w:tr>
      <w:tr w:rsidR="00783063" w14:paraId="36AAF5AD"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A975063" w14:textId="77777777" w:rsidR="00783063" w:rsidRDefault="00783063" w:rsidP="00993033">
            <w:pPr>
              <w:pStyle w:val="TAC"/>
              <w:rPr>
                <w:rFonts w:cs="Arial"/>
                <w:kern w:val="2"/>
                <w:szCs w:val="24"/>
                <w:lang w:eastAsia="zh-CN"/>
              </w:rPr>
            </w:pPr>
            <w:r>
              <w:rPr>
                <w:rFonts w:eastAsia="Malgun Gothic" w:cs="Arial"/>
                <w:kern w:val="2"/>
                <w:szCs w:val="24"/>
                <w:lang w:eastAsia="ko-KR"/>
              </w:rPr>
              <w:t>DC_3A-</w:t>
            </w:r>
            <w:r>
              <w:rPr>
                <w:rFonts w:cs="Arial"/>
                <w:kern w:val="2"/>
                <w:szCs w:val="24"/>
                <w:lang w:eastAsia="zh-CN"/>
              </w:rPr>
              <w:t>41</w:t>
            </w:r>
            <w:r>
              <w:rPr>
                <w:rFonts w:eastAsia="Malgun Gothic" w:cs="Arial"/>
                <w:kern w:val="2"/>
                <w:szCs w:val="24"/>
                <w:lang w:eastAsia="ko-KR"/>
              </w:rPr>
              <w:t>A_n</w:t>
            </w:r>
            <w:r>
              <w:rPr>
                <w:rFonts w:cs="Arial"/>
                <w:kern w:val="2"/>
                <w:szCs w:val="24"/>
                <w:lang w:eastAsia="zh-CN"/>
              </w:rPr>
              <w:t>2</w:t>
            </w:r>
            <w:r>
              <w:rPr>
                <w:rFonts w:eastAsia="Malgun Gothic" w:cs="Arial"/>
                <w:kern w:val="2"/>
                <w:szCs w:val="24"/>
                <w:lang w:eastAsia="ko-KR"/>
              </w:rPr>
              <w:t>8A</w:t>
            </w:r>
          </w:p>
          <w:p w14:paraId="39F3A7D4" w14:textId="77777777" w:rsidR="00783063" w:rsidRDefault="00783063" w:rsidP="00993033">
            <w:pPr>
              <w:pStyle w:val="TAC"/>
              <w:rPr>
                <w:rFonts w:eastAsia="Malgun Gothic" w:cs="Arial"/>
                <w:szCs w:val="18"/>
                <w:lang w:eastAsia="ko-KR"/>
              </w:rPr>
            </w:pPr>
            <w:r>
              <w:rPr>
                <w:rFonts w:eastAsia="Malgun Gothic" w:cs="Arial"/>
                <w:kern w:val="2"/>
                <w:szCs w:val="24"/>
                <w:lang w:eastAsia="ko-KR"/>
              </w:rPr>
              <w:t>DC_3A-</w:t>
            </w:r>
            <w:r>
              <w:rPr>
                <w:rFonts w:cs="Arial"/>
                <w:kern w:val="2"/>
                <w:szCs w:val="24"/>
                <w:lang w:eastAsia="zh-CN"/>
              </w:rPr>
              <w:t>41C</w:t>
            </w:r>
            <w:r>
              <w:rPr>
                <w:rFonts w:eastAsia="Malgun Gothic" w:cs="Arial"/>
                <w:kern w:val="2"/>
                <w:szCs w:val="24"/>
                <w:lang w:eastAsia="ko-KR"/>
              </w:rPr>
              <w:t>_n</w:t>
            </w:r>
            <w:r>
              <w:rPr>
                <w:rFonts w:cs="Arial"/>
                <w:kern w:val="2"/>
                <w:szCs w:val="24"/>
                <w:lang w:eastAsia="zh-CN"/>
              </w:rPr>
              <w:t>2</w:t>
            </w:r>
            <w:r>
              <w:rPr>
                <w:rFonts w:eastAsia="Malgun Gothic" w:cs="Arial"/>
                <w:kern w:val="2"/>
                <w:szCs w:val="24"/>
                <w:lang w:eastAsia="ko-KR"/>
              </w:rPr>
              <w:t>8A</w:t>
            </w:r>
          </w:p>
        </w:tc>
        <w:tc>
          <w:tcPr>
            <w:tcW w:w="867" w:type="dxa"/>
            <w:tcBorders>
              <w:top w:val="single" w:sz="4" w:space="0" w:color="auto"/>
              <w:left w:val="single" w:sz="4" w:space="0" w:color="auto"/>
              <w:bottom w:val="single" w:sz="4" w:space="0" w:color="auto"/>
              <w:right w:val="single" w:sz="4" w:space="0" w:color="auto"/>
            </w:tcBorders>
            <w:hideMark/>
          </w:tcPr>
          <w:p w14:paraId="537A3CE4" w14:textId="77777777" w:rsidR="00783063" w:rsidRDefault="00783063" w:rsidP="00993033">
            <w:pPr>
              <w:pStyle w:val="TAC"/>
              <w:rPr>
                <w:rFonts w:eastAsia="Malgun Gothic" w:cs="Arial"/>
                <w:szCs w:val="18"/>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137EDE9B" w14:textId="77777777" w:rsidR="00783063" w:rsidRDefault="00783063" w:rsidP="00993033">
            <w:pPr>
              <w:pStyle w:val="TAC"/>
              <w:rPr>
                <w:rFonts w:eastAsia="Malgun Gothic" w:cs="Arial"/>
                <w:szCs w:val="18"/>
                <w:lang w:eastAsia="ko-KR"/>
              </w:rPr>
            </w:pPr>
            <w:r>
              <w:rPr>
                <w:rFonts w:cs="Arial"/>
                <w:kern w:val="2"/>
                <w:szCs w:val="24"/>
                <w:lang w:eastAsia="zh-CN"/>
              </w:rPr>
              <w:t>2543</w:t>
            </w:r>
          </w:p>
        </w:tc>
        <w:tc>
          <w:tcPr>
            <w:tcW w:w="746" w:type="dxa"/>
            <w:tcBorders>
              <w:top w:val="single" w:sz="4" w:space="0" w:color="auto"/>
              <w:left w:val="single" w:sz="4" w:space="0" w:color="auto"/>
              <w:bottom w:val="single" w:sz="4" w:space="0" w:color="auto"/>
              <w:right w:val="single" w:sz="4" w:space="0" w:color="auto"/>
            </w:tcBorders>
            <w:noWrap/>
            <w:hideMark/>
          </w:tcPr>
          <w:p w14:paraId="052EA9BE" w14:textId="77777777" w:rsidR="00783063" w:rsidRDefault="00783063" w:rsidP="00993033">
            <w:pPr>
              <w:pStyle w:val="TAC"/>
              <w:rPr>
                <w:rFonts w:eastAsia="Malgun Gothic" w:cs="Arial"/>
                <w:szCs w:val="18"/>
                <w:lang w:eastAsia="ko-K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A3291CC" w14:textId="77777777" w:rsidR="00783063" w:rsidRDefault="00783063" w:rsidP="00993033">
            <w:pPr>
              <w:pStyle w:val="TAC"/>
              <w:rPr>
                <w:rFonts w:eastAsia="Malgun Gothic" w:cs="Arial"/>
                <w:szCs w:val="18"/>
                <w:lang w:eastAsia="ko-K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102CA8" w14:textId="77777777" w:rsidR="00783063" w:rsidRDefault="00783063" w:rsidP="00993033">
            <w:pPr>
              <w:pStyle w:val="TAC"/>
              <w:rPr>
                <w:rFonts w:eastAsia="Malgun Gothic" w:cs="Arial"/>
                <w:szCs w:val="18"/>
                <w:lang w:eastAsia="ko-KR"/>
              </w:rPr>
            </w:pPr>
            <w:r>
              <w:rPr>
                <w:rFonts w:cs="Arial"/>
                <w:kern w:val="2"/>
                <w:szCs w:val="24"/>
                <w:lang w:eastAsia="zh-CN"/>
              </w:rPr>
              <w:t>2543</w:t>
            </w:r>
          </w:p>
        </w:tc>
        <w:tc>
          <w:tcPr>
            <w:tcW w:w="827" w:type="dxa"/>
            <w:tcBorders>
              <w:top w:val="single" w:sz="4" w:space="0" w:color="auto"/>
              <w:left w:val="single" w:sz="4" w:space="0" w:color="auto"/>
              <w:bottom w:val="single" w:sz="4" w:space="0" w:color="auto"/>
              <w:right w:val="single" w:sz="4" w:space="0" w:color="auto"/>
            </w:tcBorders>
            <w:hideMark/>
          </w:tcPr>
          <w:p w14:paraId="548DF1F0" w14:textId="77777777" w:rsidR="00783063" w:rsidRDefault="00783063" w:rsidP="00993033">
            <w:pPr>
              <w:pStyle w:val="TAC"/>
              <w:rPr>
                <w:rFonts w:eastAsia="宋体"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8753E9" w14:textId="77777777" w:rsidR="00783063" w:rsidRDefault="00783063" w:rsidP="00993033">
            <w:pPr>
              <w:pStyle w:val="TAC"/>
              <w:rPr>
                <w:rFonts w:cs="Arial"/>
              </w:rPr>
            </w:pPr>
            <w:r>
              <w:rPr>
                <w:rFonts w:eastAsia="Malgun Gothic" w:cs="Arial"/>
                <w:kern w:val="2"/>
                <w:szCs w:val="24"/>
                <w:lang w:eastAsia="ko-KR"/>
              </w:rPr>
              <w:t>N/A</w:t>
            </w:r>
          </w:p>
        </w:tc>
      </w:tr>
      <w:tr w:rsidR="00783063" w14:paraId="2DC6DAA4" w14:textId="77777777" w:rsidTr="00993033">
        <w:trPr>
          <w:trHeight w:val="54"/>
          <w:jc w:val="center"/>
        </w:trPr>
        <w:tc>
          <w:tcPr>
            <w:tcW w:w="2258" w:type="dxa"/>
            <w:tcBorders>
              <w:top w:val="nil"/>
              <w:left w:val="single" w:sz="4" w:space="0" w:color="auto"/>
              <w:bottom w:val="nil"/>
              <w:right w:val="single" w:sz="4" w:space="0" w:color="auto"/>
            </w:tcBorders>
          </w:tcPr>
          <w:p w14:paraId="579FB421" w14:textId="77777777" w:rsidR="00783063" w:rsidRDefault="00783063" w:rsidP="00993033">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4CE3E5E" w14:textId="77777777" w:rsidR="00783063" w:rsidRDefault="00783063" w:rsidP="00993033">
            <w:pPr>
              <w:pStyle w:val="TAC"/>
              <w:rPr>
                <w:rFonts w:eastAsia="Malgun Gothic" w:cs="Arial"/>
                <w:szCs w:val="18"/>
                <w:lang w:eastAsia="ko-KR"/>
              </w:rPr>
            </w:pPr>
            <w:r>
              <w:rPr>
                <w:rFonts w:cs="Arial"/>
                <w:kern w:val="2"/>
                <w:szCs w:val="24"/>
                <w:lang w:eastAsia="zh-CN"/>
              </w:rPr>
              <w:t>n28</w:t>
            </w:r>
          </w:p>
        </w:tc>
        <w:tc>
          <w:tcPr>
            <w:tcW w:w="1167" w:type="dxa"/>
            <w:tcBorders>
              <w:top w:val="single" w:sz="4" w:space="0" w:color="auto"/>
              <w:left w:val="single" w:sz="4" w:space="0" w:color="auto"/>
              <w:bottom w:val="single" w:sz="4" w:space="0" w:color="auto"/>
              <w:right w:val="single" w:sz="4" w:space="0" w:color="auto"/>
            </w:tcBorders>
            <w:noWrap/>
            <w:hideMark/>
          </w:tcPr>
          <w:p w14:paraId="173B509A" w14:textId="77777777" w:rsidR="00783063" w:rsidRDefault="00783063" w:rsidP="00993033">
            <w:pPr>
              <w:pStyle w:val="TAC"/>
              <w:rPr>
                <w:rFonts w:eastAsia="Malgun Gothic" w:cs="Arial"/>
                <w:szCs w:val="18"/>
                <w:lang w:eastAsia="ko-KR"/>
              </w:rPr>
            </w:pPr>
            <w:r>
              <w:rPr>
                <w:rFonts w:cs="Arial"/>
                <w:kern w:val="2"/>
                <w:szCs w:val="24"/>
                <w:lang w:eastAsia="zh-CN"/>
              </w:rPr>
              <w:t>710.5</w:t>
            </w:r>
          </w:p>
        </w:tc>
        <w:tc>
          <w:tcPr>
            <w:tcW w:w="746" w:type="dxa"/>
            <w:tcBorders>
              <w:top w:val="single" w:sz="4" w:space="0" w:color="auto"/>
              <w:left w:val="single" w:sz="4" w:space="0" w:color="auto"/>
              <w:bottom w:val="single" w:sz="4" w:space="0" w:color="auto"/>
              <w:right w:val="single" w:sz="4" w:space="0" w:color="auto"/>
            </w:tcBorders>
            <w:noWrap/>
            <w:hideMark/>
          </w:tcPr>
          <w:p w14:paraId="598FDD1D" w14:textId="77777777" w:rsidR="00783063" w:rsidRDefault="00783063" w:rsidP="00993033">
            <w:pPr>
              <w:pStyle w:val="TAC"/>
              <w:rPr>
                <w:rFonts w:eastAsia="Malgun Gothic" w:cs="Arial"/>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229213" w14:textId="77777777" w:rsidR="00783063" w:rsidRDefault="00783063" w:rsidP="00993033">
            <w:pPr>
              <w:pStyle w:val="TAC"/>
              <w:rPr>
                <w:rFonts w:eastAsia="Malgun Gothic" w:cs="Arial"/>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4ADC5C" w14:textId="77777777" w:rsidR="00783063" w:rsidRDefault="00783063" w:rsidP="00993033">
            <w:pPr>
              <w:pStyle w:val="TAC"/>
              <w:rPr>
                <w:rFonts w:eastAsia="Malgun Gothic" w:cs="Arial"/>
                <w:szCs w:val="18"/>
                <w:lang w:eastAsia="ko-KR"/>
              </w:rPr>
            </w:pPr>
            <w:r>
              <w:rPr>
                <w:rFonts w:cs="Arial"/>
                <w:kern w:val="2"/>
                <w:szCs w:val="24"/>
                <w:lang w:eastAsia="zh-CN"/>
              </w:rPr>
              <w:t>765.5</w:t>
            </w:r>
          </w:p>
        </w:tc>
        <w:tc>
          <w:tcPr>
            <w:tcW w:w="827" w:type="dxa"/>
            <w:tcBorders>
              <w:top w:val="single" w:sz="4" w:space="0" w:color="auto"/>
              <w:left w:val="single" w:sz="4" w:space="0" w:color="auto"/>
              <w:bottom w:val="single" w:sz="4" w:space="0" w:color="auto"/>
              <w:right w:val="single" w:sz="4" w:space="0" w:color="auto"/>
            </w:tcBorders>
            <w:hideMark/>
          </w:tcPr>
          <w:p w14:paraId="0EF4A033" w14:textId="77777777" w:rsidR="00783063" w:rsidRDefault="00783063" w:rsidP="00993033">
            <w:pPr>
              <w:pStyle w:val="TAC"/>
              <w:rPr>
                <w:rFonts w:eastAsia="宋体"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B271DC" w14:textId="77777777" w:rsidR="00783063" w:rsidRDefault="00783063" w:rsidP="00993033">
            <w:pPr>
              <w:pStyle w:val="TAC"/>
              <w:rPr>
                <w:rFonts w:cs="Arial"/>
              </w:rPr>
            </w:pPr>
            <w:r>
              <w:rPr>
                <w:rFonts w:eastAsia="Malgun Gothic" w:cs="Arial"/>
                <w:kern w:val="2"/>
                <w:szCs w:val="24"/>
                <w:lang w:eastAsia="ko-KR"/>
              </w:rPr>
              <w:t>N/A</w:t>
            </w:r>
          </w:p>
        </w:tc>
      </w:tr>
      <w:tr w:rsidR="00783063" w14:paraId="404B36BA" w14:textId="77777777" w:rsidTr="00993033">
        <w:trPr>
          <w:trHeight w:val="54"/>
          <w:jc w:val="center"/>
        </w:trPr>
        <w:tc>
          <w:tcPr>
            <w:tcW w:w="2258" w:type="dxa"/>
            <w:tcBorders>
              <w:top w:val="nil"/>
              <w:left w:val="single" w:sz="4" w:space="0" w:color="auto"/>
              <w:bottom w:val="nil"/>
              <w:right w:val="single" w:sz="4" w:space="0" w:color="auto"/>
            </w:tcBorders>
          </w:tcPr>
          <w:p w14:paraId="40BE97A0" w14:textId="77777777" w:rsidR="00783063" w:rsidRDefault="00783063" w:rsidP="00993033">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ACBAAFE" w14:textId="77777777" w:rsidR="00783063" w:rsidRDefault="00783063" w:rsidP="00993033">
            <w:pPr>
              <w:pStyle w:val="TAC"/>
              <w:rPr>
                <w:rFonts w:eastAsia="Malgun Gothic" w:cs="Arial"/>
                <w:szCs w:val="18"/>
                <w:lang w:eastAsia="ko-KR"/>
              </w:rPr>
            </w:pPr>
            <w:r>
              <w:rPr>
                <w:rFonts w:cs="Arial"/>
                <w:kern w:val="2"/>
                <w:szCs w:val="24"/>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226BB242" w14:textId="77777777" w:rsidR="00783063" w:rsidRDefault="00783063" w:rsidP="00993033">
            <w:pPr>
              <w:pStyle w:val="TAC"/>
              <w:rPr>
                <w:rFonts w:eastAsia="Malgun Gothic" w:cs="Arial"/>
                <w:szCs w:val="18"/>
                <w:lang w:eastAsia="ko-KR"/>
              </w:rPr>
            </w:pPr>
            <w:r>
              <w:rPr>
                <w:rFonts w:cs="Arial"/>
                <w:kern w:val="2"/>
                <w:szCs w:val="24"/>
                <w:lang w:eastAsia="zh-CN"/>
              </w:rPr>
              <w:t>1737.5</w:t>
            </w:r>
          </w:p>
        </w:tc>
        <w:tc>
          <w:tcPr>
            <w:tcW w:w="746" w:type="dxa"/>
            <w:tcBorders>
              <w:top w:val="single" w:sz="4" w:space="0" w:color="auto"/>
              <w:left w:val="single" w:sz="4" w:space="0" w:color="auto"/>
              <w:bottom w:val="single" w:sz="4" w:space="0" w:color="auto"/>
              <w:right w:val="single" w:sz="4" w:space="0" w:color="auto"/>
            </w:tcBorders>
            <w:noWrap/>
            <w:hideMark/>
          </w:tcPr>
          <w:p w14:paraId="18A25BAE" w14:textId="77777777" w:rsidR="00783063" w:rsidRDefault="00783063" w:rsidP="00993033">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7A3E38D" w14:textId="77777777" w:rsidR="00783063" w:rsidRDefault="00783063" w:rsidP="00993033">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5D5AAF" w14:textId="77777777" w:rsidR="00783063" w:rsidRDefault="00783063" w:rsidP="00993033">
            <w:pPr>
              <w:pStyle w:val="TAC"/>
              <w:rPr>
                <w:rFonts w:eastAsia="Malgun Gothic" w:cs="Arial"/>
                <w:szCs w:val="18"/>
                <w:lang w:eastAsia="ko-KR"/>
              </w:rPr>
            </w:pPr>
            <w:r>
              <w:rPr>
                <w:rFonts w:cs="Arial"/>
                <w:kern w:val="2"/>
                <w:szCs w:val="24"/>
                <w:lang w:eastAsia="zh-CN"/>
              </w:rPr>
              <w:t>1832.5</w:t>
            </w:r>
          </w:p>
        </w:tc>
        <w:tc>
          <w:tcPr>
            <w:tcW w:w="827" w:type="dxa"/>
            <w:tcBorders>
              <w:top w:val="single" w:sz="4" w:space="0" w:color="auto"/>
              <w:left w:val="single" w:sz="4" w:space="0" w:color="auto"/>
              <w:bottom w:val="single" w:sz="4" w:space="0" w:color="auto"/>
              <w:right w:val="single" w:sz="4" w:space="0" w:color="auto"/>
            </w:tcBorders>
            <w:hideMark/>
          </w:tcPr>
          <w:p w14:paraId="796CC9D5" w14:textId="77777777" w:rsidR="00783063" w:rsidRDefault="00783063" w:rsidP="00993033">
            <w:pPr>
              <w:pStyle w:val="TAC"/>
              <w:rPr>
                <w:rFonts w:eastAsia="宋体" w:cs="Arial"/>
              </w:rPr>
            </w:pPr>
            <w:r>
              <w:rPr>
                <w:rFonts w:cs="Arial"/>
                <w:kern w:val="2"/>
                <w:szCs w:val="24"/>
                <w:lang w:eastAsia="zh-CN"/>
              </w:rPr>
              <w:t>26</w:t>
            </w:r>
          </w:p>
        </w:tc>
        <w:tc>
          <w:tcPr>
            <w:tcW w:w="1248" w:type="dxa"/>
            <w:tcBorders>
              <w:top w:val="single" w:sz="4" w:space="0" w:color="auto"/>
              <w:left w:val="single" w:sz="4" w:space="0" w:color="auto"/>
              <w:bottom w:val="single" w:sz="4" w:space="0" w:color="auto"/>
              <w:right w:val="single" w:sz="4" w:space="0" w:color="auto"/>
            </w:tcBorders>
            <w:hideMark/>
          </w:tcPr>
          <w:p w14:paraId="5D87DD8C" w14:textId="77777777" w:rsidR="00783063" w:rsidRDefault="00783063" w:rsidP="00993033">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783063" w14:paraId="63C4BB3B" w14:textId="77777777" w:rsidTr="00993033">
        <w:trPr>
          <w:trHeight w:val="54"/>
          <w:jc w:val="center"/>
        </w:trPr>
        <w:tc>
          <w:tcPr>
            <w:tcW w:w="2258" w:type="dxa"/>
            <w:tcBorders>
              <w:top w:val="nil"/>
              <w:left w:val="single" w:sz="4" w:space="0" w:color="auto"/>
              <w:bottom w:val="nil"/>
              <w:right w:val="single" w:sz="4" w:space="0" w:color="auto"/>
            </w:tcBorders>
          </w:tcPr>
          <w:p w14:paraId="207F4282" w14:textId="77777777" w:rsidR="00783063" w:rsidRDefault="00783063" w:rsidP="00993033">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D272CE6" w14:textId="77777777" w:rsidR="00783063" w:rsidRDefault="00783063" w:rsidP="00993033">
            <w:pPr>
              <w:pStyle w:val="TAC"/>
              <w:rPr>
                <w:rFonts w:eastAsia="Malgun Gothic" w:cs="Arial"/>
                <w:szCs w:val="18"/>
                <w:lang w:eastAsia="ko-KR"/>
              </w:rPr>
            </w:pPr>
            <w:r>
              <w:rPr>
                <w:rFonts w:cs="Arial"/>
                <w:kern w:val="2"/>
                <w:szCs w:val="24"/>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72F24BD1" w14:textId="77777777" w:rsidR="00783063" w:rsidRDefault="00783063" w:rsidP="00993033">
            <w:pPr>
              <w:pStyle w:val="TAC"/>
              <w:rPr>
                <w:rFonts w:eastAsia="Malgun Gothic" w:cs="Arial"/>
                <w:szCs w:val="18"/>
                <w:lang w:eastAsia="ko-KR"/>
              </w:rPr>
            </w:pPr>
            <w:r>
              <w:rPr>
                <w:rFonts w:cs="Arial"/>
                <w:kern w:val="2"/>
                <w:szCs w:val="24"/>
                <w:lang w:eastAsia="zh-CN"/>
              </w:rPr>
              <w:t>1780</w:t>
            </w:r>
          </w:p>
        </w:tc>
        <w:tc>
          <w:tcPr>
            <w:tcW w:w="746" w:type="dxa"/>
            <w:tcBorders>
              <w:top w:val="single" w:sz="4" w:space="0" w:color="auto"/>
              <w:left w:val="single" w:sz="4" w:space="0" w:color="auto"/>
              <w:bottom w:val="single" w:sz="4" w:space="0" w:color="auto"/>
              <w:right w:val="single" w:sz="4" w:space="0" w:color="auto"/>
            </w:tcBorders>
            <w:noWrap/>
            <w:hideMark/>
          </w:tcPr>
          <w:p w14:paraId="54539014" w14:textId="77777777" w:rsidR="00783063" w:rsidRDefault="00783063" w:rsidP="00993033">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4CB328C" w14:textId="77777777" w:rsidR="00783063" w:rsidRDefault="00783063" w:rsidP="00993033">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5EF230" w14:textId="77777777" w:rsidR="00783063" w:rsidRDefault="00783063" w:rsidP="00993033">
            <w:pPr>
              <w:pStyle w:val="TAC"/>
              <w:rPr>
                <w:rFonts w:eastAsia="Malgun Gothic" w:cs="Arial"/>
                <w:szCs w:val="18"/>
                <w:lang w:eastAsia="ko-KR"/>
              </w:rPr>
            </w:pPr>
            <w:r>
              <w:rPr>
                <w:rFonts w:cs="Arial"/>
                <w:kern w:val="2"/>
                <w:szCs w:val="24"/>
                <w:lang w:eastAsia="zh-CN"/>
              </w:rPr>
              <w:t>1875</w:t>
            </w:r>
          </w:p>
        </w:tc>
        <w:tc>
          <w:tcPr>
            <w:tcW w:w="827" w:type="dxa"/>
            <w:tcBorders>
              <w:top w:val="single" w:sz="4" w:space="0" w:color="auto"/>
              <w:left w:val="single" w:sz="4" w:space="0" w:color="auto"/>
              <w:bottom w:val="single" w:sz="4" w:space="0" w:color="auto"/>
              <w:right w:val="single" w:sz="4" w:space="0" w:color="auto"/>
            </w:tcBorders>
            <w:hideMark/>
          </w:tcPr>
          <w:p w14:paraId="2F7DE04C" w14:textId="77777777" w:rsidR="00783063" w:rsidRDefault="00783063" w:rsidP="00993033">
            <w:pPr>
              <w:pStyle w:val="TAC"/>
              <w:rPr>
                <w:rFonts w:eastAsia="宋体"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B129AAE" w14:textId="77777777" w:rsidR="00783063" w:rsidRDefault="00783063" w:rsidP="00993033">
            <w:pPr>
              <w:pStyle w:val="TAC"/>
              <w:rPr>
                <w:rFonts w:cs="Arial"/>
              </w:rPr>
            </w:pPr>
            <w:r>
              <w:rPr>
                <w:rFonts w:eastAsia="Malgun Gothic" w:cs="Arial"/>
                <w:kern w:val="2"/>
                <w:szCs w:val="24"/>
                <w:lang w:eastAsia="ko-KR"/>
              </w:rPr>
              <w:t>N/A</w:t>
            </w:r>
          </w:p>
        </w:tc>
      </w:tr>
      <w:tr w:rsidR="00783063" w14:paraId="19962AC8" w14:textId="77777777" w:rsidTr="00993033">
        <w:trPr>
          <w:trHeight w:val="54"/>
          <w:jc w:val="center"/>
        </w:trPr>
        <w:tc>
          <w:tcPr>
            <w:tcW w:w="2258" w:type="dxa"/>
            <w:tcBorders>
              <w:top w:val="nil"/>
              <w:left w:val="single" w:sz="4" w:space="0" w:color="auto"/>
              <w:bottom w:val="nil"/>
              <w:right w:val="single" w:sz="4" w:space="0" w:color="auto"/>
            </w:tcBorders>
          </w:tcPr>
          <w:p w14:paraId="0D4FC537" w14:textId="77777777" w:rsidR="00783063" w:rsidRDefault="00783063" w:rsidP="00993033">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84D8F58" w14:textId="77777777" w:rsidR="00783063" w:rsidRDefault="00783063" w:rsidP="00993033">
            <w:pPr>
              <w:pStyle w:val="TAC"/>
              <w:rPr>
                <w:rFonts w:eastAsia="Malgun Gothic" w:cs="Arial"/>
                <w:szCs w:val="18"/>
                <w:lang w:eastAsia="ko-KR"/>
              </w:rPr>
            </w:pPr>
            <w:r>
              <w:rPr>
                <w:rFonts w:cs="Arial"/>
                <w:kern w:val="2"/>
                <w:szCs w:val="24"/>
                <w:lang w:eastAsia="zh-CN"/>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280FDEE" w14:textId="77777777" w:rsidR="00783063" w:rsidRDefault="00783063" w:rsidP="00993033">
            <w:pPr>
              <w:pStyle w:val="TAC"/>
              <w:rPr>
                <w:rFonts w:eastAsia="Malgun Gothic" w:cs="Arial"/>
                <w:szCs w:val="18"/>
                <w:lang w:eastAsia="ko-KR"/>
              </w:rPr>
            </w:pPr>
            <w:r>
              <w:rPr>
                <w:rFonts w:cs="Arial"/>
                <w:kern w:val="2"/>
                <w:szCs w:val="24"/>
                <w:lang w:eastAsia="zh-CN"/>
              </w:rPr>
              <w:t>738</w:t>
            </w:r>
          </w:p>
        </w:tc>
        <w:tc>
          <w:tcPr>
            <w:tcW w:w="746" w:type="dxa"/>
            <w:tcBorders>
              <w:top w:val="single" w:sz="4" w:space="0" w:color="auto"/>
              <w:left w:val="single" w:sz="4" w:space="0" w:color="auto"/>
              <w:bottom w:val="single" w:sz="4" w:space="0" w:color="auto"/>
              <w:right w:val="single" w:sz="4" w:space="0" w:color="auto"/>
            </w:tcBorders>
            <w:noWrap/>
            <w:hideMark/>
          </w:tcPr>
          <w:p w14:paraId="099A80EF" w14:textId="77777777" w:rsidR="00783063" w:rsidRDefault="00783063" w:rsidP="00993033">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75112C4" w14:textId="77777777" w:rsidR="00783063" w:rsidRDefault="00783063" w:rsidP="00993033">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4996AF" w14:textId="77777777" w:rsidR="00783063" w:rsidRDefault="00783063" w:rsidP="00993033">
            <w:pPr>
              <w:pStyle w:val="TAC"/>
              <w:rPr>
                <w:rFonts w:eastAsia="Malgun Gothic" w:cs="Arial"/>
                <w:szCs w:val="18"/>
                <w:lang w:eastAsia="ko-KR"/>
              </w:rPr>
            </w:pPr>
            <w:r>
              <w:rPr>
                <w:rFonts w:cs="Arial"/>
                <w:kern w:val="2"/>
                <w:szCs w:val="24"/>
                <w:lang w:eastAsia="zh-CN"/>
              </w:rPr>
              <w:t>793</w:t>
            </w:r>
          </w:p>
        </w:tc>
        <w:tc>
          <w:tcPr>
            <w:tcW w:w="827" w:type="dxa"/>
            <w:tcBorders>
              <w:top w:val="single" w:sz="4" w:space="0" w:color="auto"/>
              <w:left w:val="single" w:sz="4" w:space="0" w:color="auto"/>
              <w:bottom w:val="single" w:sz="4" w:space="0" w:color="auto"/>
              <w:right w:val="single" w:sz="4" w:space="0" w:color="auto"/>
            </w:tcBorders>
            <w:hideMark/>
          </w:tcPr>
          <w:p w14:paraId="3E269B3B" w14:textId="77777777" w:rsidR="00783063" w:rsidRDefault="00783063" w:rsidP="00993033">
            <w:pPr>
              <w:pStyle w:val="TAC"/>
              <w:rPr>
                <w:rFonts w:eastAsia="宋体"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1DF03C" w14:textId="77777777" w:rsidR="00783063" w:rsidRDefault="00783063" w:rsidP="00993033">
            <w:pPr>
              <w:pStyle w:val="TAC"/>
              <w:rPr>
                <w:rFonts w:cs="Arial"/>
              </w:rPr>
            </w:pPr>
            <w:r>
              <w:rPr>
                <w:rFonts w:eastAsia="Malgun Gothic" w:cs="Arial"/>
                <w:kern w:val="2"/>
                <w:szCs w:val="24"/>
                <w:lang w:eastAsia="ko-KR"/>
              </w:rPr>
              <w:t>N/A</w:t>
            </w:r>
          </w:p>
        </w:tc>
      </w:tr>
      <w:tr w:rsidR="00783063" w14:paraId="28644604" w14:textId="77777777" w:rsidTr="00993033">
        <w:trPr>
          <w:trHeight w:val="54"/>
          <w:jc w:val="center"/>
        </w:trPr>
        <w:tc>
          <w:tcPr>
            <w:tcW w:w="2258" w:type="dxa"/>
            <w:tcBorders>
              <w:top w:val="nil"/>
              <w:left w:val="single" w:sz="4" w:space="0" w:color="auto"/>
              <w:bottom w:val="nil"/>
              <w:right w:val="single" w:sz="4" w:space="0" w:color="auto"/>
            </w:tcBorders>
          </w:tcPr>
          <w:p w14:paraId="30F3ED3C" w14:textId="77777777" w:rsidR="00783063" w:rsidRDefault="00783063" w:rsidP="00993033">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8E0E194" w14:textId="77777777" w:rsidR="00783063" w:rsidRDefault="00783063" w:rsidP="00993033">
            <w:pPr>
              <w:pStyle w:val="TAC"/>
              <w:rPr>
                <w:rFonts w:eastAsia="Malgun Gothic" w:cs="Arial"/>
                <w:szCs w:val="18"/>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063AA8E3" w14:textId="77777777" w:rsidR="00783063" w:rsidRDefault="00783063" w:rsidP="00993033">
            <w:pPr>
              <w:pStyle w:val="TAC"/>
              <w:rPr>
                <w:rFonts w:eastAsia="Malgun Gothic" w:cs="Arial"/>
                <w:szCs w:val="18"/>
                <w:lang w:eastAsia="ko-KR"/>
              </w:rPr>
            </w:pPr>
            <w:r>
              <w:rPr>
                <w:rFonts w:cs="Arial"/>
                <w:kern w:val="2"/>
                <w:szCs w:val="24"/>
                <w:lang w:eastAsia="zh-CN"/>
              </w:rPr>
              <w:t>2518</w:t>
            </w:r>
          </w:p>
        </w:tc>
        <w:tc>
          <w:tcPr>
            <w:tcW w:w="746" w:type="dxa"/>
            <w:tcBorders>
              <w:top w:val="single" w:sz="4" w:space="0" w:color="auto"/>
              <w:left w:val="single" w:sz="4" w:space="0" w:color="auto"/>
              <w:bottom w:val="single" w:sz="4" w:space="0" w:color="auto"/>
              <w:right w:val="single" w:sz="4" w:space="0" w:color="auto"/>
            </w:tcBorders>
            <w:noWrap/>
            <w:hideMark/>
          </w:tcPr>
          <w:p w14:paraId="136DAFD6" w14:textId="77777777" w:rsidR="00783063" w:rsidRDefault="00783063" w:rsidP="00993033">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1FF4E06" w14:textId="77777777" w:rsidR="00783063" w:rsidRDefault="00783063" w:rsidP="00993033">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613F9A" w14:textId="77777777" w:rsidR="00783063" w:rsidRDefault="00783063" w:rsidP="00993033">
            <w:pPr>
              <w:pStyle w:val="TAC"/>
              <w:rPr>
                <w:rFonts w:eastAsia="Malgun Gothic" w:cs="Arial"/>
                <w:szCs w:val="18"/>
                <w:lang w:eastAsia="ko-KR"/>
              </w:rPr>
            </w:pPr>
            <w:r>
              <w:rPr>
                <w:rFonts w:cs="Arial"/>
                <w:kern w:val="2"/>
                <w:szCs w:val="24"/>
                <w:lang w:eastAsia="zh-CN"/>
              </w:rPr>
              <w:t>2518</w:t>
            </w:r>
          </w:p>
        </w:tc>
        <w:tc>
          <w:tcPr>
            <w:tcW w:w="827" w:type="dxa"/>
            <w:tcBorders>
              <w:top w:val="single" w:sz="4" w:space="0" w:color="auto"/>
              <w:left w:val="single" w:sz="4" w:space="0" w:color="auto"/>
              <w:bottom w:val="single" w:sz="4" w:space="0" w:color="auto"/>
              <w:right w:val="single" w:sz="4" w:space="0" w:color="auto"/>
            </w:tcBorders>
            <w:hideMark/>
          </w:tcPr>
          <w:p w14:paraId="2FD1E7DD" w14:textId="77777777" w:rsidR="00783063" w:rsidRDefault="00783063" w:rsidP="00993033">
            <w:pPr>
              <w:pStyle w:val="TAC"/>
              <w:rPr>
                <w:rFonts w:eastAsia="宋体" w:cs="Arial"/>
              </w:rPr>
            </w:pPr>
            <w:r>
              <w:rPr>
                <w:rFonts w:cs="Arial"/>
                <w:kern w:val="2"/>
                <w:szCs w:val="24"/>
                <w:lang w:eastAsia="zh-CN"/>
              </w:rPr>
              <w:t>27.4</w:t>
            </w:r>
          </w:p>
        </w:tc>
        <w:tc>
          <w:tcPr>
            <w:tcW w:w="1248" w:type="dxa"/>
            <w:tcBorders>
              <w:top w:val="single" w:sz="4" w:space="0" w:color="auto"/>
              <w:left w:val="single" w:sz="4" w:space="0" w:color="auto"/>
              <w:bottom w:val="single" w:sz="4" w:space="0" w:color="auto"/>
              <w:right w:val="single" w:sz="4" w:space="0" w:color="auto"/>
            </w:tcBorders>
            <w:hideMark/>
          </w:tcPr>
          <w:p w14:paraId="22B8D8DC" w14:textId="77777777" w:rsidR="00783063" w:rsidRDefault="00783063" w:rsidP="00993033">
            <w:pPr>
              <w:pStyle w:val="TAC"/>
              <w:rPr>
                <w:rFonts w:cs="Arial"/>
                <w:kern w:val="2"/>
                <w:szCs w:val="24"/>
                <w:lang w:eastAsia="zh-CN"/>
              </w:rPr>
            </w:pPr>
            <w:r>
              <w:rPr>
                <w:rFonts w:cs="Arial"/>
                <w:kern w:val="2"/>
                <w:szCs w:val="24"/>
                <w:lang w:eastAsia="zh-CN"/>
              </w:rPr>
              <w:t>IMD2</w:t>
            </w:r>
          </w:p>
        </w:tc>
      </w:tr>
      <w:tr w:rsidR="00783063" w14:paraId="5A95311E" w14:textId="77777777" w:rsidTr="00993033">
        <w:trPr>
          <w:trHeight w:val="54"/>
          <w:jc w:val="center"/>
        </w:trPr>
        <w:tc>
          <w:tcPr>
            <w:tcW w:w="2258" w:type="dxa"/>
            <w:tcBorders>
              <w:top w:val="nil"/>
              <w:left w:val="single" w:sz="4" w:space="0" w:color="auto"/>
              <w:bottom w:val="nil"/>
              <w:right w:val="single" w:sz="4" w:space="0" w:color="auto"/>
            </w:tcBorders>
          </w:tcPr>
          <w:p w14:paraId="29DED5FB" w14:textId="77777777" w:rsidR="00783063" w:rsidRDefault="00783063" w:rsidP="00993033">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4C3BF72" w14:textId="77777777" w:rsidR="00783063" w:rsidRDefault="00783063" w:rsidP="00993033">
            <w:pPr>
              <w:pStyle w:val="TAC"/>
              <w:rPr>
                <w:rFonts w:eastAsia="Malgun Gothic" w:cs="Arial"/>
                <w:szCs w:val="18"/>
                <w:lang w:eastAsia="ko-KR"/>
              </w:rPr>
            </w:pPr>
            <w:r>
              <w:rPr>
                <w:rFonts w:cs="Arial"/>
                <w:kern w:val="2"/>
                <w:szCs w:val="24"/>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44945A45" w14:textId="77777777" w:rsidR="00783063" w:rsidRDefault="00783063" w:rsidP="00993033">
            <w:pPr>
              <w:pStyle w:val="TAC"/>
              <w:rPr>
                <w:rFonts w:eastAsia="Malgun Gothic" w:cs="Arial"/>
                <w:szCs w:val="18"/>
                <w:lang w:eastAsia="ko-KR"/>
              </w:rPr>
            </w:pPr>
            <w:r>
              <w:rPr>
                <w:rFonts w:cs="Arial"/>
                <w:kern w:val="2"/>
                <w:szCs w:val="24"/>
                <w:lang w:eastAsia="zh-CN"/>
              </w:rPr>
              <w:t>1715</w:t>
            </w:r>
          </w:p>
        </w:tc>
        <w:tc>
          <w:tcPr>
            <w:tcW w:w="746" w:type="dxa"/>
            <w:tcBorders>
              <w:top w:val="single" w:sz="4" w:space="0" w:color="auto"/>
              <w:left w:val="single" w:sz="4" w:space="0" w:color="auto"/>
              <w:bottom w:val="single" w:sz="4" w:space="0" w:color="auto"/>
              <w:right w:val="single" w:sz="4" w:space="0" w:color="auto"/>
            </w:tcBorders>
            <w:noWrap/>
            <w:hideMark/>
          </w:tcPr>
          <w:p w14:paraId="0A57EB73" w14:textId="77777777" w:rsidR="00783063" w:rsidRDefault="00783063" w:rsidP="00993033">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9F06135" w14:textId="77777777" w:rsidR="00783063" w:rsidRDefault="00783063" w:rsidP="00993033">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CE2491" w14:textId="77777777" w:rsidR="00783063" w:rsidRDefault="00783063" w:rsidP="00993033">
            <w:pPr>
              <w:pStyle w:val="TAC"/>
              <w:rPr>
                <w:rFonts w:eastAsia="Malgun Gothic" w:cs="Arial"/>
                <w:szCs w:val="18"/>
                <w:lang w:eastAsia="ko-KR"/>
              </w:rPr>
            </w:pPr>
            <w:r>
              <w:rPr>
                <w:rFonts w:cs="Arial"/>
                <w:kern w:val="2"/>
                <w:szCs w:val="24"/>
                <w:lang w:eastAsia="zh-CN"/>
              </w:rPr>
              <w:t>1810</w:t>
            </w:r>
          </w:p>
        </w:tc>
        <w:tc>
          <w:tcPr>
            <w:tcW w:w="827" w:type="dxa"/>
            <w:tcBorders>
              <w:top w:val="single" w:sz="4" w:space="0" w:color="auto"/>
              <w:left w:val="single" w:sz="4" w:space="0" w:color="auto"/>
              <w:bottom w:val="single" w:sz="4" w:space="0" w:color="auto"/>
              <w:right w:val="single" w:sz="4" w:space="0" w:color="auto"/>
            </w:tcBorders>
            <w:hideMark/>
          </w:tcPr>
          <w:p w14:paraId="105DA140" w14:textId="77777777" w:rsidR="00783063" w:rsidRDefault="00783063" w:rsidP="00993033">
            <w:pPr>
              <w:pStyle w:val="TAC"/>
              <w:rPr>
                <w:rFonts w:eastAsia="宋体"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FFCE2B" w14:textId="77777777" w:rsidR="00783063" w:rsidRDefault="00783063" w:rsidP="00993033">
            <w:pPr>
              <w:pStyle w:val="TAC"/>
              <w:rPr>
                <w:rFonts w:cs="Arial"/>
              </w:rPr>
            </w:pPr>
            <w:r>
              <w:rPr>
                <w:rFonts w:eastAsia="Malgun Gothic" w:cs="Arial"/>
                <w:kern w:val="2"/>
                <w:szCs w:val="24"/>
                <w:lang w:eastAsia="ko-KR"/>
              </w:rPr>
              <w:t>N/A</w:t>
            </w:r>
          </w:p>
        </w:tc>
      </w:tr>
      <w:tr w:rsidR="00783063" w14:paraId="0D1DFADC" w14:textId="77777777" w:rsidTr="00993033">
        <w:trPr>
          <w:trHeight w:val="54"/>
          <w:jc w:val="center"/>
        </w:trPr>
        <w:tc>
          <w:tcPr>
            <w:tcW w:w="2258" w:type="dxa"/>
            <w:tcBorders>
              <w:top w:val="nil"/>
              <w:left w:val="single" w:sz="4" w:space="0" w:color="auto"/>
              <w:bottom w:val="nil"/>
              <w:right w:val="single" w:sz="4" w:space="0" w:color="auto"/>
            </w:tcBorders>
          </w:tcPr>
          <w:p w14:paraId="288A4283" w14:textId="77777777" w:rsidR="00783063" w:rsidRDefault="00783063" w:rsidP="00993033">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B2663AB" w14:textId="77777777" w:rsidR="00783063" w:rsidRDefault="00783063" w:rsidP="00993033">
            <w:pPr>
              <w:pStyle w:val="TAC"/>
              <w:rPr>
                <w:rFonts w:eastAsia="Malgun Gothic" w:cs="Arial"/>
                <w:szCs w:val="18"/>
                <w:lang w:eastAsia="ko-KR"/>
              </w:rPr>
            </w:pPr>
            <w:r>
              <w:rPr>
                <w:rFonts w:cs="Arial"/>
                <w:kern w:val="2"/>
                <w:szCs w:val="24"/>
                <w:lang w:eastAsia="zh-CN"/>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ACA8D48" w14:textId="77777777" w:rsidR="00783063" w:rsidRDefault="00783063" w:rsidP="00993033">
            <w:pPr>
              <w:pStyle w:val="TAC"/>
              <w:rPr>
                <w:rFonts w:eastAsia="Malgun Gothic" w:cs="Arial"/>
                <w:szCs w:val="18"/>
                <w:lang w:eastAsia="ko-KR"/>
              </w:rPr>
            </w:pPr>
            <w:r>
              <w:rPr>
                <w:rFonts w:cs="Arial"/>
                <w:kern w:val="2"/>
                <w:szCs w:val="24"/>
                <w:lang w:eastAsia="zh-CN"/>
              </w:rPr>
              <w:t>743</w:t>
            </w:r>
          </w:p>
        </w:tc>
        <w:tc>
          <w:tcPr>
            <w:tcW w:w="746" w:type="dxa"/>
            <w:tcBorders>
              <w:top w:val="single" w:sz="4" w:space="0" w:color="auto"/>
              <w:left w:val="single" w:sz="4" w:space="0" w:color="auto"/>
              <w:bottom w:val="single" w:sz="4" w:space="0" w:color="auto"/>
              <w:right w:val="single" w:sz="4" w:space="0" w:color="auto"/>
            </w:tcBorders>
            <w:noWrap/>
            <w:hideMark/>
          </w:tcPr>
          <w:p w14:paraId="779AEE27" w14:textId="77777777" w:rsidR="00783063" w:rsidRDefault="00783063" w:rsidP="00993033">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DAF36B2" w14:textId="77777777" w:rsidR="00783063" w:rsidRDefault="00783063" w:rsidP="00993033">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D20D21" w14:textId="77777777" w:rsidR="00783063" w:rsidRDefault="00783063" w:rsidP="00993033">
            <w:pPr>
              <w:pStyle w:val="TAC"/>
              <w:rPr>
                <w:rFonts w:eastAsia="Malgun Gothic" w:cs="Arial"/>
                <w:szCs w:val="18"/>
                <w:lang w:eastAsia="ko-KR"/>
              </w:rPr>
            </w:pPr>
            <w:r>
              <w:rPr>
                <w:rFonts w:cs="Arial"/>
                <w:kern w:val="2"/>
                <w:szCs w:val="24"/>
                <w:lang w:eastAsia="zh-CN"/>
              </w:rPr>
              <w:t>798</w:t>
            </w:r>
          </w:p>
        </w:tc>
        <w:tc>
          <w:tcPr>
            <w:tcW w:w="827" w:type="dxa"/>
            <w:tcBorders>
              <w:top w:val="single" w:sz="4" w:space="0" w:color="auto"/>
              <w:left w:val="single" w:sz="4" w:space="0" w:color="auto"/>
              <w:bottom w:val="single" w:sz="4" w:space="0" w:color="auto"/>
              <w:right w:val="single" w:sz="4" w:space="0" w:color="auto"/>
            </w:tcBorders>
            <w:hideMark/>
          </w:tcPr>
          <w:p w14:paraId="364E62E3" w14:textId="77777777" w:rsidR="00783063" w:rsidRDefault="00783063" w:rsidP="00993033">
            <w:pPr>
              <w:pStyle w:val="TAC"/>
              <w:rPr>
                <w:rFonts w:eastAsia="宋体"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8346545" w14:textId="77777777" w:rsidR="00783063" w:rsidRDefault="00783063" w:rsidP="00993033">
            <w:pPr>
              <w:pStyle w:val="TAC"/>
              <w:rPr>
                <w:rFonts w:cs="Arial"/>
              </w:rPr>
            </w:pPr>
            <w:r>
              <w:rPr>
                <w:rFonts w:eastAsia="Malgun Gothic" w:cs="Arial"/>
                <w:kern w:val="2"/>
                <w:szCs w:val="24"/>
                <w:lang w:eastAsia="ko-KR"/>
              </w:rPr>
              <w:t>N/A</w:t>
            </w:r>
          </w:p>
        </w:tc>
      </w:tr>
      <w:tr w:rsidR="00783063" w14:paraId="4704AD79"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22D87E3" w14:textId="77777777" w:rsidR="00783063" w:rsidRDefault="00783063" w:rsidP="00993033">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7C2F19F" w14:textId="77777777" w:rsidR="00783063" w:rsidRDefault="00783063" w:rsidP="00993033">
            <w:pPr>
              <w:pStyle w:val="TAC"/>
              <w:rPr>
                <w:rFonts w:eastAsia="Malgun Gothic" w:cs="Arial"/>
                <w:szCs w:val="18"/>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4CBC38A7" w14:textId="77777777" w:rsidR="00783063" w:rsidRDefault="00783063" w:rsidP="00993033">
            <w:pPr>
              <w:pStyle w:val="TAC"/>
              <w:rPr>
                <w:rFonts w:eastAsia="Malgun Gothic" w:cs="Arial"/>
                <w:szCs w:val="18"/>
                <w:lang w:eastAsia="ko-KR"/>
              </w:rPr>
            </w:pPr>
            <w:r>
              <w:rPr>
                <w:rFonts w:cs="Arial"/>
                <w:kern w:val="2"/>
                <w:szCs w:val="24"/>
                <w:lang w:eastAsia="zh-CN"/>
              </w:rPr>
              <w:t>2687</w:t>
            </w:r>
          </w:p>
        </w:tc>
        <w:tc>
          <w:tcPr>
            <w:tcW w:w="746" w:type="dxa"/>
            <w:tcBorders>
              <w:top w:val="single" w:sz="4" w:space="0" w:color="auto"/>
              <w:left w:val="single" w:sz="4" w:space="0" w:color="auto"/>
              <w:bottom w:val="single" w:sz="4" w:space="0" w:color="auto"/>
              <w:right w:val="single" w:sz="4" w:space="0" w:color="auto"/>
            </w:tcBorders>
            <w:noWrap/>
            <w:hideMark/>
          </w:tcPr>
          <w:p w14:paraId="6BD63AFA" w14:textId="77777777" w:rsidR="00783063" w:rsidRDefault="00783063" w:rsidP="00993033">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4A180A2" w14:textId="77777777" w:rsidR="00783063" w:rsidRDefault="00783063" w:rsidP="00993033">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D08B6A" w14:textId="77777777" w:rsidR="00783063" w:rsidRDefault="00783063" w:rsidP="00993033">
            <w:pPr>
              <w:pStyle w:val="TAC"/>
              <w:rPr>
                <w:rFonts w:eastAsia="Malgun Gothic" w:cs="Arial"/>
                <w:szCs w:val="18"/>
                <w:lang w:eastAsia="ko-KR"/>
              </w:rPr>
            </w:pPr>
            <w:r>
              <w:rPr>
                <w:rFonts w:cs="Arial"/>
                <w:kern w:val="2"/>
                <w:szCs w:val="24"/>
                <w:lang w:eastAsia="zh-CN"/>
              </w:rPr>
              <w:t>2687</w:t>
            </w:r>
          </w:p>
        </w:tc>
        <w:tc>
          <w:tcPr>
            <w:tcW w:w="827" w:type="dxa"/>
            <w:tcBorders>
              <w:top w:val="single" w:sz="4" w:space="0" w:color="auto"/>
              <w:left w:val="single" w:sz="4" w:space="0" w:color="auto"/>
              <w:bottom w:val="single" w:sz="4" w:space="0" w:color="auto"/>
              <w:right w:val="single" w:sz="4" w:space="0" w:color="auto"/>
            </w:tcBorders>
            <w:hideMark/>
          </w:tcPr>
          <w:p w14:paraId="65811CB3" w14:textId="77777777" w:rsidR="00783063" w:rsidRDefault="00783063" w:rsidP="00993033">
            <w:pPr>
              <w:pStyle w:val="TAC"/>
              <w:rPr>
                <w:rFonts w:eastAsia="宋体" w:cs="Arial"/>
              </w:rPr>
            </w:pPr>
            <w:r>
              <w:rPr>
                <w:rFonts w:cs="Arial"/>
                <w:kern w:val="2"/>
                <w:szCs w:val="24"/>
                <w:lang w:eastAsia="zh-CN"/>
              </w:rPr>
              <w:t>15.9</w:t>
            </w:r>
          </w:p>
        </w:tc>
        <w:tc>
          <w:tcPr>
            <w:tcW w:w="1248" w:type="dxa"/>
            <w:tcBorders>
              <w:top w:val="single" w:sz="4" w:space="0" w:color="auto"/>
              <w:left w:val="single" w:sz="4" w:space="0" w:color="auto"/>
              <w:bottom w:val="single" w:sz="4" w:space="0" w:color="auto"/>
              <w:right w:val="single" w:sz="4" w:space="0" w:color="auto"/>
            </w:tcBorders>
            <w:hideMark/>
          </w:tcPr>
          <w:p w14:paraId="2536EBE6" w14:textId="77777777" w:rsidR="00783063" w:rsidRDefault="00783063" w:rsidP="00993033">
            <w:pPr>
              <w:pStyle w:val="TAC"/>
              <w:rPr>
                <w:rFonts w:cs="Arial"/>
                <w:kern w:val="2"/>
                <w:szCs w:val="24"/>
                <w:lang w:eastAsia="zh-CN"/>
              </w:rPr>
            </w:pPr>
            <w:r>
              <w:rPr>
                <w:rFonts w:cs="Arial"/>
                <w:kern w:val="2"/>
                <w:szCs w:val="24"/>
                <w:lang w:eastAsia="zh-CN"/>
              </w:rPr>
              <w:t>IMD3</w:t>
            </w:r>
          </w:p>
        </w:tc>
      </w:tr>
      <w:tr w:rsidR="00783063" w14:paraId="62A1FFE6"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97FC969" w14:textId="77777777" w:rsidR="00783063" w:rsidRDefault="00783063" w:rsidP="00993033">
            <w:pPr>
              <w:pStyle w:val="TAC"/>
              <w:rPr>
                <w:rFonts w:eastAsia="Malgun Gothic" w:cs="Arial"/>
                <w:szCs w:val="18"/>
                <w:lang w:eastAsia="ko-KR"/>
              </w:rPr>
            </w:pPr>
            <w:r>
              <w:rPr>
                <w:rFonts w:eastAsia="Malgun Gothic" w:cs="Arial"/>
                <w:szCs w:val="18"/>
                <w:lang w:eastAsia="ko-KR"/>
              </w:rPr>
              <w:t>DC_3A-41A_n77A</w:t>
            </w:r>
          </w:p>
          <w:p w14:paraId="565E7B70" w14:textId="77777777" w:rsidR="00783063" w:rsidRDefault="00783063" w:rsidP="00993033">
            <w:pPr>
              <w:pStyle w:val="TAC"/>
              <w:rPr>
                <w:rFonts w:eastAsia="MS Mincho"/>
                <w:lang w:eastAsia="fr-FR"/>
              </w:rPr>
            </w:pPr>
            <w:r>
              <w:rPr>
                <w:rFonts w:eastAsia="MS Mincho"/>
              </w:rPr>
              <w:t>DC_3A-41C_n77A</w:t>
            </w:r>
          </w:p>
          <w:p w14:paraId="01B25DAB" w14:textId="77777777" w:rsidR="00783063" w:rsidRDefault="00783063" w:rsidP="00993033">
            <w:pPr>
              <w:pStyle w:val="TAC"/>
              <w:rPr>
                <w:rFonts w:eastAsia="MS Mincho"/>
              </w:rPr>
            </w:pPr>
            <w:r>
              <w:rPr>
                <w:rFonts w:eastAsia="MS Mincho"/>
              </w:rPr>
              <w:t>DC_3A-41A_n77(2A)</w:t>
            </w:r>
          </w:p>
          <w:p w14:paraId="32C024C4" w14:textId="77777777" w:rsidR="00783063" w:rsidRDefault="00783063" w:rsidP="00993033">
            <w:pPr>
              <w:pStyle w:val="TAC"/>
              <w:rPr>
                <w:rFonts w:eastAsia="MS Mincho"/>
              </w:rPr>
            </w:pPr>
            <w:r>
              <w:rPr>
                <w:rFonts w:eastAsia="MS Mincho"/>
              </w:rPr>
              <w:t>DC_3A-41C_n77(2A)</w:t>
            </w:r>
          </w:p>
        </w:tc>
        <w:tc>
          <w:tcPr>
            <w:tcW w:w="867" w:type="dxa"/>
            <w:tcBorders>
              <w:top w:val="single" w:sz="4" w:space="0" w:color="auto"/>
              <w:left w:val="single" w:sz="4" w:space="0" w:color="auto"/>
              <w:bottom w:val="single" w:sz="4" w:space="0" w:color="auto"/>
              <w:right w:val="single" w:sz="4" w:space="0" w:color="auto"/>
            </w:tcBorders>
            <w:hideMark/>
          </w:tcPr>
          <w:p w14:paraId="104F3D2A" w14:textId="77777777" w:rsidR="00783063" w:rsidRDefault="00783063" w:rsidP="00993033">
            <w:pPr>
              <w:pStyle w:val="TAC"/>
              <w:rPr>
                <w:rFonts w:eastAsia="MS Mincho"/>
              </w:rPr>
            </w:pPr>
            <w:r>
              <w:rPr>
                <w:rFonts w:eastAsia="Malgun Gothic"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4AEA2316" w14:textId="77777777" w:rsidR="00783063" w:rsidRDefault="00783063" w:rsidP="00993033">
            <w:pPr>
              <w:pStyle w:val="TAC"/>
              <w:rPr>
                <w:rFonts w:eastAsia="MS Mincho"/>
              </w:rPr>
            </w:pPr>
            <w:r>
              <w:rPr>
                <w:rFonts w:eastAsia="Malgun Gothic" w:cs="Arial"/>
                <w:szCs w:val="18"/>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1350F0FD" w14:textId="77777777" w:rsidR="00783063" w:rsidRDefault="00783063" w:rsidP="00993033">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339E644" w14:textId="77777777" w:rsidR="00783063" w:rsidRDefault="00783063" w:rsidP="00993033">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4375B2" w14:textId="77777777" w:rsidR="00783063" w:rsidRDefault="00783063" w:rsidP="00993033">
            <w:pPr>
              <w:pStyle w:val="TAC"/>
              <w:rPr>
                <w:rFonts w:eastAsia="MS Mincho"/>
              </w:rPr>
            </w:pPr>
            <w:r>
              <w:rPr>
                <w:rFonts w:eastAsia="Malgun Gothic" w:cs="Arial"/>
                <w:szCs w:val="18"/>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5A073A4E" w14:textId="77777777" w:rsidR="00783063" w:rsidRDefault="00783063" w:rsidP="00993033">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25499ED" w14:textId="77777777" w:rsidR="00783063" w:rsidRDefault="00783063" w:rsidP="00993033">
            <w:pPr>
              <w:pStyle w:val="TAC"/>
              <w:rPr>
                <w:rFonts w:eastAsia="MS Mincho"/>
              </w:rPr>
            </w:pPr>
            <w:r>
              <w:rPr>
                <w:rFonts w:cs="Arial"/>
              </w:rPr>
              <w:t>N/A</w:t>
            </w:r>
          </w:p>
        </w:tc>
      </w:tr>
      <w:tr w:rsidR="00783063" w14:paraId="2F41A517" w14:textId="77777777" w:rsidTr="00993033">
        <w:trPr>
          <w:trHeight w:val="54"/>
          <w:jc w:val="center"/>
        </w:trPr>
        <w:tc>
          <w:tcPr>
            <w:tcW w:w="2258" w:type="dxa"/>
            <w:tcBorders>
              <w:top w:val="nil"/>
              <w:left w:val="single" w:sz="4" w:space="0" w:color="auto"/>
              <w:bottom w:val="nil"/>
              <w:right w:val="single" w:sz="4" w:space="0" w:color="auto"/>
            </w:tcBorders>
          </w:tcPr>
          <w:p w14:paraId="7BE2FC7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DFD0A65" w14:textId="77777777" w:rsidR="00783063" w:rsidRDefault="00783063" w:rsidP="00993033">
            <w:pPr>
              <w:pStyle w:val="TAC"/>
              <w:rPr>
                <w:rFonts w:eastAsia="MS Mincho"/>
              </w:rPr>
            </w:pPr>
            <w:r>
              <w:rPr>
                <w:rFonts w:eastAsia="Malgun Gothic" w:cs="Arial"/>
                <w:szCs w:val="18"/>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7F84AD83" w14:textId="77777777" w:rsidR="00783063" w:rsidRDefault="00783063" w:rsidP="00993033">
            <w:pPr>
              <w:pStyle w:val="TAC"/>
              <w:rPr>
                <w:rFonts w:eastAsia="MS Mincho"/>
              </w:rPr>
            </w:pPr>
            <w:r>
              <w:rPr>
                <w:rFonts w:eastAsia="Malgun Gothic" w:cs="Arial"/>
                <w:szCs w:val="18"/>
                <w:lang w:eastAsia="ko-KR"/>
              </w:rPr>
              <w:t>3900</w:t>
            </w:r>
          </w:p>
        </w:tc>
        <w:tc>
          <w:tcPr>
            <w:tcW w:w="746" w:type="dxa"/>
            <w:tcBorders>
              <w:top w:val="single" w:sz="4" w:space="0" w:color="auto"/>
              <w:left w:val="single" w:sz="4" w:space="0" w:color="auto"/>
              <w:bottom w:val="single" w:sz="4" w:space="0" w:color="auto"/>
              <w:right w:val="single" w:sz="4" w:space="0" w:color="auto"/>
            </w:tcBorders>
            <w:noWrap/>
            <w:hideMark/>
          </w:tcPr>
          <w:p w14:paraId="20017F37" w14:textId="77777777" w:rsidR="00783063" w:rsidRDefault="00783063" w:rsidP="00993033">
            <w:pPr>
              <w:pStyle w:val="TAC"/>
              <w:rPr>
                <w:rFonts w:eastAsia="MS Mincho"/>
              </w:rPr>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47A27EF" w14:textId="77777777" w:rsidR="00783063" w:rsidRDefault="00783063" w:rsidP="00993033">
            <w:pPr>
              <w:pStyle w:val="TAC"/>
              <w:rPr>
                <w:rFonts w:eastAsia="MS Mincho"/>
              </w:rPr>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D5AFC8E" w14:textId="77777777" w:rsidR="00783063" w:rsidRDefault="00783063" w:rsidP="00993033">
            <w:pPr>
              <w:pStyle w:val="TAC"/>
              <w:rPr>
                <w:rFonts w:eastAsia="MS Mincho"/>
              </w:rPr>
            </w:pPr>
            <w:r>
              <w:rPr>
                <w:rFonts w:eastAsia="Malgun Gothic" w:cs="Arial"/>
                <w:szCs w:val="18"/>
                <w:lang w:eastAsia="ko-KR"/>
              </w:rPr>
              <w:t>3900</w:t>
            </w:r>
          </w:p>
        </w:tc>
        <w:tc>
          <w:tcPr>
            <w:tcW w:w="827" w:type="dxa"/>
            <w:tcBorders>
              <w:top w:val="single" w:sz="4" w:space="0" w:color="auto"/>
              <w:left w:val="single" w:sz="4" w:space="0" w:color="auto"/>
              <w:bottom w:val="single" w:sz="4" w:space="0" w:color="auto"/>
              <w:right w:val="single" w:sz="4" w:space="0" w:color="auto"/>
            </w:tcBorders>
            <w:hideMark/>
          </w:tcPr>
          <w:p w14:paraId="76978975" w14:textId="77777777" w:rsidR="00783063" w:rsidRDefault="00783063" w:rsidP="00993033">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E813E59" w14:textId="77777777" w:rsidR="00783063" w:rsidRDefault="00783063" w:rsidP="00993033">
            <w:pPr>
              <w:pStyle w:val="TAC"/>
              <w:rPr>
                <w:rFonts w:eastAsia="MS Mincho"/>
              </w:rPr>
            </w:pPr>
            <w:r>
              <w:rPr>
                <w:rFonts w:cs="Arial"/>
              </w:rPr>
              <w:t>N/A</w:t>
            </w:r>
          </w:p>
        </w:tc>
      </w:tr>
      <w:tr w:rsidR="00783063" w14:paraId="16804BC5" w14:textId="77777777" w:rsidTr="00993033">
        <w:trPr>
          <w:trHeight w:val="54"/>
          <w:jc w:val="center"/>
        </w:trPr>
        <w:tc>
          <w:tcPr>
            <w:tcW w:w="2258" w:type="dxa"/>
            <w:tcBorders>
              <w:top w:val="nil"/>
              <w:left w:val="single" w:sz="4" w:space="0" w:color="auto"/>
              <w:bottom w:val="nil"/>
              <w:right w:val="single" w:sz="4" w:space="0" w:color="auto"/>
            </w:tcBorders>
          </w:tcPr>
          <w:p w14:paraId="0467252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408C25A" w14:textId="77777777" w:rsidR="00783063" w:rsidRDefault="00783063" w:rsidP="00993033">
            <w:pPr>
              <w:pStyle w:val="TAC"/>
              <w:rPr>
                <w:rFonts w:eastAsia="MS Mincho"/>
              </w:rPr>
            </w:pPr>
            <w:r>
              <w:rPr>
                <w:rFonts w:eastAsia="Malgun Gothic" w:cs="Arial"/>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5F14BC3A" w14:textId="77777777" w:rsidR="00783063" w:rsidRDefault="00783063" w:rsidP="00993033">
            <w:pPr>
              <w:pStyle w:val="TAC"/>
              <w:rPr>
                <w:rFonts w:eastAsia="MS Mincho"/>
              </w:rPr>
            </w:pPr>
            <w:r>
              <w:rPr>
                <w:rFonts w:eastAsia="Malgun Gothic" w:cs="Arial"/>
                <w:szCs w:val="18"/>
                <w:lang w:eastAsia="ko-KR"/>
              </w:rPr>
              <w:t>2640</w:t>
            </w:r>
          </w:p>
        </w:tc>
        <w:tc>
          <w:tcPr>
            <w:tcW w:w="746" w:type="dxa"/>
            <w:tcBorders>
              <w:top w:val="single" w:sz="4" w:space="0" w:color="auto"/>
              <w:left w:val="single" w:sz="4" w:space="0" w:color="auto"/>
              <w:bottom w:val="single" w:sz="4" w:space="0" w:color="auto"/>
              <w:right w:val="single" w:sz="4" w:space="0" w:color="auto"/>
            </w:tcBorders>
            <w:noWrap/>
            <w:hideMark/>
          </w:tcPr>
          <w:p w14:paraId="3985EC7D" w14:textId="77777777" w:rsidR="00783063" w:rsidRDefault="00783063" w:rsidP="00993033">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1CE5512" w14:textId="77777777" w:rsidR="00783063" w:rsidRDefault="00783063" w:rsidP="00993033">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A26F54" w14:textId="77777777" w:rsidR="00783063" w:rsidRDefault="00783063" w:rsidP="00993033">
            <w:pPr>
              <w:pStyle w:val="TAC"/>
              <w:rPr>
                <w:rFonts w:eastAsia="MS Mincho"/>
              </w:rPr>
            </w:pPr>
            <w:r>
              <w:rPr>
                <w:rFonts w:eastAsia="Malgun Gothic" w:cs="Arial"/>
                <w:szCs w:val="18"/>
                <w:lang w:eastAsia="ko-KR"/>
              </w:rPr>
              <w:t>2640</w:t>
            </w:r>
          </w:p>
        </w:tc>
        <w:tc>
          <w:tcPr>
            <w:tcW w:w="827" w:type="dxa"/>
            <w:tcBorders>
              <w:top w:val="single" w:sz="4" w:space="0" w:color="auto"/>
              <w:left w:val="single" w:sz="4" w:space="0" w:color="auto"/>
              <w:bottom w:val="single" w:sz="4" w:space="0" w:color="auto"/>
              <w:right w:val="single" w:sz="4" w:space="0" w:color="auto"/>
            </w:tcBorders>
            <w:hideMark/>
          </w:tcPr>
          <w:p w14:paraId="4995B08C" w14:textId="77777777" w:rsidR="00783063" w:rsidRDefault="00783063" w:rsidP="00993033">
            <w:pPr>
              <w:pStyle w:val="TAC"/>
              <w:rPr>
                <w:rFonts w:eastAsia="MS Mincho"/>
              </w:rPr>
            </w:pPr>
            <w:r>
              <w:rPr>
                <w:rFonts w:cs="Arial"/>
                <w:lang w:eastAsia="zh-CN"/>
              </w:rPr>
              <w:t>5.3</w:t>
            </w:r>
          </w:p>
        </w:tc>
        <w:tc>
          <w:tcPr>
            <w:tcW w:w="1248" w:type="dxa"/>
            <w:tcBorders>
              <w:top w:val="single" w:sz="4" w:space="0" w:color="auto"/>
              <w:left w:val="single" w:sz="4" w:space="0" w:color="auto"/>
              <w:bottom w:val="single" w:sz="4" w:space="0" w:color="auto"/>
              <w:right w:val="single" w:sz="4" w:space="0" w:color="auto"/>
            </w:tcBorders>
            <w:hideMark/>
          </w:tcPr>
          <w:p w14:paraId="0EA2CC32" w14:textId="77777777" w:rsidR="00783063" w:rsidRDefault="00783063" w:rsidP="00993033">
            <w:pPr>
              <w:pStyle w:val="TAC"/>
              <w:rPr>
                <w:rFonts w:eastAsia="宋体" w:cs="Arial"/>
                <w:lang w:eastAsia="zh-CN"/>
              </w:rPr>
            </w:pPr>
            <w:r>
              <w:rPr>
                <w:rFonts w:cs="Arial"/>
                <w:lang w:eastAsia="zh-CN"/>
              </w:rPr>
              <w:t>IMD5</w:t>
            </w:r>
          </w:p>
        </w:tc>
      </w:tr>
      <w:tr w:rsidR="00783063" w14:paraId="6D72A5DE" w14:textId="77777777" w:rsidTr="00993033">
        <w:trPr>
          <w:trHeight w:val="54"/>
          <w:jc w:val="center"/>
        </w:trPr>
        <w:tc>
          <w:tcPr>
            <w:tcW w:w="2258" w:type="dxa"/>
            <w:tcBorders>
              <w:top w:val="nil"/>
              <w:left w:val="single" w:sz="4" w:space="0" w:color="auto"/>
              <w:bottom w:val="nil"/>
              <w:right w:val="single" w:sz="4" w:space="0" w:color="auto"/>
            </w:tcBorders>
          </w:tcPr>
          <w:p w14:paraId="52E7817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65F3F60" w14:textId="77777777" w:rsidR="00783063" w:rsidRDefault="00783063" w:rsidP="00993033">
            <w:pPr>
              <w:pStyle w:val="TAC"/>
              <w:rPr>
                <w:rFonts w:eastAsia="MS Mincho"/>
              </w:rPr>
            </w:pPr>
            <w:r>
              <w:rPr>
                <w:rFonts w:eastAsia="Malgun Gothic" w:cs="Arial"/>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5F0F0ABC" w14:textId="77777777" w:rsidR="00783063" w:rsidRDefault="00783063" w:rsidP="00993033">
            <w:pPr>
              <w:pStyle w:val="TAC"/>
              <w:rPr>
                <w:rFonts w:eastAsia="MS Mincho"/>
              </w:rPr>
            </w:pPr>
            <w:r>
              <w:rPr>
                <w:rFonts w:eastAsia="Malgun Gothic" w:cs="Arial"/>
                <w:szCs w:val="18"/>
                <w:lang w:eastAsia="ko-KR"/>
              </w:rPr>
              <w:t>2620</w:t>
            </w:r>
          </w:p>
        </w:tc>
        <w:tc>
          <w:tcPr>
            <w:tcW w:w="746" w:type="dxa"/>
            <w:tcBorders>
              <w:top w:val="single" w:sz="4" w:space="0" w:color="auto"/>
              <w:left w:val="single" w:sz="4" w:space="0" w:color="auto"/>
              <w:bottom w:val="single" w:sz="4" w:space="0" w:color="auto"/>
              <w:right w:val="single" w:sz="4" w:space="0" w:color="auto"/>
            </w:tcBorders>
            <w:noWrap/>
            <w:hideMark/>
          </w:tcPr>
          <w:p w14:paraId="5F1BA55D" w14:textId="77777777" w:rsidR="00783063" w:rsidRDefault="00783063" w:rsidP="00993033">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2A3BD2C" w14:textId="77777777" w:rsidR="00783063" w:rsidRDefault="00783063" w:rsidP="00993033">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9D1967" w14:textId="77777777" w:rsidR="00783063" w:rsidRDefault="00783063" w:rsidP="00993033">
            <w:pPr>
              <w:pStyle w:val="TAC"/>
              <w:rPr>
                <w:rFonts w:eastAsia="MS Mincho"/>
              </w:rPr>
            </w:pPr>
            <w:r>
              <w:rPr>
                <w:rFonts w:eastAsia="Malgun Gothic" w:cs="Arial"/>
                <w:szCs w:val="18"/>
                <w:lang w:eastAsia="ko-KR"/>
              </w:rPr>
              <w:t>2620</w:t>
            </w:r>
          </w:p>
        </w:tc>
        <w:tc>
          <w:tcPr>
            <w:tcW w:w="827" w:type="dxa"/>
            <w:tcBorders>
              <w:top w:val="single" w:sz="4" w:space="0" w:color="auto"/>
              <w:left w:val="single" w:sz="4" w:space="0" w:color="auto"/>
              <w:bottom w:val="single" w:sz="4" w:space="0" w:color="auto"/>
              <w:right w:val="single" w:sz="4" w:space="0" w:color="auto"/>
            </w:tcBorders>
            <w:hideMark/>
          </w:tcPr>
          <w:p w14:paraId="0BE444C9" w14:textId="77777777" w:rsidR="00783063" w:rsidRDefault="00783063" w:rsidP="00993033">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F2F879E" w14:textId="77777777" w:rsidR="00783063" w:rsidRDefault="00783063" w:rsidP="00993033">
            <w:pPr>
              <w:pStyle w:val="TAC"/>
              <w:rPr>
                <w:rFonts w:eastAsia="MS Mincho"/>
              </w:rPr>
            </w:pPr>
            <w:r>
              <w:rPr>
                <w:rFonts w:cs="Arial"/>
              </w:rPr>
              <w:t>N/A</w:t>
            </w:r>
          </w:p>
        </w:tc>
      </w:tr>
      <w:tr w:rsidR="00783063" w14:paraId="5A64E681" w14:textId="77777777" w:rsidTr="00993033">
        <w:trPr>
          <w:trHeight w:val="54"/>
          <w:jc w:val="center"/>
        </w:trPr>
        <w:tc>
          <w:tcPr>
            <w:tcW w:w="2258" w:type="dxa"/>
            <w:tcBorders>
              <w:top w:val="nil"/>
              <w:left w:val="single" w:sz="4" w:space="0" w:color="auto"/>
              <w:bottom w:val="nil"/>
              <w:right w:val="single" w:sz="4" w:space="0" w:color="auto"/>
            </w:tcBorders>
          </w:tcPr>
          <w:p w14:paraId="62521DF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353C720" w14:textId="77777777" w:rsidR="00783063" w:rsidRDefault="00783063" w:rsidP="00993033">
            <w:pPr>
              <w:pStyle w:val="TAC"/>
              <w:rPr>
                <w:rFonts w:eastAsia="MS Mincho"/>
              </w:rPr>
            </w:pPr>
            <w:r>
              <w:rPr>
                <w:rFonts w:eastAsia="Malgun Gothic" w:cs="Arial"/>
                <w:szCs w:val="18"/>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400AD3EB" w14:textId="77777777" w:rsidR="00783063" w:rsidRDefault="00783063" w:rsidP="00993033">
            <w:pPr>
              <w:pStyle w:val="TAC"/>
              <w:rPr>
                <w:rFonts w:eastAsia="MS Mincho"/>
              </w:rPr>
            </w:pPr>
            <w:r>
              <w:rPr>
                <w:rFonts w:eastAsia="Malgun Gothic" w:cs="Arial"/>
                <w:szCs w:val="18"/>
                <w:lang w:eastAsia="ko-KR"/>
              </w:rPr>
              <w:t>3400</w:t>
            </w:r>
          </w:p>
        </w:tc>
        <w:tc>
          <w:tcPr>
            <w:tcW w:w="746" w:type="dxa"/>
            <w:tcBorders>
              <w:top w:val="single" w:sz="4" w:space="0" w:color="auto"/>
              <w:left w:val="single" w:sz="4" w:space="0" w:color="auto"/>
              <w:bottom w:val="single" w:sz="4" w:space="0" w:color="auto"/>
              <w:right w:val="single" w:sz="4" w:space="0" w:color="auto"/>
            </w:tcBorders>
            <w:noWrap/>
            <w:hideMark/>
          </w:tcPr>
          <w:p w14:paraId="7A70A82D" w14:textId="77777777" w:rsidR="00783063" w:rsidRDefault="00783063" w:rsidP="00993033">
            <w:pPr>
              <w:pStyle w:val="TAC"/>
              <w:rPr>
                <w:rFonts w:eastAsia="MS Mincho"/>
              </w:rPr>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EF0B3F8" w14:textId="77777777" w:rsidR="00783063" w:rsidRDefault="00783063" w:rsidP="00993033">
            <w:pPr>
              <w:pStyle w:val="TAC"/>
              <w:rPr>
                <w:rFonts w:eastAsia="MS Mincho"/>
              </w:rPr>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335010C" w14:textId="77777777" w:rsidR="00783063" w:rsidRDefault="00783063" w:rsidP="00993033">
            <w:pPr>
              <w:pStyle w:val="TAC"/>
              <w:rPr>
                <w:rFonts w:eastAsia="MS Mincho"/>
              </w:rPr>
            </w:pPr>
            <w:r>
              <w:rPr>
                <w:rFonts w:eastAsia="Malgun Gothic" w:cs="Arial"/>
                <w:szCs w:val="18"/>
                <w:lang w:eastAsia="ko-KR"/>
              </w:rPr>
              <w:t>3400</w:t>
            </w:r>
          </w:p>
        </w:tc>
        <w:tc>
          <w:tcPr>
            <w:tcW w:w="827" w:type="dxa"/>
            <w:tcBorders>
              <w:top w:val="single" w:sz="4" w:space="0" w:color="auto"/>
              <w:left w:val="single" w:sz="4" w:space="0" w:color="auto"/>
              <w:bottom w:val="single" w:sz="4" w:space="0" w:color="auto"/>
              <w:right w:val="single" w:sz="4" w:space="0" w:color="auto"/>
            </w:tcBorders>
            <w:hideMark/>
          </w:tcPr>
          <w:p w14:paraId="2375D592" w14:textId="77777777" w:rsidR="00783063" w:rsidRDefault="00783063" w:rsidP="00993033">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A8EFBF5" w14:textId="77777777" w:rsidR="00783063" w:rsidRDefault="00783063" w:rsidP="00993033">
            <w:pPr>
              <w:pStyle w:val="TAC"/>
              <w:rPr>
                <w:rFonts w:eastAsia="MS Mincho"/>
              </w:rPr>
            </w:pPr>
            <w:r>
              <w:rPr>
                <w:rFonts w:cs="Arial"/>
              </w:rPr>
              <w:t>N/A</w:t>
            </w:r>
          </w:p>
        </w:tc>
      </w:tr>
      <w:tr w:rsidR="00783063" w14:paraId="345B1CC4"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BEBD07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0A9F4EB" w14:textId="77777777" w:rsidR="00783063" w:rsidRDefault="00783063" w:rsidP="00993033">
            <w:pPr>
              <w:pStyle w:val="TAC"/>
              <w:rPr>
                <w:rFonts w:eastAsia="MS Mincho"/>
              </w:rPr>
            </w:pPr>
            <w:r>
              <w:rPr>
                <w:rFonts w:eastAsia="Malgun Gothic"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2325CD7D" w14:textId="77777777" w:rsidR="00783063" w:rsidRDefault="00783063" w:rsidP="00993033">
            <w:pPr>
              <w:pStyle w:val="TAC"/>
              <w:rPr>
                <w:rFonts w:eastAsia="MS Mincho"/>
              </w:rPr>
            </w:pPr>
            <w:r>
              <w:rPr>
                <w:rFonts w:eastAsia="Malgun Gothic" w:cs="Arial"/>
                <w:szCs w:val="18"/>
                <w:lang w:eastAsia="ko-KR"/>
              </w:rPr>
              <w:t>1745</w:t>
            </w:r>
          </w:p>
        </w:tc>
        <w:tc>
          <w:tcPr>
            <w:tcW w:w="746" w:type="dxa"/>
            <w:tcBorders>
              <w:top w:val="single" w:sz="4" w:space="0" w:color="auto"/>
              <w:left w:val="single" w:sz="4" w:space="0" w:color="auto"/>
              <w:bottom w:val="single" w:sz="4" w:space="0" w:color="auto"/>
              <w:right w:val="single" w:sz="4" w:space="0" w:color="auto"/>
            </w:tcBorders>
            <w:noWrap/>
            <w:hideMark/>
          </w:tcPr>
          <w:p w14:paraId="7C490062" w14:textId="77777777" w:rsidR="00783063" w:rsidRDefault="00783063" w:rsidP="00993033">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A0B6DA" w14:textId="77777777" w:rsidR="00783063" w:rsidRDefault="00783063" w:rsidP="00993033">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93776E" w14:textId="77777777" w:rsidR="00783063" w:rsidRDefault="00783063" w:rsidP="00993033">
            <w:pPr>
              <w:pStyle w:val="TAC"/>
              <w:rPr>
                <w:rFonts w:eastAsia="MS Mincho"/>
              </w:rPr>
            </w:pPr>
            <w:r>
              <w:rPr>
                <w:rFonts w:eastAsia="Malgun Gothic" w:cs="Arial"/>
                <w:szCs w:val="18"/>
                <w:lang w:eastAsia="ko-KR"/>
              </w:rPr>
              <w:t>1840</w:t>
            </w:r>
          </w:p>
        </w:tc>
        <w:tc>
          <w:tcPr>
            <w:tcW w:w="827" w:type="dxa"/>
            <w:tcBorders>
              <w:top w:val="single" w:sz="4" w:space="0" w:color="auto"/>
              <w:left w:val="single" w:sz="4" w:space="0" w:color="auto"/>
              <w:bottom w:val="single" w:sz="4" w:space="0" w:color="auto"/>
              <w:right w:val="single" w:sz="4" w:space="0" w:color="auto"/>
            </w:tcBorders>
            <w:hideMark/>
          </w:tcPr>
          <w:p w14:paraId="33596D36" w14:textId="77777777" w:rsidR="00783063" w:rsidRDefault="00783063" w:rsidP="00993033">
            <w:pPr>
              <w:pStyle w:val="TAC"/>
              <w:rPr>
                <w:rFonts w:eastAsia="MS Mincho"/>
              </w:rPr>
            </w:pPr>
            <w:r>
              <w:rPr>
                <w:rFonts w:cs="Arial"/>
                <w:lang w:eastAsia="zh-CN"/>
              </w:rPr>
              <w:t>16.4</w:t>
            </w:r>
          </w:p>
        </w:tc>
        <w:tc>
          <w:tcPr>
            <w:tcW w:w="1248" w:type="dxa"/>
            <w:tcBorders>
              <w:top w:val="single" w:sz="4" w:space="0" w:color="auto"/>
              <w:left w:val="single" w:sz="4" w:space="0" w:color="auto"/>
              <w:bottom w:val="single" w:sz="4" w:space="0" w:color="auto"/>
              <w:right w:val="single" w:sz="4" w:space="0" w:color="auto"/>
            </w:tcBorders>
            <w:hideMark/>
          </w:tcPr>
          <w:p w14:paraId="08BF7794" w14:textId="77777777" w:rsidR="00783063" w:rsidRDefault="00783063" w:rsidP="00993033">
            <w:pPr>
              <w:pStyle w:val="TAC"/>
              <w:rPr>
                <w:rFonts w:eastAsia="Malgun Gothic" w:cs="Arial"/>
                <w:szCs w:val="18"/>
                <w:lang w:val="en-US" w:eastAsia="ko-KR"/>
              </w:rPr>
            </w:pPr>
            <w:r>
              <w:rPr>
                <w:rFonts w:eastAsia="Malgun Gothic" w:cs="Arial"/>
                <w:szCs w:val="18"/>
                <w:lang w:val="en-US" w:eastAsia="ko-KR"/>
              </w:rPr>
              <w:t>IMD3</w:t>
            </w:r>
          </w:p>
        </w:tc>
      </w:tr>
      <w:tr w:rsidR="00783063" w14:paraId="312DCF91"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66B674B" w14:textId="77777777" w:rsidR="00783063" w:rsidRDefault="00783063" w:rsidP="00993033">
            <w:pPr>
              <w:pStyle w:val="TAC"/>
              <w:rPr>
                <w:rFonts w:eastAsia="宋体"/>
              </w:rPr>
            </w:pPr>
            <w:r>
              <w:t>DC_3A-41A_n78A</w:t>
            </w:r>
          </w:p>
          <w:p w14:paraId="016664CB" w14:textId="77777777" w:rsidR="00783063" w:rsidRDefault="00783063" w:rsidP="00993033">
            <w:pPr>
              <w:pStyle w:val="TAC"/>
              <w:rPr>
                <w:rFonts w:eastAsia="MS Mincho"/>
              </w:rPr>
            </w:pPr>
            <w:r>
              <w:rPr>
                <w:rFonts w:eastAsia="MS Mincho"/>
              </w:rPr>
              <w:t>DC_3A-41C_n78A</w:t>
            </w:r>
          </w:p>
          <w:p w14:paraId="50356A3B" w14:textId="77777777" w:rsidR="00783063" w:rsidRDefault="00783063" w:rsidP="00993033">
            <w:pPr>
              <w:pStyle w:val="TAC"/>
              <w:rPr>
                <w:rFonts w:eastAsia="MS Mincho"/>
              </w:rPr>
            </w:pPr>
            <w:r>
              <w:rPr>
                <w:rFonts w:eastAsia="MS Mincho"/>
              </w:rPr>
              <w:t>DC_3A-41A_n78(2A)</w:t>
            </w:r>
          </w:p>
          <w:p w14:paraId="2C3932E7" w14:textId="77777777" w:rsidR="00783063" w:rsidRDefault="00783063" w:rsidP="00993033">
            <w:pPr>
              <w:pStyle w:val="TAC"/>
              <w:rPr>
                <w:rFonts w:eastAsia="MS Mincho"/>
              </w:rPr>
            </w:pPr>
            <w:r>
              <w:rPr>
                <w:rFonts w:eastAsia="MS Mincho"/>
              </w:rPr>
              <w:t>DC_3A-41C_n78(2A)</w:t>
            </w:r>
          </w:p>
        </w:tc>
        <w:tc>
          <w:tcPr>
            <w:tcW w:w="867" w:type="dxa"/>
            <w:tcBorders>
              <w:top w:val="single" w:sz="4" w:space="0" w:color="auto"/>
              <w:left w:val="single" w:sz="4" w:space="0" w:color="auto"/>
              <w:bottom w:val="single" w:sz="4" w:space="0" w:color="auto"/>
              <w:right w:val="single" w:sz="4" w:space="0" w:color="auto"/>
            </w:tcBorders>
            <w:hideMark/>
          </w:tcPr>
          <w:p w14:paraId="29628237" w14:textId="77777777" w:rsidR="00783063" w:rsidRDefault="00783063" w:rsidP="00993033">
            <w:pPr>
              <w:pStyle w:val="TAC"/>
              <w:rPr>
                <w:rFonts w:eastAsia="Malgun Gothic" w:cs="Arial"/>
                <w:szCs w:val="18"/>
                <w:lang w:eastAsia="ko-KR"/>
              </w:rPr>
            </w:pPr>
            <w:r>
              <w:t>41</w:t>
            </w:r>
          </w:p>
        </w:tc>
        <w:tc>
          <w:tcPr>
            <w:tcW w:w="1167" w:type="dxa"/>
            <w:tcBorders>
              <w:top w:val="single" w:sz="4" w:space="0" w:color="auto"/>
              <w:left w:val="single" w:sz="4" w:space="0" w:color="auto"/>
              <w:bottom w:val="single" w:sz="4" w:space="0" w:color="auto"/>
              <w:right w:val="single" w:sz="4" w:space="0" w:color="auto"/>
            </w:tcBorders>
            <w:noWrap/>
            <w:hideMark/>
          </w:tcPr>
          <w:p w14:paraId="432A3798" w14:textId="77777777" w:rsidR="00783063" w:rsidRDefault="00783063" w:rsidP="00993033">
            <w:pPr>
              <w:pStyle w:val="TAC"/>
              <w:rPr>
                <w:rFonts w:eastAsia="Malgun Gothic" w:cs="Arial"/>
                <w:szCs w:val="18"/>
                <w:lang w:eastAsia="ko-KR"/>
              </w:rPr>
            </w:pPr>
            <w:r>
              <w:t>2620</w:t>
            </w:r>
          </w:p>
        </w:tc>
        <w:tc>
          <w:tcPr>
            <w:tcW w:w="746" w:type="dxa"/>
            <w:tcBorders>
              <w:top w:val="single" w:sz="4" w:space="0" w:color="auto"/>
              <w:left w:val="single" w:sz="4" w:space="0" w:color="auto"/>
              <w:bottom w:val="single" w:sz="4" w:space="0" w:color="auto"/>
              <w:right w:val="single" w:sz="4" w:space="0" w:color="auto"/>
            </w:tcBorders>
            <w:noWrap/>
            <w:hideMark/>
          </w:tcPr>
          <w:p w14:paraId="45A3A43A" w14:textId="77777777" w:rsidR="00783063" w:rsidRDefault="00783063" w:rsidP="00993033">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E00F07" w14:textId="77777777" w:rsidR="00783063" w:rsidRDefault="00783063" w:rsidP="00993033">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BAD3DBB" w14:textId="77777777" w:rsidR="00783063" w:rsidRDefault="00783063" w:rsidP="00993033">
            <w:pPr>
              <w:pStyle w:val="TAC"/>
              <w:rPr>
                <w:rFonts w:eastAsia="Malgun Gothic" w:cs="Arial"/>
                <w:szCs w:val="18"/>
                <w:lang w:eastAsia="ko-KR"/>
              </w:rPr>
            </w:pPr>
            <w:r>
              <w:t>2620</w:t>
            </w:r>
          </w:p>
        </w:tc>
        <w:tc>
          <w:tcPr>
            <w:tcW w:w="827" w:type="dxa"/>
            <w:tcBorders>
              <w:top w:val="single" w:sz="4" w:space="0" w:color="auto"/>
              <w:left w:val="single" w:sz="4" w:space="0" w:color="auto"/>
              <w:bottom w:val="single" w:sz="4" w:space="0" w:color="auto"/>
              <w:right w:val="single" w:sz="4" w:space="0" w:color="auto"/>
            </w:tcBorders>
            <w:hideMark/>
          </w:tcPr>
          <w:p w14:paraId="402625FF" w14:textId="77777777" w:rsidR="00783063" w:rsidRDefault="00783063" w:rsidP="00993033">
            <w:pPr>
              <w:pStyle w:val="TAC"/>
              <w:rPr>
                <w:rFonts w:eastAsia="宋体" w:cs="Arial"/>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28C733E" w14:textId="77777777" w:rsidR="00783063" w:rsidRDefault="00783063" w:rsidP="00993033">
            <w:pPr>
              <w:pStyle w:val="TAC"/>
              <w:rPr>
                <w:rFonts w:eastAsia="Malgun Gothic" w:cs="Arial"/>
                <w:szCs w:val="18"/>
                <w:lang w:eastAsia="ko-KR"/>
              </w:rPr>
            </w:pPr>
            <w:r>
              <w:t>N/A</w:t>
            </w:r>
          </w:p>
        </w:tc>
      </w:tr>
      <w:tr w:rsidR="00783063" w14:paraId="1DE5679E" w14:textId="77777777" w:rsidTr="00993033">
        <w:trPr>
          <w:trHeight w:val="54"/>
          <w:jc w:val="center"/>
        </w:trPr>
        <w:tc>
          <w:tcPr>
            <w:tcW w:w="2258" w:type="dxa"/>
            <w:tcBorders>
              <w:top w:val="nil"/>
              <w:left w:val="single" w:sz="4" w:space="0" w:color="auto"/>
              <w:bottom w:val="nil"/>
              <w:right w:val="single" w:sz="4" w:space="0" w:color="auto"/>
            </w:tcBorders>
          </w:tcPr>
          <w:p w14:paraId="4580B07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4FD8C74" w14:textId="77777777" w:rsidR="00783063" w:rsidRDefault="00783063" w:rsidP="00993033">
            <w:pPr>
              <w:pStyle w:val="TAC"/>
              <w:rPr>
                <w:rFonts w:eastAsia="Malgun Gothic" w:cs="Arial"/>
                <w:szCs w:val="18"/>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3E024131" w14:textId="77777777" w:rsidR="00783063" w:rsidRDefault="00783063" w:rsidP="00993033">
            <w:pPr>
              <w:pStyle w:val="TAC"/>
              <w:rPr>
                <w:rFonts w:eastAsia="Malgun Gothic" w:cs="Arial"/>
                <w:szCs w:val="18"/>
                <w:lang w:eastAsia="ko-KR"/>
              </w:rPr>
            </w:pPr>
            <w:r>
              <w:t>3400</w:t>
            </w:r>
          </w:p>
        </w:tc>
        <w:tc>
          <w:tcPr>
            <w:tcW w:w="746" w:type="dxa"/>
            <w:tcBorders>
              <w:top w:val="single" w:sz="4" w:space="0" w:color="auto"/>
              <w:left w:val="single" w:sz="4" w:space="0" w:color="auto"/>
              <w:bottom w:val="single" w:sz="4" w:space="0" w:color="auto"/>
              <w:right w:val="single" w:sz="4" w:space="0" w:color="auto"/>
            </w:tcBorders>
            <w:noWrap/>
            <w:hideMark/>
          </w:tcPr>
          <w:p w14:paraId="778BC2CC" w14:textId="77777777" w:rsidR="00783063" w:rsidRDefault="00783063" w:rsidP="00993033">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7BD0FAF" w14:textId="77777777" w:rsidR="00783063" w:rsidRDefault="00783063" w:rsidP="00993033">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B0F84EA" w14:textId="77777777" w:rsidR="00783063" w:rsidRDefault="00783063" w:rsidP="00993033">
            <w:pPr>
              <w:pStyle w:val="TAC"/>
              <w:rPr>
                <w:rFonts w:eastAsia="Malgun Gothic" w:cs="Arial"/>
                <w:szCs w:val="18"/>
                <w:lang w:eastAsia="ko-KR"/>
              </w:rPr>
            </w:pPr>
            <w:r>
              <w:t>3400</w:t>
            </w:r>
          </w:p>
        </w:tc>
        <w:tc>
          <w:tcPr>
            <w:tcW w:w="827" w:type="dxa"/>
            <w:tcBorders>
              <w:top w:val="single" w:sz="4" w:space="0" w:color="auto"/>
              <w:left w:val="single" w:sz="4" w:space="0" w:color="auto"/>
              <w:bottom w:val="single" w:sz="4" w:space="0" w:color="auto"/>
              <w:right w:val="single" w:sz="4" w:space="0" w:color="auto"/>
            </w:tcBorders>
            <w:hideMark/>
          </w:tcPr>
          <w:p w14:paraId="5D6AE4C4" w14:textId="77777777" w:rsidR="00783063" w:rsidRDefault="00783063" w:rsidP="00993033">
            <w:pPr>
              <w:pStyle w:val="TAC"/>
              <w:rPr>
                <w:rFonts w:eastAsia="宋体" w:cs="Arial"/>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68D71249" w14:textId="77777777" w:rsidR="00783063" w:rsidRDefault="00783063" w:rsidP="00993033">
            <w:pPr>
              <w:pStyle w:val="TAC"/>
              <w:rPr>
                <w:rFonts w:eastAsia="Malgun Gothic" w:cs="Arial"/>
                <w:szCs w:val="18"/>
                <w:lang w:eastAsia="ko-KR"/>
              </w:rPr>
            </w:pPr>
            <w:r>
              <w:t>N/A</w:t>
            </w:r>
          </w:p>
        </w:tc>
      </w:tr>
      <w:tr w:rsidR="00783063" w14:paraId="51CB6BC7"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4C4DDD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F800303" w14:textId="77777777" w:rsidR="00783063" w:rsidRDefault="00783063" w:rsidP="00993033">
            <w:pPr>
              <w:pStyle w:val="TAC"/>
              <w:rPr>
                <w:rFonts w:eastAsia="Malgun Gothic" w:cs="Arial"/>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3D004582" w14:textId="77777777" w:rsidR="00783063" w:rsidRDefault="00783063" w:rsidP="00993033">
            <w:pPr>
              <w:pStyle w:val="TAC"/>
              <w:rPr>
                <w:rFonts w:eastAsia="Malgun Gothic" w:cs="Arial"/>
                <w:szCs w:val="18"/>
                <w:lang w:eastAsia="ko-KR"/>
              </w:rPr>
            </w:pPr>
            <w:r>
              <w:t>1745</w:t>
            </w:r>
          </w:p>
        </w:tc>
        <w:tc>
          <w:tcPr>
            <w:tcW w:w="746" w:type="dxa"/>
            <w:tcBorders>
              <w:top w:val="single" w:sz="4" w:space="0" w:color="auto"/>
              <w:left w:val="single" w:sz="4" w:space="0" w:color="auto"/>
              <w:bottom w:val="single" w:sz="4" w:space="0" w:color="auto"/>
              <w:right w:val="single" w:sz="4" w:space="0" w:color="auto"/>
            </w:tcBorders>
            <w:noWrap/>
            <w:hideMark/>
          </w:tcPr>
          <w:p w14:paraId="4E7767A3" w14:textId="77777777" w:rsidR="00783063" w:rsidRDefault="00783063" w:rsidP="00993033">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5CFC921" w14:textId="77777777" w:rsidR="00783063" w:rsidRDefault="00783063" w:rsidP="00993033">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F63ECED" w14:textId="77777777" w:rsidR="00783063" w:rsidRDefault="00783063" w:rsidP="00993033">
            <w:pPr>
              <w:pStyle w:val="TAC"/>
              <w:rPr>
                <w:rFonts w:eastAsia="Malgun Gothic" w:cs="Arial"/>
                <w:szCs w:val="18"/>
                <w:lang w:eastAsia="ko-KR"/>
              </w:rPr>
            </w:pPr>
            <w:r>
              <w:t>1840</w:t>
            </w:r>
          </w:p>
        </w:tc>
        <w:tc>
          <w:tcPr>
            <w:tcW w:w="827" w:type="dxa"/>
            <w:tcBorders>
              <w:top w:val="single" w:sz="4" w:space="0" w:color="auto"/>
              <w:left w:val="single" w:sz="4" w:space="0" w:color="auto"/>
              <w:bottom w:val="single" w:sz="4" w:space="0" w:color="auto"/>
              <w:right w:val="single" w:sz="4" w:space="0" w:color="auto"/>
            </w:tcBorders>
            <w:hideMark/>
          </w:tcPr>
          <w:p w14:paraId="57851630" w14:textId="77777777" w:rsidR="00783063" w:rsidRDefault="00783063" w:rsidP="00993033">
            <w:pPr>
              <w:pStyle w:val="TAC"/>
              <w:rPr>
                <w:rFonts w:eastAsia="宋体" w:cs="Arial"/>
                <w:lang w:eastAsia="zh-CN"/>
              </w:rPr>
            </w:pPr>
            <w:r>
              <w:t>16.4</w:t>
            </w:r>
          </w:p>
        </w:tc>
        <w:tc>
          <w:tcPr>
            <w:tcW w:w="1248" w:type="dxa"/>
            <w:tcBorders>
              <w:top w:val="single" w:sz="4" w:space="0" w:color="auto"/>
              <w:left w:val="single" w:sz="4" w:space="0" w:color="auto"/>
              <w:bottom w:val="single" w:sz="4" w:space="0" w:color="auto"/>
              <w:right w:val="single" w:sz="4" w:space="0" w:color="auto"/>
            </w:tcBorders>
            <w:hideMark/>
          </w:tcPr>
          <w:p w14:paraId="27B12454" w14:textId="77777777" w:rsidR="00783063" w:rsidRDefault="00783063" w:rsidP="00993033">
            <w:pPr>
              <w:pStyle w:val="TAC"/>
              <w:rPr>
                <w:rFonts w:eastAsia="Malgun Gothic"/>
                <w:lang w:eastAsia="ko-KR"/>
              </w:rPr>
            </w:pPr>
            <w:r>
              <w:rPr>
                <w:rFonts w:eastAsia="Malgun Gothic"/>
                <w:lang w:eastAsia="ko-KR"/>
              </w:rPr>
              <w:t>IMD3</w:t>
            </w:r>
          </w:p>
        </w:tc>
      </w:tr>
      <w:tr w:rsidR="00783063" w14:paraId="3A9F0140"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3F29327" w14:textId="77777777" w:rsidR="00783063" w:rsidRDefault="00783063" w:rsidP="00993033">
            <w:pPr>
              <w:pStyle w:val="TAC"/>
              <w:rPr>
                <w:rFonts w:eastAsia="MS Mincho"/>
              </w:rPr>
            </w:pPr>
            <w:r>
              <w:rPr>
                <w:rFonts w:cs="Arial"/>
              </w:rPr>
              <w:t>DC_3A_n41A-n78A</w:t>
            </w:r>
          </w:p>
        </w:tc>
        <w:tc>
          <w:tcPr>
            <w:tcW w:w="867" w:type="dxa"/>
            <w:tcBorders>
              <w:top w:val="single" w:sz="4" w:space="0" w:color="auto"/>
              <w:left w:val="single" w:sz="4" w:space="0" w:color="auto"/>
              <w:bottom w:val="single" w:sz="4" w:space="0" w:color="auto"/>
              <w:right w:val="single" w:sz="4" w:space="0" w:color="auto"/>
            </w:tcBorders>
            <w:hideMark/>
          </w:tcPr>
          <w:p w14:paraId="0C03FB30" w14:textId="77777777" w:rsidR="00783063" w:rsidRDefault="00783063" w:rsidP="00993033">
            <w:pPr>
              <w:pStyle w:val="TAC"/>
              <w:rPr>
                <w:rFonts w:eastAsia="宋体"/>
              </w:rPr>
            </w:pPr>
            <w:r>
              <w:rPr>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0FC826E0" w14:textId="77777777" w:rsidR="00783063" w:rsidRDefault="00783063" w:rsidP="00993033">
            <w:pPr>
              <w:pStyle w:val="TAC"/>
            </w:pPr>
            <w:r>
              <w:rPr>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0C8808F7" w14:textId="77777777" w:rsidR="00783063" w:rsidRDefault="00783063" w:rsidP="00993033">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9CC97F0" w14:textId="77777777" w:rsidR="00783063" w:rsidRDefault="00783063" w:rsidP="00993033">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EDB279" w14:textId="77777777" w:rsidR="00783063" w:rsidRDefault="00783063" w:rsidP="00993033">
            <w:pPr>
              <w:pStyle w:val="TAC"/>
            </w:pPr>
            <w:r>
              <w:rPr>
                <w:lang w:eastAsia="ko-KR"/>
              </w:rPr>
              <w:t>1825</w:t>
            </w:r>
          </w:p>
        </w:tc>
        <w:tc>
          <w:tcPr>
            <w:tcW w:w="827" w:type="dxa"/>
            <w:tcBorders>
              <w:top w:val="single" w:sz="4" w:space="0" w:color="auto"/>
              <w:left w:val="single" w:sz="4" w:space="0" w:color="auto"/>
              <w:bottom w:val="single" w:sz="4" w:space="0" w:color="auto"/>
              <w:right w:val="single" w:sz="4" w:space="0" w:color="auto"/>
            </w:tcBorders>
            <w:hideMark/>
          </w:tcPr>
          <w:p w14:paraId="71E48F17" w14:textId="77777777" w:rsidR="00783063" w:rsidRDefault="00783063" w:rsidP="00993033">
            <w:pPr>
              <w:pStyle w:val="TAC"/>
            </w:pPr>
            <w:r>
              <w:rPr>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525BF7" w14:textId="77777777" w:rsidR="00783063" w:rsidRDefault="00783063" w:rsidP="00993033">
            <w:pPr>
              <w:pStyle w:val="TAC"/>
              <w:rPr>
                <w:rFonts w:eastAsia="Malgun Gothic"/>
                <w:lang w:eastAsia="ko-KR"/>
              </w:rPr>
            </w:pPr>
            <w:r>
              <w:rPr>
                <w:kern w:val="2"/>
                <w:szCs w:val="24"/>
                <w:lang w:eastAsia="ko-KR"/>
              </w:rPr>
              <w:t>N/A</w:t>
            </w:r>
          </w:p>
        </w:tc>
      </w:tr>
      <w:tr w:rsidR="00783063" w14:paraId="7A713AC4" w14:textId="77777777" w:rsidTr="00993033">
        <w:trPr>
          <w:trHeight w:val="54"/>
          <w:jc w:val="center"/>
        </w:trPr>
        <w:tc>
          <w:tcPr>
            <w:tcW w:w="2258" w:type="dxa"/>
            <w:tcBorders>
              <w:top w:val="nil"/>
              <w:left w:val="single" w:sz="4" w:space="0" w:color="auto"/>
              <w:bottom w:val="nil"/>
              <w:right w:val="single" w:sz="4" w:space="0" w:color="auto"/>
            </w:tcBorders>
          </w:tcPr>
          <w:p w14:paraId="00FFCB0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01C3F54" w14:textId="77777777" w:rsidR="00783063" w:rsidRDefault="00783063" w:rsidP="00993033">
            <w:pPr>
              <w:pStyle w:val="TAC"/>
              <w:rPr>
                <w:rFonts w:eastAsia="宋体"/>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06B6626C" w14:textId="77777777" w:rsidR="00783063" w:rsidRDefault="00783063" w:rsidP="00993033">
            <w:pPr>
              <w:pStyle w:val="TAC"/>
            </w:pPr>
            <w:r>
              <w:rPr>
                <w:lang w:eastAsia="ko-KR"/>
              </w:rPr>
              <w:t>2560</w:t>
            </w:r>
          </w:p>
        </w:tc>
        <w:tc>
          <w:tcPr>
            <w:tcW w:w="746" w:type="dxa"/>
            <w:tcBorders>
              <w:top w:val="single" w:sz="4" w:space="0" w:color="auto"/>
              <w:left w:val="single" w:sz="4" w:space="0" w:color="auto"/>
              <w:bottom w:val="single" w:sz="4" w:space="0" w:color="auto"/>
              <w:right w:val="single" w:sz="4" w:space="0" w:color="auto"/>
            </w:tcBorders>
            <w:noWrap/>
            <w:hideMark/>
          </w:tcPr>
          <w:p w14:paraId="1DEA6D47" w14:textId="77777777" w:rsidR="00783063" w:rsidRDefault="00783063" w:rsidP="00993033">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56EFE6E" w14:textId="77777777" w:rsidR="00783063" w:rsidRDefault="00783063" w:rsidP="00993033">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23A04C" w14:textId="77777777" w:rsidR="00783063" w:rsidRDefault="00783063" w:rsidP="00993033">
            <w:pPr>
              <w:pStyle w:val="TAC"/>
            </w:pPr>
            <w:r>
              <w:rPr>
                <w:lang w:eastAsia="ko-KR"/>
              </w:rPr>
              <w:t>2560</w:t>
            </w:r>
          </w:p>
        </w:tc>
        <w:tc>
          <w:tcPr>
            <w:tcW w:w="827" w:type="dxa"/>
            <w:tcBorders>
              <w:top w:val="single" w:sz="4" w:space="0" w:color="auto"/>
              <w:left w:val="single" w:sz="4" w:space="0" w:color="auto"/>
              <w:bottom w:val="single" w:sz="4" w:space="0" w:color="auto"/>
              <w:right w:val="single" w:sz="4" w:space="0" w:color="auto"/>
            </w:tcBorders>
            <w:hideMark/>
          </w:tcPr>
          <w:p w14:paraId="47C95163" w14:textId="77777777" w:rsidR="00783063" w:rsidRDefault="00783063" w:rsidP="00993033">
            <w:pPr>
              <w:pStyle w:val="TAC"/>
            </w:pPr>
            <w:r>
              <w:rPr>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1440B46" w14:textId="77777777" w:rsidR="00783063" w:rsidRDefault="00783063" w:rsidP="00993033">
            <w:pPr>
              <w:pStyle w:val="TAC"/>
              <w:rPr>
                <w:rFonts w:eastAsia="Malgun Gothic"/>
                <w:lang w:eastAsia="ko-KR"/>
              </w:rPr>
            </w:pPr>
            <w:r>
              <w:rPr>
                <w:kern w:val="2"/>
                <w:szCs w:val="24"/>
                <w:lang w:eastAsia="ko-KR"/>
              </w:rPr>
              <w:t>N/A</w:t>
            </w:r>
          </w:p>
        </w:tc>
      </w:tr>
      <w:tr w:rsidR="00783063" w14:paraId="53704016"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4E8763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50B6C40" w14:textId="77777777" w:rsidR="00783063" w:rsidRDefault="00783063" w:rsidP="00993033">
            <w:pPr>
              <w:pStyle w:val="TAC"/>
              <w:rPr>
                <w:rFonts w:eastAsia="宋体"/>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244B867" w14:textId="77777777" w:rsidR="00783063" w:rsidRDefault="00783063" w:rsidP="00993033">
            <w:pPr>
              <w:pStyle w:val="TAC"/>
            </w:pPr>
            <w:r>
              <w:rPr>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01632981" w14:textId="77777777" w:rsidR="00783063" w:rsidRDefault="00783063" w:rsidP="00993033">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43BE46C" w14:textId="77777777" w:rsidR="00783063" w:rsidRDefault="00783063" w:rsidP="00993033">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8B6E3AC" w14:textId="77777777" w:rsidR="00783063" w:rsidRDefault="00783063" w:rsidP="00993033">
            <w:pPr>
              <w:pStyle w:val="TAC"/>
            </w:pPr>
            <w:r>
              <w:rPr>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3B48F3A8" w14:textId="77777777" w:rsidR="00783063" w:rsidRDefault="00783063" w:rsidP="00993033">
            <w:pPr>
              <w:pStyle w:val="TAC"/>
            </w:pPr>
            <w:r>
              <w:rPr>
                <w:lang w:eastAsia="zh-CN"/>
              </w:rPr>
              <w:t>16.4</w:t>
            </w:r>
          </w:p>
        </w:tc>
        <w:tc>
          <w:tcPr>
            <w:tcW w:w="1248" w:type="dxa"/>
            <w:tcBorders>
              <w:top w:val="single" w:sz="4" w:space="0" w:color="auto"/>
              <w:left w:val="single" w:sz="4" w:space="0" w:color="auto"/>
              <w:bottom w:val="single" w:sz="4" w:space="0" w:color="auto"/>
              <w:right w:val="single" w:sz="4" w:space="0" w:color="auto"/>
            </w:tcBorders>
            <w:hideMark/>
          </w:tcPr>
          <w:p w14:paraId="78B85A61" w14:textId="77777777" w:rsidR="00783063" w:rsidRDefault="00783063" w:rsidP="00993033">
            <w:pPr>
              <w:pStyle w:val="TAC"/>
              <w:rPr>
                <w:kern w:val="2"/>
                <w:szCs w:val="24"/>
                <w:lang w:eastAsia="ko-KR"/>
              </w:rPr>
            </w:pPr>
            <w:r>
              <w:rPr>
                <w:kern w:val="2"/>
                <w:szCs w:val="24"/>
                <w:lang w:eastAsia="ko-KR"/>
              </w:rPr>
              <w:t>IMD3</w:t>
            </w:r>
          </w:p>
        </w:tc>
      </w:tr>
      <w:tr w:rsidR="00783063" w14:paraId="6AD02107"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45767C8" w14:textId="77777777" w:rsidR="00783063" w:rsidRDefault="00783063" w:rsidP="00993033">
            <w:pPr>
              <w:pStyle w:val="TAC"/>
              <w:rPr>
                <w:rFonts w:eastAsia="MS Mincho"/>
              </w:rPr>
            </w:pPr>
            <w:r>
              <w:rPr>
                <w:rFonts w:cs="Arial"/>
              </w:rPr>
              <w:t>DC_3A-41A_n79A</w:t>
            </w:r>
          </w:p>
        </w:tc>
        <w:tc>
          <w:tcPr>
            <w:tcW w:w="867" w:type="dxa"/>
            <w:tcBorders>
              <w:top w:val="single" w:sz="4" w:space="0" w:color="auto"/>
              <w:left w:val="single" w:sz="4" w:space="0" w:color="auto"/>
              <w:bottom w:val="single" w:sz="4" w:space="0" w:color="auto"/>
              <w:right w:val="single" w:sz="4" w:space="0" w:color="auto"/>
            </w:tcBorders>
            <w:hideMark/>
          </w:tcPr>
          <w:p w14:paraId="78352AAF" w14:textId="77777777" w:rsidR="00783063" w:rsidRDefault="00783063" w:rsidP="00993033">
            <w:pPr>
              <w:pStyle w:val="TAC"/>
              <w:rPr>
                <w:rFonts w:eastAsia="MS Mincho"/>
              </w:rPr>
            </w:pPr>
            <w:r>
              <w:rPr>
                <w:rFonts w:eastAsia="Malgun Gothic"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2AB38345" w14:textId="77777777" w:rsidR="00783063" w:rsidRDefault="00783063" w:rsidP="00993033">
            <w:pPr>
              <w:pStyle w:val="TAC"/>
              <w:rPr>
                <w:rFonts w:eastAsia="MS Mincho"/>
              </w:rPr>
            </w:pPr>
            <w:r>
              <w:rPr>
                <w:rFonts w:eastAsia="Malgun Gothic" w:cs="Arial"/>
                <w:szCs w:val="18"/>
                <w:lang w:eastAsia="ko-K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43BFC61B" w14:textId="77777777" w:rsidR="00783063" w:rsidRDefault="00783063" w:rsidP="00993033">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1FE40F" w14:textId="77777777" w:rsidR="00783063" w:rsidRDefault="00783063" w:rsidP="00993033">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7CDCA7" w14:textId="77777777" w:rsidR="00783063" w:rsidRDefault="00783063" w:rsidP="00993033">
            <w:pPr>
              <w:pStyle w:val="TAC"/>
              <w:rPr>
                <w:rFonts w:eastAsia="MS Mincho"/>
              </w:rPr>
            </w:pPr>
            <w:r>
              <w:rPr>
                <w:rFonts w:eastAsia="Malgun Gothic" w:cs="Arial"/>
                <w:szCs w:val="18"/>
                <w:lang w:eastAsia="ko-KR"/>
              </w:rPr>
              <w:t>1865</w:t>
            </w:r>
          </w:p>
        </w:tc>
        <w:tc>
          <w:tcPr>
            <w:tcW w:w="827" w:type="dxa"/>
            <w:tcBorders>
              <w:top w:val="single" w:sz="4" w:space="0" w:color="auto"/>
              <w:left w:val="single" w:sz="4" w:space="0" w:color="auto"/>
              <w:bottom w:val="single" w:sz="4" w:space="0" w:color="auto"/>
              <w:right w:val="single" w:sz="4" w:space="0" w:color="auto"/>
            </w:tcBorders>
            <w:hideMark/>
          </w:tcPr>
          <w:p w14:paraId="5229DE44" w14:textId="77777777" w:rsidR="00783063" w:rsidRDefault="00783063" w:rsidP="00993033">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B40AA40" w14:textId="77777777" w:rsidR="00783063" w:rsidRDefault="00783063" w:rsidP="00993033">
            <w:pPr>
              <w:pStyle w:val="TAC"/>
              <w:rPr>
                <w:rFonts w:eastAsia="MS Mincho"/>
              </w:rPr>
            </w:pPr>
            <w:r>
              <w:rPr>
                <w:rFonts w:cs="Arial"/>
              </w:rPr>
              <w:t>N/A</w:t>
            </w:r>
          </w:p>
        </w:tc>
      </w:tr>
      <w:tr w:rsidR="00783063" w14:paraId="1F7E1D42" w14:textId="77777777" w:rsidTr="00993033">
        <w:trPr>
          <w:trHeight w:val="54"/>
          <w:jc w:val="center"/>
        </w:trPr>
        <w:tc>
          <w:tcPr>
            <w:tcW w:w="2258" w:type="dxa"/>
            <w:tcBorders>
              <w:top w:val="nil"/>
              <w:left w:val="single" w:sz="4" w:space="0" w:color="auto"/>
              <w:bottom w:val="nil"/>
              <w:right w:val="single" w:sz="4" w:space="0" w:color="auto"/>
            </w:tcBorders>
          </w:tcPr>
          <w:p w14:paraId="4D900A3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9E3F55C" w14:textId="77777777" w:rsidR="00783063" w:rsidRDefault="00783063" w:rsidP="00993033">
            <w:pPr>
              <w:pStyle w:val="TAC"/>
              <w:rPr>
                <w:rFonts w:eastAsia="MS Mincho"/>
              </w:rPr>
            </w:pPr>
            <w:r>
              <w:rPr>
                <w:rFonts w:eastAsia="Malgun Gothic" w:cs="Arial"/>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948920E" w14:textId="77777777" w:rsidR="00783063" w:rsidRDefault="00783063" w:rsidP="00993033">
            <w:pPr>
              <w:pStyle w:val="TAC"/>
              <w:rPr>
                <w:rFonts w:eastAsia="MS Mincho"/>
              </w:rPr>
            </w:pPr>
            <w:r>
              <w:rPr>
                <w:rFonts w:eastAsia="Malgun Gothic" w:cs="Arial"/>
                <w:szCs w:val="18"/>
                <w:lang w:eastAsia="ko-KR"/>
              </w:rPr>
              <w:t>4440</w:t>
            </w:r>
          </w:p>
        </w:tc>
        <w:tc>
          <w:tcPr>
            <w:tcW w:w="746" w:type="dxa"/>
            <w:tcBorders>
              <w:top w:val="single" w:sz="4" w:space="0" w:color="auto"/>
              <w:left w:val="single" w:sz="4" w:space="0" w:color="auto"/>
              <w:bottom w:val="single" w:sz="4" w:space="0" w:color="auto"/>
              <w:right w:val="single" w:sz="4" w:space="0" w:color="auto"/>
            </w:tcBorders>
            <w:noWrap/>
            <w:hideMark/>
          </w:tcPr>
          <w:p w14:paraId="6017EF70" w14:textId="77777777" w:rsidR="00783063" w:rsidRDefault="00783063" w:rsidP="00993033">
            <w:pPr>
              <w:pStyle w:val="TAC"/>
              <w:rPr>
                <w:rFonts w:eastAsia="MS Mincho"/>
              </w:rPr>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149790D" w14:textId="77777777" w:rsidR="00783063" w:rsidRDefault="00783063" w:rsidP="00993033">
            <w:pPr>
              <w:pStyle w:val="TAC"/>
              <w:rPr>
                <w:rFonts w:eastAsia="MS Mincho"/>
              </w:rPr>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AB5A7A3" w14:textId="77777777" w:rsidR="00783063" w:rsidRDefault="00783063" w:rsidP="00993033">
            <w:pPr>
              <w:pStyle w:val="TAC"/>
              <w:rPr>
                <w:rFonts w:eastAsia="MS Mincho"/>
              </w:rPr>
            </w:pPr>
            <w:r>
              <w:rPr>
                <w:rFonts w:eastAsia="Malgun Gothic" w:cs="Arial"/>
                <w:szCs w:val="18"/>
                <w:lang w:eastAsia="ko-KR"/>
              </w:rPr>
              <w:t>4440</w:t>
            </w:r>
          </w:p>
        </w:tc>
        <w:tc>
          <w:tcPr>
            <w:tcW w:w="827" w:type="dxa"/>
            <w:tcBorders>
              <w:top w:val="single" w:sz="4" w:space="0" w:color="auto"/>
              <w:left w:val="single" w:sz="4" w:space="0" w:color="auto"/>
              <w:bottom w:val="single" w:sz="4" w:space="0" w:color="auto"/>
              <w:right w:val="single" w:sz="4" w:space="0" w:color="auto"/>
            </w:tcBorders>
            <w:hideMark/>
          </w:tcPr>
          <w:p w14:paraId="35ECEFBB" w14:textId="77777777" w:rsidR="00783063" w:rsidRDefault="00783063" w:rsidP="00993033">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DB5B8C4" w14:textId="77777777" w:rsidR="00783063" w:rsidRDefault="00783063" w:rsidP="00993033">
            <w:pPr>
              <w:pStyle w:val="TAC"/>
              <w:rPr>
                <w:rFonts w:eastAsia="MS Mincho"/>
              </w:rPr>
            </w:pPr>
            <w:r>
              <w:rPr>
                <w:rFonts w:cs="Arial"/>
              </w:rPr>
              <w:t>N/A</w:t>
            </w:r>
          </w:p>
        </w:tc>
      </w:tr>
      <w:tr w:rsidR="00783063" w14:paraId="37C3B0BE" w14:textId="77777777" w:rsidTr="00993033">
        <w:trPr>
          <w:trHeight w:val="54"/>
          <w:jc w:val="center"/>
        </w:trPr>
        <w:tc>
          <w:tcPr>
            <w:tcW w:w="2258" w:type="dxa"/>
            <w:tcBorders>
              <w:top w:val="nil"/>
              <w:left w:val="single" w:sz="4" w:space="0" w:color="auto"/>
              <w:bottom w:val="nil"/>
              <w:right w:val="single" w:sz="4" w:space="0" w:color="auto"/>
            </w:tcBorders>
          </w:tcPr>
          <w:p w14:paraId="44352F96"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76F79B0" w14:textId="77777777" w:rsidR="00783063" w:rsidRDefault="00783063" w:rsidP="00993033">
            <w:pPr>
              <w:pStyle w:val="TAC"/>
              <w:rPr>
                <w:rFonts w:eastAsia="MS Mincho"/>
              </w:rPr>
            </w:pPr>
            <w:r>
              <w:rPr>
                <w:rFonts w:eastAsia="Malgun Gothic" w:cs="Arial"/>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1A9C39DE" w14:textId="77777777" w:rsidR="00783063" w:rsidRDefault="00783063" w:rsidP="00993033">
            <w:pPr>
              <w:pStyle w:val="TAC"/>
              <w:rPr>
                <w:rFonts w:eastAsia="MS Mincho"/>
              </w:rPr>
            </w:pPr>
            <w:r>
              <w:rPr>
                <w:rFonts w:eastAsia="Malgun Gothic" w:cs="Arial"/>
                <w:szCs w:val="18"/>
                <w:lang w:eastAsia="ko-KR"/>
              </w:rPr>
              <w:t>2670</w:t>
            </w:r>
          </w:p>
        </w:tc>
        <w:tc>
          <w:tcPr>
            <w:tcW w:w="746" w:type="dxa"/>
            <w:tcBorders>
              <w:top w:val="single" w:sz="4" w:space="0" w:color="auto"/>
              <w:left w:val="single" w:sz="4" w:space="0" w:color="auto"/>
              <w:bottom w:val="single" w:sz="4" w:space="0" w:color="auto"/>
              <w:right w:val="single" w:sz="4" w:space="0" w:color="auto"/>
            </w:tcBorders>
            <w:noWrap/>
            <w:hideMark/>
          </w:tcPr>
          <w:p w14:paraId="7664C6D2" w14:textId="77777777" w:rsidR="00783063" w:rsidRDefault="00783063" w:rsidP="00993033">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2C69F1" w14:textId="77777777" w:rsidR="00783063" w:rsidRDefault="00783063" w:rsidP="00993033">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E8FB93" w14:textId="77777777" w:rsidR="00783063" w:rsidRDefault="00783063" w:rsidP="00993033">
            <w:pPr>
              <w:pStyle w:val="TAC"/>
              <w:rPr>
                <w:rFonts w:eastAsia="MS Mincho"/>
              </w:rPr>
            </w:pPr>
            <w:r>
              <w:rPr>
                <w:rFonts w:eastAsia="Malgun Gothic" w:cs="Arial"/>
                <w:szCs w:val="18"/>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6A07F2A4" w14:textId="77777777" w:rsidR="00783063" w:rsidRDefault="00783063" w:rsidP="00993033">
            <w:pPr>
              <w:pStyle w:val="TAC"/>
              <w:rPr>
                <w:rFonts w:eastAsia="MS Mincho"/>
              </w:rPr>
            </w:pPr>
            <w:r>
              <w:rPr>
                <w:rFonts w:cs="Arial"/>
                <w:lang w:eastAsia="zh-CN"/>
              </w:rPr>
              <w:t>30.2</w:t>
            </w:r>
          </w:p>
        </w:tc>
        <w:tc>
          <w:tcPr>
            <w:tcW w:w="1248" w:type="dxa"/>
            <w:tcBorders>
              <w:top w:val="single" w:sz="4" w:space="0" w:color="auto"/>
              <w:left w:val="single" w:sz="4" w:space="0" w:color="auto"/>
              <w:bottom w:val="single" w:sz="4" w:space="0" w:color="auto"/>
              <w:right w:val="single" w:sz="4" w:space="0" w:color="auto"/>
            </w:tcBorders>
            <w:hideMark/>
          </w:tcPr>
          <w:p w14:paraId="4DF47F47" w14:textId="77777777" w:rsidR="00783063" w:rsidRDefault="00783063" w:rsidP="00993033">
            <w:pPr>
              <w:pStyle w:val="TAC"/>
              <w:rPr>
                <w:rFonts w:eastAsia="宋体" w:cs="Arial"/>
                <w:lang w:eastAsia="zh-CN"/>
              </w:rPr>
            </w:pPr>
            <w:r>
              <w:rPr>
                <w:rFonts w:cs="Arial"/>
                <w:lang w:eastAsia="zh-CN"/>
              </w:rPr>
              <w:t>IMD2</w:t>
            </w:r>
          </w:p>
        </w:tc>
      </w:tr>
      <w:tr w:rsidR="00783063" w14:paraId="5E896A2A" w14:textId="77777777" w:rsidTr="00993033">
        <w:trPr>
          <w:trHeight w:val="54"/>
          <w:jc w:val="center"/>
        </w:trPr>
        <w:tc>
          <w:tcPr>
            <w:tcW w:w="2258" w:type="dxa"/>
            <w:tcBorders>
              <w:top w:val="nil"/>
              <w:left w:val="single" w:sz="4" w:space="0" w:color="auto"/>
              <w:bottom w:val="nil"/>
              <w:right w:val="single" w:sz="4" w:space="0" w:color="auto"/>
            </w:tcBorders>
          </w:tcPr>
          <w:p w14:paraId="69603CB7"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C063490" w14:textId="77777777" w:rsidR="00783063" w:rsidRDefault="00783063" w:rsidP="00993033">
            <w:pPr>
              <w:pStyle w:val="TAC"/>
              <w:rPr>
                <w:rFonts w:eastAsia="MS Mincho"/>
              </w:rPr>
            </w:pPr>
            <w:r>
              <w:rPr>
                <w:rFonts w:eastAsia="Malgun Gothic" w:cs="Arial"/>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051B4A5D" w14:textId="77777777" w:rsidR="00783063" w:rsidRDefault="00783063" w:rsidP="00993033">
            <w:pPr>
              <w:pStyle w:val="TAC"/>
              <w:rPr>
                <w:rFonts w:eastAsia="MS Mincho"/>
              </w:rPr>
            </w:pPr>
            <w:r>
              <w:rPr>
                <w:rFonts w:eastAsia="Malgun Gothic" w:cs="Arial"/>
                <w:szCs w:val="18"/>
                <w:lang w:eastAsia="ko-KR"/>
              </w:rPr>
              <w:t>2570</w:t>
            </w:r>
          </w:p>
        </w:tc>
        <w:tc>
          <w:tcPr>
            <w:tcW w:w="746" w:type="dxa"/>
            <w:tcBorders>
              <w:top w:val="single" w:sz="4" w:space="0" w:color="auto"/>
              <w:left w:val="single" w:sz="4" w:space="0" w:color="auto"/>
              <w:bottom w:val="single" w:sz="4" w:space="0" w:color="auto"/>
              <w:right w:val="single" w:sz="4" w:space="0" w:color="auto"/>
            </w:tcBorders>
            <w:noWrap/>
            <w:hideMark/>
          </w:tcPr>
          <w:p w14:paraId="0300814B" w14:textId="77777777" w:rsidR="00783063" w:rsidRDefault="00783063" w:rsidP="00993033">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56CD3DE" w14:textId="77777777" w:rsidR="00783063" w:rsidRDefault="00783063" w:rsidP="00993033">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08B946" w14:textId="77777777" w:rsidR="00783063" w:rsidRDefault="00783063" w:rsidP="00993033">
            <w:pPr>
              <w:pStyle w:val="TAC"/>
              <w:rPr>
                <w:rFonts w:eastAsia="MS Mincho"/>
              </w:rPr>
            </w:pPr>
            <w:r>
              <w:rPr>
                <w:rFonts w:eastAsia="Malgun Gothic" w:cs="Arial"/>
                <w:szCs w:val="18"/>
                <w:lang w:eastAsia="ko-KR"/>
              </w:rPr>
              <w:t>2570</w:t>
            </w:r>
          </w:p>
        </w:tc>
        <w:tc>
          <w:tcPr>
            <w:tcW w:w="827" w:type="dxa"/>
            <w:tcBorders>
              <w:top w:val="single" w:sz="4" w:space="0" w:color="auto"/>
              <w:left w:val="single" w:sz="4" w:space="0" w:color="auto"/>
              <w:bottom w:val="single" w:sz="4" w:space="0" w:color="auto"/>
              <w:right w:val="single" w:sz="4" w:space="0" w:color="auto"/>
            </w:tcBorders>
            <w:hideMark/>
          </w:tcPr>
          <w:p w14:paraId="18B8AA2B" w14:textId="77777777" w:rsidR="00783063" w:rsidRDefault="00783063" w:rsidP="00993033">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F64F149" w14:textId="77777777" w:rsidR="00783063" w:rsidRDefault="00783063" w:rsidP="00993033">
            <w:pPr>
              <w:pStyle w:val="TAC"/>
              <w:rPr>
                <w:rFonts w:eastAsia="MS Mincho"/>
              </w:rPr>
            </w:pPr>
            <w:r>
              <w:rPr>
                <w:rFonts w:cs="Arial"/>
              </w:rPr>
              <w:t>N/A</w:t>
            </w:r>
          </w:p>
        </w:tc>
      </w:tr>
      <w:tr w:rsidR="00783063" w14:paraId="7E3EC377" w14:textId="77777777" w:rsidTr="00993033">
        <w:trPr>
          <w:trHeight w:val="54"/>
          <w:jc w:val="center"/>
        </w:trPr>
        <w:tc>
          <w:tcPr>
            <w:tcW w:w="2258" w:type="dxa"/>
            <w:tcBorders>
              <w:top w:val="nil"/>
              <w:left w:val="single" w:sz="4" w:space="0" w:color="auto"/>
              <w:bottom w:val="nil"/>
              <w:right w:val="single" w:sz="4" w:space="0" w:color="auto"/>
            </w:tcBorders>
          </w:tcPr>
          <w:p w14:paraId="58BAB5C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DDCA269" w14:textId="77777777" w:rsidR="00783063" w:rsidRDefault="00783063" w:rsidP="00993033">
            <w:pPr>
              <w:pStyle w:val="TAC"/>
              <w:rPr>
                <w:rFonts w:eastAsia="MS Mincho"/>
              </w:rPr>
            </w:pPr>
            <w:r>
              <w:rPr>
                <w:rFonts w:eastAsia="Malgun Gothic" w:cs="Arial"/>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644F4712" w14:textId="77777777" w:rsidR="00783063" w:rsidRDefault="00783063" w:rsidP="00993033">
            <w:pPr>
              <w:pStyle w:val="TAC"/>
              <w:rPr>
                <w:rFonts w:eastAsia="MS Mincho"/>
              </w:rPr>
            </w:pPr>
            <w:r>
              <w:rPr>
                <w:rFonts w:eastAsia="Malgun Gothic" w:cs="Arial"/>
                <w:szCs w:val="18"/>
                <w:lang w:eastAsia="ko-KR"/>
              </w:rPr>
              <w:t>4420</w:t>
            </w:r>
          </w:p>
        </w:tc>
        <w:tc>
          <w:tcPr>
            <w:tcW w:w="746" w:type="dxa"/>
            <w:tcBorders>
              <w:top w:val="single" w:sz="4" w:space="0" w:color="auto"/>
              <w:left w:val="single" w:sz="4" w:space="0" w:color="auto"/>
              <w:bottom w:val="single" w:sz="4" w:space="0" w:color="auto"/>
              <w:right w:val="single" w:sz="4" w:space="0" w:color="auto"/>
            </w:tcBorders>
            <w:noWrap/>
            <w:hideMark/>
          </w:tcPr>
          <w:p w14:paraId="50666ED4" w14:textId="77777777" w:rsidR="00783063" w:rsidRDefault="00783063" w:rsidP="00993033">
            <w:pPr>
              <w:pStyle w:val="TAC"/>
              <w:rPr>
                <w:rFonts w:eastAsia="MS Mincho"/>
              </w:rPr>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4B6AD6F" w14:textId="77777777" w:rsidR="00783063" w:rsidRDefault="00783063" w:rsidP="00993033">
            <w:pPr>
              <w:pStyle w:val="TAC"/>
              <w:rPr>
                <w:rFonts w:eastAsia="MS Mincho"/>
              </w:rPr>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F283CCF" w14:textId="77777777" w:rsidR="00783063" w:rsidRDefault="00783063" w:rsidP="00993033">
            <w:pPr>
              <w:pStyle w:val="TAC"/>
              <w:rPr>
                <w:rFonts w:eastAsia="MS Mincho"/>
              </w:rPr>
            </w:pPr>
            <w:r>
              <w:rPr>
                <w:rFonts w:eastAsia="Malgun Gothic" w:cs="Arial"/>
                <w:szCs w:val="18"/>
                <w:lang w:eastAsia="ko-KR"/>
              </w:rPr>
              <w:t>4420</w:t>
            </w:r>
          </w:p>
        </w:tc>
        <w:tc>
          <w:tcPr>
            <w:tcW w:w="827" w:type="dxa"/>
            <w:tcBorders>
              <w:top w:val="single" w:sz="4" w:space="0" w:color="auto"/>
              <w:left w:val="single" w:sz="4" w:space="0" w:color="auto"/>
              <w:bottom w:val="single" w:sz="4" w:space="0" w:color="auto"/>
              <w:right w:val="single" w:sz="4" w:space="0" w:color="auto"/>
            </w:tcBorders>
            <w:hideMark/>
          </w:tcPr>
          <w:p w14:paraId="75B1C7F5" w14:textId="77777777" w:rsidR="00783063" w:rsidRDefault="00783063" w:rsidP="00993033">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050FE76" w14:textId="77777777" w:rsidR="00783063" w:rsidRDefault="00783063" w:rsidP="00993033">
            <w:pPr>
              <w:pStyle w:val="TAC"/>
              <w:rPr>
                <w:rFonts w:eastAsia="MS Mincho"/>
              </w:rPr>
            </w:pPr>
            <w:r>
              <w:rPr>
                <w:rFonts w:cs="Arial"/>
              </w:rPr>
              <w:t>N/A</w:t>
            </w:r>
          </w:p>
        </w:tc>
      </w:tr>
      <w:tr w:rsidR="00783063" w14:paraId="620E71A1"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48DD9AD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8896E62" w14:textId="77777777" w:rsidR="00783063" w:rsidRDefault="00783063" w:rsidP="00993033">
            <w:pPr>
              <w:pStyle w:val="TAC"/>
              <w:rPr>
                <w:rFonts w:eastAsia="MS Mincho"/>
              </w:rPr>
            </w:pPr>
            <w:r>
              <w:rPr>
                <w:rFonts w:eastAsia="Malgun Gothic"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4B5CAEB8" w14:textId="77777777" w:rsidR="00783063" w:rsidRDefault="00783063" w:rsidP="00993033">
            <w:pPr>
              <w:pStyle w:val="TAC"/>
              <w:rPr>
                <w:rFonts w:eastAsia="MS Mincho"/>
              </w:rPr>
            </w:pPr>
            <w:r>
              <w:rPr>
                <w:rFonts w:eastAsia="Malgun Gothic" w:cs="Arial"/>
                <w:szCs w:val="18"/>
                <w:lang w:eastAsia="ko-KR"/>
              </w:rPr>
              <w:t>1755</w:t>
            </w:r>
          </w:p>
        </w:tc>
        <w:tc>
          <w:tcPr>
            <w:tcW w:w="746" w:type="dxa"/>
            <w:tcBorders>
              <w:top w:val="single" w:sz="4" w:space="0" w:color="auto"/>
              <w:left w:val="single" w:sz="4" w:space="0" w:color="auto"/>
              <w:bottom w:val="single" w:sz="4" w:space="0" w:color="auto"/>
              <w:right w:val="single" w:sz="4" w:space="0" w:color="auto"/>
            </w:tcBorders>
            <w:noWrap/>
            <w:hideMark/>
          </w:tcPr>
          <w:p w14:paraId="3DA7B245" w14:textId="77777777" w:rsidR="00783063" w:rsidRDefault="00783063" w:rsidP="00993033">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56ECA58" w14:textId="77777777" w:rsidR="00783063" w:rsidRDefault="00783063" w:rsidP="00993033">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558488" w14:textId="77777777" w:rsidR="00783063" w:rsidRDefault="00783063" w:rsidP="00993033">
            <w:pPr>
              <w:pStyle w:val="TAC"/>
              <w:rPr>
                <w:rFonts w:eastAsia="MS Mincho"/>
              </w:rPr>
            </w:pPr>
            <w:r>
              <w:rPr>
                <w:rFonts w:eastAsia="Malgun Gothic" w:cs="Arial"/>
                <w:szCs w:val="18"/>
                <w:lang w:eastAsia="ko-KR"/>
              </w:rPr>
              <w:t>1850</w:t>
            </w:r>
          </w:p>
        </w:tc>
        <w:tc>
          <w:tcPr>
            <w:tcW w:w="827" w:type="dxa"/>
            <w:tcBorders>
              <w:top w:val="single" w:sz="4" w:space="0" w:color="auto"/>
              <w:left w:val="single" w:sz="4" w:space="0" w:color="auto"/>
              <w:bottom w:val="single" w:sz="4" w:space="0" w:color="auto"/>
              <w:right w:val="single" w:sz="4" w:space="0" w:color="auto"/>
            </w:tcBorders>
            <w:hideMark/>
          </w:tcPr>
          <w:p w14:paraId="79CA4B31" w14:textId="77777777" w:rsidR="00783063" w:rsidRDefault="00783063" w:rsidP="00993033">
            <w:pPr>
              <w:pStyle w:val="TAC"/>
              <w:rPr>
                <w:rFonts w:eastAsia="MS Mincho"/>
              </w:rPr>
            </w:pPr>
            <w:r>
              <w:rPr>
                <w:rFonts w:cs="Arial"/>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60B38551" w14:textId="77777777" w:rsidR="00783063" w:rsidRDefault="00783063" w:rsidP="00993033">
            <w:pPr>
              <w:pStyle w:val="TAC"/>
              <w:rPr>
                <w:rFonts w:eastAsia="宋体" w:cs="Arial"/>
                <w:lang w:eastAsia="zh-CN"/>
              </w:rPr>
            </w:pPr>
            <w:r>
              <w:rPr>
                <w:rFonts w:cs="Arial"/>
                <w:lang w:eastAsia="zh-CN"/>
              </w:rPr>
              <w:t>IMD2</w:t>
            </w:r>
          </w:p>
        </w:tc>
      </w:tr>
      <w:tr w:rsidR="00783063" w14:paraId="65588CAD"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F2A1B55" w14:textId="77777777" w:rsidR="00783063" w:rsidRDefault="00783063" w:rsidP="00993033">
            <w:pPr>
              <w:pStyle w:val="TAC"/>
              <w:rPr>
                <w:rFonts w:eastAsia="MS Mincho"/>
              </w:rPr>
            </w:pPr>
            <w:r>
              <w:rPr>
                <w:rFonts w:cs="Arial"/>
                <w:szCs w:val="18"/>
                <w:lang w:eastAsia="zh-CN"/>
              </w:rPr>
              <w:t>DC_5A-7A_n71A</w:t>
            </w:r>
          </w:p>
        </w:tc>
        <w:tc>
          <w:tcPr>
            <w:tcW w:w="867" w:type="dxa"/>
            <w:tcBorders>
              <w:top w:val="single" w:sz="4" w:space="0" w:color="auto"/>
              <w:left w:val="single" w:sz="4" w:space="0" w:color="auto"/>
              <w:bottom w:val="single" w:sz="4" w:space="0" w:color="auto"/>
              <w:right w:val="single" w:sz="4" w:space="0" w:color="auto"/>
            </w:tcBorders>
            <w:hideMark/>
          </w:tcPr>
          <w:p w14:paraId="6D6770A8" w14:textId="77777777" w:rsidR="00783063" w:rsidRDefault="00783063" w:rsidP="00993033">
            <w:pPr>
              <w:pStyle w:val="TAC"/>
              <w:rPr>
                <w:rFonts w:eastAsia="MS Mincho"/>
              </w:rPr>
            </w:pPr>
            <w:r>
              <w:rPr>
                <w:rFonts w:eastAsia="Malgun Gothic" w:cs="Arial"/>
                <w:kern w:val="2"/>
                <w:szCs w:val="18"/>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3459C2A3" w14:textId="77777777" w:rsidR="00783063" w:rsidRDefault="00783063" w:rsidP="00993033">
            <w:pPr>
              <w:pStyle w:val="TAC"/>
              <w:rPr>
                <w:rFonts w:eastAsia="MS Mincho"/>
              </w:rPr>
            </w:pPr>
            <w:r>
              <w:rPr>
                <w:rFonts w:eastAsia="Malgun Gothic" w:cs="Arial"/>
                <w:kern w:val="2"/>
                <w:szCs w:val="18"/>
                <w:lang w:eastAsia="ko-KR"/>
              </w:rPr>
              <w:t>835</w:t>
            </w:r>
          </w:p>
        </w:tc>
        <w:tc>
          <w:tcPr>
            <w:tcW w:w="746" w:type="dxa"/>
            <w:tcBorders>
              <w:top w:val="single" w:sz="4" w:space="0" w:color="auto"/>
              <w:left w:val="single" w:sz="4" w:space="0" w:color="auto"/>
              <w:bottom w:val="single" w:sz="4" w:space="0" w:color="auto"/>
              <w:right w:val="single" w:sz="4" w:space="0" w:color="auto"/>
            </w:tcBorders>
            <w:noWrap/>
            <w:hideMark/>
          </w:tcPr>
          <w:p w14:paraId="728CA660" w14:textId="77777777" w:rsidR="00783063" w:rsidRDefault="00783063" w:rsidP="00993033">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D7B5CD" w14:textId="77777777" w:rsidR="00783063" w:rsidRDefault="00783063" w:rsidP="00993033">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6635F1" w14:textId="77777777" w:rsidR="00783063" w:rsidRDefault="00783063" w:rsidP="00993033">
            <w:pPr>
              <w:pStyle w:val="TAC"/>
              <w:rPr>
                <w:rFonts w:eastAsia="MS Mincho"/>
              </w:rPr>
            </w:pPr>
            <w:r>
              <w:rPr>
                <w:rFonts w:cs="Arial"/>
                <w:kern w:val="2"/>
                <w:szCs w:val="18"/>
                <w:lang w:eastAsia="zh-CN"/>
              </w:rPr>
              <w:t>880</w:t>
            </w:r>
          </w:p>
        </w:tc>
        <w:tc>
          <w:tcPr>
            <w:tcW w:w="827" w:type="dxa"/>
            <w:tcBorders>
              <w:top w:val="single" w:sz="4" w:space="0" w:color="auto"/>
              <w:left w:val="single" w:sz="4" w:space="0" w:color="auto"/>
              <w:bottom w:val="single" w:sz="4" w:space="0" w:color="auto"/>
              <w:right w:val="single" w:sz="4" w:space="0" w:color="auto"/>
            </w:tcBorders>
            <w:hideMark/>
          </w:tcPr>
          <w:p w14:paraId="3A30286E" w14:textId="77777777" w:rsidR="00783063" w:rsidRDefault="00783063" w:rsidP="00993033">
            <w:pPr>
              <w:pStyle w:val="TAC"/>
              <w:rPr>
                <w:rFonts w:eastAsia="MS Mincho"/>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8BE18B" w14:textId="77777777" w:rsidR="00783063" w:rsidRDefault="00783063" w:rsidP="00993033">
            <w:pPr>
              <w:pStyle w:val="TAC"/>
              <w:rPr>
                <w:rFonts w:eastAsia="MS Mincho"/>
              </w:rPr>
            </w:pPr>
            <w:r>
              <w:rPr>
                <w:rFonts w:eastAsia="Malgun Gothic" w:cs="Arial"/>
                <w:kern w:val="2"/>
                <w:szCs w:val="24"/>
                <w:lang w:eastAsia="ko-KR"/>
              </w:rPr>
              <w:t>N/A</w:t>
            </w:r>
          </w:p>
        </w:tc>
      </w:tr>
      <w:tr w:rsidR="00783063" w14:paraId="424A3D3A" w14:textId="77777777" w:rsidTr="00993033">
        <w:trPr>
          <w:trHeight w:val="54"/>
          <w:jc w:val="center"/>
        </w:trPr>
        <w:tc>
          <w:tcPr>
            <w:tcW w:w="2258" w:type="dxa"/>
            <w:tcBorders>
              <w:top w:val="nil"/>
              <w:left w:val="single" w:sz="4" w:space="0" w:color="auto"/>
              <w:bottom w:val="nil"/>
              <w:right w:val="single" w:sz="4" w:space="0" w:color="auto"/>
            </w:tcBorders>
          </w:tcPr>
          <w:p w14:paraId="1119BA5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30F62BF" w14:textId="77777777" w:rsidR="00783063" w:rsidRDefault="00783063" w:rsidP="00993033">
            <w:pPr>
              <w:pStyle w:val="TAC"/>
              <w:rPr>
                <w:rFonts w:eastAsia="MS Mincho"/>
              </w:rPr>
            </w:pPr>
            <w:r>
              <w:rPr>
                <w:rFonts w:eastAsia="Malgun Gothic" w:cs="Arial"/>
                <w:kern w:val="2"/>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204BEE83" w14:textId="77777777" w:rsidR="00783063" w:rsidRDefault="00783063" w:rsidP="00993033">
            <w:pPr>
              <w:pStyle w:val="TAC"/>
              <w:rPr>
                <w:rFonts w:eastAsia="MS Mincho"/>
              </w:rPr>
            </w:pPr>
            <w:r>
              <w:rPr>
                <w:rFonts w:eastAsia="Malgun Gothic" w:cs="Arial"/>
                <w:kern w:val="2"/>
                <w:szCs w:val="18"/>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1C09E91D" w14:textId="77777777" w:rsidR="00783063" w:rsidRDefault="00783063" w:rsidP="00993033">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340C8FD" w14:textId="77777777" w:rsidR="00783063" w:rsidRDefault="00783063" w:rsidP="00993033">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6B6861" w14:textId="77777777" w:rsidR="00783063" w:rsidRDefault="00783063" w:rsidP="00993033">
            <w:pPr>
              <w:pStyle w:val="TAC"/>
              <w:rPr>
                <w:rFonts w:eastAsia="MS Mincho"/>
              </w:rPr>
            </w:pPr>
            <w:r>
              <w:rPr>
                <w:rFonts w:eastAsia="Malgun Gothic" w:cs="Arial"/>
                <w:kern w:val="2"/>
                <w:szCs w:val="18"/>
                <w:lang w:eastAsia="ko-KR"/>
              </w:rPr>
              <w:t>2660</w:t>
            </w:r>
          </w:p>
        </w:tc>
        <w:tc>
          <w:tcPr>
            <w:tcW w:w="827" w:type="dxa"/>
            <w:tcBorders>
              <w:top w:val="single" w:sz="4" w:space="0" w:color="auto"/>
              <w:left w:val="single" w:sz="4" w:space="0" w:color="auto"/>
              <w:bottom w:val="single" w:sz="4" w:space="0" w:color="auto"/>
              <w:right w:val="single" w:sz="4" w:space="0" w:color="auto"/>
            </w:tcBorders>
            <w:hideMark/>
          </w:tcPr>
          <w:p w14:paraId="5E901C3D" w14:textId="77777777" w:rsidR="00783063" w:rsidRDefault="00783063" w:rsidP="00993033">
            <w:pPr>
              <w:pStyle w:val="TAC"/>
              <w:rPr>
                <w:rFonts w:eastAsia="MS Mincho"/>
              </w:rPr>
            </w:pPr>
            <w:r>
              <w:rPr>
                <w:rFonts w:cs="Arial"/>
                <w:kern w:val="2"/>
                <w:szCs w:val="18"/>
                <w:lang w:eastAsia="zh-CN"/>
              </w:rPr>
              <w:t>6.5</w:t>
            </w:r>
          </w:p>
        </w:tc>
        <w:tc>
          <w:tcPr>
            <w:tcW w:w="1248" w:type="dxa"/>
            <w:tcBorders>
              <w:top w:val="single" w:sz="4" w:space="0" w:color="auto"/>
              <w:left w:val="single" w:sz="4" w:space="0" w:color="auto"/>
              <w:bottom w:val="single" w:sz="4" w:space="0" w:color="auto"/>
              <w:right w:val="single" w:sz="4" w:space="0" w:color="auto"/>
            </w:tcBorders>
            <w:hideMark/>
          </w:tcPr>
          <w:p w14:paraId="5998498B" w14:textId="77777777" w:rsidR="00783063" w:rsidRDefault="00783063" w:rsidP="00993033">
            <w:pPr>
              <w:pStyle w:val="TAC"/>
              <w:rPr>
                <w:rFonts w:eastAsia="宋体"/>
                <w:lang w:val="en-US" w:eastAsia="zh-CN"/>
              </w:rPr>
            </w:pPr>
            <w:r>
              <w:rPr>
                <w:lang w:val="en-US" w:eastAsia="ja-JP"/>
              </w:rPr>
              <w:t>IMD</w:t>
            </w:r>
            <w:r>
              <w:rPr>
                <w:lang w:val="en-US" w:eastAsia="zh-CN"/>
              </w:rPr>
              <w:t>5</w:t>
            </w:r>
          </w:p>
        </w:tc>
      </w:tr>
      <w:tr w:rsidR="00783063" w14:paraId="23F03C96"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51BAAD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175F2F8" w14:textId="77777777" w:rsidR="00783063" w:rsidRDefault="00783063" w:rsidP="00993033">
            <w:pPr>
              <w:pStyle w:val="TAC"/>
              <w:rPr>
                <w:rFonts w:eastAsia="MS Mincho"/>
              </w:rPr>
            </w:pPr>
            <w:r>
              <w:rPr>
                <w:rFonts w:eastAsia="Malgun Gothic" w:cs="Arial"/>
                <w:kern w:val="2"/>
                <w:szCs w:val="18"/>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24F6C70C" w14:textId="77777777" w:rsidR="00783063" w:rsidRDefault="00783063" w:rsidP="00993033">
            <w:pPr>
              <w:pStyle w:val="TAC"/>
              <w:rPr>
                <w:rFonts w:eastAsia="MS Mincho"/>
              </w:rPr>
            </w:pPr>
            <w:r>
              <w:rPr>
                <w:rFonts w:eastAsia="Malgun Gothic" w:cs="Arial"/>
                <w:kern w:val="2"/>
                <w:szCs w:val="18"/>
                <w:lang w:eastAsia="ko-KR"/>
              </w:rPr>
              <w:t>680</w:t>
            </w:r>
          </w:p>
        </w:tc>
        <w:tc>
          <w:tcPr>
            <w:tcW w:w="746" w:type="dxa"/>
            <w:tcBorders>
              <w:top w:val="single" w:sz="4" w:space="0" w:color="auto"/>
              <w:left w:val="single" w:sz="4" w:space="0" w:color="auto"/>
              <w:bottom w:val="single" w:sz="4" w:space="0" w:color="auto"/>
              <w:right w:val="single" w:sz="4" w:space="0" w:color="auto"/>
            </w:tcBorders>
            <w:noWrap/>
            <w:hideMark/>
          </w:tcPr>
          <w:p w14:paraId="2A3EDE9E" w14:textId="77777777" w:rsidR="00783063" w:rsidRDefault="00783063" w:rsidP="00993033">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EF2EC6" w14:textId="77777777" w:rsidR="00783063" w:rsidRDefault="00783063" w:rsidP="00993033">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E23C2F" w14:textId="77777777" w:rsidR="00783063" w:rsidRDefault="00783063" w:rsidP="00993033">
            <w:pPr>
              <w:pStyle w:val="TAC"/>
              <w:rPr>
                <w:rFonts w:eastAsia="MS Mincho"/>
              </w:rPr>
            </w:pPr>
            <w:r>
              <w:rPr>
                <w:rFonts w:cs="Arial"/>
                <w:kern w:val="2"/>
                <w:szCs w:val="18"/>
                <w:lang w:eastAsia="zh-CN"/>
              </w:rPr>
              <w:t>634</w:t>
            </w:r>
          </w:p>
        </w:tc>
        <w:tc>
          <w:tcPr>
            <w:tcW w:w="827" w:type="dxa"/>
            <w:tcBorders>
              <w:top w:val="single" w:sz="4" w:space="0" w:color="auto"/>
              <w:left w:val="single" w:sz="4" w:space="0" w:color="auto"/>
              <w:bottom w:val="single" w:sz="4" w:space="0" w:color="auto"/>
              <w:right w:val="single" w:sz="4" w:space="0" w:color="auto"/>
            </w:tcBorders>
            <w:hideMark/>
          </w:tcPr>
          <w:p w14:paraId="742B9590" w14:textId="77777777" w:rsidR="00783063" w:rsidRDefault="00783063" w:rsidP="00993033">
            <w:pPr>
              <w:pStyle w:val="TAC"/>
              <w:rPr>
                <w:rFonts w:eastAsia="MS Mincho"/>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715A1E2" w14:textId="77777777" w:rsidR="00783063" w:rsidRDefault="00783063" w:rsidP="00993033">
            <w:pPr>
              <w:pStyle w:val="TAC"/>
              <w:rPr>
                <w:rFonts w:eastAsia="MS Mincho"/>
              </w:rPr>
            </w:pPr>
            <w:r>
              <w:rPr>
                <w:rFonts w:eastAsia="Malgun Gothic"/>
                <w:lang w:val="en-US" w:eastAsia="ko-KR"/>
              </w:rPr>
              <w:t>N/A</w:t>
            </w:r>
          </w:p>
        </w:tc>
      </w:tr>
      <w:tr w:rsidR="00783063" w14:paraId="5172E66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2510608" w14:textId="77777777" w:rsidR="00783063" w:rsidRDefault="00783063" w:rsidP="00993033">
            <w:pPr>
              <w:pStyle w:val="TAC"/>
              <w:rPr>
                <w:rFonts w:eastAsia="MS Mincho"/>
              </w:rPr>
            </w:pPr>
            <w:r>
              <w:t>DC_</w:t>
            </w:r>
            <w:r>
              <w:rPr>
                <w:rFonts w:eastAsia="Malgun Gothic"/>
                <w:lang w:eastAsia="ko-KR"/>
              </w:rPr>
              <w:t>5</w:t>
            </w:r>
            <w:r>
              <w:t>A-</w:t>
            </w:r>
            <w:r>
              <w:rPr>
                <w:rFonts w:eastAsia="Malgun Gothic"/>
                <w:lang w:eastAsia="ko-KR"/>
              </w:rPr>
              <w:t>7A</w:t>
            </w:r>
            <w:r>
              <w:rPr>
                <w:lang w:eastAsia="zh-CN"/>
              </w:rPr>
              <w:t>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09613BF3" w14:textId="77777777" w:rsidR="00783063" w:rsidRDefault="00783063" w:rsidP="00993033">
            <w:pPr>
              <w:pStyle w:val="TAC"/>
              <w:rPr>
                <w:rFonts w:eastAsia="MS Mincho"/>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724580FD" w14:textId="77777777" w:rsidR="00783063" w:rsidRDefault="00783063" w:rsidP="00993033">
            <w:pPr>
              <w:pStyle w:val="TAC"/>
              <w:rPr>
                <w:rFonts w:eastAsia="MS Mincho"/>
              </w:rPr>
            </w:pPr>
            <w:r>
              <w:rPr>
                <w:lang w:eastAsia="zh-CN"/>
              </w:rPr>
              <w:t>844</w:t>
            </w:r>
          </w:p>
        </w:tc>
        <w:tc>
          <w:tcPr>
            <w:tcW w:w="746" w:type="dxa"/>
            <w:tcBorders>
              <w:top w:val="single" w:sz="4" w:space="0" w:color="auto"/>
              <w:left w:val="single" w:sz="4" w:space="0" w:color="auto"/>
              <w:bottom w:val="single" w:sz="4" w:space="0" w:color="auto"/>
              <w:right w:val="single" w:sz="4" w:space="0" w:color="auto"/>
            </w:tcBorders>
            <w:noWrap/>
            <w:hideMark/>
          </w:tcPr>
          <w:p w14:paraId="6F724E16" w14:textId="77777777" w:rsidR="00783063" w:rsidRDefault="00783063" w:rsidP="00993033">
            <w:pPr>
              <w:pStyle w:val="TAC"/>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F2A9CA7" w14:textId="77777777" w:rsidR="00783063" w:rsidRDefault="00783063" w:rsidP="00993033">
            <w:pPr>
              <w:pStyle w:val="TAC"/>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C8737A" w14:textId="77777777" w:rsidR="00783063" w:rsidRDefault="00783063" w:rsidP="00993033">
            <w:pPr>
              <w:pStyle w:val="TAC"/>
              <w:rPr>
                <w:rFonts w:eastAsia="MS Mincho"/>
              </w:rPr>
            </w:pPr>
            <w:r>
              <w:rPr>
                <w:lang w:eastAsia="zh-CN"/>
              </w:rPr>
              <w:t>889</w:t>
            </w:r>
          </w:p>
        </w:tc>
        <w:tc>
          <w:tcPr>
            <w:tcW w:w="827" w:type="dxa"/>
            <w:tcBorders>
              <w:top w:val="single" w:sz="4" w:space="0" w:color="auto"/>
              <w:left w:val="single" w:sz="4" w:space="0" w:color="auto"/>
              <w:bottom w:val="single" w:sz="4" w:space="0" w:color="auto"/>
              <w:right w:val="single" w:sz="4" w:space="0" w:color="auto"/>
            </w:tcBorders>
            <w:hideMark/>
          </w:tcPr>
          <w:p w14:paraId="55031418" w14:textId="77777777" w:rsidR="00783063" w:rsidRDefault="00783063" w:rsidP="00993033">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26B176" w14:textId="77777777" w:rsidR="00783063" w:rsidRDefault="00783063" w:rsidP="00993033">
            <w:pPr>
              <w:pStyle w:val="TAC"/>
              <w:rPr>
                <w:rFonts w:eastAsia="MS Mincho"/>
              </w:rPr>
            </w:pPr>
            <w:r>
              <w:rPr>
                <w:rFonts w:eastAsia="Malgun Gothic"/>
                <w:lang w:val="en-US" w:eastAsia="ko-KR"/>
              </w:rPr>
              <w:t>N/A</w:t>
            </w:r>
          </w:p>
        </w:tc>
      </w:tr>
      <w:tr w:rsidR="00783063" w14:paraId="44343B9C" w14:textId="77777777" w:rsidTr="00993033">
        <w:trPr>
          <w:trHeight w:val="54"/>
          <w:jc w:val="center"/>
        </w:trPr>
        <w:tc>
          <w:tcPr>
            <w:tcW w:w="2258" w:type="dxa"/>
            <w:tcBorders>
              <w:top w:val="nil"/>
              <w:left w:val="single" w:sz="4" w:space="0" w:color="auto"/>
              <w:bottom w:val="nil"/>
              <w:right w:val="single" w:sz="4" w:space="0" w:color="auto"/>
            </w:tcBorders>
          </w:tcPr>
          <w:p w14:paraId="3FFE55B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B2BF659" w14:textId="77777777" w:rsidR="00783063" w:rsidRDefault="00783063" w:rsidP="00993033">
            <w:pPr>
              <w:pStyle w:val="TAC"/>
              <w:rPr>
                <w:rFonts w:eastAsia="MS Mincho"/>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00968123" w14:textId="77777777" w:rsidR="00783063" w:rsidRDefault="00783063" w:rsidP="00993033">
            <w:pPr>
              <w:pStyle w:val="TAC"/>
              <w:rPr>
                <w:rFonts w:eastAsia="MS Mincho"/>
              </w:rPr>
            </w:pPr>
            <w:r>
              <w:rPr>
                <w:lang w:eastAsia="zh-CN"/>
              </w:rPr>
              <w:t>2525</w:t>
            </w:r>
          </w:p>
        </w:tc>
        <w:tc>
          <w:tcPr>
            <w:tcW w:w="746" w:type="dxa"/>
            <w:tcBorders>
              <w:top w:val="single" w:sz="4" w:space="0" w:color="auto"/>
              <w:left w:val="single" w:sz="4" w:space="0" w:color="auto"/>
              <w:bottom w:val="single" w:sz="4" w:space="0" w:color="auto"/>
              <w:right w:val="single" w:sz="4" w:space="0" w:color="auto"/>
            </w:tcBorders>
            <w:noWrap/>
            <w:hideMark/>
          </w:tcPr>
          <w:p w14:paraId="28E4D629" w14:textId="77777777" w:rsidR="00783063" w:rsidRDefault="00783063" w:rsidP="00993033">
            <w:pPr>
              <w:pStyle w:val="TAC"/>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DF8B072" w14:textId="77777777" w:rsidR="00783063" w:rsidRDefault="00783063" w:rsidP="00993033">
            <w:pPr>
              <w:pStyle w:val="TAC"/>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95EAAD" w14:textId="77777777" w:rsidR="00783063" w:rsidRDefault="00783063" w:rsidP="00993033">
            <w:pPr>
              <w:pStyle w:val="TAC"/>
              <w:rPr>
                <w:rFonts w:eastAsia="MS Mincho"/>
              </w:rPr>
            </w:pPr>
            <w:r>
              <w:rPr>
                <w:lang w:eastAsia="zh-CN"/>
              </w:rPr>
              <w:t>2645</w:t>
            </w:r>
          </w:p>
        </w:tc>
        <w:tc>
          <w:tcPr>
            <w:tcW w:w="827" w:type="dxa"/>
            <w:tcBorders>
              <w:top w:val="single" w:sz="4" w:space="0" w:color="auto"/>
              <w:left w:val="single" w:sz="4" w:space="0" w:color="auto"/>
              <w:bottom w:val="single" w:sz="4" w:space="0" w:color="auto"/>
              <w:right w:val="single" w:sz="4" w:space="0" w:color="auto"/>
            </w:tcBorders>
            <w:hideMark/>
          </w:tcPr>
          <w:p w14:paraId="2A58EE9A" w14:textId="77777777" w:rsidR="00783063" w:rsidRDefault="00783063" w:rsidP="00993033">
            <w:pPr>
              <w:pStyle w:val="TAC"/>
              <w:rPr>
                <w:rFonts w:eastAsia="MS Mincho"/>
              </w:rPr>
            </w:pPr>
            <w:r>
              <w:rPr>
                <w:lang w:eastAsia="zh-CN"/>
              </w:rPr>
              <w:t>30.1</w:t>
            </w:r>
          </w:p>
        </w:tc>
        <w:tc>
          <w:tcPr>
            <w:tcW w:w="1248" w:type="dxa"/>
            <w:tcBorders>
              <w:top w:val="single" w:sz="4" w:space="0" w:color="auto"/>
              <w:left w:val="single" w:sz="4" w:space="0" w:color="auto"/>
              <w:bottom w:val="single" w:sz="4" w:space="0" w:color="auto"/>
              <w:right w:val="single" w:sz="4" w:space="0" w:color="auto"/>
            </w:tcBorders>
            <w:hideMark/>
          </w:tcPr>
          <w:p w14:paraId="30C6583F" w14:textId="77777777" w:rsidR="00783063" w:rsidRDefault="00783063" w:rsidP="00993033">
            <w:pPr>
              <w:pStyle w:val="TAC"/>
              <w:rPr>
                <w:rFonts w:eastAsia="Malgun Gothic"/>
                <w:lang w:val="en-US" w:eastAsia="ko-KR"/>
              </w:rPr>
            </w:pPr>
            <w:r>
              <w:rPr>
                <w:rFonts w:eastAsia="Malgun Gothic"/>
                <w:lang w:val="en-US" w:eastAsia="ko-KR"/>
              </w:rPr>
              <w:t>IMD2</w:t>
            </w:r>
          </w:p>
        </w:tc>
      </w:tr>
      <w:tr w:rsidR="00783063" w14:paraId="5738727A" w14:textId="77777777" w:rsidTr="00993033">
        <w:trPr>
          <w:trHeight w:val="54"/>
          <w:jc w:val="center"/>
        </w:trPr>
        <w:tc>
          <w:tcPr>
            <w:tcW w:w="2258" w:type="dxa"/>
            <w:tcBorders>
              <w:top w:val="nil"/>
              <w:left w:val="single" w:sz="4" w:space="0" w:color="auto"/>
              <w:bottom w:val="nil"/>
              <w:right w:val="single" w:sz="4" w:space="0" w:color="auto"/>
            </w:tcBorders>
          </w:tcPr>
          <w:p w14:paraId="22DF978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6C4F74C" w14:textId="77777777" w:rsidR="00783063" w:rsidRDefault="00783063" w:rsidP="00993033">
            <w:pPr>
              <w:pStyle w:val="TAC"/>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D5015F7" w14:textId="77777777" w:rsidR="00783063" w:rsidRDefault="00783063" w:rsidP="00993033">
            <w:pPr>
              <w:pStyle w:val="TAC"/>
              <w:rPr>
                <w:rFonts w:eastAsia="MS Mincho"/>
              </w:rPr>
            </w:pPr>
            <w:r>
              <w:rPr>
                <w:lang w:eastAsia="zh-CN"/>
              </w:rPr>
              <w:t>3489</w:t>
            </w:r>
          </w:p>
        </w:tc>
        <w:tc>
          <w:tcPr>
            <w:tcW w:w="746" w:type="dxa"/>
            <w:tcBorders>
              <w:top w:val="single" w:sz="4" w:space="0" w:color="auto"/>
              <w:left w:val="single" w:sz="4" w:space="0" w:color="auto"/>
              <w:bottom w:val="single" w:sz="4" w:space="0" w:color="auto"/>
              <w:right w:val="single" w:sz="4" w:space="0" w:color="auto"/>
            </w:tcBorders>
            <w:noWrap/>
            <w:hideMark/>
          </w:tcPr>
          <w:p w14:paraId="0467B293" w14:textId="77777777" w:rsidR="00783063" w:rsidRDefault="00783063" w:rsidP="00993033">
            <w:pPr>
              <w:pStyle w:val="TAC"/>
              <w:rPr>
                <w:rFonts w:eastAsia="MS Mincho"/>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93A5F09" w14:textId="77777777" w:rsidR="00783063" w:rsidRDefault="00783063" w:rsidP="00993033">
            <w:pPr>
              <w:pStyle w:val="TAC"/>
              <w:rPr>
                <w:rFonts w:eastAsia="MS Mincho"/>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5CA77F" w14:textId="77777777" w:rsidR="00783063" w:rsidRDefault="00783063" w:rsidP="00993033">
            <w:pPr>
              <w:pStyle w:val="TAC"/>
              <w:rPr>
                <w:rFonts w:eastAsia="MS Mincho"/>
              </w:rPr>
            </w:pPr>
            <w:r>
              <w:rPr>
                <w:lang w:eastAsia="zh-CN"/>
              </w:rPr>
              <w:t>3489</w:t>
            </w:r>
          </w:p>
        </w:tc>
        <w:tc>
          <w:tcPr>
            <w:tcW w:w="827" w:type="dxa"/>
            <w:tcBorders>
              <w:top w:val="single" w:sz="4" w:space="0" w:color="auto"/>
              <w:left w:val="single" w:sz="4" w:space="0" w:color="auto"/>
              <w:bottom w:val="single" w:sz="4" w:space="0" w:color="auto"/>
              <w:right w:val="single" w:sz="4" w:space="0" w:color="auto"/>
            </w:tcBorders>
            <w:hideMark/>
          </w:tcPr>
          <w:p w14:paraId="50929B10" w14:textId="77777777" w:rsidR="00783063" w:rsidRDefault="00783063" w:rsidP="00993033">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538C42" w14:textId="77777777" w:rsidR="00783063" w:rsidRDefault="00783063" w:rsidP="00993033">
            <w:pPr>
              <w:pStyle w:val="TAC"/>
              <w:rPr>
                <w:rFonts w:eastAsia="MS Mincho"/>
              </w:rPr>
            </w:pPr>
            <w:r>
              <w:rPr>
                <w:rFonts w:eastAsia="Malgun Gothic"/>
                <w:lang w:val="en-US" w:eastAsia="ko-KR"/>
              </w:rPr>
              <w:t>N/A</w:t>
            </w:r>
          </w:p>
        </w:tc>
      </w:tr>
      <w:tr w:rsidR="00783063" w14:paraId="580E3249" w14:textId="77777777" w:rsidTr="00993033">
        <w:trPr>
          <w:trHeight w:val="54"/>
          <w:jc w:val="center"/>
        </w:trPr>
        <w:tc>
          <w:tcPr>
            <w:tcW w:w="2258" w:type="dxa"/>
            <w:tcBorders>
              <w:top w:val="nil"/>
              <w:left w:val="single" w:sz="4" w:space="0" w:color="auto"/>
              <w:bottom w:val="nil"/>
              <w:right w:val="single" w:sz="4" w:space="0" w:color="auto"/>
            </w:tcBorders>
          </w:tcPr>
          <w:p w14:paraId="2B8C9C7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C5C765F" w14:textId="77777777" w:rsidR="00783063" w:rsidRDefault="00783063" w:rsidP="00993033">
            <w:pPr>
              <w:pStyle w:val="TAC"/>
              <w:rPr>
                <w:rFonts w:eastAsia="MS Mincho"/>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12360A3C" w14:textId="77777777" w:rsidR="00783063" w:rsidRDefault="00783063" w:rsidP="00993033">
            <w:pPr>
              <w:pStyle w:val="TAC"/>
              <w:rPr>
                <w:rFonts w:eastAsia="MS Mincho"/>
              </w:rPr>
            </w:pPr>
            <w:r>
              <w:rPr>
                <w:rFonts w:eastAsia="Malgun Gothic"/>
                <w:lang w:eastAsia="ko-KR"/>
              </w:rPr>
              <w:t>834</w:t>
            </w:r>
          </w:p>
        </w:tc>
        <w:tc>
          <w:tcPr>
            <w:tcW w:w="746" w:type="dxa"/>
            <w:tcBorders>
              <w:top w:val="single" w:sz="4" w:space="0" w:color="auto"/>
              <w:left w:val="single" w:sz="4" w:space="0" w:color="auto"/>
              <w:bottom w:val="single" w:sz="4" w:space="0" w:color="auto"/>
              <w:right w:val="single" w:sz="4" w:space="0" w:color="auto"/>
            </w:tcBorders>
            <w:noWrap/>
            <w:hideMark/>
          </w:tcPr>
          <w:p w14:paraId="3E334C9B" w14:textId="77777777" w:rsidR="00783063" w:rsidRDefault="00783063" w:rsidP="00993033">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0EA19C" w14:textId="77777777" w:rsidR="00783063" w:rsidRDefault="00783063" w:rsidP="00993033">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5ACC91" w14:textId="77777777" w:rsidR="00783063" w:rsidRDefault="00783063" w:rsidP="00993033">
            <w:pPr>
              <w:pStyle w:val="TAC"/>
              <w:rPr>
                <w:rFonts w:eastAsia="MS Mincho"/>
              </w:rPr>
            </w:pPr>
            <w:r>
              <w:rPr>
                <w:rFonts w:eastAsia="Malgun Gothic"/>
                <w:lang w:eastAsia="ko-KR"/>
              </w:rPr>
              <w:t>879</w:t>
            </w:r>
          </w:p>
        </w:tc>
        <w:tc>
          <w:tcPr>
            <w:tcW w:w="827" w:type="dxa"/>
            <w:tcBorders>
              <w:top w:val="single" w:sz="4" w:space="0" w:color="auto"/>
              <w:left w:val="single" w:sz="4" w:space="0" w:color="auto"/>
              <w:bottom w:val="single" w:sz="4" w:space="0" w:color="auto"/>
              <w:right w:val="single" w:sz="4" w:space="0" w:color="auto"/>
            </w:tcBorders>
            <w:hideMark/>
          </w:tcPr>
          <w:p w14:paraId="6B66A9EB" w14:textId="77777777" w:rsidR="00783063" w:rsidRDefault="00783063" w:rsidP="00993033">
            <w:pPr>
              <w:pStyle w:val="TAC"/>
              <w:rPr>
                <w:rFonts w:eastAsia="MS Mincho"/>
              </w:rPr>
            </w:pPr>
            <w:r>
              <w:rPr>
                <w:rFonts w:eastAsia="Malgun Gothic"/>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5C919501" w14:textId="77777777" w:rsidR="00783063" w:rsidRDefault="00783063" w:rsidP="00993033">
            <w:pPr>
              <w:pStyle w:val="TAC"/>
              <w:rPr>
                <w:rFonts w:eastAsia="Malgun Gothic"/>
                <w:lang w:eastAsia="ko-KR"/>
              </w:rPr>
            </w:pPr>
            <w:r>
              <w:rPr>
                <w:rFonts w:eastAsia="Malgun Gothic"/>
                <w:lang w:eastAsia="ko-KR"/>
              </w:rPr>
              <w:t>IMD2</w:t>
            </w:r>
          </w:p>
        </w:tc>
      </w:tr>
      <w:tr w:rsidR="00783063" w14:paraId="6C2BFFC1" w14:textId="77777777" w:rsidTr="00993033">
        <w:trPr>
          <w:trHeight w:val="54"/>
          <w:jc w:val="center"/>
        </w:trPr>
        <w:tc>
          <w:tcPr>
            <w:tcW w:w="2258" w:type="dxa"/>
            <w:tcBorders>
              <w:top w:val="nil"/>
              <w:left w:val="single" w:sz="4" w:space="0" w:color="auto"/>
              <w:bottom w:val="nil"/>
              <w:right w:val="single" w:sz="4" w:space="0" w:color="auto"/>
            </w:tcBorders>
          </w:tcPr>
          <w:p w14:paraId="33ABFC14"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7F251C5" w14:textId="77777777" w:rsidR="00783063" w:rsidRDefault="00783063" w:rsidP="00993033">
            <w:pPr>
              <w:pStyle w:val="TAC"/>
              <w:rPr>
                <w:rFonts w:eastAsia="MS Mincho"/>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5637EFD8" w14:textId="77777777" w:rsidR="00783063" w:rsidRDefault="00783063" w:rsidP="00993033">
            <w:pPr>
              <w:pStyle w:val="TAC"/>
              <w:rPr>
                <w:rFonts w:eastAsia="MS Mincho"/>
              </w:rPr>
            </w:pPr>
            <w:r>
              <w:rPr>
                <w:rFonts w:eastAsia="Malgun Gothic"/>
                <w:lang w:eastAsia="ko-K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3AF92648" w14:textId="77777777" w:rsidR="00783063" w:rsidRDefault="00783063" w:rsidP="00993033">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33E78D1" w14:textId="77777777" w:rsidR="00783063" w:rsidRDefault="00783063" w:rsidP="00993033">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ADA98B" w14:textId="77777777" w:rsidR="00783063" w:rsidRDefault="00783063" w:rsidP="00993033">
            <w:pPr>
              <w:pStyle w:val="TAC"/>
              <w:rPr>
                <w:rFonts w:eastAsia="MS Mincho"/>
              </w:rPr>
            </w:pPr>
            <w:r>
              <w:rPr>
                <w:rFonts w:eastAsia="Malgun Gothic"/>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374DF524" w14:textId="77777777" w:rsidR="00783063" w:rsidRDefault="00783063" w:rsidP="00993033">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C24709" w14:textId="77777777" w:rsidR="00783063" w:rsidRDefault="00783063" w:rsidP="00993033">
            <w:pPr>
              <w:pStyle w:val="TAC"/>
              <w:rPr>
                <w:rFonts w:eastAsia="MS Mincho"/>
              </w:rPr>
            </w:pPr>
            <w:r>
              <w:rPr>
                <w:rFonts w:eastAsia="Malgun Gothic"/>
                <w:lang w:val="en-US" w:eastAsia="ko-KR"/>
              </w:rPr>
              <w:t>N/A</w:t>
            </w:r>
          </w:p>
        </w:tc>
      </w:tr>
      <w:tr w:rsidR="00783063" w14:paraId="6AA65AF5" w14:textId="77777777" w:rsidTr="00993033">
        <w:trPr>
          <w:trHeight w:val="54"/>
          <w:jc w:val="center"/>
        </w:trPr>
        <w:tc>
          <w:tcPr>
            <w:tcW w:w="2258" w:type="dxa"/>
            <w:tcBorders>
              <w:top w:val="nil"/>
              <w:left w:val="single" w:sz="4" w:space="0" w:color="auto"/>
              <w:bottom w:val="nil"/>
              <w:right w:val="single" w:sz="4" w:space="0" w:color="auto"/>
            </w:tcBorders>
          </w:tcPr>
          <w:p w14:paraId="6EFF86F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BEAD674" w14:textId="77777777" w:rsidR="00783063" w:rsidRDefault="00783063" w:rsidP="00993033">
            <w:pPr>
              <w:pStyle w:val="TAC"/>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B31F6AE" w14:textId="77777777" w:rsidR="00783063" w:rsidRDefault="00783063" w:rsidP="00993033">
            <w:pPr>
              <w:pStyle w:val="TAC"/>
              <w:rPr>
                <w:rFonts w:eastAsia="MS Mincho"/>
              </w:rPr>
            </w:pPr>
            <w:r>
              <w:rPr>
                <w:rFonts w:eastAsia="Malgun Gothic"/>
                <w:lang w:eastAsia="ko-KR"/>
              </w:rPr>
              <w:t>3429</w:t>
            </w:r>
          </w:p>
        </w:tc>
        <w:tc>
          <w:tcPr>
            <w:tcW w:w="746" w:type="dxa"/>
            <w:tcBorders>
              <w:top w:val="single" w:sz="4" w:space="0" w:color="auto"/>
              <w:left w:val="single" w:sz="4" w:space="0" w:color="auto"/>
              <w:bottom w:val="single" w:sz="4" w:space="0" w:color="auto"/>
              <w:right w:val="single" w:sz="4" w:space="0" w:color="auto"/>
            </w:tcBorders>
            <w:noWrap/>
            <w:hideMark/>
          </w:tcPr>
          <w:p w14:paraId="26D1698C" w14:textId="77777777" w:rsidR="00783063" w:rsidRDefault="00783063" w:rsidP="00993033">
            <w:pPr>
              <w:pStyle w:val="TAC"/>
              <w:rPr>
                <w:rFonts w:eastAsia="MS Mincho"/>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ACAEEC2" w14:textId="77777777" w:rsidR="00783063" w:rsidRDefault="00783063" w:rsidP="00993033">
            <w:pPr>
              <w:pStyle w:val="TAC"/>
              <w:rPr>
                <w:rFonts w:eastAsia="MS Mincho"/>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366C94" w14:textId="77777777" w:rsidR="00783063" w:rsidRDefault="00783063" w:rsidP="00993033">
            <w:pPr>
              <w:pStyle w:val="TAC"/>
              <w:rPr>
                <w:rFonts w:eastAsia="MS Mincho"/>
              </w:rPr>
            </w:pPr>
            <w:r>
              <w:rPr>
                <w:rFonts w:eastAsia="Malgun Gothic"/>
                <w:lang w:eastAsia="ko-KR"/>
              </w:rPr>
              <w:t>3429</w:t>
            </w:r>
          </w:p>
        </w:tc>
        <w:tc>
          <w:tcPr>
            <w:tcW w:w="827" w:type="dxa"/>
            <w:tcBorders>
              <w:top w:val="single" w:sz="4" w:space="0" w:color="auto"/>
              <w:left w:val="single" w:sz="4" w:space="0" w:color="auto"/>
              <w:bottom w:val="single" w:sz="4" w:space="0" w:color="auto"/>
              <w:right w:val="single" w:sz="4" w:space="0" w:color="auto"/>
            </w:tcBorders>
            <w:hideMark/>
          </w:tcPr>
          <w:p w14:paraId="50F05D61" w14:textId="77777777" w:rsidR="00783063" w:rsidRDefault="00783063" w:rsidP="00993033">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03B367E" w14:textId="77777777" w:rsidR="00783063" w:rsidRDefault="00783063" w:rsidP="00993033">
            <w:pPr>
              <w:pStyle w:val="TAC"/>
              <w:rPr>
                <w:rFonts w:eastAsia="MS Mincho"/>
              </w:rPr>
            </w:pPr>
            <w:r>
              <w:rPr>
                <w:rFonts w:eastAsia="Malgun Gothic"/>
                <w:lang w:val="en-US" w:eastAsia="ko-KR"/>
              </w:rPr>
              <w:t>N/A</w:t>
            </w:r>
          </w:p>
        </w:tc>
      </w:tr>
      <w:tr w:rsidR="00783063" w14:paraId="1080AEE6" w14:textId="77777777" w:rsidTr="00993033">
        <w:trPr>
          <w:trHeight w:val="54"/>
          <w:jc w:val="center"/>
        </w:trPr>
        <w:tc>
          <w:tcPr>
            <w:tcW w:w="2258" w:type="dxa"/>
            <w:tcBorders>
              <w:top w:val="nil"/>
              <w:left w:val="single" w:sz="4" w:space="0" w:color="auto"/>
              <w:bottom w:val="nil"/>
              <w:right w:val="single" w:sz="4" w:space="0" w:color="auto"/>
            </w:tcBorders>
          </w:tcPr>
          <w:p w14:paraId="0AFC6B6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0B0442E" w14:textId="77777777" w:rsidR="00783063" w:rsidRDefault="00783063" w:rsidP="00993033">
            <w:pPr>
              <w:pStyle w:val="TAC"/>
              <w:rPr>
                <w:rFonts w:eastAsia="MS Mincho"/>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55344751" w14:textId="77777777" w:rsidR="00783063" w:rsidRDefault="00783063" w:rsidP="00993033">
            <w:pPr>
              <w:pStyle w:val="TAC"/>
              <w:rPr>
                <w:rFonts w:eastAsia="MS Mincho"/>
              </w:rPr>
            </w:pPr>
            <w:r>
              <w:rPr>
                <w:rFonts w:eastAsia="Malgun Gothic"/>
                <w:lang w:eastAsia="ko-KR"/>
              </w:rPr>
              <w:t>830</w:t>
            </w:r>
          </w:p>
        </w:tc>
        <w:tc>
          <w:tcPr>
            <w:tcW w:w="746" w:type="dxa"/>
            <w:tcBorders>
              <w:top w:val="single" w:sz="4" w:space="0" w:color="auto"/>
              <w:left w:val="single" w:sz="4" w:space="0" w:color="auto"/>
              <w:bottom w:val="single" w:sz="4" w:space="0" w:color="auto"/>
              <w:right w:val="single" w:sz="4" w:space="0" w:color="auto"/>
            </w:tcBorders>
            <w:noWrap/>
            <w:hideMark/>
          </w:tcPr>
          <w:p w14:paraId="51A0C784" w14:textId="77777777" w:rsidR="00783063" w:rsidRDefault="00783063" w:rsidP="00993033">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012EBAC" w14:textId="77777777" w:rsidR="00783063" w:rsidRDefault="00783063" w:rsidP="00993033">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E7DB5C" w14:textId="77777777" w:rsidR="00783063" w:rsidRDefault="00783063" w:rsidP="00993033">
            <w:pPr>
              <w:pStyle w:val="TAC"/>
              <w:rPr>
                <w:rFonts w:eastAsia="MS Mincho"/>
              </w:rPr>
            </w:pPr>
            <w:r>
              <w:rPr>
                <w:rFonts w:eastAsia="Malgun Gothic"/>
                <w:lang w:eastAsia="ko-KR"/>
              </w:rPr>
              <w:t>875</w:t>
            </w:r>
          </w:p>
        </w:tc>
        <w:tc>
          <w:tcPr>
            <w:tcW w:w="827" w:type="dxa"/>
            <w:tcBorders>
              <w:top w:val="single" w:sz="4" w:space="0" w:color="auto"/>
              <w:left w:val="single" w:sz="4" w:space="0" w:color="auto"/>
              <w:bottom w:val="single" w:sz="4" w:space="0" w:color="auto"/>
              <w:right w:val="single" w:sz="4" w:space="0" w:color="auto"/>
            </w:tcBorders>
            <w:hideMark/>
          </w:tcPr>
          <w:p w14:paraId="29D722E7" w14:textId="77777777" w:rsidR="00783063" w:rsidRDefault="00783063" w:rsidP="00993033">
            <w:pPr>
              <w:pStyle w:val="TAC"/>
              <w:rPr>
                <w:rFonts w:eastAsia="MS Mincho"/>
              </w:rPr>
            </w:pPr>
            <w:r>
              <w:rPr>
                <w:rFonts w:eastAsia="Malgun Gothic"/>
                <w:lang w:eastAsia="ko-KR"/>
              </w:rPr>
              <w:t>3.3</w:t>
            </w:r>
          </w:p>
        </w:tc>
        <w:tc>
          <w:tcPr>
            <w:tcW w:w="1248" w:type="dxa"/>
            <w:tcBorders>
              <w:top w:val="single" w:sz="4" w:space="0" w:color="auto"/>
              <w:left w:val="single" w:sz="4" w:space="0" w:color="auto"/>
              <w:bottom w:val="single" w:sz="4" w:space="0" w:color="auto"/>
              <w:right w:val="single" w:sz="4" w:space="0" w:color="auto"/>
            </w:tcBorders>
            <w:hideMark/>
          </w:tcPr>
          <w:p w14:paraId="3D62C086" w14:textId="77777777" w:rsidR="00783063" w:rsidRDefault="00783063" w:rsidP="00993033">
            <w:pPr>
              <w:pStyle w:val="TAC"/>
              <w:rPr>
                <w:rFonts w:eastAsia="Malgun Gothic"/>
                <w:lang w:eastAsia="ko-KR"/>
              </w:rPr>
            </w:pPr>
            <w:r>
              <w:rPr>
                <w:rFonts w:eastAsia="Malgun Gothic"/>
                <w:lang w:eastAsia="ko-KR"/>
              </w:rPr>
              <w:t>IMD5</w:t>
            </w:r>
          </w:p>
        </w:tc>
      </w:tr>
      <w:tr w:rsidR="00783063" w14:paraId="34E155ED" w14:textId="77777777" w:rsidTr="00993033">
        <w:trPr>
          <w:trHeight w:val="54"/>
          <w:jc w:val="center"/>
        </w:trPr>
        <w:tc>
          <w:tcPr>
            <w:tcW w:w="2258" w:type="dxa"/>
            <w:tcBorders>
              <w:top w:val="nil"/>
              <w:left w:val="single" w:sz="4" w:space="0" w:color="auto"/>
              <w:bottom w:val="nil"/>
              <w:right w:val="single" w:sz="4" w:space="0" w:color="auto"/>
            </w:tcBorders>
          </w:tcPr>
          <w:p w14:paraId="33C2555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150D5C1" w14:textId="77777777" w:rsidR="00783063" w:rsidRDefault="00783063" w:rsidP="00993033">
            <w:pPr>
              <w:pStyle w:val="TAC"/>
              <w:rPr>
                <w:rFonts w:eastAsia="MS Mincho"/>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55251D36" w14:textId="77777777" w:rsidR="00783063" w:rsidRDefault="00783063" w:rsidP="00993033">
            <w:pPr>
              <w:pStyle w:val="TAC"/>
              <w:rPr>
                <w:rFonts w:eastAsia="MS Mincho"/>
              </w:rPr>
            </w:pPr>
            <w:r>
              <w:rPr>
                <w:rFonts w:eastAsia="Malgun Gothic"/>
                <w:lang w:eastAsia="ko-KR"/>
              </w:rPr>
              <w:t>2525</w:t>
            </w:r>
          </w:p>
        </w:tc>
        <w:tc>
          <w:tcPr>
            <w:tcW w:w="746" w:type="dxa"/>
            <w:tcBorders>
              <w:top w:val="single" w:sz="4" w:space="0" w:color="auto"/>
              <w:left w:val="single" w:sz="4" w:space="0" w:color="auto"/>
              <w:bottom w:val="single" w:sz="4" w:space="0" w:color="auto"/>
              <w:right w:val="single" w:sz="4" w:space="0" w:color="auto"/>
            </w:tcBorders>
            <w:noWrap/>
            <w:hideMark/>
          </w:tcPr>
          <w:p w14:paraId="0BDE8121" w14:textId="77777777" w:rsidR="00783063" w:rsidRDefault="00783063" w:rsidP="00993033">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0C80AA" w14:textId="77777777" w:rsidR="00783063" w:rsidRDefault="00783063" w:rsidP="00993033">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B0E401" w14:textId="77777777" w:rsidR="00783063" w:rsidRDefault="00783063" w:rsidP="00993033">
            <w:pPr>
              <w:pStyle w:val="TAC"/>
              <w:rPr>
                <w:rFonts w:eastAsia="MS Mincho"/>
              </w:rPr>
            </w:pPr>
            <w:r>
              <w:rPr>
                <w:rFonts w:eastAsia="Malgun Gothic"/>
                <w:lang w:eastAsia="ko-KR"/>
              </w:rPr>
              <w:t>2645</w:t>
            </w:r>
          </w:p>
        </w:tc>
        <w:tc>
          <w:tcPr>
            <w:tcW w:w="827" w:type="dxa"/>
            <w:tcBorders>
              <w:top w:val="single" w:sz="4" w:space="0" w:color="auto"/>
              <w:left w:val="single" w:sz="4" w:space="0" w:color="auto"/>
              <w:bottom w:val="single" w:sz="4" w:space="0" w:color="auto"/>
              <w:right w:val="single" w:sz="4" w:space="0" w:color="auto"/>
            </w:tcBorders>
            <w:hideMark/>
          </w:tcPr>
          <w:p w14:paraId="7127EA14" w14:textId="77777777" w:rsidR="00783063" w:rsidRDefault="00783063" w:rsidP="00993033">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4BFACD" w14:textId="77777777" w:rsidR="00783063" w:rsidRDefault="00783063" w:rsidP="00993033">
            <w:pPr>
              <w:pStyle w:val="TAC"/>
              <w:rPr>
                <w:rFonts w:eastAsia="MS Mincho"/>
              </w:rPr>
            </w:pPr>
            <w:r>
              <w:rPr>
                <w:rFonts w:eastAsia="Malgun Gothic"/>
                <w:lang w:val="en-US" w:eastAsia="ko-KR"/>
              </w:rPr>
              <w:t>N/A</w:t>
            </w:r>
          </w:p>
        </w:tc>
      </w:tr>
      <w:tr w:rsidR="00783063" w14:paraId="4A527476"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43AA3B9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4BBF4AD" w14:textId="77777777" w:rsidR="00783063" w:rsidRDefault="00783063" w:rsidP="00993033">
            <w:pPr>
              <w:pStyle w:val="TAC"/>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9A68A3B" w14:textId="77777777" w:rsidR="00783063" w:rsidRDefault="00783063" w:rsidP="00993033">
            <w:pPr>
              <w:pStyle w:val="TAC"/>
              <w:rPr>
                <w:rFonts w:eastAsia="MS Mincho"/>
              </w:rPr>
            </w:pPr>
            <w:r>
              <w:rPr>
                <w:rFonts w:eastAsia="Malgun Gothic"/>
                <w:lang w:eastAsia="ko-KR"/>
              </w:rPr>
              <w:t>3350</w:t>
            </w:r>
          </w:p>
        </w:tc>
        <w:tc>
          <w:tcPr>
            <w:tcW w:w="746" w:type="dxa"/>
            <w:tcBorders>
              <w:top w:val="single" w:sz="4" w:space="0" w:color="auto"/>
              <w:left w:val="single" w:sz="4" w:space="0" w:color="auto"/>
              <w:bottom w:val="single" w:sz="4" w:space="0" w:color="auto"/>
              <w:right w:val="single" w:sz="4" w:space="0" w:color="auto"/>
            </w:tcBorders>
            <w:noWrap/>
            <w:hideMark/>
          </w:tcPr>
          <w:p w14:paraId="3511DD2A" w14:textId="77777777" w:rsidR="00783063" w:rsidRDefault="00783063" w:rsidP="00993033">
            <w:pPr>
              <w:pStyle w:val="TAC"/>
              <w:rPr>
                <w:rFonts w:eastAsia="MS Mincho"/>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95E6509" w14:textId="77777777" w:rsidR="00783063" w:rsidRDefault="00783063" w:rsidP="00993033">
            <w:pPr>
              <w:pStyle w:val="TAC"/>
              <w:rPr>
                <w:rFonts w:eastAsia="MS Mincho"/>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556B668" w14:textId="77777777" w:rsidR="00783063" w:rsidRDefault="00783063" w:rsidP="00993033">
            <w:pPr>
              <w:pStyle w:val="TAC"/>
              <w:rPr>
                <w:rFonts w:eastAsia="MS Mincho"/>
              </w:rPr>
            </w:pPr>
            <w:r>
              <w:rPr>
                <w:rFonts w:eastAsia="Malgun Gothic"/>
                <w:lang w:eastAsia="ko-KR"/>
              </w:rPr>
              <w:t>3350</w:t>
            </w:r>
          </w:p>
        </w:tc>
        <w:tc>
          <w:tcPr>
            <w:tcW w:w="827" w:type="dxa"/>
            <w:tcBorders>
              <w:top w:val="single" w:sz="4" w:space="0" w:color="auto"/>
              <w:left w:val="single" w:sz="4" w:space="0" w:color="auto"/>
              <w:bottom w:val="single" w:sz="4" w:space="0" w:color="auto"/>
              <w:right w:val="single" w:sz="4" w:space="0" w:color="auto"/>
            </w:tcBorders>
            <w:hideMark/>
          </w:tcPr>
          <w:p w14:paraId="6AA066BB" w14:textId="77777777" w:rsidR="00783063" w:rsidRDefault="00783063" w:rsidP="00993033">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92018E" w14:textId="77777777" w:rsidR="00783063" w:rsidRDefault="00783063" w:rsidP="00993033">
            <w:pPr>
              <w:pStyle w:val="TAC"/>
              <w:rPr>
                <w:rFonts w:eastAsia="MS Mincho"/>
              </w:rPr>
            </w:pPr>
            <w:r>
              <w:rPr>
                <w:rFonts w:eastAsia="Malgun Gothic"/>
                <w:lang w:val="en-US" w:eastAsia="ko-KR"/>
              </w:rPr>
              <w:t>N/A</w:t>
            </w:r>
          </w:p>
        </w:tc>
      </w:tr>
      <w:tr w:rsidR="00783063" w14:paraId="69B40E3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84A9E78" w14:textId="77777777" w:rsidR="00783063" w:rsidRDefault="00783063" w:rsidP="00993033">
            <w:pPr>
              <w:pStyle w:val="TAC"/>
              <w:rPr>
                <w:rFonts w:eastAsia="宋体"/>
              </w:rPr>
            </w:pPr>
            <w:r>
              <w:t>DC_</w:t>
            </w:r>
            <w:r>
              <w:rPr>
                <w:rFonts w:eastAsia="Malgun Gothic"/>
                <w:lang w:eastAsia="ko-KR"/>
              </w:rPr>
              <w:t>5</w:t>
            </w:r>
            <w:r>
              <w:t>A_</w:t>
            </w:r>
            <w:r>
              <w:rPr>
                <w:rFonts w:eastAsia="Malgun Gothic"/>
                <w:lang w:eastAsia="ko-KR"/>
              </w:rPr>
              <w:t>n7A</w:t>
            </w:r>
            <w:r>
              <w:rPr>
                <w:lang w:eastAsia="zh-CN"/>
              </w:rPr>
              <w:t>-</w:t>
            </w:r>
            <w:r>
              <w:rPr>
                <w:lang w:eastAsia="ja-JP"/>
              </w:rPr>
              <w:t>n</w:t>
            </w:r>
            <w:r>
              <w:rPr>
                <w:rFonts w:eastAsia="Malgun Gothic"/>
                <w:lang w:eastAsia="ko-KR"/>
              </w:rPr>
              <w:t>78</w:t>
            </w:r>
            <w:r>
              <w:t>A,</w:t>
            </w:r>
          </w:p>
          <w:p w14:paraId="41AE45FF" w14:textId="77777777" w:rsidR="00783063" w:rsidRDefault="00783063" w:rsidP="00993033">
            <w:pPr>
              <w:pStyle w:val="TAC"/>
              <w:rPr>
                <w:rFonts w:cs="Arial"/>
                <w:lang w:eastAsia="ja-JP"/>
              </w:rPr>
            </w:pPr>
            <w:r>
              <w:rPr>
                <w:rFonts w:cs="Arial"/>
                <w:lang w:eastAsia="ja-JP"/>
              </w:rPr>
              <w:t>DC_5A_n7(2A)-n78A</w:t>
            </w:r>
          </w:p>
          <w:p w14:paraId="55C030C3" w14:textId="77777777" w:rsidR="00783063" w:rsidRDefault="00783063" w:rsidP="00993033">
            <w:pPr>
              <w:pStyle w:val="TAC"/>
              <w:rPr>
                <w:rFonts w:cs="Arial"/>
                <w:lang w:eastAsia="ja-JP"/>
              </w:rPr>
            </w:pPr>
            <w:r>
              <w:rPr>
                <w:rFonts w:cs="Arial"/>
                <w:lang w:eastAsia="ja-JP"/>
              </w:rPr>
              <w:t>DC_5A_n7A-n78(2A)</w:t>
            </w:r>
          </w:p>
          <w:p w14:paraId="491B7C9C" w14:textId="77777777" w:rsidR="00783063" w:rsidRDefault="00783063" w:rsidP="00993033">
            <w:pPr>
              <w:pStyle w:val="TAC"/>
              <w:rPr>
                <w:lang w:eastAsia="ja-JP"/>
              </w:rPr>
            </w:pPr>
            <w:r>
              <w:rPr>
                <w:rFonts w:cs="Arial"/>
                <w:lang w:eastAsia="ja-JP"/>
              </w:rPr>
              <w:t>DC_5A_n7(2A)-n78(2A)</w:t>
            </w:r>
          </w:p>
        </w:tc>
        <w:tc>
          <w:tcPr>
            <w:tcW w:w="867" w:type="dxa"/>
            <w:tcBorders>
              <w:top w:val="single" w:sz="4" w:space="0" w:color="auto"/>
              <w:left w:val="single" w:sz="4" w:space="0" w:color="auto"/>
              <w:bottom w:val="single" w:sz="4" w:space="0" w:color="auto"/>
              <w:right w:val="single" w:sz="4" w:space="0" w:color="auto"/>
            </w:tcBorders>
            <w:hideMark/>
          </w:tcPr>
          <w:p w14:paraId="3E88495C" w14:textId="77777777" w:rsidR="00783063" w:rsidRDefault="00783063" w:rsidP="00993033">
            <w:pPr>
              <w:pStyle w:val="TAC"/>
              <w:rPr>
                <w:lang w:eastAsia="ko-KR"/>
              </w:rPr>
            </w:pPr>
            <w:r>
              <w:rPr>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0D731C5A" w14:textId="77777777" w:rsidR="00783063" w:rsidRDefault="00783063" w:rsidP="00993033">
            <w:pPr>
              <w:pStyle w:val="TAC"/>
              <w:rPr>
                <w:szCs w:val="18"/>
                <w:lang w:eastAsia="zh-CN"/>
              </w:rPr>
            </w:pPr>
            <w:r>
              <w:rPr>
                <w:lang w:eastAsia="zh-CN"/>
              </w:rPr>
              <w:t>844</w:t>
            </w:r>
          </w:p>
        </w:tc>
        <w:tc>
          <w:tcPr>
            <w:tcW w:w="746" w:type="dxa"/>
            <w:tcBorders>
              <w:top w:val="single" w:sz="4" w:space="0" w:color="auto"/>
              <w:left w:val="single" w:sz="4" w:space="0" w:color="auto"/>
              <w:bottom w:val="single" w:sz="4" w:space="0" w:color="auto"/>
              <w:right w:val="single" w:sz="4" w:space="0" w:color="auto"/>
            </w:tcBorders>
            <w:noWrap/>
            <w:hideMark/>
          </w:tcPr>
          <w:p w14:paraId="14135894" w14:textId="77777777" w:rsidR="00783063" w:rsidRDefault="00783063" w:rsidP="00993033">
            <w:pPr>
              <w:pStyle w:val="TAC"/>
              <w:rPr>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539DBDD" w14:textId="77777777" w:rsidR="00783063" w:rsidRDefault="00783063" w:rsidP="00993033">
            <w:pPr>
              <w:pStyle w:val="TAC"/>
              <w:rPr>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B48CAB" w14:textId="77777777" w:rsidR="00783063" w:rsidRDefault="00783063" w:rsidP="00993033">
            <w:pPr>
              <w:pStyle w:val="TAC"/>
              <w:rPr>
                <w:szCs w:val="18"/>
                <w:lang w:eastAsia="zh-CN"/>
              </w:rPr>
            </w:pPr>
            <w:r>
              <w:rPr>
                <w:lang w:eastAsia="zh-CN"/>
              </w:rPr>
              <w:t>889</w:t>
            </w:r>
          </w:p>
        </w:tc>
        <w:tc>
          <w:tcPr>
            <w:tcW w:w="827" w:type="dxa"/>
            <w:tcBorders>
              <w:top w:val="single" w:sz="4" w:space="0" w:color="auto"/>
              <w:left w:val="single" w:sz="4" w:space="0" w:color="auto"/>
              <w:bottom w:val="single" w:sz="4" w:space="0" w:color="auto"/>
              <w:right w:val="single" w:sz="4" w:space="0" w:color="auto"/>
            </w:tcBorders>
            <w:hideMark/>
          </w:tcPr>
          <w:p w14:paraId="44855EBA" w14:textId="77777777" w:rsidR="00783063" w:rsidRDefault="00783063" w:rsidP="00993033">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B8FE0E8" w14:textId="77777777" w:rsidR="00783063" w:rsidRDefault="00783063" w:rsidP="00993033">
            <w:pPr>
              <w:pStyle w:val="TAC"/>
              <w:rPr>
                <w:lang w:eastAsia="ko-KR"/>
              </w:rPr>
            </w:pPr>
            <w:r>
              <w:rPr>
                <w:rFonts w:eastAsia="Malgun Gothic"/>
                <w:lang w:val="en-US" w:eastAsia="ko-KR"/>
              </w:rPr>
              <w:t>N/A</w:t>
            </w:r>
          </w:p>
        </w:tc>
      </w:tr>
      <w:tr w:rsidR="00783063" w14:paraId="31118C07" w14:textId="77777777" w:rsidTr="00993033">
        <w:trPr>
          <w:trHeight w:val="54"/>
          <w:jc w:val="center"/>
        </w:trPr>
        <w:tc>
          <w:tcPr>
            <w:tcW w:w="2258" w:type="dxa"/>
            <w:tcBorders>
              <w:top w:val="nil"/>
              <w:left w:val="single" w:sz="4" w:space="0" w:color="auto"/>
              <w:bottom w:val="nil"/>
              <w:right w:val="single" w:sz="4" w:space="0" w:color="auto"/>
            </w:tcBorders>
          </w:tcPr>
          <w:p w14:paraId="3B92C121"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807E4B6" w14:textId="77777777" w:rsidR="00783063" w:rsidRDefault="00783063" w:rsidP="00993033">
            <w:pPr>
              <w:pStyle w:val="TAC"/>
              <w:rPr>
                <w:lang w:eastAsia="ko-KR"/>
              </w:rPr>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31DDC5CD" w14:textId="77777777" w:rsidR="00783063" w:rsidRDefault="00783063" w:rsidP="00993033">
            <w:pPr>
              <w:pStyle w:val="TAC"/>
              <w:rPr>
                <w:szCs w:val="18"/>
                <w:lang w:eastAsia="zh-CN"/>
              </w:rPr>
            </w:pPr>
            <w:r>
              <w:rPr>
                <w:lang w:eastAsia="zh-CN"/>
              </w:rPr>
              <w:t>2525</w:t>
            </w:r>
          </w:p>
        </w:tc>
        <w:tc>
          <w:tcPr>
            <w:tcW w:w="746" w:type="dxa"/>
            <w:tcBorders>
              <w:top w:val="single" w:sz="4" w:space="0" w:color="auto"/>
              <w:left w:val="single" w:sz="4" w:space="0" w:color="auto"/>
              <w:bottom w:val="single" w:sz="4" w:space="0" w:color="auto"/>
              <w:right w:val="single" w:sz="4" w:space="0" w:color="auto"/>
            </w:tcBorders>
            <w:noWrap/>
            <w:hideMark/>
          </w:tcPr>
          <w:p w14:paraId="23FA1F58" w14:textId="77777777" w:rsidR="00783063" w:rsidRDefault="00783063" w:rsidP="00993033">
            <w:pPr>
              <w:pStyle w:val="TAC"/>
              <w:rPr>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D912C97" w14:textId="77777777" w:rsidR="00783063" w:rsidRDefault="00783063" w:rsidP="00993033">
            <w:pPr>
              <w:pStyle w:val="TAC"/>
              <w:rPr>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686A7B" w14:textId="77777777" w:rsidR="00783063" w:rsidRDefault="00783063" w:rsidP="00993033">
            <w:pPr>
              <w:pStyle w:val="TAC"/>
              <w:rPr>
                <w:szCs w:val="18"/>
                <w:lang w:eastAsia="zh-CN"/>
              </w:rPr>
            </w:pPr>
            <w:r>
              <w:rPr>
                <w:lang w:eastAsia="zh-CN"/>
              </w:rPr>
              <w:t>2645</w:t>
            </w:r>
          </w:p>
        </w:tc>
        <w:tc>
          <w:tcPr>
            <w:tcW w:w="827" w:type="dxa"/>
            <w:tcBorders>
              <w:top w:val="single" w:sz="4" w:space="0" w:color="auto"/>
              <w:left w:val="single" w:sz="4" w:space="0" w:color="auto"/>
              <w:bottom w:val="single" w:sz="4" w:space="0" w:color="auto"/>
              <w:right w:val="single" w:sz="4" w:space="0" w:color="auto"/>
            </w:tcBorders>
            <w:hideMark/>
          </w:tcPr>
          <w:p w14:paraId="21C9D16B" w14:textId="77777777" w:rsidR="00783063" w:rsidRDefault="00783063" w:rsidP="00993033">
            <w:pPr>
              <w:pStyle w:val="TAC"/>
              <w:rPr>
                <w:lang w:eastAsia="ko-KR"/>
              </w:rPr>
            </w:pPr>
            <w:r>
              <w:rPr>
                <w:lang w:eastAsia="zh-CN"/>
              </w:rPr>
              <w:t>30.1</w:t>
            </w:r>
          </w:p>
        </w:tc>
        <w:tc>
          <w:tcPr>
            <w:tcW w:w="1248" w:type="dxa"/>
            <w:tcBorders>
              <w:top w:val="single" w:sz="4" w:space="0" w:color="auto"/>
              <w:left w:val="single" w:sz="4" w:space="0" w:color="auto"/>
              <w:bottom w:val="single" w:sz="4" w:space="0" w:color="auto"/>
              <w:right w:val="single" w:sz="4" w:space="0" w:color="auto"/>
            </w:tcBorders>
            <w:hideMark/>
          </w:tcPr>
          <w:p w14:paraId="5673BC74" w14:textId="77777777" w:rsidR="00783063" w:rsidRDefault="00783063" w:rsidP="00993033">
            <w:pPr>
              <w:pStyle w:val="TAC"/>
              <w:rPr>
                <w:rFonts w:eastAsia="Malgun Gothic"/>
                <w:lang w:val="en-US" w:eastAsia="ko-KR"/>
              </w:rPr>
            </w:pPr>
            <w:r>
              <w:rPr>
                <w:rFonts w:eastAsia="Malgun Gothic"/>
                <w:lang w:val="en-US" w:eastAsia="ko-KR"/>
              </w:rPr>
              <w:t>IMD2</w:t>
            </w:r>
          </w:p>
        </w:tc>
      </w:tr>
      <w:tr w:rsidR="00783063" w14:paraId="649D69B8" w14:textId="77777777" w:rsidTr="00993033">
        <w:trPr>
          <w:trHeight w:val="54"/>
          <w:jc w:val="center"/>
        </w:trPr>
        <w:tc>
          <w:tcPr>
            <w:tcW w:w="2258" w:type="dxa"/>
            <w:tcBorders>
              <w:top w:val="nil"/>
              <w:left w:val="single" w:sz="4" w:space="0" w:color="auto"/>
              <w:bottom w:val="nil"/>
              <w:right w:val="single" w:sz="4" w:space="0" w:color="auto"/>
            </w:tcBorders>
          </w:tcPr>
          <w:p w14:paraId="0935B2E0"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C1BF60B" w14:textId="77777777" w:rsidR="00783063" w:rsidRDefault="00783063" w:rsidP="00993033">
            <w:pPr>
              <w:pStyle w:val="TAC"/>
              <w:rPr>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7BAE675" w14:textId="77777777" w:rsidR="00783063" w:rsidRDefault="00783063" w:rsidP="00993033">
            <w:pPr>
              <w:pStyle w:val="TAC"/>
              <w:rPr>
                <w:szCs w:val="18"/>
                <w:lang w:eastAsia="zh-CN"/>
              </w:rPr>
            </w:pPr>
            <w:r>
              <w:rPr>
                <w:lang w:eastAsia="zh-CN"/>
              </w:rPr>
              <w:t>3489</w:t>
            </w:r>
          </w:p>
        </w:tc>
        <w:tc>
          <w:tcPr>
            <w:tcW w:w="746" w:type="dxa"/>
            <w:tcBorders>
              <w:top w:val="single" w:sz="4" w:space="0" w:color="auto"/>
              <w:left w:val="single" w:sz="4" w:space="0" w:color="auto"/>
              <w:bottom w:val="single" w:sz="4" w:space="0" w:color="auto"/>
              <w:right w:val="single" w:sz="4" w:space="0" w:color="auto"/>
            </w:tcBorders>
            <w:noWrap/>
            <w:hideMark/>
          </w:tcPr>
          <w:p w14:paraId="2827BDB1" w14:textId="77777777" w:rsidR="00783063" w:rsidRDefault="00783063" w:rsidP="00993033">
            <w:pPr>
              <w:pStyle w:val="TAC"/>
              <w:rPr>
                <w:lang w:eastAsia="ko-KR"/>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7A50911" w14:textId="77777777" w:rsidR="00783063" w:rsidRDefault="00783063" w:rsidP="00993033">
            <w:pPr>
              <w:pStyle w:val="TAC"/>
              <w:rPr>
                <w:lang w:eastAsia="ko-KR"/>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599BE1" w14:textId="77777777" w:rsidR="00783063" w:rsidRDefault="00783063" w:rsidP="00993033">
            <w:pPr>
              <w:pStyle w:val="TAC"/>
              <w:rPr>
                <w:szCs w:val="18"/>
                <w:lang w:eastAsia="zh-CN"/>
              </w:rPr>
            </w:pPr>
            <w:r>
              <w:rPr>
                <w:lang w:eastAsia="zh-CN"/>
              </w:rPr>
              <w:t>3489</w:t>
            </w:r>
          </w:p>
        </w:tc>
        <w:tc>
          <w:tcPr>
            <w:tcW w:w="827" w:type="dxa"/>
            <w:tcBorders>
              <w:top w:val="single" w:sz="4" w:space="0" w:color="auto"/>
              <w:left w:val="single" w:sz="4" w:space="0" w:color="auto"/>
              <w:bottom w:val="single" w:sz="4" w:space="0" w:color="auto"/>
              <w:right w:val="single" w:sz="4" w:space="0" w:color="auto"/>
            </w:tcBorders>
            <w:hideMark/>
          </w:tcPr>
          <w:p w14:paraId="55BDE43F" w14:textId="77777777" w:rsidR="00783063" w:rsidRDefault="00783063" w:rsidP="00993033">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0EA3919" w14:textId="77777777" w:rsidR="00783063" w:rsidRDefault="00783063" w:rsidP="00993033">
            <w:pPr>
              <w:pStyle w:val="TAC"/>
              <w:rPr>
                <w:lang w:eastAsia="ko-KR"/>
              </w:rPr>
            </w:pPr>
            <w:r>
              <w:rPr>
                <w:lang w:eastAsia="ko-KR"/>
              </w:rPr>
              <w:t>N/A</w:t>
            </w:r>
          </w:p>
        </w:tc>
      </w:tr>
      <w:tr w:rsidR="00783063" w14:paraId="3398A0E2" w14:textId="77777777" w:rsidTr="00993033">
        <w:trPr>
          <w:trHeight w:val="54"/>
          <w:jc w:val="center"/>
        </w:trPr>
        <w:tc>
          <w:tcPr>
            <w:tcW w:w="2258" w:type="dxa"/>
            <w:tcBorders>
              <w:top w:val="nil"/>
              <w:left w:val="single" w:sz="4" w:space="0" w:color="auto"/>
              <w:bottom w:val="nil"/>
              <w:right w:val="single" w:sz="4" w:space="0" w:color="auto"/>
            </w:tcBorders>
          </w:tcPr>
          <w:p w14:paraId="05ED9894"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7032C5A" w14:textId="77777777" w:rsidR="00783063" w:rsidRDefault="00783063" w:rsidP="00993033">
            <w:pPr>
              <w:pStyle w:val="TAC"/>
              <w:rPr>
                <w:lang w:eastAsia="ko-KR"/>
              </w:rPr>
            </w:pPr>
            <w:r>
              <w:rPr>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1FC93038" w14:textId="77777777" w:rsidR="00783063" w:rsidRDefault="00783063" w:rsidP="00993033">
            <w:pPr>
              <w:pStyle w:val="TAC"/>
              <w:rPr>
                <w:szCs w:val="18"/>
                <w:lang w:eastAsia="zh-CN"/>
              </w:rPr>
            </w:pPr>
            <w:r>
              <w:rPr>
                <w:kern w:val="2"/>
                <w:szCs w:val="24"/>
                <w:lang w:eastAsia="ko-KR"/>
              </w:rPr>
              <w:t>835</w:t>
            </w:r>
          </w:p>
        </w:tc>
        <w:tc>
          <w:tcPr>
            <w:tcW w:w="746" w:type="dxa"/>
            <w:tcBorders>
              <w:top w:val="single" w:sz="4" w:space="0" w:color="auto"/>
              <w:left w:val="single" w:sz="4" w:space="0" w:color="auto"/>
              <w:bottom w:val="single" w:sz="4" w:space="0" w:color="auto"/>
              <w:right w:val="single" w:sz="4" w:space="0" w:color="auto"/>
            </w:tcBorders>
            <w:noWrap/>
            <w:hideMark/>
          </w:tcPr>
          <w:p w14:paraId="044B9EAD" w14:textId="77777777" w:rsidR="00783063" w:rsidRDefault="00783063" w:rsidP="00993033">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4130D84" w14:textId="77777777" w:rsidR="00783063" w:rsidRDefault="00783063" w:rsidP="00993033">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9FA6369" w14:textId="77777777" w:rsidR="00783063" w:rsidRDefault="00783063" w:rsidP="00993033">
            <w:pPr>
              <w:pStyle w:val="TAC"/>
              <w:rPr>
                <w:szCs w:val="18"/>
                <w:lang w:eastAsia="zh-CN"/>
              </w:rPr>
            </w:pPr>
            <w:r>
              <w:rPr>
                <w:kern w:val="2"/>
                <w:szCs w:val="24"/>
                <w:lang w:eastAsia="ko-KR"/>
              </w:rPr>
              <w:t>880</w:t>
            </w:r>
          </w:p>
        </w:tc>
        <w:tc>
          <w:tcPr>
            <w:tcW w:w="827" w:type="dxa"/>
            <w:tcBorders>
              <w:top w:val="single" w:sz="4" w:space="0" w:color="auto"/>
              <w:left w:val="single" w:sz="4" w:space="0" w:color="auto"/>
              <w:bottom w:val="single" w:sz="4" w:space="0" w:color="auto"/>
              <w:right w:val="single" w:sz="4" w:space="0" w:color="auto"/>
            </w:tcBorders>
            <w:hideMark/>
          </w:tcPr>
          <w:p w14:paraId="25C4808C" w14:textId="77777777" w:rsidR="00783063" w:rsidRDefault="00783063" w:rsidP="00993033">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8446AF" w14:textId="77777777" w:rsidR="00783063" w:rsidRDefault="00783063" w:rsidP="00993033">
            <w:pPr>
              <w:pStyle w:val="TAC"/>
              <w:rPr>
                <w:lang w:eastAsia="ko-KR"/>
              </w:rPr>
            </w:pPr>
            <w:r>
              <w:t>N/A</w:t>
            </w:r>
          </w:p>
        </w:tc>
      </w:tr>
      <w:tr w:rsidR="00783063" w14:paraId="6EFE2CC5" w14:textId="77777777" w:rsidTr="00993033">
        <w:trPr>
          <w:trHeight w:val="54"/>
          <w:jc w:val="center"/>
        </w:trPr>
        <w:tc>
          <w:tcPr>
            <w:tcW w:w="2258" w:type="dxa"/>
            <w:tcBorders>
              <w:top w:val="nil"/>
              <w:left w:val="single" w:sz="4" w:space="0" w:color="auto"/>
              <w:bottom w:val="nil"/>
              <w:right w:val="single" w:sz="4" w:space="0" w:color="auto"/>
            </w:tcBorders>
          </w:tcPr>
          <w:p w14:paraId="0160DAF1"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BBC050C" w14:textId="77777777" w:rsidR="00783063" w:rsidRDefault="00783063" w:rsidP="00993033">
            <w:pPr>
              <w:pStyle w:val="TAC"/>
              <w:rPr>
                <w:lang w:eastAsia="ko-KR"/>
              </w:rPr>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771A91B9" w14:textId="77777777" w:rsidR="00783063" w:rsidRDefault="00783063" w:rsidP="00993033">
            <w:pPr>
              <w:pStyle w:val="TAC"/>
              <w:rPr>
                <w:szCs w:val="18"/>
                <w:lang w:eastAsia="zh-CN"/>
              </w:rPr>
            </w:pPr>
            <w:r>
              <w:rPr>
                <w:kern w:val="2"/>
                <w:szCs w:val="24"/>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51554F08" w14:textId="77777777" w:rsidR="00783063" w:rsidRDefault="00783063" w:rsidP="00993033">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C5C43E" w14:textId="77777777" w:rsidR="00783063" w:rsidRDefault="00783063" w:rsidP="00993033">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E064C4C" w14:textId="77777777" w:rsidR="00783063" w:rsidRDefault="00783063" w:rsidP="00993033">
            <w:pPr>
              <w:pStyle w:val="TAC"/>
              <w:rPr>
                <w:szCs w:val="18"/>
                <w:lang w:eastAsia="zh-CN"/>
              </w:rPr>
            </w:pPr>
            <w:r>
              <w:rPr>
                <w:kern w:val="2"/>
                <w:szCs w:val="24"/>
                <w:lang w:eastAsia="ko-KR"/>
              </w:rPr>
              <w:t>2660</w:t>
            </w:r>
          </w:p>
        </w:tc>
        <w:tc>
          <w:tcPr>
            <w:tcW w:w="827" w:type="dxa"/>
            <w:tcBorders>
              <w:top w:val="single" w:sz="4" w:space="0" w:color="auto"/>
              <w:left w:val="single" w:sz="4" w:space="0" w:color="auto"/>
              <w:bottom w:val="single" w:sz="4" w:space="0" w:color="auto"/>
              <w:right w:val="single" w:sz="4" w:space="0" w:color="auto"/>
            </w:tcBorders>
            <w:hideMark/>
          </w:tcPr>
          <w:p w14:paraId="62A9EE47" w14:textId="77777777" w:rsidR="00783063" w:rsidRDefault="00783063" w:rsidP="00993033">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C26FE80" w14:textId="77777777" w:rsidR="00783063" w:rsidRDefault="00783063" w:rsidP="00993033">
            <w:pPr>
              <w:pStyle w:val="TAC"/>
              <w:rPr>
                <w:lang w:eastAsia="ko-KR"/>
              </w:rPr>
            </w:pPr>
            <w:r>
              <w:t>N/A</w:t>
            </w:r>
          </w:p>
        </w:tc>
      </w:tr>
      <w:tr w:rsidR="00783063" w14:paraId="3244C205"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8086B38"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605FB50" w14:textId="77777777" w:rsidR="00783063" w:rsidRDefault="00783063" w:rsidP="00993033">
            <w:pPr>
              <w:pStyle w:val="TAC"/>
              <w:rPr>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E872034" w14:textId="77777777" w:rsidR="00783063" w:rsidRDefault="00783063" w:rsidP="00993033">
            <w:pPr>
              <w:pStyle w:val="TAC"/>
              <w:rPr>
                <w:szCs w:val="18"/>
                <w:lang w:eastAsia="zh-CN"/>
              </w:rPr>
            </w:pPr>
            <w:r>
              <w:t>3375</w:t>
            </w:r>
          </w:p>
        </w:tc>
        <w:tc>
          <w:tcPr>
            <w:tcW w:w="746" w:type="dxa"/>
            <w:tcBorders>
              <w:top w:val="single" w:sz="4" w:space="0" w:color="auto"/>
              <w:left w:val="single" w:sz="4" w:space="0" w:color="auto"/>
              <w:bottom w:val="single" w:sz="4" w:space="0" w:color="auto"/>
              <w:right w:val="single" w:sz="4" w:space="0" w:color="auto"/>
            </w:tcBorders>
            <w:noWrap/>
            <w:hideMark/>
          </w:tcPr>
          <w:p w14:paraId="70EB3332" w14:textId="77777777" w:rsidR="00783063" w:rsidRDefault="00783063" w:rsidP="00993033">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A17E9DF" w14:textId="77777777" w:rsidR="00783063" w:rsidRDefault="00783063" w:rsidP="00993033">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273C848" w14:textId="77777777" w:rsidR="00783063" w:rsidRDefault="00783063" w:rsidP="00993033">
            <w:pPr>
              <w:pStyle w:val="TAC"/>
              <w:rPr>
                <w:szCs w:val="18"/>
                <w:lang w:eastAsia="zh-CN"/>
              </w:rPr>
            </w:pPr>
            <w:r>
              <w:t>3375</w:t>
            </w:r>
          </w:p>
        </w:tc>
        <w:tc>
          <w:tcPr>
            <w:tcW w:w="827" w:type="dxa"/>
            <w:tcBorders>
              <w:top w:val="single" w:sz="4" w:space="0" w:color="auto"/>
              <w:left w:val="single" w:sz="4" w:space="0" w:color="auto"/>
              <w:bottom w:val="single" w:sz="4" w:space="0" w:color="auto"/>
              <w:right w:val="single" w:sz="4" w:space="0" w:color="auto"/>
            </w:tcBorders>
            <w:hideMark/>
          </w:tcPr>
          <w:p w14:paraId="3ED75BCE" w14:textId="77777777" w:rsidR="00783063" w:rsidRDefault="00783063" w:rsidP="00993033">
            <w:pPr>
              <w:pStyle w:val="TAC"/>
              <w:rPr>
                <w:lang w:eastAsia="ko-KR"/>
              </w:rPr>
            </w:pPr>
            <w:r>
              <w:rPr>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66E9CC05" w14:textId="77777777" w:rsidR="00783063" w:rsidRDefault="00783063" w:rsidP="00993033">
            <w:pPr>
              <w:pStyle w:val="TAC"/>
            </w:pPr>
            <w:r>
              <w:rPr>
                <w:rFonts w:eastAsia="MS Mincho"/>
              </w:rPr>
              <w:t>IMD2</w:t>
            </w:r>
          </w:p>
        </w:tc>
      </w:tr>
      <w:tr w:rsidR="00783063" w14:paraId="5ED594CC"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2D40A5E" w14:textId="77777777" w:rsidR="00783063" w:rsidRDefault="00783063" w:rsidP="00993033">
            <w:pPr>
              <w:pStyle w:val="TAC"/>
              <w:rPr>
                <w:rFonts w:eastAsia="Malgun Gothic"/>
                <w:szCs w:val="18"/>
                <w:lang w:eastAsia="ko-KR"/>
              </w:rPr>
            </w:pPr>
            <w:r>
              <w:rPr>
                <w:lang w:eastAsia="ja-JP"/>
              </w:rPr>
              <w:t>DC_5A_41A_n78A</w:t>
            </w:r>
          </w:p>
        </w:tc>
        <w:tc>
          <w:tcPr>
            <w:tcW w:w="867" w:type="dxa"/>
            <w:tcBorders>
              <w:top w:val="single" w:sz="4" w:space="0" w:color="auto"/>
              <w:left w:val="single" w:sz="4" w:space="0" w:color="auto"/>
              <w:bottom w:val="single" w:sz="4" w:space="0" w:color="auto"/>
              <w:right w:val="single" w:sz="4" w:space="0" w:color="auto"/>
            </w:tcBorders>
            <w:hideMark/>
          </w:tcPr>
          <w:p w14:paraId="6B9E75BD" w14:textId="77777777" w:rsidR="00783063" w:rsidRDefault="00783063" w:rsidP="00993033">
            <w:pPr>
              <w:pStyle w:val="TAC"/>
              <w:rPr>
                <w:rFonts w:eastAsia="Malgun Gothic"/>
                <w:szCs w:val="18"/>
                <w:lang w:eastAsia="ko-KR"/>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3917B957" w14:textId="77777777" w:rsidR="00783063" w:rsidRDefault="00783063" w:rsidP="00993033">
            <w:pPr>
              <w:pStyle w:val="TAC"/>
              <w:rPr>
                <w:rFonts w:eastAsia="Malgun Gothic"/>
                <w:szCs w:val="18"/>
                <w:lang w:eastAsia="ko-KR"/>
              </w:rPr>
            </w:pPr>
            <w:r>
              <w:rPr>
                <w:szCs w:val="18"/>
                <w:lang w:eastAsia="zh-CN"/>
              </w:rPr>
              <w:t>860</w:t>
            </w:r>
          </w:p>
        </w:tc>
        <w:tc>
          <w:tcPr>
            <w:tcW w:w="746" w:type="dxa"/>
            <w:tcBorders>
              <w:top w:val="single" w:sz="4" w:space="0" w:color="auto"/>
              <w:left w:val="single" w:sz="4" w:space="0" w:color="auto"/>
              <w:bottom w:val="single" w:sz="4" w:space="0" w:color="auto"/>
              <w:right w:val="single" w:sz="4" w:space="0" w:color="auto"/>
            </w:tcBorders>
            <w:noWrap/>
            <w:hideMark/>
          </w:tcPr>
          <w:p w14:paraId="5E2E04D0" w14:textId="77777777" w:rsidR="00783063" w:rsidRDefault="00783063" w:rsidP="00993033">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67B80F9" w14:textId="77777777" w:rsidR="00783063" w:rsidRDefault="00783063" w:rsidP="00993033">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0F8907" w14:textId="77777777" w:rsidR="00783063" w:rsidRDefault="00783063" w:rsidP="00993033">
            <w:pPr>
              <w:pStyle w:val="TAC"/>
              <w:rPr>
                <w:rFonts w:eastAsia="Malgun Gothic"/>
                <w:szCs w:val="18"/>
                <w:lang w:eastAsia="ko-KR"/>
              </w:rPr>
            </w:pPr>
            <w:r>
              <w:rPr>
                <w:szCs w:val="18"/>
                <w:lang w:eastAsia="zh-CN"/>
              </w:rPr>
              <w:t>885</w:t>
            </w:r>
          </w:p>
        </w:tc>
        <w:tc>
          <w:tcPr>
            <w:tcW w:w="827" w:type="dxa"/>
            <w:tcBorders>
              <w:top w:val="single" w:sz="4" w:space="0" w:color="auto"/>
              <w:left w:val="single" w:sz="4" w:space="0" w:color="auto"/>
              <w:bottom w:val="single" w:sz="4" w:space="0" w:color="auto"/>
              <w:right w:val="single" w:sz="4" w:space="0" w:color="auto"/>
            </w:tcBorders>
            <w:hideMark/>
          </w:tcPr>
          <w:p w14:paraId="4E08B0B4" w14:textId="77777777" w:rsidR="00783063" w:rsidRDefault="00783063" w:rsidP="00993033">
            <w:pPr>
              <w:pStyle w:val="TAC"/>
              <w:rPr>
                <w:rFonts w:eastAsia="Malgun Gothic"/>
                <w:lang w:eastAsia="ko-KR"/>
              </w:rPr>
            </w:pPr>
            <w:r>
              <w:rPr>
                <w:rFonts w:eastAsia="Malgun Gothic"/>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3E6FB73E" w14:textId="77777777" w:rsidR="00783063" w:rsidRDefault="00783063" w:rsidP="00993033">
            <w:pPr>
              <w:pStyle w:val="TAC"/>
              <w:rPr>
                <w:rFonts w:eastAsia="Malgun Gothic"/>
                <w:kern w:val="2"/>
                <w:szCs w:val="24"/>
                <w:lang w:eastAsia="ko-KR"/>
              </w:rPr>
            </w:pPr>
            <w:r>
              <w:rPr>
                <w:rFonts w:eastAsia="Malgun Gothic"/>
                <w:lang w:eastAsia="ko-KR"/>
              </w:rPr>
              <w:t>IMD2</w:t>
            </w:r>
          </w:p>
        </w:tc>
      </w:tr>
      <w:tr w:rsidR="00783063" w14:paraId="75C2D853" w14:textId="77777777" w:rsidTr="00993033">
        <w:trPr>
          <w:trHeight w:val="54"/>
          <w:jc w:val="center"/>
        </w:trPr>
        <w:tc>
          <w:tcPr>
            <w:tcW w:w="2258" w:type="dxa"/>
            <w:tcBorders>
              <w:top w:val="nil"/>
              <w:left w:val="single" w:sz="4" w:space="0" w:color="auto"/>
              <w:bottom w:val="nil"/>
              <w:right w:val="single" w:sz="4" w:space="0" w:color="auto"/>
            </w:tcBorders>
          </w:tcPr>
          <w:p w14:paraId="42BA36B1"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CD1034E" w14:textId="77777777" w:rsidR="00783063" w:rsidRDefault="00783063" w:rsidP="00993033">
            <w:pPr>
              <w:pStyle w:val="TAC"/>
              <w:rPr>
                <w:rFonts w:eastAsia="Malgun Gothic"/>
                <w:szCs w:val="18"/>
                <w:lang w:eastAsia="ko-KR"/>
              </w:rPr>
            </w:pPr>
            <w:r>
              <w:rPr>
                <w:rFonts w:eastAsia="Malgun Gothic"/>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7978D3D3" w14:textId="77777777" w:rsidR="00783063" w:rsidRDefault="00783063" w:rsidP="00993033">
            <w:pPr>
              <w:pStyle w:val="TAC"/>
              <w:rPr>
                <w:rFonts w:eastAsia="Malgun Gothic"/>
                <w:szCs w:val="18"/>
                <w:lang w:eastAsia="ko-KR"/>
              </w:rPr>
            </w:pPr>
            <w:r>
              <w:rPr>
                <w:szCs w:val="18"/>
                <w:lang w:eastAsia="zh-CN"/>
              </w:rPr>
              <w:t>2615</w:t>
            </w:r>
          </w:p>
        </w:tc>
        <w:tc>
          <w:tcPr>
            <w:tcW w:w="746" w:type="dxa"/>
            <w:tcBorders>
              <w:top w:val="single" w:sz="4" w:space="0" w:color="auto"/>
              <w:left w:val="single" w:sz="4" w:space="0" w:color="auto"/>
              <w:bottom w:val="single" w:sz="4" w:space="0" w:color="auto"/>
              <w:right w:val="single" w:sz="4" w:space="0" w:color="auto"/>
            </w:tcBorders>
            <w:noWrap/>
            <w:hideMark/>
          </w:tcPr>
          <w:p w14:paraId="2B6335AC" w14:textId="77777777" w:rsidR="00783063" w:rsidRDefault="00783063" w:rsidP="00993033">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0ED03E" w14:textId="77777777" w:rsidR="00783063" w:rsidRDefault="00783063" w:rsidP="00993033">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579C50" w14:textId="77777777" w:rsidR="00783063" w:rsidRDefault="00783063" w:rsidP="00993033">
            <w:pPr>
              <w:pStyle w:val="TAC"/>
              <w:rPr>
                <w:rFonts w:eastAsia="Malgun Gothic"/>
                <w:szCs w:val="18"/>
                <w:lang w:eastAsia="ko-KR"/>
              </w:rPr>
            </w:pPr>
            <w:r>
              <w:rPr>
                <w:szCs w:val="18"/>
                <w:lang w:eastAsia="zh-CN"/>
              </w:rPr>
              <w:t>2615</w:t>
            </w:r>
          </w:p>
        </w:tc>
        <w:tc>
          <w:tcPr>
            <w:tcW w:w="827" w:type="dxa"/>
            <w:tcBorders>
              <w:top w:val="single" w:sz="4" w:space="0" w:color="auto"/>
              <w:left w:val="single" w:sz="4" w:space="0" w:color="auto"/>
              <w:bottom w:val="single" w:sz="4" w:space="0" w:color="auto"/>
              <w:right w:val="single" w:sz="4" w:space="0" w:color="auto"/>
            </w:tcBorders>
            <w:hideMark/>
          </w:tcPr>
          <w:p w14:paraId="3B146EF9" w14:textId="77777777" w:rsidR="00783063" w:rsidRDefault="00783063" w:rsidP="00993033">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9F20BFE"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r>
      <w:tr w:rsidR="00783063" w14:paraId="70F1477C" w14:textId="77777777" w:rsidTr="00993033">
        <w:trPr>
          <w:trHeight w:val="54"/>
          <w:jc w:val="center"/>
        </w:trPr>
        <w:tc>
          <w:tcPr>
            <w:tcW w:w="2258" w:type="dxa"/>
            <w:tcBorders>
              <w:top w:val="nil"/>
              <w:left w:val="single" w:sz="4" w:space="0" w:color="auto"/>
              <w:bottom w:val="nil"/>
              <w:right w:val="single" w:sz="4" w:space="0" w:color="auto"/>
            </w:tcBorders>
          </w:tcPr>
          <w:p w14:paraId="4EF1EC2D"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1FE5649" w14:textId="77777777" w:rsidR="00783063" w:rsidRDefault="00783063" w:rsidP="00993033">
            <w:pPr>
              <w:pStyle w:val="TAC"/>
              <w:rPr>
                <w:rFonts w:eastAsia="Malgun Gothic"/>
                <w:szCs w:val="18"/>
                <w:lang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541037E" w14:textId="77777777" w:rsidR="00783063" w:rsidRDefault="00783063" w:rsidP="00993033">
            <w:pPr>
              <w:pStyle w:val="TAC"/>
              <w:rPr>
                <w:rFonts w:eastAsia="Malgun Gothic"/>
                <w:szCs w:val="18"/>
                <w:lang w:eastAsia="ko-KR"/>
              </w:rPr>
            </w:pPr>
            <w:r>
              <w:rPr>
                <w:szCs w:val="18"/>
                <w:lang w:eastAsia="zh-CN"/>
              </w:rPr>
              <w:t>3500</w:t>
            </w:r>
          </w:p>
        </w:tc>
        <w:tc>
          <w:tcPr>
            <w:tcW w:w="746" w:type="dxa"/>
            <w:tcBorders>
              <w:top w:val="single" w:sz="4" w:space="0" w:color="auto"/>
              <w:left w:val="single" w:sz="4" w:space="0" w:color="auto"/>
              <w:bottom w:val="single" w:sz="4" w:space="0" w:color="auto"/>
              <w:right w:val="single" w:sz="4" w:space="0" w:color="auto"/>
            </w:tcBorders>
            <w:noWrap/>
            <w:hideMark/>
          </w:tcPr>
          <w:p w14:paraId="2A2FAB80" w14:textId="77777777" w:rsidR="00783063" w:rsidRDefault="00783063" w:rsidP="00993033">
            <w:pPr>
              <w:pStyle w:val="TAC"/>
              <w:rPr>
                <w:rFonts w:eastAsia="Malgun Gothic"/>
                <w:szCs w:val="18"/>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1D32638" w14:textId="77777777" w:rsidR="00783063" w:rsidRDefault="00783063" w:rsidP="00993033">
            <w:pPr>
              <w:pStyle w:val="TAC"/>
              <w:rPr>
                <w:rFonts w:eastAsia="Malgun Gothic"/>
                <w:szCs w:val="18"/>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C6DE838" w14:textId="77777777" w:rsidR="00783063" w:rsidRDefault="00783063" w:rsidP="00993033">
            <w:pPr>
              <w:pStyle w:val="TAC"/>
              <w:rPr>
                <w:rFonts w:eastAsia="Malgun Gothic"/>
                <w:szCs w:val="18"/>
                <w:lang w:eastAsia="ko-KR"/>
              </w:rPr>
            </w:pPr>
            <w:r>
              <w:rPr>
                <w:szCs w:val="18"/>
                <w:lang w:eastAsia="zh-CN"/>
              </w:rPr>
              <w:t>3500</w:t>
            </w:r>
          </w:p>
        </w:tc>
        <w:tc>
          <w:tcPr>
            <w:tcW w:w="827" w:type="dxa"/>
            <w:tcBorders>
              <w:top w:val="single" w:sz="4" w:space="0" w:color="auto"/>
              <w:left w:val="single" w:sz="4" w:space="0" w:color="auto"/>
              <w:bottom w:val="single" w:sz="4" w:space="0" w:color="auto"/>
              <w:right w:val="single" w:sz="4" w:space="0" w:color="auto"/>
            </w:tcBorders>
            <w:hideMark/>
          </w:tcPr>
          <w:p w14:paraId="3F7276D3" w14:textId="77777777" w:rsidR="00783063" w:rsidRDefault="00783063" w:rsidP="00993033">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5455C43"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r>
      <w:tr w:rsidR="00783063" w14:paraId="764FEAC9" w14:textId="77777777" w:rsidTr="00993033">
        <w:trPr>
          <w:trHeight w:val="54"/>
          <w:jc w:val="center"/>
        </w:trPr>
        <w:tc>
          <w:tcPr>
            <w:tcW w:w="2258" w:type="dxa"/>
            <w:tcBorders>
              <w:top w:val="nil"/>
              <w:left w:val="single" w:sz="4" w:space="0" w:color="auto"/>
              <w:bottom w:val="nil"/>
              <w:right w:val="single" w:sz="4" w:space="0" w:color="auto"/>
            </w:tcBorders>
          </w:tcPr>
          <w:p w14:paraId="73505562"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BE87BD2" w14:textId="77777777" w:rsidR="00783063" w:rsidRDefault="00783063" w:rsidP="00993033">
            <w:pPr>
              <w:pStyle w:val="TAC"/>
              <w:rPr>
                <w:rFonts w:eastAsia="Malgun Gothic"/>
                <w:szCs w:val="18"/>
                <w:lang w:eastAsia="ko-KR"/>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50E324CB" w14:textId="77777777" w:rsidR="00783063" w:rsidRDefault="00783063" w:rsidP="00993033">
            <w:pPr>
              <w:pStyle w:val="TAC"/>
              <w:rPr>
                <w:rFonts w:eastAsia="Malgun Gothic"/>
                <w:szCs w:val="18"/>
                <w:lang w:eastAsia="ko-KR"/>
              </w:rPr>
            </w:pPr>
            <w:r>
              <w:rPr>
                <w:szCs w:val="18"/>
                <w:lang w:eastAsia="zh-CN"/>
              </w:rPr>
              <w:t>856.5</w:t>
            </w:r>
          </w:p>
        </w:tc>
        <w:tc>
          <w:tcPr>
            <w:tcW w:w="746" w:type="dxa"/>
            <w:tcBorders>
              <w:top w:val="single" w:sz="4" w:space="0" w:color="auto"/>
              <w:left w:val="single" w:sz="4" w:space="0" w:color="auto"/>
              <w:bottom w:val="single" w:sz="4" w:space="0" w:color="auto"/>
              <w:right w:val="single" w:sz="4" w:space="0" w:color="auto"/>
            </w:tcBorders>
            <w:noWrap/>
            <w:hideMark/>
          </w:tcPr>
          <w:p w14:paraId="3507632D" w14:textId="77777777" w:rsidR="00783063" w:rsidRDefault="00783063" w:rsidP="00993033">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774909B" w14:textId="77777777" w:rsidR="00783063" w:rsidRDefault="00783063" w:rsidP="00993033">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DC93A7" w14:textId="77777777" w:rsidR="00783063" w:rsidRDefault="00783063" w:rsidP="00993033">
            <w:pPr>
              <w:pStyle w:val="TAC"/>
              <w:rPr>
                <w:rFonts w:eastAsia="Malgun Gothic"/>
                <w:szCs w:val="18"/>
                <w:lang w:eastAsia="ko-KR"/>
              </w:rPr>
            </w:pPr>
            <w:r>
              <w:rPr>
                <w:szCs w:val="18"/>
                <w:lang w:eastAsia="zh-CN"/>
              </w:rPr>
              <w:t>881.5</w:t>
            </w:r>
          </w:p>
        </w:tc>
        <w:tc>
          <w:tcPr>
            <w:tcW w:w="827" w:type="dxa"/>
            <w:tcBorders>
              <w:top w:val="single" w:sz="4" w:space="0" w:color="auto"/>
              <w:left w:val="single" w:sz="4" w:space="0" w:color="auto"/>
              <w:bottom w:val="single" w:sz="4" w:space="0" w:color="auto"/>
              <w:right w:val="single" w:sz="4" w:space="0" w:color="auto"/>
            </w:tcBorders>
            <w:hideMark/>
          </w:tcPr>
          <w:p w14:paraId="22194590" w14:textId="77777777" w:rsidR="00783063" w:rsidRDefault="00783063" w:rsidP="00993033">
            <w:pPr>
              <w:pStyle w:val="TAC"/>
              <w:rPr>
                <w:rFonts w:eastAsia="Malgun Gothic"/>
                <w:lang w:eastAsia="ko-KR"/>
              </w:rPr>
            </w:pPr>
            <w:r>
              <w:rPr>
                <w:rFonts w:eastAsia="Malgun Gothic"/>
                <w:lang w:eastAsia="ko-KR"/>
              </w:rPr>
              <w:t>3.1</w:t>
            </w:r>
          </w:p>
        </w:tc>
        <w:tc>
          <w:tcPr>
            <w:tcW w:w="1248" w:type="dxa"/>
            <w:tcBorders>
              <w:top w:val="single" w:sz="4" w:space="0" w:color="auto"/>
              <w:left w:val="single" w:sz="4" w:space="0" w:color="auto"/>
              <w:bottom w:val="single" w:sz="4" w:space="0" w:color="auto"/>
              <w:right w:val="single" w:sz="4" w:space="0" w:color="auto"/>
            </w:tcBorders>
            <w:hideMark/>
          </w:tcPr>
          <w:p w14:paraId="3E8E5B43" w14:textId="77777777" w:rsidR="00783063" w:rsidRDefault="00783063" w:rsidP="00993033">
            <w:pPr>
              <w:pStyle w:val="TAC"/>
              <w:rPr>
                <w:rFonts w:eastAsia="Malgun Gothic"/>
                <w:kern w:val="2"/>
                <w:szCs w:val="24"/>
                <w:lang w:eastAsia="ko-KR"/>
              </w:rPr>
            </w:pPr>
            <w:r>
              <w:rPr>
                <w:kern w:val="2"/>
                <w:szCs w:val="24"/>
                <w:lang w:eastAsia="zh-CN"/>
              </w:rPr>
              <w:t>IMD5</w:t>
            </w:r>
          </w:p>
        </w:tc>
      </w:tr>
      <w:tr w:rsidR="00783063" w14:paraId="6010070A" w14:textId="77777777" w:rsidTr="00993033">
        <w:trPr>
          <w:trHeight w:val="54"/>
          <w:jc w:val="center"/>
        </w:trPr>
        <w:tc>
          <w:tcPr>
            <w:tcW w:w="2258" w:type="dxa"/>
            <w:tcBorders>
              <w:top w:val="nil"/>
              <w:left w:val="single" w:sz="4" w:space="0" w:color="auto"/>
              <w:bottom w:val="nil"/>
              <w:right w:val="single" w:sz="4" w:space="0" w:color="auto"/>
            </w:tcBorders>
          </w:tcPr>
          <w:p w14:paraId="72EF0BDD"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7A71E63" w14:textId="77777777" w:rsidR="00783063" w:rsidRDefault="00783063" w:rsidP="00993033">
            <w:pPr>
              <w:pStyle w:val="TAC"/>
              <w:rPr>
                <w:rFonts w:eastAsia="Malgun Gothic"/>
                <w:szCs w:val="18"/>
                <w:lang w:eastAsia="ko-KR"/>
              </w:rPr>
            </w:pPr>
            <w:r>
              <w:rPr>
                <w:rFonts w:eastAsia="Malgun Gothic"/>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4145949B" w14:textId="77777777" w:rsidR="00783063" w:rsidRDefault="00783063" w:rsidP="00993033">
            <w:pPr>
              <w:pStyle w:val="TAC"/>
              <w:rPr>
                <w:rFonts w:eastAsia="Malgun Gothic"/>
                <w:szCs w:val="18"/>
                <w:lang w:eastAsia="ko-KR"/>
              </w:rPr>
            </w:pPr>
            <w:r>
              <w:rPr>
                <w:szCs w:val="18"/>
                <w:lang w:eastAsia="zh-CN"/>
              </w:rPr>
              <w:t>2620.5</w:t>
            </w:r>
          </w:p>
        </w:tc>
        <w:tc>
          <w:tcPr>
            <w:tcW w:w="746" w:type="dxa"/>
            <w:tcBorders>
              <w:top w:val="single" w:sz="4" w:space="0" w:color="auto"/>
              <w:left w:val="single" w:sz="4" w:space="0" w:color="auto"/>
              <w:bottom w:val="single" w:sz="4" w:space="0" w:color="auto"/>
              <w:right w:val="single" w:sz="4" w:space="0" w:color="auto"/>
            </w:tcBorders>
            <w:noWrap/>
            <w:hideMark/>
          </w:tcPr>
          <w:p w14:paraId="2562D394" w14:textId="77777777" w:rsidR="00783063" w:rsidRDefault="00783063" w:rsidP="00993033">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5BA35D" w14:textId="77777777" w:rsidR="00783063" w:rsidRDefault="00783063" w:rsidP="00993033">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971561" w14:textId="77777777" w:rsidR="00783063" w:rsidRDefault="00783063" w:rsidP="00993033">
            <w:pPr>
              <w:pStyle w:val="TAC"/>
              <w:rPr>
                <w:rFonts w:eastAsia="Malgun Gothic"/>
                <w:szCs w:val="18"/>
                <w:lang w:eastAsia="ko-KR"/>
              </w:rPr>
            </w:pPr>
            <w:r>
              <w:rPr>
                <w:szCs w:val="18"/>
                <w:lang w:eastAsia="zh-CN"/>
              </w:rPr>
              <w:t>2620.5</w:t>
            </w:r>
          </w:p>
        </w:tc>
        <w:tc>
          <w:tcPr>
            <w:tcW w:w="827" w:type="dxa"/>
            <w:tcBorders>
              <w:top w:val="single" w:sz="4" w:space="0" w:color="auto"/>
              <w:left w:val="single" w:sz="4" w:space="0" w:color="auto"/>
              <w:bottom w:val="single" w:sz="4" w:space="0" w:color="auto"/>
              <w:right w:val="single" w:sz="4" w:space="0" w:color="auto"/>
            </w:tcBorders>
            <w:hideMark/>
          </w:tcPr>
          <w:p w14:paraId="701C07F9" w14:textId="77777777" w:rsidR="00783063" w:rsidRDefault="00783063" w:rsidP="00993033">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6ABE36"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r>
      <w:tr w:rsidR="00783063" w14:paraId="7AA6F2C2"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1EAFA59"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E9321DE" w14:textId="77777777" w:rsidR="00783063" w:rsidRDefault="00783063" w:rsidP="00993033">
            <w:pPr>
              <w:pStyle w:val="TAC"/>
              <w:rPr>
                <w:rFonts w:eastAsia="Malgun Gothic"/>
                <w:szCs w:val="18"/>
                <w:lang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D870CF4" w14:textId="77777777" w:rsidR="00783063" w:rsidRDefault="00783063" w:rsidP="00993033">
            <w:pPr>
              <w:pStyle w:val="TAC"/>
              <w:rPr>
                <w:rFonts w:eastAsia="Malgun Gothic"/>
                <w:szCs w:val="18"/>
                <w:lang w:eastAsia="ko-KR"/>
              </w:rPr>
            </w:pPr>
            <w:r>
              <w:rPr>
                <w:szCs w:val="18"/>
                <w:lang w:eastAsia="zh-CN"/>
              </w:rPr>
              <w:t>3490</w:t>
            </w:r>
          </w:p>
        </w:tc>
        <w:tc>
          <w:tcPr>
            <w:tcW w:w="746" w:type="dxa"/>
            <w:tcBorders>
              <w:top w:val="single" w:sz="4" w:space="0" w:color="auto"/>
              <w:left w:val="single" w:sz="4" w:space="0" w:color="auto"/>
              <w:bottom w:val="single" w:sz="4" w:space="0" w:color="auto"/>
              <w:right w:val="single" w:sz="4" w:space="0" w:color="auto"/>
            </w:tcBorders>
            <w:noWrap/>
            <w:hideMark/>
          </w:tcPr>
          <w:p w14:paraId="0108B52D" w14:textId="77777777" w:rsidR="00783063" w:rsidRDefault="00783063" w:rsidP="00993033">
            <w:pPr>
              <w:pStyle w:val="TAC"/>
              <w:rPr>
                <w:rFonts w:eastAsia="Malgun Gothic"/>
                <w:szCs w:val="18"/>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61B2C3B" w14:textId="77777777" w:rsidR="00783063" w:rsidRDefault="00783063" w:rsidP="00993033">
            <w:pPr>
              <w:pStyle w:val="TAC"/>
              <w:rPr>
                <w:rFonts w:eastAsia="Malgun Gothic"/>
                <w:szCs w:val="18"/>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B7CA5B5" w14:textId="77777777" w:rsidR="00783063" w:rsidRDefault="00783063" w:rsidP="00993033">
            <w:pPr>
              <w:pStyle w:val="TAC"/>
              <w:rPr>
                <w:rFonts w:eastAsia="Malgun Gothic"/>
                <w:szCs w:val="18"/>
                <w:lang w:eastAsia="ko-KR"/>
              </w:rPr>
            </w:pPr>
            <w:r>
              <w:rPr>
                <w:szCs w:val="18"/>
                <w:lang w:eastAsia="zh-CN"/>
              </w:rPr>
              <w:t>3490</w:t>
            </w:r>
          </w:p>
        </w:tc>
        <w:tc>
          <w:tcPr>
            <w:tcW w:w="827" w:type="dxa"/>
            <w:tcBorders>
              <w:top w:val="single" w:sz="4" w:space="0" w:color="auto"/>
              <w:left w:val="single" w:sz="4" w:space="0" w:color="auto"/>
              <w:bottom w:val="single" w:sz="4" w:space="0" w:color="auto"/>
              <w:right w:val="single" w:sz="4" w:space="0" w:color="auto"/>
            </w:tcBorders>
            <w:hideMark/>
          </w:tcPr>
          <w:p w14:paraId="17EDE0A1" w14:textId="77777777" w:rsidR="00783063" w:rsidRDefault="00783063" w:rsidP="00993033">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BCF4C18"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r>
      <w:tr w:rsidR="00783063" w14:paraId="73557133"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1BBE599" w14:textId="77777777" w:rsidR="00783063" w:rsidRDefault="00783063" w:rsidP="00993033">
            <w:pPr>
              <w:pStyle w:val="TAC"/>
              <w:rPr>
                <w:rFonts w:eastAsia="Malgun Gothic"/>
                <w:szCs w:val="18"/>
                <w:lang w:eastAsia="ko-KR"/>
              </w:rPr>
            </w:pPr>
            <w:r>
              <w:rPr>
                <w:rFonts w:cs="Arial"/>
              </w:rPr>
              <w:t>DC_</w:t>
            </w:r>
            <w:r>
              <w:rPr>
                <w:rFonts w:cs="Arial"/>
                <w:lang w:eastAsia="zh-CN"/>
              </w:rPr>
              <w:t>5</w:t>
            </w:r>
            <w:r>
              <w:rPr>
                <w:rFonts w:eastAsia="Malgun Gothic" w:cs="Arial"/>
                <w:lang w:eastAsia="ko-KR"/>
              </w:rPr>
              <w:t>A-</w:t>
            </w:r>
            <w:r>
              <w:rPr>
                <w:rFonts w:cs="Arial"/>
                <w:lang w:eastAsia="zh-CN"/>
              </w:rPr>
              <w:t>41A</w:t>
            </w:r>
            <w:r>
              <w:rPr>
                <w:rFonts w:eastAsia="Malgun Gothic" w:cs="Arial"/>
                <w:lang w:eastAsia="ko-KR"/>
              </w:rPr>
              <w:t>_n7</w:t>
            </w:r>
            <w:r>
              <w:rPr>
                <w:rFonts w:cs="Arial"/>
                <w:lang w:eastAsia="zh-CN"/>
              </w:rPr>
              <w:t>9</w:t>
            </w:r>
            <w:r>
              <w:rPr>
                <w:rFonts w:eastAsia="Malgun Gothic" w:cs="Arial"/>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506418CA" w14:textId="77777777" w:rsidR="00783063" w:rsidRDefault="00783063" w:rsidP="00993033">
            <w:pPr>
              <w:pStyle w:val="TAC"/>
              <w:rPr>
                <w:rFonts w:eastAsia="Malgun Gothic"/>
                <w:szCs w:val="18"/>
                <w:lang w:eastAsia="ko-KR"/>
              </w:rPr>
            </w:pPr>
            <w:r>
              <w:rPr>
                <w:rFonts w:cs="Arial"/>
                <w:szCs w:val="18"/>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2B17E11D" w14:textId="77777777" w:rsidR="00783063" w:rsidRDefault="00783063" w:rsidP="00993033">
            <w:pPr>
              <w:pStyle w:val="TAC"/>
              <w:rPr>
                <w:rFonts w:eastAsia="Malgun Gothic"/>
                <w:szCs w:val="18"/>
                <w:lang w:eastAsia="ko-KR"/>
              </w:rPr>
            </w:pPr>
            <w:r>
              <w:rPr>
                <w:rFonts w:cs="Arial"/>
                <w:szCs w:val="18"/>
                <w:lang w:eastAsia="zh-CN"/>
              </w:rPr>
              <w:t>835</w:t>
            </w:r>
          </w:p>
        </w:tc>
        <w:tc>
          <w:tcPr>
            <w:tcW w:w="746" w:type="dxa"/>
            <w:tcBorders>
              <w:top w:val="single" w:sz="4" w:space="0" w:color="auto"/>
              <w:left w:val="single" w:sz="4" w:space="0" w:color="auto"/>
              <w:bottom w:val="single" w:sz="4" w:space="0" w:color="auto"/>
              <w:right w:val="single" w:sz="4" w:space="0" w:color="auto"/>
            </w:tcBorders>
            <w:noWrap/>
            <w:hideMark/>
          </w:tcPr>
          <w:p w14:paraId="4E23E64F" w14:textId="77777777" w:rsidR="00783063" w:rsidRDefault="00783063" w:rsidP="00993033">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2473732" w14:textId="77777777" w:rsidR="00783063" w:rsidRDefault="00783063" w:rsidP="00993033">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1D527B" w14:textId="77777777" w:rsidR="00783063" w:rsidRDefault="00783063" w:rsidP="00993033">
            <w:pPr>
              <w:pStyle w:val="TAC"/>
              <w:rPr>
                <w:rFonts w:eastAsia="Malgun Gothic"/>
                <w:szCs w:val="18"/>
                <w:lang w:eastAsia="ko-KR"/>
              </w:rPr>
            </w:pPr>
            <w:r>
              <w:rPr>
                <w:rFonts w:cs="Arial"/>
                <w:szCs w:val="18"/>
                <w:lang w:eastAsia="zh-CN"/>
              </w:rPr>
              <w:t>880</w:t>
            </w:r>
          </w:p>
        </w:tc>
        <w:tc>
          <w:tcPr>
            <w:tcW w:w="827" w:type="dxa"/>
            <w:tcBorders>
              <w:top w:val="single" w:sz="4" w:space="0" w:color="auto"/>
              <w:left w:val="single" w:sz="4" w:space="0" w:color="auto"/>
              <w:bottom w:val="single" w:sz="4" w:space="0" w:color="auto"/>
              <w:right w:val="single" w:sz="4" w:space="0" w:color="auto"/>
            </w:tcBorders>
            <w:hideMark/>
          </w:tcPr>
          <w:p w14:paraId="2CF1FFF1" w14:textId="77777777" w:rsidR="00783063" w:rsidRDefault="00783063" w:rsidP="00993033">
            <w:pPr>
              <w:pStyle w:val="TAC"/>
              <w:rPr>
                <w:rFonts w:eastAsia="Malgun Gothic"/>
                <w:lang w:eastAsia="ko-KR"/>
              </w:rPr>
            </w:pPr>
            <w:r>
              <w:rPr>
                <w:rFonts w:cs="Arial"/>
                <w:szCs w:val="18"/>
                <w:lang w:eastAsia="zh-CN"/>
              </w:rPr>
              <w:t>23.9</w:t>
            </w:r>
          </w:p>
        </w:tc>
        <w:tc>
          <w:tcPr>
            <w:tcW w:w="1248" w:type="dxa"/>
            <w:tcBorders>
              <w:top w:val="single" w:sz="4" w:space="0" w:color="auto"/>
              <w:left w:val="single" w:sz="4" w:space="0" w:color="auto"/>
              <w:bottom w:val="single" w:sz="4" w:space="0" w:color="auto"/>
              <w:right w:val="single" w:sz="4" w:space="0" w:color="auto"/>
            </w:tcBorders>
            <w:hideMark/>
          </w:tcPr>
          <w:p w14:paraId="5AF4906C" w14:textId="77777777" w:rsidR="00783063" w:rsidRDefault="00783063" w:rsidP="00993033">
            <w:pPr>
              <w:pStyle w:val="TAC"/>
              <w:rPr>
                <w:rFonts w:eastAsia="宋体" w:cs="Arial"/>
                <w:kern w:val="2"/>
                <w:szCs w:val="24"/>
                <w:lang w:val="en-US" w:eastAsia="zh-CN"/>
              </w:rPr>
            </w:pPr>
            <w:r>
              <w:rPr>
                <w:rFonts w:cs="Arial"/>
                <w:kern w:val="2"/>
                <w:szCs w:val="24"/>
                <w:lang w:val="en-US" w:eastAsia="ja-JP"/>
              </w:rPr>
              <w:t>IMD</w:t>
            </w:r>
            <w:r>
              <w:rPr>
                <w:rFonts w:cs="Arial"/>
                <w:kern w:val="2"/>
                <w:szCs w:val="24"/>
                <w:lang w:val="en-US" w:eastAsia="zh-CN"/>
              </w:rPr>
              <w:t>3</w:t>
            </w:r>
          </w:p>
        </w:tc>
      </w:tr>
      <w:tr w:rsidR="00783063" w14:paraId="3402D1D9" w14:textId="77777777" w:rsidTr="00993033">
        <w:trPr>
          <w:trHeight w:val="54"/>
          <w:jc w:val="center"/>
        </w:trPr>
        <w:tc>
          <w:tcPr>
            <w:tcW w:w="2258" w:type="dxa"/>
            <w:tcBorders>
              <w:top w:val="nil"/>
              <w:left w:val="single" w:sz="4" w:space="0" w:color="auto"/>
              <w:bottom w:val="nil"/>
              <w:right w:val="single" w:sz="4" w:space="0" w:color="auto"/>
            </w:tcBorders>
          </w:tcPr>
          <w:p w14:paraId="2FE495EF"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F58B495" w14:textId="77777777" w:rsidR="00783063" w:rsidRDefault="00783063" w:rsidP="00993033">
            <w:pPr>
              <w:pStyle w:val="TAC"/>
              <w:rPr>
                <w:rFonts w:eastAsia="Malgun Gothic"/>
                <w:szCs w:val="18"/>
                <w:lang w:eastAsia="ko-KR"/>
              </w:rPr>
            </w:pPr>
            <w:r>
              <w:rPr>
                <w:rFonts w:cs="Arial"/>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3914B243" w14:textId="77777777" w:rsidR="00783063" w:rsidRDefault="00783063" w:rsidP="00993033">
            <w:pPr>
              <w:pStyle w:val="TAC"/>
              <w:rPr>
                <w:rFonts w:eastAsia="Malgun Gothic"/>
                <w:szCs w:val="18"/>
                <w:lang w:eastAsia="ko-KR"/>
              </w:rPr>
            </w:pPr>
            <w:r>
              <w:rPr>
                <w:rFonts w:cs="Arial"/>
                <w:szCs w:val="18"/>
                <w:lang w:eastAsia="zh-CN"/>
              </w:rPr>
              <w:t>2665</w:t>
            </w:r>
          </w:p>
        </w:tc>
        <w:tc>
          <w:tcPr>
            <w:tcW w:w="746" w:type="dxa"/>
            <w:tcBorders>
              <w:top w:val="single" w:sz="4" w:space="0" w:color="auto"/>
              <w:left w:val="single" w:sz="4" w:space="0" w:color="auto"/>
              <w:bottom w:val="single" w:sz="4" w:space="0" w:color="auto"/>
              <w:right w:val="single" w:sz="4" w:space="0" w:color="auto"/>
            </w:tcBorders>
            <w:noWrap/>
            <w:hideMark/>
          </w:tcPr>
          <w:p w14:paraId="6A07912C" w14:textId="77777777" w:rsidR="00783063" w:rsidRDefault="00783063" w:rsidP="00993033">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F594736" w14:textId="77777777" w:rsidR="00783063" w:rsidRDefault="00783063" w:rsidP="00993033">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0DB09E" w14:textId="77777777" w:rsidR="00783063" w:rsidRDefault="00783063" w:rsidP="00993033">
            <w:pPr>
              <w:pStyle w:val="TAC"/>
              <w:rPr>
                <w:rFonts w:eastAsia="Malgun Gothic"/>
                <w:szCs w:val="18"/>
                <w:lang w:eastAsia="ko-KR"/>
              </w:rPr>
            </w:pPr>
            <w:r>
              <w:rPr>
                <w:rFonts w:cs="Arial"/>
                <w:szCs w:val="18"/>
                <w:lang w:eastAsia="zh-CN"/>
              </w:rPr>
              <w:t>2665</w:t>
            </w:r>
          </w:p>
        </w:tc>
        <w:tc>
          <w:tcPr>
            <w:tcW w:w="827" w:type="dxa"/>
            <w:tcBorders>
              <w:top w:val="single" w:sz="4" w:space="0" w:color="auto"/>
              <w:left w:val="single" w:sz="4" w:space="0" w:color="auto"/>
              <w:bottom w:val="single" w:sz="4" w:space="0" w:color="auto"/>
              <w:right w:val="single" w:sz="4" w:space="0" w:color="auto"/>
            </w:tcBorders>
            <w:hideMark/>
          </w:tcPr>
          <w:p w14:paraId="2B3D7A9C" w14:textId="77777777" w:rsidR="00783063" w:rsidRDefault="00783063" w:rsidP="00993033">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0958B02" w14:textId="77777777" w:rsidR="00783063" w:rsidRDefault="00783063" w:rsidP="00993033">
            <w:pPr>
              <w:pStyle w:val="TAC"/>
              <w:rPr>
                <w:rFonts w:eastAsia="Malgun Gothic"/>
                <w:kern w:val="2"/>
                <w:szCs w:val="24"/>
                <w:lang w:eastAsia="ko-KR"/>
              </w:rPr>
            </w:pPr>
            <w:r>
              <w:rPr>
                <w:rFonts w:eastAsia="Malgun Gothic" w:cs="Arial"/>
                <w:kern w:val="2"/>
                <w:szCs w:val="24"/>
                <w:lang w:val="en-US" w:eastAsia="ko-KR"/>
              </w:rPr>
              <w:t>N/A</w:t>
            </w:r>
          </w:p>
        </w:tc>
      </w:tr>
      <w:tr w:rsidR="00783063" w14:paraId="28029D5A" w14:textId="77777777" w:rsidTr="00993033">
        <w:trPr>
          <w:trHeight w:val="54"/>
          <w:jc w:val="center"/>
        </w:trPr>
        <w:tc>
          <w:tcPr>
            <w:tcW w:w="2258" w:type="dxa"/>
            <w:tcBorders>
              <w:top w:val="nil"/>
              <w:left w:val="single" w:sz="4" w:space="0" w:color="auto"/>
              <w:bottom w:val="nil"/>
              <w:right w:val="single" w:sz="4" w:space="0" w:color="auto"/>
            </w:tcBorders>
          </w:tcPr>
          <w:p w14:paraId="6B395110"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0E7CDD9" w14:textId="77777777" w:rsidR="00783063" w:rsidRDefault="00783063" w:rsidP="00993033">
            <w:pPr>
              <w:pStyle w:val="TAC"/>
              <w:rPr>
                <w:rFonts w:eastAsia="Malgun Gothic"/>
                <w:szCs w:val="18"/>
                <w:lang w:eastAsia="ko-KR"/>
              </w:rPr>
            </w:pPr>
            <w:r>
              <w:rPr>
                <w:rFonts w:cs="Arial"/>
                <w:szCs w:val="18"/>
                <w:lang w:eastAsia="zh-CN"/>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7D0BB33" w14:textId="77777777" w:rsidR="00783063" w:rsidRDefault="00783063" w:rsidP="00993033">
            <w:pPr>
              <w:pStyle w:val="TAC"/>
              <w:rPr>
                <w:rFonts w:eastAsia="Malgun Gothic"/>
                <w:szCs w:val="18"/>
                <w:lang w:eastAsia="ko-KR"/>
              </w:rPr>
            </w:pPr>
            <w:r>
              <w:rPr>
                <w:rFonts w:cs="Arial"/>
                <w:szCs w:val="18"/>
                <w:lang w:eastAsia="zh-CN"/>
              </w:rPr>
              <w:t>4450</w:t>
            </w:r>
          </w:p>
        </w:tc>
        <w:tc>
          <w:tcPr>
            <w:tcW w:w="746" w:type="dxa"/>
            <w:tcBorders>
              <w:top w:val="single" w:sz="4" w:space="0" w:color="auto"/>
              <w:left w:val="single" w:sz="4" w:space="0" w:color="auto"/>
              <w:bottom w:val="single" w:sz="4" w:space="0" w:color="auto"/>
              <w:right w:val="single" w:sz="4" w:space="0" w:color="auto"/>
            </w:tcBorders>
            <w:noWrap/>
            <w:hideMark/>
          </w:tcPr>
          <w:p w14:paraId="0DAA644E" w14:textId="77777777" w:rsidR="00783063" w:rsidRDefault="00783063" w:rsidP="00993033">
            <w:pPr>
              <w:pStyle w:val="TAC"/>
              <w:rPr>
                <w:rFonts w:eastAsia="Malgun Gothic"/>
                <w:szCs w:val="18"/>
                <w:lang w:eastAsia="ko-KR"/>
              </w:rPr>
            </w:pPr>
            <w:r>
              <w:rPr>
                <w:rFonts w:cs="Arial"/>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5CD6B078" w14:textId="77777777" w:rsidR="00783063" w:rsidRDefault="00783063" w:rsidP="00993033">
            <w:pPr>
              <w:pStyle w:val="TAC"/>
              <w:rPr>
                <w:rFonts w:eastAsia="Malgun Gothic"/>
                <w:szCs w:val="18"/>
                <w:lang w:eastAsia="ko-KR"/>
              </w:rPr>
            </w:pPr>
            <w:r>
              <w:rPr>
                <w:rFonts w:cs="Arial"/>
                <w:szCs w:val="18"/>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33CC4E9" w14:textId="77777777" w:rsidR="00783063" w:rsidRDefault="00783063" w:rsidP="00993033">
            <w:pPr>
              <w:pStyle w:val="TAC"/>
              <w:rPr>
                <w:rFonts w:eastAsia="Malgun Gothic"/>
                <w:szCs w:val="18"/>
                <w:lang w:eastAsia="ko-KR"/>
              </w:rPr>
            </w:pPr>
            <w:r>
              <w:rPr>
                <w:rFonts w:cs="Arial"/>
                <w:szCs w:val="18"/>
                <w:lang w:eastAsia="zh-CN"/>
              </w:rPr>
              <w:t>4450</w:t>
            </w:r>
          </w:p>
        </w:tc>
        <w:tc>
          <w:tcPr>
            <w:tcW w:w="827" w:type="dxa"/>
            <w:tcBorders>
              <w:top w:val="single" w:sz="4" w:space="0" w:color="auto"/>
              <w:left w:val="single" w:sz="4" w:space="0" w:color="auto"/>
              <w:bottom w:val="single" w:sz="4" w:space="0" w:color="auto"/>
              <w:right w:val="single" w:sz="4" w:space="0" w:color="auto"/>
            </w:tcBorders>
            <w:hideMark/>
          </w:tcPr>
          <w:p w14:paraId="3D5AE5E7" w14:textId="77777777" w:rsidR="00783063" w:rsidRDefault="00783063" w:rsidP="00993033">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3329ECA" w14:textId="77777777" w:rsidR="00783063" w:rsidRDefault="00783063" w:rsidP="00993033">
            <w:pPr>
              <w:pStyle w:val="TAC"/>
              <w:rPr>
                <w:rFonts w:eastAsia="Malgun Gothic"/>
                <w:kern w:val="2"/>
                <w:szCs w:val="24"/>
                <w:lang w:eastAsia="ko-KR"/>
              </w:rPr>
            </w:pPr>
            <w:r>
              <w:rPr>
                <w:rFonts w:eastAsia="Malgun Gothic" w:cs="Arial"/>
                <w:kern w:val="2"/>
                <w:szCs w:val="24"/>
                <w:lang w:val="en-US" w:eastAsia="ko-KR"/>
              </w:rPr>
              <w:t>N/A</w:t>
            </w:r>
          </w:p>
        </w:tc>
      </w:tr>
      <w:tr w:rsidR="00783063" w14:paraId="261D6A98" w14:textId="77777777" w:rsidTr="00993033">
        <w:trPr>
          <w:trHeight w:val="54"/>
          <w:jc w:val="center"/>
        </w:trPr>
        <w:tc>
          <w:tcPr>
            <w:tcW w:w="2258" w:type="dxa"/>
            <w:tcBorders>
              <w:top w:val="nil"/>
              <w:left w:val="single" w:sz="4" w:space="0" w:color="auto"/>
              <w:bottom w:val="nil"/>
              <w:right w:val="single" w:sz="4" w:space="0" w:color="auto"/>
            </w:tcBorders>
          </w:tcPr>
          <w:p w14:paraId="075B43BD"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3426C6C" w14:textId="77777777" w:rsidR="00783063" w:rsidRDefault="00783063" w:rsidP="00993033">
            <w:pPr>
              <w:pStyle w:val="TAC"/>
              <w:rPr>
                <w:rFonts w:eastAsia="Malgun Gothic"/>
                <w:szCs w:val="18"/>
                <w:lang w:eastAsia="ko-KR"/>
              </w:rPr>
            </w:pPr>
            <w:r>
              <w:rPr>
                <w:rFonts w:cs="Arial"/>
                <w:szCs w:val="18"/>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36463F01" w14:textId="77777777" w:rsidR="00783063" w:rsidRDefault="00783063" w:rsidP="00993033">
            <w:pPr>
              <w:pStyle w:val="TAC"/>
              <w:rPr>
                <w:rFonts w:eastAsia="Malgun Gothic"/>
                <w:szCs w:val="18"/>
                <w:lang w:eastAsia="ko-KR"/>
              </w:rPr>
            </w:pPr>
            <w:r>
              <w:rPr>
                <w:rFonts w:cs="Arial"/>
                <w:szCs w:val="18"/>
                <w:lang w:eastAsia="zh-CN"/>
              </w:rPr>
              <w:t>826.5</w:t>
            </w:r>
          </w:p>
        </w:tc>
        <w:tc>
          <w:tcPr>
            <w:tcW w:w="746" w:type="dxa"/>
            <w:tcBorders>
              <w:top w:val="single" w:sz="4" w:space="0" w:color="auto"/>
              <w:left w:val="single" w:sz="4" w:space="0" w:color="auto"/>
              <w:bottom w:val="single" w:sz="4" w:space="0" w:color="auto"/>
              <w:right w:val="single" w:sz="4" w:space="0" w:color="auto"/>
            </w:tcBorders>
            <w:noWrap/>
            <w:hideMark/>
          </w:tcPr>
          <w:p w14:paraId="3FEBE60D" w14:textId="77777777" w:rsidR="00783063" w:rsidRDefault="00783063" w:rsidP="00993033">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7E54EA6" w14:textId="77777777" w:rsidR="00783063" w:rsidRDefault="00783063" w:rsidP="00993033">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070C8D" w14:textId="77777777" w:rsidR="00783063" w:rsidRDefault="00783063" w:rsidP="00993033">
            <w:pPr>
              <w:pStyle w:val="TAC"/>
              <w:rPr>
                <w:rFonts w:eastAsia="Malgun Gothic"/>
                <w:szCs w:val="18"/>
                <w:lang w:eastAsia="ko-KR"/>
              </w:rPr>
            </w:pPr>
            <w:r>
              <w:rPr>
                <w:rFonts w:cs="Arial"/>
                <w:szCs w:val="18"/>
                <w:lang w:eastAsia="zh-CN"/>
              </w:rPr>
              <w:t>871.5</w:t>
            </w:r>
          </w:p>
        </w:tc>
        <w:tc>
          <w:tcPr>
            <w:tcW w:w="827" w:type="dxa"/>
            <w:tcBorders>
              <w:top w:val="single" w:sz="4" w:space="0" w:color="auto"/>
              <w:left w:val="single" w:sz="4" w:space="0" w:color="auto"/>
              <w:bottom w:val="single" w:sz="4" w:space="0" w:color="auto"/>
              <w:right w:val="single" w:sz="4" w:space="0" w:color="auto"/>
            </w:tcBorders>
            <w:hideMark/>
          </w:tcPr>
          <w:p w14:paraId="10793353" w14:textId="77777777" w:rsidR="00783063" w:rsidRDefault="00783063" w:rsidP="00993033">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4B2B02D" w14:textId="77777777" w:rsidR="00783063" w:rsidRDefault="00783063" w:rsidP="00993033">
            <w:pPr>
              <w:pStyle w:val="TAC"/>
              <w:rPr>
                <w:rFonts w:eastAsia="Malgun Gothic"/>
                <w:kern w:val="2"/>
                <w:szCs w:val="24"/>
                <w:lang w:eastAsia="ko-KR"/>
              </w:rPr>
            </w:pPr>
            <w:r>
              <w:rPr>
                <w:rFonts w:eastAsia="Malgun Gothic" w:cs="Arial"/>
                <w:lang w:eastAsia="ko-KR"/>
              </w:rPr>
              <w:t>N/A</w:t>
            </w:r>
          </w:p>
        </w:tc>
      </w:tr>
      <w:tr w:rsidR="00783063" w14:paraId="75B8173B" w14:textId="77777777" w:rsidTr="00993033">
        <w:trPr>
          <w:trHeight w:val="54"/>
          <w:jc w:val="center"/>
        </w:trPr>
        <w:tc>
          <w:tcPr>
            <w:tcW w:w="2258" w:type="dxa"/>
            <w:tcBorders>
              <w:top w:val="nil"/>
              <w:left w:val="single" w:sz="4" w:space="0" w:color="auto"/>
              <w:bottom w:val="nil"/>
              <w:right w:val="single" w:sz="4" w:space="0" w:color="auto"/>
            </w:tcBorders>
          </w:tcPr>
          <w:p w14:paraId="518EFE31"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5BA87BF" w14:textId="77777777" w:rsidR="00783063" w:rsidRDefault="00783063" w:rsidP="00993033">
            <w:pPr>
              <w:pStyle w:val="TAC"/>
              <w:rPr>
                <w:rFonts w:eastAsia="Malgun Gothic"/>
                <w:szCs w:val="18"/>
                <w:lang w:eastAsia="ko-KR"/>
              </w:rPr>
            </w:pPr>
            <w:r>
              <w:rPr>
                <w:rFonts w:cs="Arial"/>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0FF6A473" w14:textId="77777777" w:rsidR="00783063" w:rsidRDefault="00783063" w:rsidP="00993033">
            <w:pPr>
              <w:pStyle w:val="TAC"/>
              <w:rPr>
                <w:rFonts w:eastAsia="Malgun Gothic"/>
                <w:szCs w:val="18"/>
                <w:lang w:eastAsia="ko-KR"/>
              </w:rPr>
            </w:pPr>
            <w:r>
              <w:rPr>
                <w:rFonts w:cs="Arial"/>
                <w:szCs w:val="18"/>
                <w:lang w:eastAsia="zh-CN"/>
              </w:rPr>
              <w:t>2517.5</w:t>
            </w:r>
          </w:p>
        </w:tc>
        <w:tc>
          <w:tcPr>
            <w:tcW w:w="746" w:type="dxa"/>
            <w:tcBorders>
              <w:top w:val="single" w:sz="4" w:space="0" w:color="auto"/>
              <w:left w:val="single" w:sz="4" w:space="0" w:color="auto"/>
              <w:bottom w:val="single" w:sz="4" w:space="0" w:color="auto"/>
              <w:right w:val="single" w:sz="4" w:space="0" w:color="auto"/>
            </w:tcBorders>
            <w:noWrap/>
            <w:hideMark/>
          </w:tcPr>
          <w:p w14:paraId="040F7F36" w14:textId="77777777" w:rsidR="00783063" w:rsidRDefault="00783063" w:rsidP="00993033">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18FED44" w14:textId="77777777" w:rsidR="00783063" w:rsidRDefault="00783063" w:rsidP="00993033">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8E41D0" w14:textId="77777777" w:rsidR="00783063" w:rsidRDefault="00783063" w:rsidP="00993033">
            <w:pPr>
              <w:pStyle w:val="TAC"/>
              <w:rPr>
                <w:rFonts w:eastAsia="Malgun Gothic"/>
                <w:szCs w:val="18"/>
                <w:lang w:eastAsia="ko-KR"/>
              </w:rPr>
            </w:pPr>
            <w:r>
              <w:rPr>
                <w:rFonts w:cs="Arial"/>
                <w:szCs w:val="18"/>
                <w:lang w:eastAsia="zh-CN"/>
              </w:rPr>
              <w:t>2517.5</w:t>
            </w:r>
          </w:p>
        </w:tc>
        <w:tc>
          <w:tcPr>
            <w:tcW w:w="827" w:type="dxa"/>
            <w:tcBorders>
              <w:top w:val="single" w:sz="4" w:space="0" w:color="auto"/>
              <w:left w:val="single" w:sz="4" w:space="0" w:color="auto"/>
              <w:bottom w:val="single" w:sz="4" w:space="0" w:color="auto"/>
              <w:right w:val="single" w:sz="4" w:space="0" w:color="auto"/>
            </w:tcBorders>
            <w:hideMark/>
          </w:tcPr>
          <w:p w14:paraId="117FA8EC" w14:textId="77777777" w:rsidR="00783063" w:rsidRDefault="00783063" w:rsidP="00993033">
            <w:pPr>
              <w:pStyle w:val="TAC"/>
              <w:rPr>
                <w:rFonts w:eastAsia="Malgun Gothic"/>
                <w:lang w:eastAsia="ko-KR"/>
              </w:rPr>
            </w:pPr>
            <w:r>
              <w:rPr>
                <w:rFonts w:cs="Arial"/>
                <w:szCs w:val="18"/>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69802FD6" w14:textId="77777777" w:rsidR="00783063" w:rsidRDefault="00783063" w:rsidP="00993033">
            <w:pPr>
              <w:pStyle w:val="TAC"/>
              <w:rPr>
                <w:rFonts w:eastAsia="Malgun Gothic" w:cs="Arial"/>
                <w:lang w:eastAsia="ko-KR"/>
              </w:rPr>
            </w:pPr>
            <w:r>
              <w:rPr>
                <w:rFonts w:eastAsia="Malgun Gothic" w:cs="Arial"/>
                <w:lang w:eastAsia="ko-KR"/>
              </w:rPr>
              <w:t>IMD4</w:t>
            </w:r>
          </w:p>
        </w:tc>
      </w:tr>
      <w:tr w:rsidR="00783063" w14:paraId="5C6F6821"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2602141"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CE886F7" w14:textId="77777777" w:rsidR="00783063" w:rsidRDefault="00783063" w:rsidP="00993033">
            <w:pPr>
              <w:pStyle w:val="TAC"/>
              <w:rPr>
                <w:rFonts w:eastAsia="Malgun Gothic"/>
                <w:szCs w:val="18"/>
                <w:lang w:eastAsia="ko-KR"/>
              </w:rPr>
            </w:pPr>
            <w:r>
              <w:rPr>
                <w:rFonts w:cs="Arial"/>
                <w:szCs w:val="18"/>
                <w:lang w:eastAsia="zh-CN"/>
              </w:rPr>
              <w:t>n79</w:t>
            </w:r>
          </w:p>
        </w:tc>
        <w:tc>
          <w:tcPr>
            <w:tcW w:w="1167" w:type="dxa"/>
            <w:tcBorders>
              <w:top w:val="single" w:sz="4" w:space="0" w:color="auto"/>
              <w:left w:val="single" w:sz="4" w:space="0" w:color="auto"/>
              <w:bottom w:val="single" w:sz="4" w:space="0" w:color="auto"/>
              <w:right w:val="single" w:sz="4" w:space="0" w:color="auto"/>
            </w:tcBorders>
            <w:noWrap/>
            <w:hideMark/>
          </w:tcPr>
          <w:p w14:paraId="6F8E8F17" w14:textId="77777777" w:rsidR="00783063" w:rsidRDefault="00783063" w:rsidP="00993033">
            <w:pPr>
              <w:pStyle w:val="TAC"/>
              <w:rPr>
                <w:rFonts w:eastAsia="Malgun Gothic"/>
                <w:szCs w:val="18"/>
                <w:lang w:eastAsia="ko-KR"/>
              </w:rPr>
            </w:pPr>
            <w:r>
              <w:rPr>
                <w:rFonts w:cs="Arial"/>
                <w:szCs w:val="18"/>
                <w:lang w:eastAsia="zh-CN"/>
              </w:rPr>
              <w:t>4980</w:t>
            </w:r>
          </w:p>
        </w:tc>
        <w:tc>
          <w:tcPr>
            <w:tcW w:w="746" w:type="dxa"/>
            <w:tcBorders>
              <w:top w:val="single" w:sz="4" w:space="0" w:color="auto"/>
              <w:left w:val="single" w:sz="4" w:space="0" w:color="auto"/>
              <w:bottom w:val="single" w:sz="4" w:space="0" w:color="auto"/>
              <w:right w:val="single" w:sz="4" w:space="0" w:color="auto"/>
            </w:tcBorders>
            <w:noWrap/>
            <w:hideMark/>
          </w:tcPr>
          <w:p w14:paraId="4B144BA2" w14:textId="77777777" w:rsidR="00783063" w:rsidRDefault="00783063" w:rsidP="00993033">
            <w:pPr>
              <w:pStyle w:val="TAC"/>
              <w:rPr>
                <w:rFonts w:eastAsia="Malgun Gothic"/>
                <w:szCs w:val="18"/>
                <w:lang w:eastAsia="ko-KR"/>
              </w:rPr>
            </w:pPr>
            <w:r>
              <w:rPr>
                <w:rFonts w:cs="Arial"/>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64A65D71" w14:textId="77777777" w:rsidR="00783063" w:rsidRDefault="00783063" w:rsidP="00993033">
            <w:pPr>
              <w:pStyle w:val="TAC"/>
              <w:rPr>
                <w:rFonts w:eastAsia="Malgun Gothic"/>
                <w:szCs w:val="18"/>
                <w:lang w:eastAsia="ko-KR"/>
              </w:rPr>
            </w:pPr>
            <w:r>
              <w:rPr>
                <w:rFonts w:cs="Arial"/>
                <w:szCs w:val="18"/>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D5B9EDA" w14:textId="77777777" w:rsidR="00783063" w:rsidRDefault="00783063" w:rsidP="00993033">
            <w:pPr>
              <w:pStyle w:val="TAC"/>
              <w:rPr>
                <w:rFonts w:eastAsia="Malgun Gothic"/>
                <w:szCs w:val="18"/>
                <w:lang w:eastAsia="ko-KR"/>
              </w:rPr>
            </w:pPr>
            <w:r>
              <w:rPr>
                <w:rFonts w:cs="Arial"/>
                <w:szCs w:val="18"/>
                <w:lang w:eastAsia="zh-CN"/>
              </w:rPr>
              <w:t>4980</w:t>
            </w:r>
          </w:p>
        </w:tc>
        <w:tc>
          <w:tcPr>
            <w:tcW w:w="827" w:type="dxa"/>
            <w:tcBorders>
              <w:top w:val="single" w:sz="4" w:space="0" w:color="auto"/>
              <w:left w:val="single" w:sz="4" w:space="0" w:color="auto"/>
              <w:bottom w:val="single" w:sz="4" w:space="0" w:color="auto"/>
              <w:right w:val="single" w:sz="4" w:space="0" w:color="auto"/>
            </w:tcBorders>
            <w:hideMark/>
          </w:tcPr>
          <w:p w14:paraId="1EE9F321" w14:textId="77777777" w:rsidR="00783063" w:rsidRDefault="00783063" w:rsidP="00993033">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020FBFA" w14:textId="77777777" w:rsidR="00783063" w:rsidRDefault="00783063" w:rsidP="00993033">
            <w:pPr>
              <w:pStyle w:val="TAC"/>
              <w:rPr>
                <w:rFonts w:eastAsia="Malgun Gothic"/>
                <w:kern w:val="2"/>
                <w:szCs w:val="24"/>
                <w:lang w:eastAsia="ko-KR"/>
              </w:rPr>
            </w:pPr>
            <w:r>
              <w:rPr>
                <w:rFonts w:eastAsia="Malgun Gothic" w:cs="Arial"/>
                <w:lang w:eastAsia="ko-KR"/>
              </w:rPr>
              <w:t>N/A</w:t>
            </w:r>
          </w:p>
        </w:tc>
      </w:tr>
      <w:tr w:rsidR="00783063" w14:paraId="7F44F7F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8FAB0AD" w14:textId="77777777" w:rsidR="00783063" w:rsidRDefault="00783063" w:rsidP="00993033">
            <w:pPr>
              <w:pStyle w:val="TAC"/>
              <w:rPr>
                <w:rFonts w:eastAsia="宋体" w:cs="Arial"/>
                <w:kern w:val="2"/>
                <w:szCs w:val="24"/>
                <w:lang w:eastAsia="zh-CN"/>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A-66A_n</w:t>
            </w:r>
            <w:r>
              <w:rPr>
                <w:rFonts w:cs="Arial"/>
                <w:kern w:val="2"/>
                <w:szCs w:val="24"/>
                <w:lang w:eastAsia="zh-CN"/>
              </w:rPr>
              <w:t>2</w:t>
            </w:r>
            <w:r>
              <w:rPr>
                <w:rFonts w:eastAsia="Malgun Gothic" w:cs="Arial"/>
                <w:kern w:val="2"/>
                <w:szCs w:val="24"/>
                <w:lang w:eastAsia="ko-KR"/>
              </w:rPr>
              <w:t>A</w:t>
            </w:r>
          </w:p>
          <w:p w14:paraId="0458ABE7" w14:textId="77777777" w:rsidR="00783063" w:rsidRDefault="00783063" w:rsidP="00993033">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5B</w:t>
            </w:r>
            <w:r>
              <w:rPr>
                <w:rFonts w:eastAsia="Malgun Gothic" w:cs="Arial"/>
                <w:kern w:val="2"/>
                <w:szCs w:val="24"/>
                <w:lang w:eastAsia="ko-KR"/>
              </w:rPr>
              <w:t>A-66A_n</w:t>
            </w:r>
            <w:r>
              <w:rPr>
                <w:rFonts w:cs="Arial"/>
                <w:kern w:val="2"/>
                <w:szCs w:val="24"/>
                <w:lang w:eastAsia="zh-CN"/>
              </w:rPr>
              <w:t>2A</w:t>
            </w:r>
          </w:p>
          <w:p w14:paraId="58C7623B" w14:textId="77777777" w:rsidR="00783063" w:rsidRDefault="00783063" w:rsidP="00993033">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5A-5</w:t>
            </w:r>
            <w:r>
              <w:rPr>
                <w:rFonts w:eastAsia="Malgun Gothic" w:cs="Arial"/>
                <w:kern w:val="2"/>
                <w:szCs w:val="24"/>
                <w:lang w:eastAsia="ko-KR"/>
              </w:rPr>
              <w:t>A-66A_n</w:t>
            </w:r>
            <w:r>
              <w:rPr>
                <w:rFonts w:cs="Arial"/>
                <w:kern w:val="2"/>
                <w:szCs w:val="24"/>
                <w:lang w:eastAsia="zh-CN"/>
              </w:rPr>
              <w:t>2A</w:t>
            </w:r>
          </w:p>
          <w:p w14:paraId="74105CCE" w14:textId="77777777" w:rsidR="00783063" w:rsidRDefault="00783063" w:rsidP="00993033">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A-66A-66A_n</w:t>
            </w:r>
            <w:r>
              <w:rPr>
                <w:rFonts w:cs="Arial"/>
                <w:kern w:val="2"/>
                <w:szCs w:val="24"/>
                <w:lang w:eastAsia="zh-CN"/>
              </w:rPr>
              <w:t>2</w:t>
            </w:r>
            <w:r>
              <w:rPr>
                <w:rFonts w:eastAsia="Malgun Gothic" w:cs="Arial"/>
                <w:kern w:val="2"/>
                <w:szCs w:val="24"/>
                <w:lang w:eastAsia="ko-KR"/>
              </w:rPr>
              <w:t>A</w:t>
            </w:r>
          </w:p>
          <w:p w14:paraId="32C52FD7" w14:textId="77777777" w:rsidR="00783063" w:rsidRDefault="00783063" w:rsidP="00993033">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5B</w:t>
            </w:r>
            <w:r>
              <w:rPr>
                <w:rFonts w:eastAsia="Malgun Gothic" w:cs="Arial"/>
                <w:kern w:val="2"/>
                <w:szCs w:val="24"/>
                <w:lang w:eastAsia="ko-KR"/>
              </w:rPr>
              <w:t>-66A-66A_n</w:t>
            </w:r>
            <w:r>
              <w:rPr>
                <w:rFonts w:cs="Arial"/>
                <w:kern w:val="2"/>
                <w:szCs w:val="24"/>
                <w:lang w:eastAsia="zh-CN"/>
              </w:rPr>
              <w:t>2</w:t>
            </w:r>
            <w:r>
              <w:rPr>
                <w:rFonts w:eastAsia="Malgun Gothic" w:cs="Arial"/>
                <w:kern w:val="2"/>
                <w:szCs w:val="24"/>
                <w:lang w:eastAsia="ko-KR"/>
              </w:rPr>
              <w:t>A</w:t>
            </w:r>
          </w:p>
          <w:p w14:paraId="51C91F40" w14:textId="77777777" w:rsidR="00783063" w:rsidRDefault="00783063" w:rsidP="00993033">
            <w:pPr>
              <w:pStyle w:val="TAC"/>
              <w:rPr>
                <w:rFonts w:eastAsia="Malgun Gothic"/>
                <w:szCs w:val="18"/>
                <w:lang w:eastAsia="ko-KR"/>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w:t>
            </w:r>
            <w:r>
              <w:rPr>
                <w:rFonts w:cs="Arial"/>
                <w:kern w:val="2"/>
                <w:szCs w:val="24"/>
                <w:lang w:eastAsia="zh-CN"/>
              </w:rPr>
              <w:t>-5A</w:t>
            </w:r>
            <w:r>
              <w:rPr>
                <w:rFonts w:eastAsia="Malgun Gothic" w:cs="Arial"/>
                <w:kern w:val="2"/>
                <w:szCs w:val="24"/>
                <w:lang w:eastAsia="ko-KR"/>
              </w:rPr>
              <w:t>-66A-66A_n</w:t>
            </w:r>
            <w:r>
              <w:rPr>
                <w:rFonts w:cs="Arial"/>
                <w:kern w:val="2"/>
                <w:szCs w:val="24"/>
                <w:lang w:eastAsia="zh-CN"/>
              </w:rPr>
              <w:t>2A</w:t>
            </w:r>
          </w:p>
        </w:tc>
        <w:tc>
          <w:tcPr>
            <w:tcW w:w="867" w:type="dxa"/>
            <w:tcBorders>
              <w:top w:val="single" w:sz="4" w:space="0" w:color="auto"/>
              <w:left w:val="single" w:sz="4" w:space="0" w:color="auto"/>
              <w:bottom w:val="single" w:sz="4" w:space="0" w:color="auto"/>
              <w:right w:val="single" w:sz="4" w:space="0" w:color="auto"/>
            </w:tcBorders>
            <w:hideMark/>
          </w:tcPr>
          <w:p w14:paraId="2BC0B36B" w14:textId="77777777" w:rsidR="00783063" w:rsidRDefault="00783063" w:rsidP="00993033">
            <w:pPr>
              <w:pStyle w:val="TAC"/>
              <w:rPr>
                <w:rFonts w:eastAsia="宋体" w:cs="Arial"/>
                <w:szCs w:val="18"/>
                <w:lang w:eastAsia="zh-CN"/>
              </w:rPr>
            </w:pPr>
            <w:r>
              <w:rPr>
                <w:rFonts w:cs="Arial"/>
                <w:kern w:val="2"/>
                <w:szCs w:val="24"/>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1AAFC932" w14:textId="77777777" w:rsidR="00783063" w:rsidRDefault="00783063" w:rsidP="00993033">
            <w:pPr>
              <w:pStyle w:val="TAC"/>
              <w:rPr>
                <w:rFonts w:cs="Arial"/>
                <w:szCs w:val="18"/>
                <w:lang w:eastAsia="zh-CN"/>
              </w:rPr>
            </w:pPr>
            <w:r>
              <w:rPr>
                <w:rFonts w:cs="Arial"/>
                <w:kern w:val="2"/>
                <w:szCs w:val="24"/>
                <w:lang w:eastAsia="zh-CN"/>
              </w:rPr>
              <w:t>834</w:t>
            </w:r>
          </w:p>
        </w:tc>
        <w:tc>
          <w:tcPr>
            <w:tcW w:w="746" w:type="dxa"/>
            <w:tcBorders>
              <w:top w:val="single" w:sz="4" w:space="0" w:color="auto"/>
              <w:left w:val="single" w:sz="4" w:space="0" w:color="auto"/>
              <w:bottom w:val="single" w:sz="4" w:space="0" w:color="auto"/>
              <w:right w:val="single" w:sz="4" w:space="0" w:color="auto"/>
            </w:tcBorders>
            <w:noWrap/>
            <w:hideMark/>
          </w:tcPr>
          <w:p w14:paraId="64C634EA" w14:textId="77777777" w:rsidR="00783063" w:rsidRDefault="00783063" w:rsidP="00993033">
            <w:pPr>
              <w:pStyle w:val="TAC"/>
              <w:rPr>
                <w:rFonts w:cs="Arial"/>
                <w:szCs w:val="18"/>
                <w:lang w:eastAsia="zh-CN"/>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2E8E63A" w14:textId="77777777" w:rsidR="00783063" w:rsidRDefault="00783063" w:rsidP="00993033">
            <w:pPr>
              <w:pStyle w:val="TAC"/>
              <w:rPr>
                <w:rFonts w:cs="Arial"/>
                <w:szCs w:val="18"/>
                <w:lang w:eastAsia="zh-CN"/>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D50427" w14:textId="77777777" w:rsidR="00783063" w:rsidRDefault="00783063" w:rsidP="00993033">
            <w:pPr>
              <w:pStyle w:val="TAC"/>
              <w:rPr>
                <w:rFonts w:cs="Arial"/>
                <w:szCs w:val="18"/>
                <w:lang w:eastAsia="zh-CN"/>
              </w:rPr>
            </w:pPr>
            <w:r>
              <w:rPr>
                <w:rFonts w:cs="Arial"/>
                <w:kern w:val="2"/>
                <w:szCs w:val="24"/>
                <w:lang w:eastAsia="zh-CN"/>
              </w:rPr>
              <w:t>879</w:t>
            </w:r>
          </w:p>
        </w:tc>
        <w:tc>
          <w:tcPr>
            <w:tcW w:w="827" w:type="dxa"/>
            <w:tcBorders>
              <w:top w:val="single" w:sz="4" w:space="0" w:color="auto"/>
              <w:left w:val="single" w:sz="4" w:space="0" w:color="auto"/>
              <w:bottom w:val="single" w:sz="4" w:space="0" w:color="auto"/>
              <w:right w:val="single" w:sz="4" w:space="0" w:color="auto"/>
            </w:tcBorders>
            <w:hideMark/>
          </w:tcPr>
          <w:p w14:paraId="160D3824" w14:textId="77777777" w:rsidR="00783063" w:rsidRDefault="00783063" w:rsidP="00993033">
            <w:pPr>
              <w:pStyle w:val="TAC"/>
              <w:rPr>
                <w:rFonts w:cs="Arial"/>
                <w:szCs w:val="18"/>
                <w:lang w:eastAsia="zh-CN"/>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42F8D1B" w14:textId="77777777" w:rsidR="00783063" w:rsidRDefault="00783063" w:rsidP="00993033">
            <w:pPr>
              <w:pStyle w:val="TAC"/>
              <w:rPr>
                <w:rFonts w:eastAsia="Malgun Gothic" w:cs="Arial"/>
                <w:lang w:eastAsia="ko-KR"/>
              </w:rPr>
            </w:pPr>
            <w:r>
              <w:rPr>
                <w:rFonts w:eastAsia="Malgun Gothic" w:cs="Arial"/>
                <w:kern w:val="2"/>
                <w:szCs w:val="24"/>
                <w:lang w:eastAsia="ko-KR"/>
              </w:rPr>
              <w:t>N/A</w:t>
            </w:r>
          </w:p>
        </w:tc>
      </w:tr>
      <w:tr w:rsidR="00783063" w14:paraId="6FCFD001" w14:textId="77777777" w:rsidTr="00993033">
        <w:trPr>
          <w:trHeight w:val="54"/>
          <w:jc w:val="center"/>
        </w:trPr>
        <w:tc>
          <w:tcPr>
            <w:tcW w:w="2258" w:type="dxa"/>
            <w:tcBorders>
              <w:top w:val="nil"/>
              <w:left w:val="single" w:sz="4" w:space="0" w:color="auto"/>
              <w:bottom w:val="nil"/>
              <w:right w:val="single" w:sz="4" w:space="0" w:color="auto"/>
            </w:tcBorders>
          </w:tcPr>
          <w:p w14:paraId="13EA5AB6"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0A6BBC8" w14:textId="77777777" w:rsidR="00783063" w:rsidRDefault="00783063" w:rsidP="00993033">
            <w:pPr>
              <w:pStyle w:val="TAC"/>
              <w:rPr>
                <w:rFonts w:eastAsia="宋体" w:cs="Arial"/>
                <w:szCs w:val="18"/>
                <w:lang w:eastAsia="zh-CN"/>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77E9BF5" w14:textId="77777777" w:rsidR="00783063" w:rsidRDefault="00783063" w:rsidP="00993033">
            <w:pPr>
              <w:pStyle w:val="TAC"/>
              <w:rPr>
                <w:rFonts w:cs="Arial"/>
                <w:szCs w:val="18"/>
                <w:lang w:eastAsia="zh-CN"/>
              </w:rPr>
            </w:pPr>
            <w:r>
              <w:rPr>
                <w:rFonts w:eastAsia="Malgun Gothic" w:cs="Arial"/>
                <w:kern w:val="2"/>
                <w:szCs w:val="24"/>
                <w:lang w:eastAsia="ko-KR"/>
              </w:rPr>
              <w:t>17</w:t>
            </w:r>
            <w:r>
              <w:rPr>
                <w:rFonts w:cs="Arial"/>
                <w:kern w:val="2"/>
                <w:szCs w:val="24"/>
                <w:lang w:eastAsia="zh-CN"/>
              </w:rPr>
              <w:t>12</w:t>
            </w:r>
          </w:p>
        </w:tc>
        <w:tc>
          <w:tcPr>
            <w:tcW w:w="746" w:type="dxa"/>
            <w:tcBorders>
              <w:top w:val="single" w:sz="4" w:space="0" w:color="auto"/>
              <w:left w:val="single" w:sz="4" w:space="0" w:color="auto"/>
              <w:bottom w:val="single" w:sz="4" w:space="0" w:color="auto"/>
              <w:right w:val="single" w:sz="4" w:space="0" w:color="auto"/>
            </w:tcBorders>
            <w:noWrap/>
            <w:hideMark/>
          </w:tcPr>
          <w:p w14:paraId="0F31D79B" w14:textId="77777777" w:rsidR="00783063" w:rsidRDefault="00783063" w:rsidP="00993033">
            <w:pPr>
              <w:pStyle w:val="TAC"/>
              <w:rPr>
                <w:rFonts w:cs="Arial"/>
                <w:szCs w:val="18"/>
                <w:lang w:eastAsia="zh-CN"/>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29015F" w14:textId="77777777" w:rsidR="00783063" w:rsidRDefault="00783063" w:rsidP="00993033">
            <w:pPr>
              <w:pStyle w:val="TAC"/>
              <w:rPr>
                <w:rFonts w:cs="Arial"/>
                <w:szCs w:val="18"/>
                <w:lang w:eastAsia="zh-CN"/>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26457E" w14:textId="77777777" w:rsidR="00783063" w:rsidRDefault="00783063" w:rsidP="00993033">
            <w:pPr>
              <w:pStyle w:val="TAC"/>
              <w:rPr>
                <w:rFonts w:cs="Arial"/>
                <w:szCs w:val="18"/>
                <w:lang w:eastAsia="zh-CN"/>
              </w:rPr>
            </w:pPr>
            <w:r>
              <w:rPr>
                <w:rFonts w:eastAsia="Malgun Gothic" w:cs="Arial"/>
                <w:kern w:val="2"/>
                <w:szCs w:val="24"/>
                <w:lang w:eastAsia="ko-KR"/>
              </w:rPr>
              <w:t>21</w:t>
            </w:r>
            <w:r>
              <w:rPr>
                <w:rFonts w:cs="Arial"/>
                <w:kern w:val="2"/>
                <w:szCs w:val="24"/>
                <w:lang w:eastAsia="zh-CN"/>
              </w:rPr>
              <w:t>32</w:t>
            </w:r>
          </w:p>
        </w:tc>
        <w:tc>
          <w:tcPr>
            <w:tcW w:w="827" w:type="dxa"/>
            <w:tcBorders>
              <w:top w:val="single" w:sz="4" w:space="0" w:color="auto"/>
              <w:left w:val="single" w:sz="4" w:space="0" w:color="auto"/>
              <w:bottom w:val="single" w:sz="4" w:space="0" w:color="auto"/>
              <w:right w:val="single" w:sz="4" w:space="0" w:color="auto"/>
            </w:tcBorders>
            <w:hideMark/>
          </w:tcPr>
          <w:p w14:paraId="4D44E484" w14:textId="77777777" w:rsidR="00783063" w:rsidRDefault="00783063" w:rsidP="00993033">
            <w:pPr>
              <w:pStyle w:val="TAC"/>
              <w:rPr>
                <w:rFonts w:cs="Arial"/>
                <w:szCs w:val="18"/>
                <w:lang w:eastAsia="zh-CN"/>
              </w:rPr>
            </w:pPr>
            <w:r>
              <w:rPr>
                <w:rFonts w:cs="Arial"/>
                <w:kern w:val="2"/>
                <w:szCs w:val="24"/>
                <w:lang w:eastAsia="zh-CN"/>
              </w:rPr>
              <w:t>7.2</w:t>
            </w:r>
          </w:p>
        </w:tc>
        <w:tc>
          <w:tcPr>
            <w:tcW w:w="1248" w:type="dxa"/>
            <w:tcBorders>
              <w:top w:val="single" w:sz="4" w:space="0" w:color="auto"/>
              <w:left w:val="single" w:sz="4" w:space="0" w:color="auto"/>
              <w:bottom w:val="single" w:sz="4" w:space="0" w:color="auto"/>
              <w:right w:val="single" w:sz="4" w:space="0" w:color="auto"/>
            </w:tcBorders>
            <w:hideMark/>
          </w:tcPr>
          <w:p w14:paraId="66FF6B9A" w14:textId="77777777" w:rsidR="00783063" w:rsidRDefault="00783063" w:rsidP="00993033">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783063" w14:paraId="1D8AB030"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26BA722"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6F78510" w14:textId="77777777" w:rsidR="00783063" w:rsidRDefault="00783063" w:rsidP="00993033">
            <w:pPr>
              <w:pStyle w:val="TAC"/>
              <w:rPr>
                <w:rFonts w:eastAsia="宋体" w:cs="Arial"/>
                <w:szCs w:val="18"/>
                <w:lang w:eastAsia="zh-CN"/>
              </w:rPr>
            </w:pPr>
            <w:r>
              <w:rPr>
                <w:rFonts w:eastAsia="Malgun Gothic" w:cs="Arial"/>
                <w:kern w:val="2"/>
                <w:szCs w:val="24"/>
                <w:lang w:eastAsia="ko-KR"/>
              </w:rPr>
              <w:t>n</w:t>
            </w: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20B89C1E" w14:textId="77777777" w:rsidR="00783063" w:rsidRDefault="00783063" w:rsidP="00993033">
            <w:pPr>
              <w:pStyle w:val="TAC"/>
              <w:rPr>
                <w:rFonts w:cs="Arial"/>
                <w:szCs w:val="18"/>
                <w:lang w:eastAsia="zh-CN"/>
              </w:rPr>
            </w:pPr>
            <w:r>
              <w:rPr>
                <w:rFonts w:cs="Arial"/>
                <w:kern w:val="2"/>
                <w:szCs w:val="24"/>
                <w:lang w:eastAsia="zh-CN"/>
              </w:rPr>
              <w:t>1900</w:t>
            </w:r>
          </w:p>
        </w:tc>
        <w:tc>
          <w:tcPr>
            <w:tcW w:w="746" w:type="dxa"/>
            <w:tcBorders>
              <w:top w:val="single" w:sz="4" w:space="0" w:color="auto"/>
              <w:left w:val="single" w:sz="4" w:space="0" w:color="auto"/>
              <w:bottom w:val="single" w:sz="4" w:space="0" w:color="auto"/>
              <w:right w:val="single" w:sz="4" w:space="0" w:color="auto"/>
            </w:tcBorders>
            <w:noWrap/>
            <w:hideMark/>
          </w:tcPr>
          <w:p w14:paraId="6549F48D" w14:textId="77777777" w:rsidR="00783063" w:rsidRDefault="00783063" w:rsidP="00993033">
            <w:pPr>
              <w:pStyle w:val="TAC"/>
              <w:rPr>
                <w:rFonts w:cs="Arial"/>
                <w:szCs w:val="18"/>
                <w:lang w:eastAsia="zh-CN"/>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137B444" w14:textId="77777777" w:rsidR="00783063" w:rsidRDefault="00783063" w:rsidP="00993033">
            <w:pPr>
              <w:pStyle w:val="TAC"/>
              <w:rPr>
                <w:rFonts w:cs="Arial"/>
                <w:szCs w:val="18"/>
                <w:lang w:eastAsia="zh-CN"/>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0B75E3" w14:textId="77777777" w:rsidR="00783063" w:rsidRDefault="00783063" w:rsidP="00993033">
            <w:pPr>
              <w:pStyle w:val="TAC"/>
              <w:rPr>
                <w:rFonts w:cs="Arial"/>
                <w:szCs w:val="18"/>
                <w:lang w:eastAsia="zh-CN"/>
              </w:rPr>
            </w:pPr>
            <w:r>
              <w:rPr>
                <w:rFonts w:cs="Arial"/>
                <w:kern w:val="2"/>
                <w:szCs w:val="24"/>
                <w:lang w:eastAsia="zh-CN"/>
              </w:rPr>
              <w:t>1980</w:t>
            </w:r>
          </w:p>
        </w:tc>
        <w:tc>
          <w:tcPr>
            <w:tcW w:w="827" w:type="dxa"/>
            <w:tcBorders>
              <w:top w:val="single" w:sz="4" w:space="0" w:color="auto"/>
              <w:left w:val="single" w:sz="4" w:space="0" w:color="auto"/>
              <w:bottom w:val="single" w:sz="4" w:space="0" w:color="auto"/>
              <w:right w:val="single" w:sz="4" w:space="0" w:color="auto"/>
            </w:tcBorders>
            <w:hideMark/>
          </w:tcPr>
          <w:p w14:paraId="1FB64F7F" w14:textId="77777777" w:rsidR="00783063" w:rsidRDefault="00783063" w:rsidP="00993033">
            <w:pPr>
              <w:pStyle w:val="TAC"/>
              <w:rPr>
                <w:rFonts w:cs="Arial"/>
                <w:szCs w:val="18"/>
                <w:lang w:eastAsia="zh-CN"/>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014804C" w14:textId="77777777" w:rsidR="00783063" w:rsidRDefault="00783063" w:rsidP="00993033">
            <w:pPr>
              <w:pStyle w:val="TAC"/>
              <w:rPr>
                <w:rFonts w:eastAsia="Malgun Gothic" w:cs="Arial"/>
                <w:lang w:eastAsia="ko-KR"/>
              </w:rPr>
            </w:pPr>
            <w:r>
              <w:rPr>
                <w:rFonts w:eastAsia="Malgun Gothic" w:cs="Arial"/>
                <w:kern w:val="2"/>
                <w:szCs w:val="24"/>
                <w:lang w:eastAsia="ko-KR"/>
              </w:rPr>
              <w:t>N/A</w:t>
            </w:r>
          </w:p>
        </w:tc>
      </w:tr>
      <w:tr w:rsidR="00783063" w14:paraId="090435F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C95ED56" w14:textId="77777777" w:rsidR="00783063" w:rsidRDefault="00783063" w:rsidP="00993033">
            <w:pPr>
              <w:pStyle w:val="TAC"/>
              <w:rPr>
                <w:rFonts w:eastAsia="Malgun Gothic"/>
                <w:szCs w:val="18"/>
                <w:lang w:eastAsia="ko-KR"/>
              </w:rPr>
            </w:pPr>
            <w:r>
              <w:rPr>
                <w:rFonts w:cs="Arial"/>
                <w:lang w:eastAsia="ja-JP"/>
              </w:rPr>
              <w:t>DC_5A-66A_n71A</w:t>
            </w:r>
          </w:p>
        </w:tc>
        <w:tc>
          <w:tcPr>
            <w:tcW w:w="867" w:type="dxa"/>
            <w:tcBorders>
              <w:top w:val="single" w:sz="4" w:space="0" w:color="auto"/>
              <w:left w:val="single" w:sz="4" w:space="0" w:color="auto"/>
              <w:bottom w:val="single" w:sz="4" w:space="0" w:color="auto"/>
              <w:right w:val="single" w:sz="4" w:space="0" w:color="auto"/>
            </w:tcBorders>
            <w:hideMark/>
          </w:tcPr>
          <w:p w14:paraId="4EBEFC85" w14:textId="77777777" w:rsidR="00783063" w:rsidRDefault="00783063" w:rsidP="00993033">
            <w:pPr>
              <w:pStyle w:val="TAC"/>
              <w:rPr>
                <w:rFonts w:eastAsia="宋体" w:cs="Arial"/>
                <w:szCs w:val="18"/>
                <w:lang w:eastAsia="zh-CN"/>
              </w:rPr>
            </w:pPr>
            <w:r>
              <w:rPr>
                <w:rFonts w:cs="Arial"/>
              </w:rPr>
              <w:t>5</w:t>
            </w:r>
          </w:p>
        </w:tc>
        <w:tc>
          <w:tcPr>
            <w:tcW w:w="1167" w:type="dxa"/>
            <w:tcBorders>
              <w:top w:val="single" w:sz="4" w:space="0" w:color="auto"/>
              <w:left w:val="single" w:sz="4" w:space="0" w:color="auto"/>
              <w:bottom w:val="single" w:sz="4" w:space="0" w:color="auto"/>
              <w:right w:val="single" w:sz="4" w:space="0" w:color="auto"/>
            </w:tcBorders>
            <w:noWrap/>
            <w:hideMark/>
          </w:tcPr>
          <w:p w14:paraId="0FEA52F6" w14:textId="77777777" w:rsidR="00783063" w:rsidRDefault="00783063" w:rsidP="00993033">
            <w:pPr>
              <w:pStyle w:val="TAC"/>
              <w:rPr>
                <w:rFonts w:cs="Arial"/>
                <w:szCs w:val="18"/>
                <w:lang w:eastAsia="zh-CN"/>
              </w:rPr>
            </w:pPr>
            <w:r>
              <w:rPr>
                <w:rFonts w:cs="Arial"/>
              </w:rPr>
              <w:t>830</w:t>
            </w:r>
          </w:p>
        </w:tc>
        <w:tc>
          <w:tcPr>
            <w:tcW w:w="746" w:type="dxa"/>
            <w:tcBorders>
              <w:top w:val="single" w:sz="4" w:space="0" w:color="auto"/>
              <w:left w:val="single" w:sz="4" w:space="0" w:color="auto"/>
              <w:bottom w:val="single" w:sz="4" w:space="0" w:color="auto"/>
              <w:right w:val="single" w:sz="4" w:space="0" w:color="auto"/>
            </w:tcBorders>
            <w:noWrap/>
            <w:hideMark/>
          </w:tcPr>
          <w:p w14:paraId="2B7D5646" w14:textId="77777777" w:rsidR="00783063" w:rsidRDefault="00783063" w:rsidP="00993033">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2638A09" w14:textId="77777777" w:rsidR="00783063" w:rsidRDefault="00783063" w:rsidP="00993033">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B31D23" w14:textId="77777777" w:rsidR="00783063" w:rsidRDefault="00783063" w:rsidP="00993033">
            <w:pPr>
              <w:pStyle w:val="TAC"/>
              <w:rPr>
                <w:rFonts w:cs="Arial"/>
                <w:szCs w:val="18"/>
                <w:lang w:eastAsia="zh-CN"/>
              </w:rPr>
            </w:pPr>
            <w:r>
              <w:rPr>
                <w:rFonts w:cs="Arial"/>
              </w:rPr>
              <w:t>875</w:t>
            </w:r>
          </w:p>
        </w:tc>
        <w:tc>
          <w:tcPr>
            <w:tcW w:w="827" w:type="dxa"/>
            <w:tcBorders>
              <w:top w:val="single" w:sz="4" w:space="0" w:color="auto"/>
              <w:left w:val="single" w:sz="4" w:space="0" w:color="auto"/>
              <w:bottom w:val="single" w:sz="4" w:space="0" w:color="auto"/>
              <w:right w:val="single" w:sz="4" w:space="0" w:color="auto"/>
            </w:tcBorders>
            <w:hideMark/>
          </w:tcPr>
          <w:p w14:paraId="5571A574" w14:textId="77777777" w:rsidR="00783063" w:rsidRDefault="00783063" w:rsidP="00993033">
            <w:pPr>
              <w:pStyle w:val="TAC"/>
              <w:rPr>
                <w:rFonts w:cs="Arial"/>
                <w:szCs w:val="18"/>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3E5268A" w14:textId="77777777" w:rsidR="00783063" w:rsidRDefault="00783063" w:rsidP="00993033">
            <w:pPr>
              <w:pStyle w:val="TAC"/>
              <w:rPr>
                <w:rFonts w:eastAsia="Malgun Gothic" w:cs="Arial"/>
                <w:lang w:eastAsia="ko-KR"/>
              </w:rPr>
            </w:pPr>
            <w:r>
              <w:rPr>
                <w:rFonts w:eastAsia="Malgun Gothic"/>
                <w:kern w:val="2"/>
                <w:szCs w:val="24"/>
                <w:lang w:eastAsia="ko-KR"/>
              </w:rPr>
              <w:t>N/A</w:t>
            </w:r>
          </w:p>
        </w:tc>
      </w:tr>
      <w:tr w:rsidR="00783063" w14:paraId="62C181F3" w14:textId="77777777" w:rsidTr="00993033">
        <w:trPr>
          <w:trHeight w:val="54"/>
          <w:jc w:val="center"/>
        </w:trPr>
        <w:tc>
          <w:tcPr>
            <w:tcW w:w="2258" w:type="dxa"/>
            <w:tcBorders>
              <w:top w:val="nil"/>
              <w:left w:val="single" w:sz="4" w:space="0" w:color="auto"/>
              <w:bottom w:val="nil"/>
              <w:right w:val="single" w:sz="4" w:space="0" w:color="auto"/>
            </w:tcBorders>
          </w:tcPr>
          <w:p w14:paraId="01979A5B"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0094311" w14:textId="77777777" w:rsidR="00783063" w:rsidRDefault="00783063" w:rsidP="00993033">
            <w:pPr>
              <w:pStyle w:val="TAC"/>
              <w:rPr>
                <w:rFonts w:eastAsia="宋体" w:cs="Arial"/>
                <w:szCs w:val="18"/>
                <w:lang w:eastAsia="zh-CN"/>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E5EAAE1" w14:textId="77777777" w:rsidR="00783063" w:rsidRDefault="00783063" w:rsidP="00993033">
            <w:pPr>
              <w:pStyle w:val="TAC"/>
              <w:rPr>
                <w:rFonts w:cs="Arial"/>
                <w:szCs w:val="18"/>
                <w:lang w:eastAsia="zh-CN"/>
              </w:rPr>
            </w:pPr>
            <w:r>
              <w:rPr>
                <w:rFonts w:cs="Arial"/>
              </w:rPr>
              <w:t>1761</w:t>
            </w:r>
          </w:p>
        </w:tc>
        <w:tc>
          <w:tcPr>
            <w:tcW w:w="746" w:type="dxa"/>
            <w:tcBorders>
              <w:top w:val="single" w:sz="4" w:space="0" w:color="auto"/>
              <w:left w:val="single" w:sz="4" w:space="0" w:color="auto"/>
              <w:bottom w:val="single" w:sz="4" w:space="0" w:color="auto"/>
              <w:right w:val="single" w:sz="4" w:space="0" w:color="auto"/>
            </w:tcBorders>
            <w:noWrap/>
            <w:hideMark/>
          </w:tcPr>
          <w:p w14:paraId="40CE7EEC" w14:textId="77777777" w:rsidR="00783063" w:rsidRDefault="00783063" w:rsidP="00993033">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CE80BA9" w14:textId="77777777" w:rsidR="00783063" w:rsidRDefault="00783063" w:rsidP="00993033">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1429C2" w14:textId="77777777" w:rsidR="00783063" w:rsidRDefault="00783063" w:rsidP="00993033">
            <w:pPr>
              <w:pStyle w:val="TAC"/>
              <w:rPr>
                <w:rFonts w:cs="Arial"/>
                <w:szCs w:val="18"/>
                <w:lang w:eastAsia="zh-CN"/>
              </w:rPr>
            </w:pPr>
            <w:r>
              <w:rPr>
                <w:rFonts w:cs="Arial"/>
              </w:rPr>
              <w:t>2161</w:t>
            </w:r>
          </w:p>
        </w:tc>
        <w:tc>
          <w:tcPr>
            <w:tcW w:w="827" w:type="dxa"/>
            <w:tcBorders>
              <w:top w:val="single" w:sz="4" w:space="0" w:color="auto"/>
              <w:left w:val="single" w:sz="4" w:space="0" w:color="auto"/>
              <w:bottom w:val="single" w:sz="4" w:space="0" w:color="auto"/>
              <w:right w:val="single" w:sz="4" w:space="0" w:color="auto"/>
            </w:tcBorders>
            <w:hideMark/>
          </w:tcPr>
          <w:p w14:paraId="0992EFBD" w14:textId="77777777" w:rsidR="00783063" w:rsidRDefault="00783063" w:rsidP="00993033">
            <w:pPr>
              <w:pStyle w:val="TAC"/>
              <w:rPr>
                <w:rFonts w:cs="Arial"/>
                <w:szCs w:val="18"/>
                <w:lang w:eastAsia="zh-CN"/>
              </w:rPr>
            </w:pPr>
            <w:r>
              <w:t>13</w:t>
            </w:r>
          </w:p>
        </w:tc>
        <w:tc>
          <w:tcPr>
            <w:tcW w:w="1248" w:type="dxa"/>
            <w:tcBorders>
              <w:top w:val="single" w:sz="4" w:space="0" w:color="auto"/>
              <w:left w:val="single" w:sz="4" w:space="0" w:color="auto"/>
              <w:bottom w:val="single" w:sz="4" w:space="0" w:color="auto"/>
              <w:right w:val="single" w:sz="4" w:space="0" w:color="auto"/>
            </w:tcBorders>
            <w:hideMark/>
          </w:tcPr>
          <w:p w14:paraId="6503EDAA" w14:textId="77777777" w:rsidR="00783063" w:rsidRDefault="00783063" w:rsidP="00993033">
            <w:pPr>
              <w:pStyle w:val="TAC"/>
              <w:rPr>
                <w:rFonts w:eastAsia="Malgun Gothic" w:cs="Arial"/>
                <w:lang w:eastAsia="ko-KR"/>
              </w:rPr>
            </w:pPr>
            <w:r>
              <w:rPr>
                <w:rFonts w:eastAsia="Malgun Gothic"/>
                <w:kern w:val="2"/>
                <w:szCs w:val="24"/>
                <w:lang w:eastAsia="ko-KR"/>
              </w:rPr>
              <w:t>IMD3</w:t>
            </w:r>
          </w:p>
        </w:tc>
      </w:tr>
      <w:tr w:rsidR="00783063" w14:paraId="217719C9" w14:textId="77777777" w:rsidTr="00993033">
        <w:trPr>
          <w:trHeight w:val="54"/>
          <w:jc w:val="center"/>
        </w:trPr>
        <w:tc>
          <w:tcPr>
            <w:tcW w:w="2258" w:type="dxa"/>
            <w:tcBorders>
              <w:top w:val="nil"/>
              <w:left w:val="single" w:sz="4" w:space="0" w:color="auto"/>
              <w:bottom w:val="nil"/>
              <w:right w:val="single" w:sz="4" w:space="0" w:color="auto"/>
            </w:tcBorders>
          </w:tcPr>
          <w:p w14:paraId="34A33666"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46AA8D7" w14:textId="77777777" w:rsidR="00783063" w:rsidRDefault="00783063" w:rsidP="00993033">
            <w:pPr>
              <w:pStyle w:val="TAC"/>
              <w:rPr>
                <w:rFonts w:eastAsia="宋体" w:cs="Arial"/>
                <w:szCs w:val="18"/>
                <w:lang w:eastAsia="zh-CN"/>
              </w:rPr>
            </w:pPr>
            <w:r>
              <w:rPr>
                <w:rFonts w:eastAsia="Malgun Gothic"/>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3ADC2C61" w14:textId="77777777" w:rsidR="00783063" w:rsidRDefault="00783063" w:rsidP="00993033">
            <w:pPr>
              <w:pStyle w:val="TAC"/>
              <w:rPr>
                <w:rFonts w:cs="Arial"/>
                <w:szCs w:val="18"/>
                <w:lang w:eastAsia="zh-CN"/>
              </w:rPr>
            </w:pPr>
            <w:r>
              <w:rPr>
                <w:rFonts w:cs="Arial"/>
              </w:rPr>
              <w:t>665.5</w:t>
            </w:r>
          </w:p>
        </w:tc>
        <w:tc>
          <w:tcPr>
            <w:tcW w:w="746" w:type="dxa"/>
            <w:tcBorders>
              <w:top w:val="single" w:sz="4" w:space="0" w:color="auto"/>
              <w:left w:val="single" w:sz="4" w:space="0" w:color="auto"/>
              <w:bottom w:val="single" w:sz="4" w:space="0" w:color="auto"/>
              <w:right w:val="single" w:sz="4" w:space="0" w:color="auto"/>
            </w:tcBorders>
            <w:noWrap/>
            <w:hideMark/>
          </w:tcPr>
          <w:p w14:paraId="2B9F4AD9" w14:textId="77777777" w:rsidR="00783063" w:rsidRDefault="00783063" w:rsidP="00993033">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190736DC" w14:textId="77777777" w:rsidR="00783063" w:rsidRDefault="00783063" w:rsidP="00993033">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D04919" w14:textId="77777777" w:rsidR="00783063" w:rsidRDefault="00783063" w:rsidP="00993033">
            <w:pPr>
              <w:pStyle w:val="TAC"/>
              <w:rPr>
                <w:rFonts w:cs="Arial"/>
                <w:szCs w:val="18"/>
                <w:lang w:eastAsia="zh-CN"/>
              </w:rPr>
            </w:pPr>
            <w:r>
              <w:rPr>
                <w:rFonts w:cs="Arial"/>
              </w:rPr>
              <w:t>619.5</w:t>
            </w:r>
          </w:p>
        </w:tc>
        <w:tc>
          <w:tcPr>
            <w:tcW w:w="827" w:type="dxa"/>
            <w:tcBorders>
              <w:top w:val="single" w:sz="4" w:space="0" w:color="auto"/>
              <w:left w:val="single" w:sz="4" w:space="0" w:color="auto"/>
              <w:bottom w:val="single" w:sz="4" w:space="0" w:color="auto"/>
              <w:right w:val="single" w:sz="4" w:space="0" w:color="auto"/>
            </w:tcBorders>
            <w:hideMark/>
          </w:tcPr>
          <w:p w14:paraId="0591203F" w14:textId="77777777" w:rsidR="00783063" w:rsidRDefault="00783063" w:rsidP="00993033">
            <w:pPr>
              <w:pStyle w:val="TAC"/>
              <w:rPr>
                <w:rFonts w:cs="Arial"/>
                <w:szCs w:val="18"/>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B8ED466" w14:textId="77777777" w:rsidR="00783063" w:rsidRDefault="00783063" w:rsidP="00993033">
            <w:pPr>
              <w:pStyle w:val="TAC"/>
              <w:rPr>
                <w:rFonts w:eastAsia="Malgun Gothic" w:cs="Arial"/>
                <w:lang w:eastAsia="ko-KR"/>
              </w:rPr>
            </w:pPr>
            <w:r>
              <w:rPr>
                <w:rFonts w:eastAsia="Malgun Gothic"/>
                <w:kern w:val="2"/>
                <w:szCs w:val="24"/>
                <w:lang w:eastAsia="ko-KR"/>
              </w:rPr>
              <w:t>N/A</w:t>
            </w:r>
          </w:p>
        </w:tc>
      </w:tr>
      <w:tr w:rsidR="00783063" w14:paraId="0BE4039C" w14:textId="77777777" w:rsidTr="00993033">
        <w:trPr>
          <w:trHeight w:val="54"/>
          <w:jc w:val="center"/>
        </w:trPr>
        <w:tc>
          <w:tcPr>
            <w:tcW w:w="2258" w:type="dxa"/>
            <w:tcBorders>
              <w:top w:val="nil"/>
              <w:left w:val="single" w:sz="4" w:space="0" w:color="auto"/>
              <w:bottom w:val="nil"/>
              <w:right w:val="single" w:sz="4" w:space="0" w:color="auto"/>
            </w:tcBorders>
          </w:tcPr>
          <w:p w14:paraId="7124E77E"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FD1C4CF" w14:textId="77777777" w:rsidR="00783063" w:rsidRDefault="00783063" w:rsidP="00993033">
            <w:pPr>
              <w:pStyle w:val="TAC"/>
              <w:rPr>
                <w:rFonts w:eastAsia="Malgun Gothic"/>
                <w:lang w:eastAsia="ko-KR"/>
              </w:rPr>
            </w:pPr>
            <w:r>
              <w:rPr>
                <w:rFonts w:cs="Arial"/>
              </w:rPr>
              <w:t>5</w:t>
            </w:r>
          </w:p>
        </w:tc>
        <w:tc>
          <w:tcPr>
            <w:tcW w:w="1167" w:type="dxa"/>
            <w:tcBorders>
              <w:top w:val="single" w:sz="4" w:space="0" w:color="auto"/>
              <w:left w:val="single" w:sz="4" w:space="0" w:color="auto"/>
              <w:bottom w:val="single" w:sz="4" w:space="0" w:color="auto"/>
              <w:right w:val="single" w:sz="4" w:space="0" w:color="auto"/>
            </w:tcBorders>
            <w:noWrap/>
            <w:hideMark/>
          </w:tcPr>
          <w:p w14:paraId="1D7812BE" w14:textId="77777777" w:rsidR="00783063" w:rsidRDefault="00783063" w:rsidP="00993033">
            <w:pPr>
              <w:pStyle w:val="TAC"/>
              <w:rPr>
                <w:rFonts w:eastAsia="宋体" w:cs="Arial"/>
              </w:rPr>
            </w:pPr>
            <w:r>
              <w:rPr>
                <w:rFonts w:cs="Arial"/>
              </w:rPr>
              <w:t>846.5</w:t>
            </w:r>
          </w:p>
        </w:tc>
        <w:tc>
          <w:tcPr>
            <w:tcW w:w="746" w:type="dxa"/>
            <w:tcBorders>
              <w:top w:val="single" w:sz="4" w:space="0" w:color="auto"/>
              <w:left w:val="single" w:sz="4" w:space="0" w:color="auto"/>
              <w:bottom w:val="single" w:sz="4" w:space="0" w:color="auto"/>
              <w:right w:val="single" w:sz="4" w:space="0" w:color="auto"/>
            </w:tcBorders>
            <w:noWrap/>
            <w:hideMark/>
          </w:tcPr>
          <w:p w14:paraId="2273B8D3" w14:textId="77777777" w:rsidR="00783063" w:rsidRDefault="00783063" w:rsidP="00993033">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C863A2A" w14:textId="77777777" w:rsidR="00783063" w:rsidRDefault="00783063" w:rsidP="00993033">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7229FC" w14:textId="77777777" w:rsidR="00783063" w:rsidRDefault="00783063" w:rsidP="00993033">
            <w:pPr>
              <w:pStyle w:val="TAC"/>
              <w:rPr>
                <w:rFonts w:cs="Arial"/>
              </w:rPr>
            </w:pPr>
            <w:r>
              <w:rPr>
                <w:rFonts w:cs="Arial"/>
              </w:rPr>
              <w:t>891.5</w:t>
            </w:r>
          </w:p>
        </w:tc>
        <w:tc>
          <w:tcPr>
            <w:tcW w:w="827" w:type="dxa"/>
            <w:tcBorders>
              <w:top w:val="single" w:sz="4" w:space="0" w:color="auto"/>
              <w:left w:val="single" w:sz="4" w:space="0" w:color="auto"/>
              <w:bottom w:val="single" w:sz="4" w:space="0" w:color="auto"/>
              <w:right w:val="single" w:sz="4" w:space="0" w:color="auto"/>
            </w:tcBorders>
            <w:hideMark/>
          </w:tcPr>
          <w:p w14:paraId="3AC18263" w14:textId="77777777" w:rsidR="00783063" w:rsidRDefault="00783063" w:rsidP="00993033">
            <w:pPr>
              <w:pStyle w:val="TAC"/>
              <w:rPr>
                <w:rFonts w:eastAsia="Malgun Gothic"/>
                <w:kern w:val="2"/>
                <w:szCs w:val="24"/>
                <w:lang w:eastAsia="ko-KR"/>
              </w:rPr>
            </w:pPr>
            <w:r>
              <w:rPr>
                <w:rFonts w:cs="Arial"/>
              </w:rPr>
              <w:t>4.2</w:t>
            </w:r>
          </w:p>
        </w:tc>
        <w:tc>
          <w:tcPr>
            <w:tcW w:w="1248" w:type="dxa"/>
            <w:tcBorders>
              <w:top w:val="single" w:sz="4" w:space="0" w:color="auto"/>
              <w:left w:val="single" w:sz="4" w:space="0" w:color="auto"/>
              <w:bottom w:val="single" w:sz="4" w:space="0" w:color="auto"/>
              <w:right w:val="single" w:sz="4" w:space="0" w:color="auto"/>
            </w:tcBorders>
            <w:hideMark/>
          </w:tcPr>
          <w:p w14:paraId="2CB3E1A3" w14:textId="77777777" w:rsidR="00783063" w:rsidRDefault="00783063" w:rsidP="00993033">
            <w:pPr>
              <w:pStyle w:val="TAC"/>
              <w:rPr>
                <w:rFonts w:eastAsia="Malgun Gothic"/>
                <w:kern w:val="2"/>
                <w:szCs w:val="24"/>
                <w:lang w:eastAsia="ko-KR"/>
              </w:rPr>
            </w:pPr>
            <w:r>
              <w:rPr>
                <w:rFonts w:cs="Arial"/>
              </w:rPr>
              <w:t>IMD5</w:t>
            </w:r>
          </w:p>
        </w:tc>
      </w:tr>
      <w:tr w:rsidR="00783063" w14:paraId="4B191E6C" w14:textId="77777777" w:rsidTr="00993033">
        <w:trPr>
          <w:trHeight w:val="54"/>
          <w:jc w:val="center"/>
        </w:trPr>
        <w:tc>
          <w:tcPr>
            <w:tcW w:w="2258" w:type="dxa"/>
            <w:tcBorders>
              <w:top w:val="nil"/>
              <w:left w:val="single" w:sz="4" w:space="0" w:color="auto"/>
              <w:bottom w:val="nil"/>
              <w:right w:val="single" w:sz="4" w:space="0" w:color="auto"/>
            </w:tcBorders>
          </w:tcPr>
          <w:p w14:paraId="456B1F89"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9A59686" w14:textId="77777777" w:rsidR="00783063" w:rsidRDefault="00783063" w:rsidP="00993033">
            <w:pPr>
              <w:pStyle w:val="TAC"/>
              <w:rPr>
                <w:rFonts w:eastAsia="Malgun Gothic"/>
                <w:lang w:eastAsia="ko-KR"/>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208C5EA9" w14:textId="77777777" w:rsidR="00783063" w:rsidRDefault="00783063" w:rsidP="00993033">
            <w:pPr>
              <w:pStyle w:val="TAC"/>
              <w:rPr>
                <w:rFonts w:eastAsia="宋体" w:cs="Arial"/>
              </w:rPr>
            </w:pPr>
            <w:r>
              <w:rPr>
                <w:rFonts w:cs="Arial"/>
              </w:rPr>
              <w:t>1770</w:t>
            </w:r>
          </w:p>
        </w:tc>
        <w:tc>
          <w:tcPr>
            <w:tcW w:w="746" w:type="dxa"/>
            <w:tcBorders>
              <w:top w:val="single" w:sz="4" w:space="0" w:color="auto"/>
              <w:left w:val="single" w:sz="4" w:space="0" w:color="auto"/>
              <w:bottom w:val="single" w:sz="4" w:space="0" w:color="auto"/>
              <w:right w:val="single" w:sz="4" w:space="0" w:color="auto"/>
            </w:tcBorders>
            <w:noWrap/>
            <w:hideMark/>
          </w:tcPr>
          <w:p w14:paraId="441833EA" w14:textId="77777777" w:rsidR="00783063" w:rsidRDefault="00783063" w:rsidP="00993033">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6F8C6C86" w14:textId="77777777" w:rsidR="00783063" w:rsidRDefault="00783063" w:rsidP="00993033">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2C4CAF" w14:textId="77777777" w:rsidR="00783063" w:rsidRDefault="00783063" w:rsidP="00993033">
            <w:pPr>
              <w:pStyle w:val="TAC"/>
              <w:rPr>
                <w:rFonts w:cs="Arial"/>
              </w:rPr>
            </w:pPr>
            <w:r>
              <w:rPr>
                <w:rFonts w:cs="Arial"/>
              </w:rPr>
              <w:t>2170</w:t>
            </w:r>
          </w:p>
        </w:tc>
        <w:tc>
          <w:tcPr>
            <w:tcW w:w="827" w:type="dxa"/>
            <w:tcBorders>
              <w:top w:val="single" w:sz="4" w:space="0" w:color="auto"/>
              <w:left w:val="single" w:sz="4" w:space="0" w:color="auto"/>
              <w:bottom w:val="single" w:sz="4" w:space="0" w:color="auto"/>
              <w:right w:val="single" w:sz="4" w:space="0" w:color="auto"/>
            </w:tcBorders>
            <w:hideMark/>
          </w:tcPr>
          <w:p w14:paraId="3386C717"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909E63"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r>
      <w:tr w:rsidR="00783063" w14:paraId="6531BD12"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DB0E2A3"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5F3530B" w14:textId="77777777" w:rsidR="00783063" w:rsidRDefault="00783063" w:rsidP="00993033">
            <w:pPr>
              <w:pStyle w:val="TAC"/>
              <w:rPr>
                <w:rFonts w:eastAsia="Malgun Gothic"/>
                <w:lang w:eastAsia="ko-KR"/>
              </w:rPr>
            </w:pPr>
            <w:r>
              <w:rPr>
                <w:rFonts w:eastAsia="Malgun Gothic"/>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02C59FF2" w14:textId="77777777" w:rsidR="00783063" w:rsidRDefault="00783063" w:rsidP="00993033">
            <w:pPr>
              <w:pStyle w:val="TAC"/>
              <w:rPr>
                <w:rFonts w:eastAsia="宋体" w:cs="Arial"/>
              </w:rPr>
            </w:pPr>
            <w:r>
              <w:rPr>
                <w:rFonts w:cs="Arial"/>
              </w:rPr>
              <w:t>665.5</w:t>
            </w:r>
          </w:p>
        </w:tc>
        <w:tc>
          <w:tcPr>
            <w:tcW w:w="746" w:type="dxa"/>
            <w:tcBorders>
              <w:top w:val="single" w:sz="4" w:space="0" w:color="auto"/>
              <w:left w:val="single" w:sz="4" w:space="0" w:color="auto"/>
              <w:bottom w:val="single" w:sz="4" w:space="0" w:color="auto"/>
              <w:right w:val="single" w:sz="4" w:space="0" w:color="auto"/>
            </w:tcBorders>
            <w:noWrap/>
            <w:hideMark/>
          </w:tcPr>
          <w:p w14:paraId="7295BD4F" w14:textId="77777777" w:rsidR="00783063" w:rsidRDefault="00783063" w:rsidP="00993033">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758C7AF5" w14:textId="77777777" w:rsidR="00783063" w:rsidRDefault="00783063" w:rsidP="00993033">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55F221" w14:textId="77777777" w:rsidR="00783063" w:rsidRDefault="00783063" w:rsidP="00993033">
            <w:pPr>
              <w:pStyle w:val="TAC"/>
              <w:rPr>
                <w:rFonts w:cs="Arial"/>
              </w:rPr>
            </w:pPr>
            <w:r>
              <w:rPr>
                <w:rFonts w:cs="Arial"/>
              </w:rPr>
              <w:t>619.5</w:t>
            </w:r>
          </w:p>
        </w:tc>
        <w:tc>
          <w:tcPr>
            <w:tcW w:w="827" w:type="dxa"/>
            <w:tcBorders>
              <w:top w:val="single" w:sz="4" w:space="0" w:color="auto"/>
              <w:left w:val="single" w:sz="4" w:space="0" w:color="auto"/>
              <w:bottom w:val="single" w:sz="4" w:space="0" w:color="auto"/>
              <w:right w:val="single" w:sz="4" w:space="0" w:color="auto"/>
            </w:tcBorders>
            <w:hideMark/>
          </w:tcPr>
          <w:p w14:paraId="6136AFD5"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A04620A"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r>
      <w:tr w:rsidR="00783063" w14:paraId="219F1878"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02F5885" w14:textId="77777777" w:rsidR="00783063" w:rsidRDefault="00783063" w:rsidP="00993033">
            <w:pPr>
              <w:pStyle w:val="TAC"/>
              <w:rPr>
                <w:rFonts w:eastAsia="宋体"/>
                <w:szCs w:val="18"/>
                <w:lang w:eastAsia="zh-CN"/>
              </w:rPr>
            </w:pPr>
            <w:r>
              <w:rPr>
                <w:szCs w:val="18"/>
                <w:lang w:eastAsia="zh-CN"/>
              </w:rPr>
              <w:t>DC_5A-66A_n78A</w:t>
            </w:r>
          </w:p>
          <w:p w14:paraId="7363BF41" w14:textId="77777777" w:rsidR="00783063" w:rsidRDefault="00783063" w:rsidP="00993033">
            <w:pPr>
              <w:pStyle w:val="TAC"/>
              <w:rPr>
                <w:rFonts w:eastAsia="Malgun Gothic"/>
                <w:szCs w:val="18"/>
                <w:lang w:eastAsia="ko-KR"/>
              </w:rPr>
            </w:pPr>
            <w:r>
              <w:rPr>
                <w:szCs w:val="18"/>
                <w:lang w:eastAsia="zh-CN"/>
              </w:rPr>
              <w:t>DC_5A-66A_n78(2A)</w:t>
            </w:r>
          </w:p>
        </w:tc>
        <w:tc>
          <w:tcPr>
            <w:tcW w:w="867" w:type="dxa"/>
            <w:tcBorders>
              <w:top w:val="single" w:sz="4" w:space="0" w:color="auto"/>
              <w:left w:val="single" w:sz="4" w:space="0" w:color="auto"/>
              <w:bottom w:val="single" w:sz="4" w:space="0" w:color="auto"/>
              <w:right w:val="single" w:sz="4" w:space="0" w:color="auto"/>
            </w:tcBorders>
            <w:hideMark/>
          </w:tcPr>
          <w:p w14:paraId="54AD11C1" w14:textId="77777777" w:rsidR="00783063" w:rsidRDefault="00783063" w:rsidP="00993033">
            <w:pPr>
              <w:pStyle w:val="TAC"/>
              <w:rPr>
                <w:rFonts w:eastAsia="宋体" w:cs="Arial"/>
                <w:szCs w:val="18"/>
                <w:lang w:eastAsia="zh-CN"/>
              </w:rPr>
            </w:pPr>
            <w:r>
              <w:rPr>
                <w:szCs w:val="18"/>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0E8EFDBF" w14:textId="77777777" w:rsidR="00783063" w:rsidRDefault="00783063" w:rsidP="00993033">
            <w:pPr>
              <w:pStyle w:val="TAC"/>
              <w:rPr>
                <w:rFonts w:cs="Arial"/>
                <w:szCs w:val="18"/>
                <w:lang w:eastAsia="zh-CN"/>
              </w:rPr>
            </w:pPr>
            <w:r>
              <w:rPr>
                <w:szCs w:val="18"/>
                <w:lang w:eastAsia="zh-CN"/>
              </w:rPr>
              <w:t>826.5</w:t>
            </w:r>
          </w:p>
        </w:tc>
        <w:tc>
          <w:tcPr>
            <w:tcW w:w="746" w:type="dxa"/>
            <w:tcBorders>
              <w:top w:val="single" w:sz="4" w:space="0" w:color="auto"/>
              <w:left w:val="single" w:sz="4" w:space="0" w:color="auto"/>
              <w:bottom w:val="single" w:sz="4" w:space="0" w:color="auto"/>
              <w:right w:val="single" w:sz="4" w:space="0" w:color="auto"/>
            </w:tcBorders>
            <w:noWrap/>
            <w:hideMark/>
          </w:tcPr>
          <w:p w14:paraId="1EA939B1" w14:textId="77777777" w:rsidR="00783063" w:rsidRDefault="00783063" w:rsidP="00993033">
            <w:pPr>
              <w:pStyle w:val="TAC"/>
              <w:rPr>
                <w:rFonts w:cs="Arial"/>
                <w:szCs w:val="18"/>
                <w:lang w:eastAsia="zh-CN"/>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D1702B5" w14:textId="77777777" w:rsidR="00783063" w:rsidRDefault="00783063" w:rsidP="00993033">
            <w:pPr>
              <w:pStyle w:val="TAC"/>
              <w:rPr>
                <w:rFonts w:cs="Arial"/>
                <w:szCs w:val="18"/>
                <w:lang w:eastAsia="zh-CN"/>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CFB790" w14:textId="77777777" w:rsidR="00783063" w:rsidRDefault="00783063" w:rsidP="00993033">
            <w:pPr>
              <w:pStyle w:val="TAC"/>
              <w:rPr>
                <w:rFonts w:cs="Arial"/>
                <w:szCs w:val="18"/>
                <w:lang w:eastAsia="zh-CN"/>
              </w:rPr>
            </w:pPr>
            <w:r>
              <w:rPr>
                <w:szCs w:val="18"/>
                <w:lang w:eastAsia="zh-CN"/>
              </w:rPr>
              <w:t>871.5</w:t>
            </w:r>
          </w:p>
        </w:tc>
        <w:tc>
          <w:tcPr>
            <w:tcW w:w="827" w:type="dxa"/>
            <w:tcBorders>
              <w:top w:val="single" w:sz="4" w:space="0" w:color="auto"/>
              <w:left w:val="single" w:sz="4" w:space="0" w:color="auto"/>
              <w:bottom w:val="single" w:sz="4" w:space="0" w:color="auto"/>
              <w:right w:val="single" w:sz="4" w:space="0" w:color="auto"/>
            </w:tcBorders>
            <w:hideMark/>
          </w:tcPr>
          <w:p w14:paraId="79C1F908" w14:textId="77777777" w:rsidR="00783063" w:rsidRDefault="00783063" w:rsidP="00993033">
            <w:pPr>
              <w:pStyle w:val="TAC"/>
              <w:rPr>
                <w:rFonts w:cs="Arial"/>
                <w:szCs w:val="18"/>
                <w:lang w:eastAsia="zh-CN"/>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17BB36D" w14:textId="77777777" w:rsidR="00783063" w:rsidRDefault="00783063" w:rsidP="00993033">
            <w:pPr>
              <w:pStyle w:val="TAC"/>
              <w:rPr>
                <w:rFonts w:eastAsia="Malgun Gothic" w:cs="Arial"/>
                <w:lang w:eastAsia="ko-KR"/>
              </w:rPr>
            </w:pPr>
            <w:r>
              <w:t>N/A</w:t>
            </w:r>
          </w:p>
        </w:tc>
      </w:tr>
      <w:tr w:rsidR="00783063" w14:paraId="2FA3AB5B" w14:textId="77777777" w:rsidTr="00993033">
        <w:trPr>
          <w:trHeight w:val="54"/>
          <w:jc w:val="center"/>
        </w:trPr>
        <w:tc>
          <w:tcPr>
            <w:tcW w:w="2258" w:type="dxa"/>
            <w:tcBorders>
              <w:top w:val="nil"/>
              <w:left w:val="single" w:sz="4" w:space="0" w:color="auto"/>
              <w:bottom w:val="nil"/>
              <w:right w:val="single" w:sz="4" w:space="0" w:color="auto"/>
            </w:tcBorders>
          </w:tcPr>
          <w:p w14:paraId="6F7A6C16"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691868C" w14:textId="77777777" w:rsidR="00783063" w:rsidRDefault="00783063" w:rsidP="00993033">
            <w:pPr>
              <w:pStyle w:val="TAC"/>
              <w:rPr>
                <w:rFonts w:eastAsia="宋体" w:cs="Arial"/>
                <w:szCs w:val="18"/>
                <w:lang w:eastAsia="zh-CN"/>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57E37AC1" w14:textId="77777777" w:rsidR="00783063" w:rsidRDefault="00783063" w:rsidP="00993033">
            <w:pPr>
              <w:pStyle w:val="TAC"/>
              <w:rPr>
                <w:rFonts w:cs="Arial"/>
                <w:szCs w:val="18"/>
                <w:lang w:eastAsia="zh-CN"/>
              </w:rPr>
            </w:pPr>
            <w:r>
              <w:rPr>
                <w:lang w:eastAsia="zh-CN"/>
              </w:rPr>
              <w:t>1742</w:t>
            </w:r>
          </w:p>
        </w:tc>
        <w:tc>
          <w:tcPr>
            <w:tcW w:w="746" w:type="dxa"/>
            <w:tcBorders>
              <w:top w:val="single" w:sz="4" w:space="0" w:color="auto"/>
              <w:left w:val="single" w:sz="4" w:space="0" w:color="auto"/>
              <w:bottom w:val="single" w:sz="4" w:space="0" w:color="auto"/>
              <w:right w:val="single" w:sz="4" w:space="0" w:color="auto"/>
            </w:tcBorders>
            <w:noWrap/>
            <w:hideMark/>
          </w:tcPr>
          <w:p w14:paraId="4CE92C68" w14:textId="77777777" w:rsidR="00783063" w:rsidRDefault="00783063" w:rsidP="00993033">
            <w:pPr>
              <w:pStyle w:val="TAC"/>
              <w:rPr>
                <w:rFonts w:cs="Arial"/>
                <w:szCs w:val="18"/>
                <w:lang w:eastAsia="zh-CN"/>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8597A02" w14:textId="77777777" w:rsidR="00783063" w:rsidRDefault="00783063" w:rsidP="00993033">
            <w:pPr>
              <w:pStyle w:val="TAC"/>
              <w:rPr>
                <w:rFonts w:cs="Arial"/>
                <w:szCs w:val="18"/>
                <w:lang w:eastAsia="zh-CN"/>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AA6B9B" w14:textId="77777777" w:rsidR="00783063" w:rsidRDefault="00783063" w:rsidP="00993033">
            <w:pPr>
              <w:pStyle w:val="TAC"/>
              <w:rPr>
                <w:rFonts w:cs="Arial"/>
                <w:szCs w:val="18"/>
                <w:lang w:eastAsia="zh-CN"/>
              </w:rPr>
            </w:pPr>
            <w:r>
              <w:rPr>
                <w:szCs w:val="18"/>
                <w:lang w:eastAsia="zh-CN"/>
              </w:rPr>
              <w:t>2142</w:t>
            </w:r>
          </w:p>
        </w:tc>
        <w:tc>
          <w:tcPr>
            <w:tcW w:w="827" w:type="dxa"/>
            <w:tcBorders>
              <w:top w:val="single" w:sz="4" w:space="0" w:color="auto"/>
              <w:left w:val="single" w:sz="4" w:space="0" w:color="auto"/>
              <w:bottom w:val="single" w:sz="4" w:space="0" w:color="auto"/>
              <w:right w:val="single" w:sz="4" w:space="0" w:color="auto"/>
            </w:tcBorders>
            <w:hideMark/>
          </w:tcPr>
          <w:p w14:paraId="23EEDAB9" w14:textId="77777777" w:rsidR="00783063" w:rsidRDefault="00783063" w:rsidP="00993033">
            <w:pPr>
              <w:pStyle w:val="TAC"/>
              <w:rPr>
                <w:rFonts w:cs="Arial"/>
                <w:szCs w:val="18"/>
                <w:lang w:eastAsia="zh-CN"/>
              </w:rPr>
            </w:pPr>
            <w:r>
              <w:rPr>
                <w:lang w:eastAsia="zh-CN"/>
              </w:rPr>
              <w:t>13.2</w:t>
            </w:r>
          </w:p>
        </w:tc>
        <w:tc>
          <w:tcPr>
            <w:tcW w:w="1248" w:type="dxa"/>
            <w:tcBorders>
              <w:top w:val="single" w:sz="4" w:space="0" w:color="auto"/>
              <w:left w:val="single" w:sz="4" w:space="0" w:color="auto"/>
              <w:bottom w:val="single" w:sz="4" w:space="0" w:color="auto"/>
              <w:right w:val="single" w:sz="4" w:space="0" w:color="auto"/>
            </w:tcBorders>
            <w:hideMark/>
          </w:tcPr>
          <w:p w14:paraId="1D49B4A4" w14:textId="77777777" w:rsidR="00783063" w:rsidRDefault="00783063" w:rsidP="00993033">
            <w:pPr>
              <w:pStyle w:val="TAC"/>
              <w:rPr>
                <w:rFonts w:eastAsia="Malgun Gothic" w:cs="Arial"/>
                <w:lang w:eastAsia="ko-KR"/>
              </w:rPr>
            </w:pPr>
            <w:r>
              <w:t>IMD</w:t>
            </w:r>
            <w:r>
              <w:rPr>
                <w:lang w:eastAsia="zh-CN"/>
              </w:rPr>
              <w:t>3</w:t>
            </w:r>
          </w:p>
        </w:tc>
      </w:tr>
      <w:tr w:rsidR="00783063" w14:paraId="70225C69"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4F1893E"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12AD86E" w14:textId="77777777" w:rsidR="00783063" w:rsidRDefault="00783063" w:rsidP="00993033">
            <w:pPr>
              <w:pStyle w:val="TAC"/>
              <w:rPr>
                <w:rFonts w:eastAsia="宋体" w:cs="Arial"/>
                <w:szCs w:val="18"/>
                <w:lang w:eastAsia="zh-CN"/>
              </w:rPr>
            </w:pPr>
            <w:r>
              <w:rPr>
                <w:szCs w:val="18"/>
              </w:rPr>
              <w:t>n</w:t>
            </w:r>
            <w:r>
              <w:rPr>
                <w:szCs w:val="18"/>
                <w:lang w:eastAsia="zh-CN"/>
              </w:rPr>
              <w:t>78</w:t>
            </w:r>
          </w:p>
        </w:tc>
        <w:tc>
          <w:tcPr>
            <w:tcW w:w="1167" w:type="dxa"/>
            <w:tcBorders>
              <w:top w:val="single" w:sz="4" w:space="0" w:color="auto"/>
              <w:left w:val="single" w:sz="4" w:space="0" w:color="auto"/>
              <w:bottom w:val="single" w:sz="4" w:space="0" w:color="auto"/>
              <w:right w:val="single" w:sz="4" w:space="0" w:color="auto"/>
            </w:tcBorders>
            <w:noWrap/>
            <w:hideMark/>
          </w:tcPr>
          <w:p w14:paraId="53BDC3AF" w14:textId="77777777" w:rsidR="00783063" w:rsidRDefault="00783063" w:rsidP="00993033">
            <w:pPr>
              <w:pStyle w:val="TAC"/>
              <w:rPr>
                <w:rFonts w:cs="Arial"/>
                <w:szCs w:val="18"/>
                <w:lang w:eastAsia="zh-CN"/>
              </w:rPr>
            </w:pPr>
            <w:r>
              <w:rPr>
                <w:szCs w:val="18"/>
                <w:lang w:eastAsia="zh-CN"/>
              </w:rPr>
              <w:t>3795</w:t>
            </w:r>
          </w:p>
        </w:tc>
        <w:tc>
          <w:tcPr>
            <w:tcW w:w="746" w:type="dxa"/>
            <w:tcBorders>
              <w:top w:val="single" w:sz="4" w:space="0" w:color="auto"/>
              <w:left w:val="single" w:sz="4" w:space="0" w:color="auto"/>
              <w:bottom w:val="single" w:sz="4" w:space="0" w:color="auto"/>
              <w:right w:val="single" w:sz="4" w:space="0" w:color="auto"/>
            </w:tcBorders>
            <w:noWrap/>
            <w:hideMark/>
          </w:tcPr>
          <w:p w14:paraId="3208F49B" w14:textId="77777777" w:rsidR="00783063" w:rsidRDefault="00783063" w:rsidP="00993033">
            <w:pPr>
              <w:pStyle w:val="TAC"/>
              <w:rPr>
                <w:rFonts w:cs="Arial"/>
                <w:szCs w:val="18"/>
                <w:lang w:eastAsia="zh-CN"/>
              </w:rPr>
            </w:pPr>
            <w:r>
              <w:rPr>
                <w:szCs w:val="18"/>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C9CA498" w14:textId="77777777" w:rsidR="00783063" w:rsidRDefault="00783063" w:rsidP="00993033">
            <w:pPr>
              <w:pStyle w:val="TAC"/>
              <w:rPr>
                <w:rFonts w:cs="Arial"/>
                <w:szCs w:val="18"/>
                <w:lang w:eastAsia="zh-CN"/>
              </w:rPr>
            </w:pPr>
            <w:r>
              <w:rPr>
                <w:szCs w:val="18"/>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0631D3B" w14:textId="77777777" w:rsidR="00783063" w:rsidRDefault="00783063" w:rsidP="00993033">
            <w:pPr>
              <w:pStyle w:val="TAC"/>
              <w:rPr>
                <w:rFonts w:cs="Arial"/>
                <w:szCs w:val="18"/>
                <w:lang w:eastAsia="zh-CN"/>
              </w:rPr>
            </w:pPr>
            <w:r>
              <w:rPr>
                <w:szCs w:val="18"/>
                <w:lang w:eastAsia="zh-CN"/>
              </w:rPr>
              <w:t>3795</w:t>
            </w:r>
          </w:p>
        </w:tc>
        <w:tc>
          <w:tcPr>
            <w:tcW w:w="827" w:type="dxa"/>
            <w:tcBorders>
              <w:top w:val="single" w:sz="4" w:space="0" w:color="auto"/>
              <w:left w:val="single" w:sz="4" w:space="0" w:color="auto"/>
              <w:bottom w:val="single" w:sz="4" w:space="0" w:color="auto"/>
              <w:right w:val="single" w:sz="4" w:space="0" w:color="auto"/>
            </w:tcBorders>
            <w:hideMark/>
          </w:tcPr>
          <w:p w14:paraId="35653B3F" w14:textId="77777777" w:rsidR="00783063" w:rsidRDefault="00783063" w:rsidP="00993033">
            <w:pPr>
              <w:pStyle w:val="TAC"/>
              <w:rPr>
                <w:rFonts w:cs="Arial"/>
                <w:szCs w:val="18"/>
                <w:lang w:eastAsia="zh-CN"/>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079EBF6D" w14:textId="77777777" w:rsidR="00783063" w:rsidRDefault="00783063" w:rsidP="00993033">
            <w:pPr>
              <w:pStyle w:val="TAC"/>
              <w:rPr>
                <w:rFonts w:eastAsia="Malgun Gothic" w:cs="Arial"/>
                <w:lang w:eastAsia="ko-KR"/>
              </w:rPr>
            </w:pPr>
            <w:r>
              <w:t>N/A</w:t>
            </w:r>
          </w:p>
        </w:tc>
      </w:tr>
      <w:tr w:rsidR="00783063" w14:paraId="4CDEBF8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140219A" w14:textId="77777777" w:rsidR="00783063" w:rsidRDefault="00783063" w:rsidP="00993033">
            <w:pPr>
              <w:pStyle w:val="TAC"/>
              <w:rPr>
                <w:rFonts w:eastAsia="Malgun Gothic"/>
                <w:szCs w:val="18"/>
                <w:lang w:eastAsia="ko-KR"/>
              </w:rPr>
            </w:pPr>
            <w:r>
              <w:rPr>
                <w:rFonts w:cs="Arial"/>
                <w:lang w:eastAsia="ja-JP"/>
              </w:rPr>
              <w:t>DC</w:t>
            </w:r>
            <w:r>
              <w:rPr>
                <w:rFonts w:cs="Arial"/>
              </w:rPr>
              <w:t>_</w:t>
            </w:r>
            <w:r>
              <w:rPr>
                <w:rFonts w:eastAsia="Calibri Light" w:cs="Arial"/>
              </w:rPr>
              <w:t>7</w:t>
            </w:r>
            <w:r>
              <w:rPr>
                <w:rFonts w:cs="Arial"/>
              </w:rPr>
              <w:t>A</w:t>
            </w:r>
            <w:r>
              <w:rPr>
                <w:rFonts w:eastAsia="Calibri Light" w:cs="Arial"/>
              </w:rPr>
              <w:t>_</w:t>
            </w:r>
            <w:r>
              <w:rPr>
                <w:rFonts w:eastAsia="Calibri Light" w:cs="Arial"/>
                <w:lang w:eastAsia="zh-CN"/>
              </w:rPr>
              <w:t>n1</w:t>
            </w:r>
            <w:r>
              <w:rPr>
                <w:rFonts w:eastAsia="Calibri Light" w:cs="Arial"/>
              </w:rPr>
              <w:t>A</w:t>
            </w:r>
            <w:r>
              <w:rPr>
                <w:rFonts w:cs="Arial"/>
                <w:lang w:eastAsia="zh-CN"/>
              </w:rPr>
              <w:t>-</w:t>
            </w:r>
            <w:r>
              <w:rPr>
                <w:rFonts w:cs="Arial"/>
                <w:lang w:eastAsia="ja-JP"/>
              </w:rPr>
              <w:t>n</w:t>
            </w:r>
            <w:r>
              <w:rPr>
                <w:rFonts w:eastAsia="Calibri Light" w:cs="Arial"/>
              </w:rPr>
              <w:t>40</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455FBB8" w14:textId="77777777" w:rsidR="00783063" w:rsidRDefault="00783063" w:rsidP="00993033">
            <w:pPr>
              <w:pStyle w:val="TAC"/>
              <w:rPr>
                <w:rFonts w:eastAsia="宋体"/>
                <w:szCs w:val="18"/>
              </w:rPr>
            </w:pPr>
            <w:r>
              <w:rPr>
                <w:rFonts w:eastAsia="Calibri Light" w:cs="Arial"/>
              </w:rPr>
              <w:t>7</w:t>
            </w:r>
          </w:p>
        </w:tc>
        <w:tc>
          <w:tcPr>
            <w:tcW w:w="1167" w:type="dxa"/>
            <w:tcBorders>
              <w:top w:val="single" w:sz="4" w:space="0" w:color="auto"/>
              <w:left w:val="single" w:sz="4" w:space="0" w:color="auto"/>
              <w:bottom w:val="single" w:sz="4" w:space="0" w:color="auto"/>
              <w:right w:val="single" w:sz="4" w:space="0" w:color="auto"/>
            </w:tcBorders>
            <w:noWrap/>
            <w:hideMark/>
          </w:tcPr>
          <w:p w14:paraId="31A6958A" w14:textId="77777777" w:rsidR="00783063" w:rsidRDefault="00783063" w:rsidP="00993033">
            <w:pPr>
              <w:pStyle w:val="TAC"/>
              <w:rPr>
                <w:szCs w:val="18"/>
                <w:lang w:eastAsia="zh-CN"/>
              </w:rPr>
            </w:pPr>
            <w:r>
              <w:rPr>
                <w:rFonts w:eastAsia="Calibri Light" w:cs="Arial"/>
              </w:rPr>
              <w:t>2540</w:t>
            </w:r>
          </w:p>
        </w:tc>
        <w:tc>
          <w:tcPr>
            <w:tcW w:w="746" w:type="dxa"/>
            <w:tcBorders>
              <w:top w:val="single" w:sz="4" w:space="0" w:color="auto"/>
              <w:left w:val="single" w:sz="4" w:space="0" w:color="auto"/>
              <w:bottom w:val="single" w:sz="4" w:space="0" w:color="auto"/>
              <w:right w:val="single" w:sz="4" w:space="0" w:color="auto"/>
            </w:tcBorders>
            <w:noWrap/>
            <w:hideMark/>
          </w:tcPr>
          <w:p w14:paraId="5EC3A4D9" w14:textId="77777777" w:rsidR="00783063" w:rsidRDefault="00783063" w:rsidP="00993033">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98113F" w14:textId="77777777" w:rsidR="00783063" w:rsidRDefault="00783063" w:rsidP="00993033">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DA4D64" w14:textId="77777777" w:rsidR="00783063" w:rsidRDefault="00783063" w:rsidP="00993033">
            <w:pPr>
              <w:pStyle w:val="TAC"/>
              <w:rPr>
                <w:szCs w:val="18"/>
                <w:lang w:eastAsia="zh-CN"/>
              </w:rPr>
            </w:pPr>
            <w:r>
              <w:rPr>
                <w:rFonts w:eastAsia="Calibri Light" w:cs="Arial"/>
              </w:rPr>
              <w:t>2660</w:t>
            </w:r>
          </w:p>
        </w:tc>
        <w:tc>
          <w:tcPr>
            <w:tcW w:w="827" w:type="dxa"/>
            <w:tcBorders>
              <w:top w:val="single" w:sz="4" w:space="0" w:color="auto"/>
              <w:left w:val="single" w:sz="4" w:space="0" w:color="auto"/>
              <w:bottom w:val="single" w:sz="4" w:space="0" w:color="auto"/>
              <w:right w:val="single" w:sz="4" w:space="0" w:color="auto"/>
            </w:tcBorders>
            <w:hideMark/>
          </w:tcPr>
          <w:p w14:paraId="47D7D550" w14:textId="77777777" w:rsidR="00783063" w:rsidRDefault="00783063" w:rsidP="00993033">
            <w:pPr>
              <w:pStyle w:val="TAC"/>
              <w:rPr>
                <w:szCs w:val="18"/>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E1F2BC3" w14:textId="77777777" w:rsidR="00783063" w:rsidRDefault="00783063" w:rsidP="00993033">
            <w:pPr>
              <w:pStyle w:val="TAC"/>
            </w:pPr>
            <w:r>
              <w:rPr>
                <w:rFonts w:cs="Arial"/>
                <w:szCs w:val="24"/>
              </w:rPr>
              <w:t>N/A</w:t>
            </w:r>
          </w:p>
        </w:tc>
      </w:tr>
      <w:tr w:rsidR="00783063" w14:paraId="7D2B2A96" w14:textId="77777777" w:rsidTr="00993033">
        <w:trPr>
          <w:trHeight w:val="54"/>
          <w:jc w:val="center"/>
        </w:trPr>
        <w:tc>
          <w:tcPr>
            <w:tcW w:w="2258" w:type="dxa"/>
            <w:tcBorders>
              <w:top w:val="nil"/>
              <w:left w:val="single" w:sz="4" w:space="0" w:color="auto"/>
              <w:bottom w:val="nil"/>
              <w:right w:val="single" w:sz="4" w:space="0" w:color="auto"/>
            </w:tcBorders>
          </w:tcPr>
          <w:p w14:paraId="1866F9F6"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1900A44" w14:textId="77777777" w:rsidR="00783063" w:rsidRDefault="00783063" w:rsidP="00993033">
            <w:pPr>
              <w:pStyle w:val="TAC"/>
              <w:rPr>
                <w:rFonts w:eastAsia="宋体"/>
                <w:szCs w:val="18"/>
              </w:rPr>
            </w:pPr>
            <w:r>
              <w:rPr>
                <w:rFonts w:eastAsia="Calibri Light" w:cs="Arial"/>
              </w:rPr>
              <w:t>n40</w:t>
            </w:r>
          </w:p>
        </w:tc>
        <w:tc>
          <w:tcPr>
            <w:tcW w:w="1167" w:type="dxa"/>
            <w:tcBorders>
              <w:top w:val="single" w:sz="4" w:space="0" w:color="auto"/>
              <w:left w:val="single" w:sz="4" w:space="0" w:color="auto"/>
              <w:bottom w:val="single" w:sz="4" w:space="0" w:color="auto"/>
              <w:right w:val="single" w:sz="4" w:space="0" w:color="auto"/>
            </w:tcBorders>
            <w:noWrap/>
            <w:hideMark/>
          </w:tcPr>
          <w:p w14:paraId="4DE69983" w14:textId="77777777" w:rsidR="00783063" w:rsidRDefault="00783063" w:rsidP="00993033">
            <w:pPr>
              <w:pStyle w:val="TAC"/>
              <w:rPr>
                <w:szCs w:val="18"/>
                <w:lang w:eastAsia="zh-CN"/>
              </w:rPr>
            </w:pPr>
            <w:r>
              <w:rPr>
                <w:rFonts w:eastAsia="Calibri Light" w:cs="Arial"/>
              </w:rPr>
              <w:t>2335</w:t>
            </w:r>
          </w:p>
        </w:tc>
        <w:tc>
          <w:tcPr>
            <w:tcW w:w="746" w:type="dxa"/>
            <w:tcBorders>
              <w:top w:val="single" w:sz="4" w:space="0" w:color="auto"/>
              <w:left w:val="single" w:sz="4" w:space="0" w:color="auto"/>
              <w:bottom w:val="single" w:sz="4" w:space="0" w:color="auto"/>
              <w:right w:val="single" w:sz="4" w:space="0" w:color="auto"/>
            </w:tcBorders>
            <w:noWrap/>
            <w:hideMark/>
          </w:tcPr>
          <w:p w14:paraId="229C0305" w14:textId="77777777" w:rsidR="00783063" w:rsidRDefault="00783063" w:rsidP="00993033">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62C94C8" w14:textId="77777777" w:rsidR="00783063" w:rsidRDefault="00783063" w:rsidP="00993033">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549ED1" w14:textId="77777777" w:rsidR="00783063" w:rsidRDefault="00783063" w:rsidP="00993033">
            <w:pPr>
              <w:pStyle w:val="TAC"/>
              <w:rPr>
                <w:szCs w:val="18"/>
                <w:lang w:eastAsia="zh-CN"/>
              </w:rPr>
            </w:pPr>
            <w:r>
              <w:rPr>
                <w:rFonts w:eastAsia="Calibri Light" w:cs="Arial"/>
              </w:rPr>
              <w:t>2335</w:t>
            </w:r>
          </w:p>
        </w:tc>
        <w:tc>
          <w:tcPr>
            <w:tcW w:w="827" w:type="dxa"/>
            <w:tcBorders>
              <w:top w:val="single" w:sz="4" w:space="0" w:color="auto"/>
              <w:left w:val="single" w:sz="4" w:space="0" w:color="auto"/>
              <w:bottom w:val="single" w:sz="4" w:space="0" w:color="auto"/>
              <w:right w:val="single" w:sz="4" w:space="0" w:color="auto"/>
            </w:tcBorders>
            <w:hideMark/>
          </w:tcPr>
          <w:p w14:paraId="545D6974" w14:textId="77777777" w:rsidR="00783063" w:rsidRDefault="00783063" w:rsidP="00993033">
            <w:pPr>
              <w:pStyle w:val="TAC"/>
              <w:rPr>
                <w:szCs w:val="18"/>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EA36374" w14:textId="77777777" w:rsidR="00783063" w:rsidRDefault="00783063" w:rsidP="00993033">
            <w:pPr>
              <w:pStyle w:val="TAC"/>
            </w:pPr>
            <w:r>
              <w:rPr>
                <w:rFonts w:cs="Arial"/>
                <w:szCs w:val="24"/>
              </w:rPr>
              <w:t>N/A</w:t>
            </w:r>
          </w:p>
        </w:tc>
      </w:tr>
      <w:tr w:rsidR="00783063" w14:paraId="238EE5FE"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C0DA756"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2D98F58" w14:textId="77777777" w:rsidR="00783063" w:rsidRDefault="00783063" w:rsidP="00993033">
            <w:pPr>
              <w:pStyle w:val="TAC"/>
              <w:rPr>
                <w:rFonts w:eastAsia="宋体"/>
                <w:szCs w:val="18"/>
              </w:rPr>
            </w:pPr>
            <w:r>
              <w:rPr>
                <w:rFonts w:eastAsia="Calibri Light" w:cs="Arial"/>
              </w:rPr>
              <w:t>n1</w:t>
            </w:r>
          </w:p>
        </w:tc>
        <w:tc>
          <w:tcPr>
            <w:tcW w:w="1167" w:type="dxa"/>
            <w:tcBorders>
              <w:top w:val="single" w:sz="4" w:space="0" w:color="auto"/>
              <w:left w:val="single" w:sz="4" w:space="0" w:color="auto"/>
              <w:bottom w:val="single" w:sz="4" w:space="0" w:color="auto"/>
              <w:right w:val="single" w:sz="4" w:space="0" w:color="auto"/>
            </w:tcBorders>
            <w:noWrap/>
            <w:hideMark/>
          </w:tcPr>
          <w:p w14:paraId="5F5CFB9B" w14:textId="77777777" w:rsidR="00783063" w:rsidRDefault="00783063" w:rsidP="00993033">
            <w:pPr>
              <w:pStyle w:val="TAC"/>
              <w:rPr>
                <w:szCs w:val="18"/>
                <w:lang w:eastAsia="zh-CN"/>
              </w:rPr>
            </w:pPr>
            <w:r>
              <w:rPr>
                <w:rFonts w:eastAsia="Calibri Light" w:cs="Arial"/>
              </w:rPr>
              <w:t>1940</w:t>
            </w:r>
          </w:p>
        </w:tc>
        <w:tc>
          <w:tcPr>
            <w:tcW w:w="746" w:type="dxa"/>
            <w:tcBorders>
              <w:top w:val="single" w:sz="4" w:space="0" w:color="auto"/>
              <w:left w:val="single" w:sz="4" w:space="0" w:color="auto"/>
              <w:bottom w:val="single" w:sz="4" w:space="0" w:color="auto"/>
              <w:right w:val="single" w:sz="4" w:space="0" w:color="auto"/>
            </w:tcBorders>
            <w:noWrap/>
            <w:hideMark/>
          </w:tcPr>
          <w:p w14:paraId="0D2D64F2" w14:textId="77777777" w:rsidR="00783063" w:rsidRDefault="00783063" w:rsidP="00993033">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1864027" w14:textId="77777777" w:rsidR="00783063" w:rsidRDefault="00783063" w:rsidP="00993033">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57E066" w14:textId="77777777" w:rsidR="00783063" w:rsidRDefault="00783063" w:rsidP="00993033">
            <w:pPr>
              <w:pStyle w:val="TAC"/>
              <w:rPr>
                <w:szCs w:val="18"/>
                <w:lang w:eastAsia="zh-CN"/>
              </w:rPr>
            </w:pPr>
            <w:r>
              <w:rPr>
                <w:rFonts w:eastAsia="Calibri Light" w:cs="Arial"/>
              </w:rPr>
              <w:t>2130</w:t>
            </w:r>
          </w:p>
        </w:tc>
        <w:tc>
          <w:tcPr>
            <w:tcW w:w="827" w:type="dxa"/>
            <w:tcBorders>
              <w:top w:val="single" w:sz="4" w:space="0" w:color="auto"/>
              <w:left w:val="single" w:sz="4" w:space="0" w:color="auto"/>
              <w:bottom w:val="single" w:sz="4" w:space="0" w:color="auto"/>
              <w:right w:val="single" w:sz="4" w:space="0" w:color="auto"/>
            </w:tcBorders>
            <w:hideMark/>
          </w:tcPr>
          <w:p w14:paraId="644886CA" w14:textId="77777777" w:rsidR="00783063" w:rsidRDefault="00783063" w:rsidP="00993033">
            <w:pPr>
              <w:pStyle w:val="TAC"/>
              <w:rPr>
                <w:szCs w:val="18"/>
              </w:rPr>
            </w:pPr>
            <w:r>
              <w:rPr>
                <w:rFonts w:eastAsia="Calibri Light"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4D67D623" w14:textId="77777777" w:rsidR="00783063" w:rsidRDefault="00783063" w:rsidP="00993033">
            <w:pPr>
              <w:pStyle w:val="TAC"/>
            </w:pPr>
            <w:r>
              <w:rPr>
                <w:rFonts w:cs="Arial"/>
                <w:szCs w:val="24"/>
              </w:rPr>
              <w:t>IMD3</w:t>
            </w:r>
          </w:p>
        </w:tc>
      </w:tr>
      <w:tr w:rsidR="00783063" w14:paraId="7983B457"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C19FC9E" w14:textId="77777777" w:rsidR="00783063" w:rsidRDefault="00783063" w:rsidP="00993033">
            <w:pPr>
              <w:pStyle w:val="TAC"/>
              <w:rPr>
                <w:rFonts w:eastAsia="MS Mincho" w:cs="Arial"/>
                <w:bCs/>
                <w:szCs w:val="18"/>
              </w:rPr>
            </w:pPr>
            <w:r>
              <w:rPr>
                <w:rFonts w:eastAsia="MS Mincho" w:cs="Arial"/>
                <w:bCs/>
                <w:szCs w:val="18"/>
              </w:rPr>
              <w:t>DC_7A_n1A-n78A</w:t>
            </w:r>
          </w:p>
          <w:p w14:paraId="4BFD0DD8" w14:textId="77777777" w:rsidR="00783063" w:rsidRDefault="00783063" w:rsidP="00993033">
            <w:pPr>
              <w:pStyle w:val="TAC"/>
              <w:rPr>
                <w:rFonts w:eastAsia="宋体"/>
              </w:rPr>
            </w:pPr>
            <w:r>
              <w:rPr>
                <w:rFonts w:eastAsia="MS Mincho" w:cs="Arial"/>
                <w:bCs/>
                <w:szCs w:val="18"/>
              </w:rPr>
              <w:t>DC_7C_n1A-n78A</w:t>
            </w:r>
          </w:p>
        </w:tc>
        <w:tc>
          <w:tcPr>
            <w:tcW w:w="867" w:type="dxa"/>
            <w:tcBorders>
              <w:top w:val="single" w:sz="4" w:space="0" w:color="auto"/>
              <w:left w:val="single" w:sz="4" w:space="0" w:color="auto"/>
              <w:bottom w:val="single" w:sz="4" w:space="0" w:color="auto"/>
              <w:right w:val="single" w:sz="4" w:space="0" w:color="auto"/>
            </w:tcBorders>
            <w:hideMark/>
          </w:tcPr>
          <w:p w14:paraId="4608E625" w14:textId="77777777" w:rsidR="00783063" w:rsidRDefault="00783063" w:rsidP="00993033">
            <w:pPr>
              <w:pStyle w:val="TAC"/>
              <w:rPr>
                <w:lang w:eastAsia="zh-CN"/>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5E71E8A4" w14:textId="77777777" w:rsidR="00783063" w:rsidRDefault="00783063" w:rsidP="00993033">
            <w:pPr>
              <w:pStyle w:val="TAC"/>
              <w:rPr>
                <w:kern w:val="2"/>
                <w:szCs w:val="24"/>
                <w:lang w:eastAsia="zh-CN"/>
              </w:rPr>
            </w:pPr>
            <w:r>
              <w:t>2520</w:t>
            </w:r>
          </w:p>
        </w:tc>
        <w:tc>
          <w:tcPr>
            <w:tcW w:w="746" w:type="dxa"/>
            <w:tcBorders>
              <w:top w:val="single" w:sz="4" w:space="0" w:color="auto"/>
              <w:left w:val="single" w:sz="4" w:space="0" w:color="auto"/>
              <w:bottom w:val="single" w:sz="4" w:space="0" w:color="auto"/>
              <w:right w:val="single" w:sz="4" w:space="0" w:color="auto"/>
            </w:tcBorders>
            <w:noWrap/>
            <w:hideMark/>
          </w:tcPr>
          <w:p w14:paraId="52F6B531"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D91FBEE"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47ABF37" w14:textId="77777777" w:rsidR="00783063" w:rsidRDefault="00783063" w:rsidP="00993033">
            <w:pPr>
              <w:pStyle w:val="TAC"/>
              <w:rPr>
                <w:rFonts w:eastAsia="宋体"/>
                <w:kern w:val="2"/>
                <w:szCs w:val="24"/>
                <w:lang w:eastAsia="zh-CN"/>
              </w:rPr>
            </w:pPr>
            <w:r>
              <w:t>2640</w:t>
            </w:r>
          </w:p>
        </w:tc>
        <w:tc>
          <w:tcPr>
            <w:tcW w:w="827" w:type="dxa"/>
            <w:tcBorders>
              <w:top w:val="single" w:sz="4" w:space="0" w:color="auto"/>
              <w:left w:val="single" w:sz="4" w:space="0" w:color="auto"/>
              <w:bottom w:val="single" w:sz="4" w:space="0" w:color="auto"/>
              <w:right w:val="single" w:sz="4" w:space="0" w:color="auto"/>
            </w:tcBorders>
            <w:hideMark/>
          </w:tcPr>
          <w:p w14:paraId="34066E15"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5B9F1F1" w14:textId="77777777" w:rsidR="00783063" w:rsidRDefault="00783063" w:rsidP="00993033">
            <w:pPr>
              <w:pStyle w:val="TAC"/>
              <w:rPr>
                <w:rFonts w:eastAsia="Malgun Gothic"/>
                <w:kern w:val="2"/>
                <w:szCs w:val="24"/>
                <w:lang w:eastAsia="ko-KR"/>
              </w:rPr>
            </w:pPr>
            <w:r>
              <w:t>N/A</w:t>
            </w:r>
          </w:p>
        </w:tc>
      </w:tr>
      <w:tr w:rsidR="00783063" w14:paraId="68C9F401" w14:textId="77777777" w:rsidTr="00993033">
        <w:trPr>
          <w:trHeight w:val="54"/>
          <w:jc w:val="center"/>
        </w:trPr>
        <w:tc>
          <w:tcPr>
            <w:tcW w:w="2258" w:type="dxa"/>
            <w:tcBorders>
              <w:top w:val="nil"/>
              <w:left w:val="single" w:sz="4" w:space="0" w:color="auto"/>
              <w:bottom w:val="nil"/>
              <w:right w:val="single" w:sz="4" w:space="0" w:color="auto"/>
            </w:tcBorders>
          </w:tcPr>
          <w:p w14:paraId="4CAA6F4E"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417CED5C" w14:textId="77777777" w:rsidR="00783063" w:rsidRDefault="00783063" w:rsidP="00993033">
            <w:pPr>
              <w:pStyle w:val="TAC"/>
              <w:rPr>
                <w:lang w:eastAsia="zh-CN"/>
              </w:rPr>
            </w:pPr>
            <w:r>
              <w:rPr>
                <w:rFonts w:cs="Arial"/>
                <w:lang w:eastAsia="ko-KR"/>
              </w:rPr>
              <w:t>n1</w:t>
            </w:r>
          </w:p>
        </w:tc>
        <w:tc>
          <w:tcPr>
            <w:tcW w:w="1167" w:type="dxa"/>
            <w:tcBorders>
              <w:top w:val="single" w:sz="4" w:space="0" w:color="auto"/>
              <w:left w:val="single" w:sz="4" w:space="0" w:color="auto"/>
              <w:bottom w:val="single" w:sz="4" w:space="0" w:color="auto"/>
              <w:right w:val="single" w:sz="4" w:space="0" w:color="auto"/>
            </w:tcBorders>
            <w:noWrap/>
            <w:hideMark/>
          </w:tcPr>
          <w:p w14:paraId="70AABD15" w14:textId="77777777" w:rsidR="00783063" w:rsidRDefault="00783063" w:rsidP="00993033">
            <w:pPr>
              <w:pStyle w:val="TAC"/>
              <w:rPr>
                <w:kern w:val="2"/>
                <w:szCs w:val="24"/>
                <w:lang w:eastAsia="zh-CN"/>
              </w:rPr>
            </w:pPr>
            <w:r>
              <w:t>1970</w:t>
            </w:r>
          </w:p>
        </w:tc>
        <w:tc>
          <w:tcPr>
            <w:tcW w:w="746" w:type="dxa"/>
            <w:tcBorders>
              <w:top w:val="single" w:sz="4" w:space="0" w:color="auto"/>
              <w:left w:val="single" w:sz="4" w:space="0" w:color="auto"/>
              <w:bottom w:val="single" w:sz="4" w:space="0" w:color="auto"/>
              <w:right w:val="single" w:sz="4" w:space="0" w:color="auto"/>
            </w:tcBorders>
            <w:noWrap/>
            <w:hideMark/>
          </w:tcPr>
          <w:p w14:paraId="6124C696"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AE3615A"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1A9302" w14:textId="77777777" w:rsidR="00783063" w:rsidRDefault="00783063" w:rsidP="00993033">
            <w:pPr>
              <w:pStyle w:val="TAC"/>
              <w:rPr>
                <w:rFonts w:eastAsia="宋体"/>
                <w:kern w:val="2"/>
                <w:szCs w:val="24"/>
                <w:lang w:eastAsia="zh-CN"/>
              </w:rPr>
            </w:pPr>
            <w:r>
              <w:t>2160</w:t>
            </w:r>
          </w:p>
        </w:tc>
        <w:tc>
          <w:tcPr>
            <w:tcW w:w="827" w:type="dxa"/>
            <w:tcBorders>
              <w:top w:val="single" w:sz="4" w:space="0" w:color="auto"/>
              <w:left w:val="single" w:sz="4" w:space="0" w:color="auto"/>
              <w:bottom w:val="single" w:sz="4" w:space="0" w:color="auto"/>
              <w:right w:val="single" w:sz="4" w:space="0" w:color="auto"/>
            </w:tcBorders>
            <w:hideMark/>
          </w:tcPr>
          <w:p w14:paraId="7686A158"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5E8A335" w14:textId="77777777" w:rsidR="00783063" w:rsidRDefault="00783063" w:rsidP="00993033">
            <w:pPr>
              <w:pStyle w:val="TAC"/>
              <w:rPr>
                <w:rFonts w:eastAsia="Malgun Gothic"/>
                <w:kern w:val="2"/>
                <w:szCs w:val="24"/>
                <w:lang w:eastAsia="ko-KR"/>
              </w:rPr>
            </w:pPr>
            <w:r>
              <w:t>N/A</w:t>
            </w:r>
          </w:p>
        </w:tc>
      </w:tr>
      <w:tr w:rsidR="00783063" w14:paraId="759D7104" w14:textId="77777777" w:rsidTr="00993033">
        <w:trPr>
          <w:trHeight w:val="54"/>
          <w:jc w:val="center"/>
        </w:trPr>
        <w:tc>
          <w:tcPr>
            <w:tcW w:w="2258" w:type="dxa"/>
            <w:tcBorders>
              <w:top w:val="nil"/>
              <w:left w:val="single" w:sz="4" w:space="0" w:color="auto"/>
              <w:bottom w:val="nil"/>
              <w:right w:val="single" w:sz="4" w:space="0" w:color="auto"/>
            </w:tcBorders>
          </w:tcPr>
          <w:p w14:paraId="26A2BCB5"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4C2E2646" w14:textId="77777777" w:rsidR="00783063" w:rsidRDefault="00783063" w:rsidP="00993033">
            <w:pPr>
              <w:pStyle w:val="TAC"/>
              <w:rPr>
                <w:lang w:eastAsia="zh-CN"/>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17F1FF3" w14:textId="77777777" w:rsidR="00783063" w:rsidRDefault="00783063" w:rsidP="00993033">
            <w:pPr>
              <w:pStyle w:val="TAC"/>
              <w:rPr>
                <w:kern w:val="2"/>
                <w:szCs w:val="24"/>
                <w:lang w:eastAsia="zh-CN"/>
              </w:rPr>
            </w:pPr>
            <w:r>
              <w:t>3390</w:t>
            </w:r>
          </w:p>
        </w:tc>
        <w:tc>
          <w:tcPr>
            <w:tcW w:w="746" w:type="dxa"/>
            <w:tcBorders>
              <w:top w:val="single" w:sz="4" w:space="0" w:color="auto"/>
              <w:left w:val="single" w:sz="4" w:space="0" w:color="auto"/>
              <w:bottom w:val="single" w:sz="4" w:space="0" w:color="auto"/>
              <w:right w:val="single" w:sz="4" w:space="0" w:color="auto"/>
            </w:tcBorders>
            <w:noWrap/>
            <w:hideMark/>
          </w:tcPr>
          <w:p w14:paraId="24F982EC" w14:textId="77777777" w:rsidR="00783063" w:rsidRDefault="00783063" w:rsidP="00993033">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32062D1" w14:textId="77777777" w:rsidR="00783063" w:rsidRDefault="00783063" w:rsidP="00993033">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C7B9F8D" w14:textId="77777777" w:rsidR="00783063" w:rsidRDefault="00783063" w:rsidP="00993033">
            <w:pPr>
              <w:pStyle w:val="TAC"/>
              <w:rPr>
                <w:rFonts w:eastAsia="宋体"/>
                <w:kern w:val="2"/>
                <w:szCs w:val="24"/>
                <w:lang w:eastAsia="zh-CN"/>
              </w:rPr>
            </w:pPr>
            <w:r>
              <w:t>3390</w:t>
            </w:r>
          </w:p>
        </w:tc>
        <w:tc>
          <w:tcPr>
            <w:tcW w:w="827" w:type="dxa"/>
            <w:tcBorders>
              <w:top w:val="single" w:sz="4" w:space="0" w:color="auto"/>
              <w:left w:val="single" w:sz="4" w:space="0" w:color="auto"/>
              <w:bottom w:val="single" w:sz="4" w:space="0" w:color="auto"/>
              <w:right w:val="single" w:sz="4" w:space="0" w:color="auto"/>
            </w:tcBorders>
            <w:hideMark/>
          </w:tcPr>
          <w:p w14:paraId="0DA4C3D6" w14:textId="77777777" w:rsidR="00783063" w:rsidRDefault="00783063" w:rsidP="00993033">
            <w:pPr>
              <w:pStyle w:val="TAC"/>
              <w:rPr>
                <w:rFonts w:eastAsia="Malgun Gothic"/>
                <w:kern w:val="2"/>
                <w:szCs w:val="24"/>
                <w:lang w:eastAsia="ko-KR"/>
              </w:rPr>
            </w:pPr>
            <w:r>
              <w:t>10.1</w:t>
            </w:r>
          </w:p>
        </w:tc>
        <w:tc>
          <w:tcPr>
            <w:tcW w:w="1248" w:type="dxa"/>
            <w:tcBorders>
              <w:top w:val="single" w:sz="4" w:space="0" w:color="auto"/>
              <w:left w:val="single" w:sz="4" w:space="0" w:color="auto"/>
              <w:bottom w:val="single" w:sz="4" w:space="0" w:color="auto"/>
              <w:right w:val="single" w:sz="4" w:space="0" w:color="auto"/>
            </w:tcBorders>
            <w:hideMark/>
          </w:tcPr>
          <w:p w14:paraId="04F99388" w14:textId="77777777" w:rsidR="00783063" w:rsidRDefault="00783063" w:rsidP="00993033">
            <w:pPr>
              <w:pStyle w:val="TAC"/>
              <w:rPr>
                <w:rFonts w:eastAsia="Malgun Gothic"/>
                <w:kern w:val="2"/>
                <w:szCs w:val="24"/>
                <w:lang w:eastAsia="ko-KR"/>
              </w:rPr>
            </w:pPr>
            <w:r>
              <w:t>IMD4</w:t>
            </w:r>
          </w:p>
        </w:tc>
      </w:tr>
      <w:tr w:rsidR="00783063" w14:paraId="6DE04CCF" w14:textId="77777777" w:rsidTr="00993033">
        <w:trPr>
          <w:trHeight w:val="54"/>
          <w:jc w:val="center"/>
        </w:trPr>
        <w:tc>
          <w:tcPr>
            <w:tcW w:w="2258" w:type="dxa"/>
            <w:tcBorders>
              <w:top w:val="nil"/>
              <w:left w:val="single" w:sz="4" w:space="0" w:color="auto"/>
              <w:bottom w:val="nil"/>
              <w:right w:val="single" w:sz="4" w:space="0" w:color="auto"/>
            </w:tcBorders>
          </w:tcPr>
          <w:p w14:paraId="34059187"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54ACB13F" w14:textId="77777777" w:rsidR="00783063" w:rsidRDefault="00783063" w:rsidP="00993033">
            <w:pPr>
              <w:pStyle w:val="TAC"/>
              <w:rPr>
                <w:lang w:eastAsia="zh-CN"/>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0018A97D" w14:textId="77777777" w:rsidR="00783063" w:rsidRDefault="00783063" w:rsidP="00993033">
            <w:pPr>
              <w:pStyle w:val="TAC"/>
              <w:rPr>
                <w:kern w:val="2"/>
                <w:szCs w:val="24"/>
                <w:lang w:eastAsia="zh-CN"/>
              </w:rPr>
            </w:pPr>
            <w:r>
              <w:t>2530</w:t>
            </w:r>
          </w:p>
        </w:tc>
        <w:tc>
          <w:tcPr>
            <w:tcW w:w="746" w:type="dxa"/>
            <w:tcBorders>
              <w:top w:val="single" w:sz="4" w:space="0" w:color="auto"/>
              <w:left w:val="single" w:sz="4" w:space="0" w:color="auto"/>
              <w:bottom w:val="single" w:sz="4" w:space="0" w:color="auto"/>
              <w:right w:val="single" w:sz="4" w:space="0" w:color="auto"/>
            </w:tcBorders>
            <w:noWrap/>
            <w:hideMark/>
          </w:tcPr>
          <w:p w14:paraId="4D2ACD97"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1E07FF"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125CFED" w14:textId="77777777" w:rsidR="00783063" w:rsidRDefault="00783063" w:rsidP="00993033">
            <w:pPr>
              <w:pStyle w:val="TAC"/>
              <w:rPr>
                <w:rFonts w:eastAsia="宋体"/>
                <w:kern w:val="2"/>
                <w:szCs w:val="24"/>
                <w:lang w:eastAsia="zh-CN"/>
              </w:rPr>
            </w:pPr>
            <w:r>
              <w:t>2650</w:t>
            </w:r>
          </w:p>
        </w:tc>
        <w:tc>
          <w:tcPr>
            <w:tcW w:w="827" w:type="dxa"/>
            <w:tcBorders>
              <w:top w:val="single" w:sz="4" w:space="0" w:color="auto"/>
              <w:left w:val="single" w:sz="4" w:space="0" w:color="auto"/>
              <w:bottom w:val="single" w:sz="4" w:space="0" w:color="auto"/>
              <w:right w:val="single" w:sz="4" w:space="0" w:color="auto"/>
            </w:tcBorders>
            <w:hideMark/>
          </w:tcPr>
          <w:p w14:paraId="02A68E8B"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AB71CFF" w14:textId="77777777" w:rsidR="00783063" w:rsidRDefault="00783063" w:rsidP="00993033">
            <w:pPr>
              <w:pStyle w:val="TAC"/>
              <w:rPr>
                <w:rFonts w:eastAsia="Malgun Gothic"/>
                <w:kern w:val="2"/>
                <w:szCs w:val="24"/>
                <w:lang w:eastAsia="ko-KR"/>
              </w:rPr>
            </w:pPr>
            <w:r>
              <w:t>N/A</w:t>
            </w:r>
          </w:p>
        </w:tc>
      </w:tr>
      <w:tr w:rsidR="00783063" w14:paraId="112C16A3" w14:textId="77777777" w:rsidTr="00993033">
        <w:trPr>
          <w:trHeight w:val="54"/>
          <w:jc w:val="center"/>
        </w:trPr>
        <w:tc>
          <w:tcPr>
            <w:tcW w:w="2258" w:type="dxa"/>
            <w:tcBorders>
              <w:top w:val="nil"/>
              <w:left w:val="single" w:sz="4" w:space="0" w:color="auto"/>
              <w:bottom w:val="nil"/>
              <w:right w:val="single" w:sz="4" w:space="0" w:color="auto"/>
            </w:tcBorders>
          </w:tcPr>
          <w:p w14:paraId="50EFA0CD"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13F8BF34" w14:textId="77777777" w:rsidR="00783063" w:rsidRDefault="00783063" w:rsidP="00993033">
            <w:pPr>
              <w:pStyle w:val="TAC"/>
              <w:rPr>
                <w:lang w:eastAsia="zh-CN"/>
              </w:rPr>
            </w:pPr>
            <w:r>
              <w:rPr>
                <w:rFonts w:cs="Arial"/>
                <w:lang w:eastAsia="ko-KR"/>
              </w:rPr>
              <w:t>n1</w:t>
            </w:r>
          </w:p>
        </w:tc>
        <w:tc>
          <w:tcPr>
            <w:tcW w:w="1167" w:type="dxa"/>
            <w:tcBorders>
              <w:top w:val="single" w:sz="4" w:space="0" w:color="auto"/>
              <w:left w:val="single" w:sz="4" w:space="0" w:color="auto"/>
              <w:bottom w:val="single" w:sz="4" w:space="0" w:color="auto"/>
              <w:right w:val="single" w:sz="4" w:space="0" w:color="auto"/>
            </w:tcBorders>
            <w:noWrap/>
            <w:hideMark/>
          </w:tcPr>
          <w:p w14:paraId="48CBE27D" w14:textId="77777777" w:rsidR="00783063" w:rsidRDefault="00783063" w:rsidP="00993033">
            <w:pPr>
              <w:pStyle w:val="TAC"/>
              <w:rPr>
                <w:kern w:val="2"/>
                <w:szCs w:val="24"/>
                <w:lang w:eastAsia="zh-CN"/>
              </w:rPr>
            </w:pPr>
            <w:r>
              <w:t>1970</w:t>
            </w:r>
          </w:p>
        </w:tc>
        <w:tc>
          <w:tcPr>
            <w:tcW w:w="746" w:type="dxa"/>
            <w:tcBorders>
              <w:top w:val="single" w:sz="4" w:space="0" w:color="auto"/>
              <w:left w:val="single" w:sz="4" w:space="0" w:color="auto"/>
              <w:bottom w:val="single" w:sz="4" w:space="0" w:color="auto"/>
              <w:right w:val="single" w:sz="4" w:space="0" w:color="auto"/>
            </w:tcBorders>
            <w:noWrap/>
            <w:hideMark/>
          </w:tcPr>
          <w:p w14:paraId="50BCC2E1"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48D1A09"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42CC57A" w14:textId="77777777" w:rsidR="00783063" w:rsidRDefault="00783063" w:rsidP="00993033">
            <w:pPr>
              <w:pStyle w:val="TAC"/>
              <w:rPr>
                <w:rFonts w:eastAsia="宋体"/>
                <w:kern w:val="2"/>
                <w:szCs w:val="24"/>
                <w:lang w:eastAsia="zh-CN"/>
              </w:rPr>
            </w:pPr>
            <w:r>
              <w:t>2160</w:t>
            </w:r>
          </w:p>
        </w:tc>
        <w:tc>
          <w:tcPr>
            <w:tcW w:w="827" w:type="dxa"/>
            <w:tcBorders>
              <w:top w:val="single" w:sz="4" w:space="0" w:color="auto"/>
              <w:left w:val="single" w:sz="4" w:space="0" w:color="auto"/>
              <w:bottom w:val="single" w:sz="4" w:space="0" w:color="auto"/>
              <w:right w:val="single" w:sz="4" w:space="0" w:color="auto"/>
            </w:tcBorders>
            <w:hideMark/>
          </w:tcPr>
          <w:p w14:paraId="24A0BD0D" w14:textId="77777777" w:rsidR="00783063" w:rsidRDefault="00783063" w:rsidP="00993033">
            <w:pPr>
              <w:pStyle w:val="TAC"/>
              <w:rPr>
                <w:rFonts w:eastAsia="Malgun Gothic"/>
                <w:kern w:val="2"/>
                <w:szCs w:val="24"/>
                <w:lang w:eastAsia="ko-KR"/>
              </w:rPr>
            </w:pPr>
            <w:r>
              <w:t>9.0</w:t>
            </w:r>
          </w:p>
        </w:tc>
        <w:tc>
          <w:tcPr>
            <w:tcW w:w="1248" w:type="dxa"/>
            <w:tcBorders>
              <w:top w:val="single" w:sz="4" w:space="0" w:color="auto"/>
              <w:left w:val="single" w:sz="4" w:space="0" w:color="auto"/>
              <w:bottom w:val="single" w:sz="4" w:space="0" w:color="auto"/>
              <w:right w:val="single" w:sz="4" w:space="0" w:color="auto"/>
            </w:tcBorders>
            <w:hideMark/>
          </w:tcPr>
          <w:p w14:paraId="45816C7F" w14:textId="77777777" w:rsidR="00783063" w:rsidRDefault="00783063" w:rsidP="00993033">
            <w:pPr>
              <w:pStyle w:val="TAC"/>
              <w:rPr>
                <w:rFonts w:eastAsia="Malgun Gothic"/>
                <w:kern w:val="2"/>
                <w:szCs w:val="24"/>
                <w:lang w:eastAsia="ko-KR"/>
              </w:rPr>
            </w:pPr>
            <w:r>
              <w:t>IMD4</w:t>
            </w:r>
          </w:p>
        </w:tc>
      </w:tr>
      <w:tr w:rsidR="00783063" w14:paraId="085BA6F9"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36D1E2A"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6C2B1EE0" w14:textId="77777777" w:rsidR="00783063" w:rsidRDefault="00783063" w:rsidP="00993033">
            <w:pPr>
              <w:pStyle w:val="TAC"/>
              <w:rPr>
                <w:lang w:eastAsia="zh-CN"/>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D4C6D9D" w14:textId="77777777" w:rsidR="00783063" w:rsidRDefault="00783063" w:rsidP="00993033">
            <w:pPr>
              <w:pStyle w:val="TAC"/>
              <w:rPr>
                <w:kern w:val="2"/>
                <w:szCs w:val="24"/>
                <w:lang w:eastAsia="zh-CN"/>
              </w:rPr>
            </w:pPr>
            <w:r>
              <w:t>3610</w:t>
            </w:r>
          </w:p>
        </w:tc>
        <w:tc>
          <w:tcPr>
            <w:tcW w:w="746" w:type="dxa"/>
            <w:tcBorders>
              <w:top w:val="single" w:sz="4" w:space="0" w:color="auto"/>
              <w:left w:val="single" w:sz="4" w:space="0" w:color="auto"/>
              <w:bottom w:val="single" w:sz="4" w:space="0" w:color="auto"/>
              <w:right w:val="single" w:sz="4" w:space="0" w:color="auto"/>
            </w:tcBorders>
            <w:noWrap/>
            <w:hideMark/>
          </w:tcPr>
          <w:p w14:paraId="0815EBCB" w14:textId="77777777" w:rsidR="00783063" w:rsidRDefault="00783063" w:rsidP="00993033">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C03705C" w14:textId="77777777" w:rsidR="00783063" w:rsidRDefault="00783063" w:rsidP="00993033">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AFA5A4E" w14:textId="77777777" w:rsidR="00783063" w:rsidRDefault="00783063" w:rsidP="00993033">
            <w:pPr>
              <w:pStyle w:val="TAC"/>
              <w:rPr>
                <w:rFonts w:eastAsia="宋体"/>
                <w:kern w:val="2"/>
                <w:szCs w:val="24"/>
                <w:lang w:eastAsia="zh-CN"/>
              </w:rPr>
            </w:pPr>
            <w:r>
              <w:t>3610</w:t>
            </w:r>
          </w:p>
        </w:tc>
        <w:tc>
          <w:tcPr>
            <w:tcW w:w="827" w:type="dxa"/>
            <w:tcBorders>
              <w:top w:val="single" w:sz="4" w:space="0" w:color="auto"/>
              <w:left w:val="single" w:sz="4" w:space="0" w:color="auto"/>
              <w:bottom w:val="single" w:sz="4" w:space="0" w:color="auto"/>
              <w:right w:val="single" w:sz="4" w:space="0" w:color="auto"/>
            </w:tcBorders>
            <w:hideMark/>
          </w:tcPr>
          <w:p w14:paraId="316736DB"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FB04533" w14:textId="77777777" w:rsidR="00783063" w:rsidRDefault="00783063" w:rsidP="00993033">
            <w:pPr>
              <w:pStyle w:val="TAC"/>
              <w:rPr>
                <w:rFonts w:eastAsia="Malgun Gothic"/>
                <w:kern w:val="2"/>
                <w:szCs w:val="24"/>
                <w:lang w:eastAsia="ko-KR"/>
              </w:rPr>
            </w:pPr>
            <w:r>
              <w:t>N/A</w:t>
            </w:r>
          </w:p>
        </w:tc>
      </w:tr>
      <w:tr w:rsidR="00783063" w14:paraId="2558023D"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F215215" w14:textId="77777777" w:rsidR="00783063" w:rsidRDefault="00783063" w:rsidP="00993033">
            <w:pPr>
              <w:pStyle w:val="TAC"/>
              <w:rPr>
                <w:rFonts w:eastAsia="宋体"/>
              </w:rPr>
            </w:pPr>
            <w:r>
              <w:rPr>
                <w:rFonts w:eastAsia="MS Mincho" w:cs="Arial"/>
                <w:bCs/>
                <w:szCs w:val="18"/>
              </w:rPr>
              <w:t>DC_7A_n3A-n78A</w:t>
            </w:r>
          </w:p>
        </w:tc>
        <w:tc>
          <w:tcPr>
            <w:tcW w:w="867" w:type="dxa"/>
            <w:tcBorders>
              <w:top w:val="single" w:sz="4" w:space="0" w:color="auto"/>
              <w:left w:val="single" w:sz="4" w:space="0" w:color="auto"/>
              <w:bottom w:val="single" w:sz="4" w:space="0" w:color="auto"/>
              <w:right w:val="single" w:sz="4" w:space="0" w:color="auto"/>
            </w:tcBorders>
            <w:hideMark/>
          </w:tcPr>
          <w:p w14:paraId="7C56CF3C" w14:textId="77777777" w:rsidR="00783063" w:rsidRDefault="00783063" w:rsidP="00993033">
            <w:pPr>
              <w:pStyle w:val="TAC"/>
              <w:rPr>
                <w:lang w:eastAsia="zh-CN"/>
              </w:rPr>
            </w:pPr>
            <w:r>
              <w:t>7</w:t>
            </w:r>
          </w:p>
        </w:tc>
        <w:tc>
          <w:tcPr>
            <w:tcW w:w="1167" w:type="dxa"/>
            <w:tcBorders>
              <w:top w:val="single" w:sz="4" w:space="0" w:color="auto"/>
              <w:left w:val="single" w:sz="4" w:space="0" w:color="auto"/>
              <w:bottom w:val="single" w:sz="4" w:space="0" w:color="auto"/>
              <w:right w:val="single" w:sz="4" w:space="0" w:color="auto"/>
            </w:tcBorders>
            <w:noWrap/>
            <w:hideMark/>
          </w:tcPr>
          <w:p w14:paraId="2959284F" w14:textId="77777777" w:rsidR="00783063" w:rsidRDefault="00783063" w:rsidP="00993033">
            <w:pPr>
              <w:pStyle w:val="TAC"/>
              <w:rPr>
                <w:kern w:val="2"/>
                <w:szCs w:val="24"/>
                <w:lang w:eastAsia="zh-CN"/>
              </w:rPr>
            </w:pPr>
            <w:r>
              <w:t>2560</w:t>
            </w:r>
          </w:p>
        </w:tc>
        <w:tc>
          <w:tcPr>
            <w:tcW w:w="746" w:type="dxa"/>
            <w:tcBorders>
              <w:top w:val="single" w:sz="4" w:space="0" w:color="auto"/>
              <w:left w:val="single" w:sz="4" w:space="0" w:color="auto"/>
              <w:bottom w:val="single" w:sz="4" w:space="0" w:color="auto"/>
              <w:right w:val="single" w:sz="4" w:space="0" w:color="auto"/>
            </w:tcBorders>
            <w:noWrap/>
            <w:hideMark/>
          </w:tcPr>
          <w:p w14:paraId="5C6C2DBF"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D23EA6E"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5E542F9" w14:textId="77777777" w:rsidR="00783063" w:rsidRDefault="00783063" w:rsidP="00993033">
            <w:pPr>
              <w:pStyle w:val="TAC"/>
              <w:rPr>
                <w:rFonts w:eastAsia="宋体"/>
                <w:kern w:val="2"/>
                <w:szCs w:val="24"/>
                <w:lang w:eastAsia="zh-CN"/>
              </w:rPr>
            </w:pPr>
            <w:r>
              <w:t>2680</w:t>
            </w:r>
          </w:p>
        </w:tc>
        <w:tc>
          <w:tcPr>
            <w:tcW w:w="827" w:type="dxa"/>
            <w:tcBorders>
              <w:top w:val="single" w:sz="4" w:space="0" w:color="auto"/>
              <w:left w:val="single" w:sz="4" w:space="0" w:color="auto"/>
              <w:bottom w:val="single" w:sz="4" w:space="0" w:color="auto"/>
              <w:right w:val="single" w:sz="4" w:space="0" w:color="auto"/>
            </w:tcBorders>
            <w:hideMark/>
          </w:tcPr>
          <w:p w14:paraId="67470918"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B34D83A" w14:textId="77777777" w:rsidR="00783063" w:rsidRDefault="00783063" w:rsidP="00993033">
            <w:pPr>
              <w:pStyle w:val="TAC"/>
              <w:rPr>
                <w:rFonts w:eastAsia="Malgun Gothic"/>
                <w:kern w:val="2"/>
                <w:szCs w:val="24"/>
                <w:lang w:eastAsia="ko-KR"/>
              </w:rPr>
            </w:pPr>
            <w:r>
              <w:t>N/A</w:t>
            </w:r>
          </w:p>
        </w:tc>
      </w:tr>
      <w:tr w:rsidR="00783063" w14:paraId="67D9CB7A" w14:textId="77777777" w:rsidTr="00993033">
        <w:trPr>
          <w:trHeight w:val="54"/>
          <w:jc w:val="center"/>
        </w:trPr>
        <w:tc>
          <w:tcPr>
            <w:tcW w:w="2258" w:type="dxa"/>
            <w:tcBorders>
              <w:top w:val="nil"/>
              <w:left w:val="single" w:sz="4" w:space="0" w:color="auto"/>
              <w:bottom w:val="nil"/>
              <w:right w:val="single" w:sz="4" w:space="0" w:color="auto"/>
            </w:tcBorders>
          </w:tcPr>
          <w:p w14:paraId="3C5A977B"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7A7221CC" w14:textId="77777777" w:rsidR="00783063" w:rsidRDefault="00783063" w:rsidP="00993033">
            <w:pPr>
              <w:pStyle w:val="TAC"/>
              <w:rPr>
                <w:lang w:eastAsia="zh-CN"/>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07878054" w14:textId="77777777" w:rsidR="00783063" w:rsidRDefault="00783063" w:rsidP="00993033">
            <w:pPr>
              <w:pStyle w:val="TAC"/>
              <w:rPr>
                <w:kern w:val="2"/>
                <w:szCs w:val="24"/>
                <w:lang w:eastAsia="zh-CN"/>
              </w:rPr>
            </w:pPr>
            <w:r>
              <w:t>1730</w:t>
            </w:r>
          </w:p>
        </w:tc>
        <w:tc>
          <w:tcPr>
            <w:tcW w:w="746" w:type="dxa"/>
            <w:tcBorders>
              <w:top w:val="single" w:sz="4" w:space="0" w:color="auto"/>
              <w:left w:val="single" w:sz="4" w:space="0" w:color="auto"/>
              <w:bottom w:val="single" w:sz="4" w:space="0" w:color="auto"/>
              <w:right w:val="single" w:sz="4" w:space="0" w:color="auto"/>
            </w:tcBorders>
            <w:noWrap/>
            <w:hideMark/>
          </w:tcPr>
          <w:p w14:paraId="7452DBAC"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9C2486D"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D6149A7" w14:textId="77777777" w:rsidR="00783063" w:rsidRDefault="00783063" w:rsidP="00993033">
            <w:pPr>
              <w:pStyle w:val="TAC"/>
              <w:rPr>
                <w:rFonts w:eastAsia="宋体"/>
                <w:kern w:val="2"/>
                <w:szCs w:val="24"/>
                <w:lang w:eastAsia="zh-CN"/>
              </w:rPr>
            </w:pPr>
            <w:r>
              <w:t>1825</w:t>
            </w:r>
          </w:p>
        </w:tc>
        <w:tc>
          <w:tcPr>
            <w:tcW w:w="827" w:type="dxa"/>
            <w:tcBorders>
              <w:top w:val="single" w:sz="4" w:space="0" w:color="auto"/>
              <w:left w:val="single" w:sz="4" w:space="0" w:color="auto"/>
              <w:bottom w:val="single" w:sz="4" w:space="0" w:color="auto"/>
              <w:right w:val="single" w:sz="4" w:space="0" w:color="auto"/>
            </w:tcBorders>
            <w:hideMark/>
          </w:tcPr>
          <w:p w14:paraId="38534D28"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EC3C7ED" w14:textId="77777777" w:rsidR="00783063" w:rsidRDefault="00783063" w:rsidP="00993033">
            <w:pPr>
              <w:pStyle w:val="TAC"/>
              <w:rPr>
                <w:rFonts w:eastAsia="Malgun Gothic"/>
                <w:kern w:val="2"/>
                <w:szCs w:val="24"/>
                <w:lang w:eastAsia="ko-KR"/>
              </w:rPr>
            </w:pPr>
            <w:r>
              <w:t>N/A</w:t>
            </w:r>
          </w:p>
        </w:tc>
      </w:tr>
      <w:tr w:rsidR="00783063" w14:paraId="6F2F3C30" w14:textId="77777777" w:rsidTr="00993033">
        <w:trPr>
          <w:trHeight w:val="54"/>
          <w:jc w:val="center"/>
        </w:trPr>
        <w:tc>
          <w:tcPr>
            <w:tcW w:w="2258" w:type="dxa"/>
            <w:tcBorders>
              <w:top w:val="nil"/>
              <w:left w:val="single" w:sz="4" w:space="0" w:color="auto"/>
              <w:bottom w:val="nil"/>
              <w:right w:val="single" w:sz="4" w:space="0" w:color="auto"/>
            </w:tcBorders>
          </w:tcPr>
          <w:p w14:paraId="295FF53E"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615010E8" w14:textId="77777777" w:rsidR="00783063" w:rsidRDefault="00783063" w:rsidP="00993033">
            <w:pPr>
              <w:pStyle w:val="TAC"/>
              <w:rPr>
                <w:lang w:eastAsia="zh-CN"/>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57A575C3" w14:textId="77777777" w:rsidR="00783063" w:rsidRDefault="00783063" w:rsidP="00993033">
            <w:pPr>
              <w:pStyle w:val="TAC"/>
              <w:rPr>
                <w:kern w:val="2"/>
                <w:szCs w:val="24"/>
                <w:lang w:eastAsia="zh-CN"/>
              </w:rPr>
            </w:pPr>
            <w:r>
              <w:t>3390</w:t>
            </w:r>
          </w:p>
        </w:tc>
        <w:tc>
          <w:tcPr>
            <w:tcW w:w="746" w:type="dxa"/>
            <w:tcBorders>
              <w:top w:val="single" w:sz="4" w:space="0" w:color="auto"/>
              <w:left w:val="single" w:sz="4" w:space="0" w:color="auto"/>
              <w:bottom w:val="single" w:sz="4" w:space="0" w:color="auto"/>
              <w:right w:val="single" w:sz="4" w:space="0" w:color="auto"/>
            </w:tcBorders>
            <w:noWrap/>
            <w:hideMark/>
          </w:tcPr>
          <w:p w14:paraId="01A39FBF" w14:textId="77777777" w:rsidR="00783063" w:rsidRDefault="00783063" w:rsidP="00993033">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D34170F" w14:textId="77777777" w:rsidR="00783063" w:rsidRDefault="00783063" w:rsidP="00993033">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2658EE3" w14:textId="77777777" w:rsidR="00783063" w:rsidRDefault="00783063" w:rsidP="00993033">
            <w:pPr>
              <w:pStyle w:val="TAC"/>
              <w:rPr>
                <w:rFonts w:eastAsia="宋体"/>
                <w:kern w:val="2"/>
                <w:szCs w:val="24"/>
                <w:lang w:eastAsia="zh-CN"/>
              </w:rPr>
            </w:pPr>
            <w:r>
              <w:t>3390</w:t>
            </w:r>
          </w:p>
        </w:tc>
        <w:tc>
          <w:tcPr>
            <w:tcW w:w="827" w:type="dxa"/>
            <w:tcBorders>
              <w:top w:val="single" w:sz="4" w:space="0" w:color="auto"/>
              <w:left w:val="single" w:sz="4" w:space="0" w:color="auto"/>
              <w:bottom w:val="single" w:sz="4" w:space="0" w:color="auto"/>
              <w:right w:val="single" w:sz="4" w:space="0" w:color="auto"/>
            </w:tcBorders>
            <w:hideMark/>
          </w:tcPr>
          <w:p w14:paraId="1D278A2F" w14:textId="77777777" w:rsidR="00783063" w:rsidRDefault="00783063" w:rsidP="00993033">
            <w:pPr>
              <w:pStyle w:val="TAC"/>
              <w:rPr>
                <w:rFonts w:eastAsia="Malgun Gothic"/>
                <w:kern w:val="2"/>
                <w:szCs w:val="24"/>
                <w:lang w:eastAsia="ko-KR"/>
              </w:rPr>
            </w:pPr>
            <w:r>
              <w:t>16.1</w:t>
            </w:r>
          </w:p>
        </w:tc>
        <w:tc>
          <w:tcPr>
            <w:tcW w:w="1248" w:type="dxa"/>
            <w:tcBorders>
              <w:top w:val="single" w:sz="4" w:space="0" w:color="auto"/>
              <w:left w:val="single" w:sz="4" w:space="0" w:color="auto"/>
              <w:bottom w:val="single" w:sz="4" w:space="0" w:color="auto"/>
              <w:right w:val="single" w:sz="4" w:space="0" w:color="auto"/>
            </w:tcBorders>
            <w:hideMark/>
          </w:tcPr>
          <w:p w14:paraId="10ED003F" w14:textId="77777777" w:rsidR="00783063" w:rsidRDefault="00783063" w:rsidP="00993033">
            <w:pPr>
              <w:pStyle w:val="TAC"/>
              <w:rPr>
                <w:rFonts w:eastAsia="Malgun Gothic"/>
                <w:kern w:val="2"/>
                <w:szCs w:val="24"/>
                <w:lang w:eastAsia="ko-KR"/>
              </w:rPr>
            </w:pPr>
            <w:r>
              <w:t>IMD3</w:t>
            </w:r>
          </w:p>
        </w:tc>
      </w:tr>
      <w:tr w:rsidR="00783063" w14:paraId="5E26696A" w14:textId="77777777" w:rsidTr="00993033">
        <w:trPr>
          <w:trHeight w:val="54"/>
          <w:jc w:val="center"/>
        </w:trPr>
        <w:tc>
          <w:tcPr>
            <w:tcW w:w="2258" w:type="dxa"/>
            <w:tcBorders>
              <w:top w:val="nil"/>
              <w:left w:val="single" w:sz="4" w:space="0" w:color="auto"/>
              <w:bottom w:val="nil"/>
              <w:right w:val="single" w:sz="4" w:space="0" w:color="auto"/>
            </w:tcBorders>
          </w:tcPr>
          <w:p w14:paraId="0224EC56"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5D8B4C1F" w14:textId="77777777" w:rsidR="00783063" w:rsidRDefault="00783063" w:rsidP="00993033">
            <w:pPr>
              <w:pStyle w:val="TAC"/>
              <w:rPr>
                <w:lang w:eastAsia="zh-CN"/>
              </w:rPr>
            </w:pPr>
            <w:r>
              <w:t>7</w:t>
            </w:r>
          </w:p>
        </w:tc>
        <w:tc>
          <w:tcPr>
            <w:tcW w:w="1167" w:type="dxa"/>
            <w:tcBorders>
              <w:top w:val="single" w:sz="4" w:space="0" w:color="auto"/>
              <w:left w:val="single" w:sz="4" w:space="0" w:color="auto"/>
              <w:bottom w:val="single" w:sz="4" w:space="0" w:color="auto"/>
              <w:right w:val="single" w:sz="4" w:space="0" w:color="auto"/>
            </w:tcBorders>
            <w:noWrap/>
            <w:hideMark/>
          </w:tcPr>
          <w:p w14:paraId="43F439E6" w14:textId="77777777" w:rsidR="00783063" w:rsidRDefault="00783063" w:rsidP="00993033">
            <w:pPr>
              <w:pStyle w:val="TAC"/>
              <w:rPr>
                <w:kern w:val="2"/>
                <w:szCs w:val="24"/>
                <w:lang w:eastAsia="zh-CN"/>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0B5E07F9"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647FA6"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781D2E0" w14:textId="77777777" w:rsidR="00783063" w:rsidRDefault="00783063" w:rsidP="00993033">
            <w:pPr>
              <w:pStyle w:val="TAC"/>
              <w:rPr>
                <w:rFonts w:eastAsia="宋体"/>
                <w:kern w:val="2"/>
                <w:szCs w:val="24"/>
                <w:lang w:eastAsia="zh-CN"/>
              </w:rPr>
            </w:pPr>
            <w:r>
              <w:t>2685</w:t>
            </w:r>
          </w:p>
        </w:tc>
        <w:tc>
          <w:tcPr>
            <w:tcW w:w="827" w:type="dxa"/>
            <w:tcBorders>
              <w:top w:val="single" w:sz="4" w:space="0" w:color="auto"/>
              <w:left w:val="single" w:sz="4" w:space="0" w:color="auto"/>
              <w:bottom w:val="single" w:sz="4" w:space="0" w:color="auto"/>
              <w:right w:val="single" w:sz="4" w:space="0" w:color="auto"/>
            </w:tcBorders>
            <w:hideMark/>
          </w:tcPr>
          <w:p w14:paraId="4A83D7D5"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EFBD4FB" w14:textId="77777777" w:rsidR="00783063" w:rsidRDefault="00783063" w:rsidP="00993033">
            <w:pPr>
              <w:pStyle w:val="TAC"/>
              <w:rPr>
                <w:rFonts w:eastAsia="Malgun Gothic"/>
                <w:kern w:val="2"/>
                <w:szCs w:val="24"/>
                <w:lang w:eastAsia="ko-KR"/>
              </w:rPr>
            </w:pPr>
            <w:r>
              <w:t>N/A</w:t>
            </w:r>
          </w:p>
        </w:tc>
      </w:tr>
      <w:tr w:rsidR="00783063" w14:paraId="39D9E90D" w14:textId="77777777" w:rsidTr="00993033">
        <w:trPr>
          <w:trHeight w:val="54"/>
          <w:jc w:val="center"/>
        </w:trPr>
        <w:tc>
          <w:tcPr>
            <w:tcW w:w="2258" w:type="dxa"/>
            <w:tcBorders>
              <w:top w:val="nil"/>
              <w:left w:val="single" w:sz="4" w:space="0" w:color="auto"/>
              <w:bottom w:val="nil"/>
              <w:right w:val="single" w:sz="4" w:space="0" w:color="auto"/>
            </w:tcBorders>
          </w:tcPr>
          <w:p w14:paraId="02A6E53F"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57B55E47" w14:textId="77777777" w:rsidR="00783063" w:rsidRDefault="00783063" w:rsidP="00993033">
            <w:pPr>
              <w:pStyle w:val="TAC"/>
              <w:rPr>
                <w:lang w:eastAsia="zh-CN"/>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63EEB311" w14:textId="77777777" w:rsidR="00783063" w:rsidRDefault="00783063" w:rsidP="00993033">
            <w:pPr>
              <w:pStyle w:val="TAC"/>
              <w:rPr>
                <w:kern w:val="2"/>
                <w:szCs w:val="24"/>
                <w:lang w:eastAsia="zh-CN"/>
              </w:rPr>
            </w:pPr>
            <w:r>
              <w:t>1725</w:t>
            </w:r>
          </w:p>
        </w:tc>
        <w:tc>
          <w:tcPr>
            <w:tcW w:w="746" w:type="dxa"/>
            <w:tcBorders>
              <w:top w:val="single" w:sz="4" w:space="0" w:color="auto"/>
              <w:left w:val="single" w:sz="4" w:space="0" w:color="auto"/>
              <w:bottom w:val="single" w:sz="4" w:space="0" w:color="auto"/>
              <w:right w:val="single" w:sz="4" w:space="0" w:color="auto"/>
            </w:tcBorders>
            <w:noWrap/>
            <w:hideMark/>
          </w:tcPr>
          <w:p w14:paraId="57588BE2"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AFB4ED7"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60C83F8" w14:textId="77777777" w:rsidR="00783063" w:rsidRDefault="00783063" w:rsidP="00993033">
            <w:pPr>
              <w:pStyle w:val="TAC"/>
              <w:rPr>
                <w:rFonts w:eastAsia="宋体"/>
                <w:kern w:val="2"/>
                <w:szCs w:val="24"/>
                <w:lang w:eastAsia="zh-CN"/>
              </w:rPr>
            </w:pPr>
            <w:r>
              <w:t>1820</w:t>
            </w:r>
          </w:p>
        </w:tc>
        <w:tc>
          <w:tcPr>
            <w:tcW w:w="827" w:type="dxa"/>
            <w:tcBorders>
              <w:top w:val="single" w:sz="4" w:space="0" w:color="auto"/>
              <w:left w:val="single" w:sz="4" w:space="0" w:color="auto"/>
              <w:bottom w:val="single" w:sz="4" w:space="0" w:color="auto"/>
              <w:right w:val="single" w:sz="4" w:space="0" w:color="auto"/>
            </w:tcBorders>
            <w:hideMark/>
          </w:tcPr>
          <w:p w14:paraId="792F904A" w14:textId="77777777" w:rsidR="00783063" w:rsidRDefault="00783063" w:rsidP="00993033">
            <w:pPr>
              <w:pStyle w:val="TAC"/>
              <w:rPr>
                <w:rFonts w:eastAsia="Malgun Gothic"/>
                <w:kern w:val="2"/>
                <w:szCs w:val="24"/>
                <w:lang w:eastAsia="ko-KR"/>
              </w:rPr>
            </w:pPr>
            <w:r>
              <w:t>15.6</w:t>
            </w:r>
          </w:p>
        </w:tc>
        <w:tc>
          <w:tcPr>
            <w:tcW w:w="1248" w:type="dxa"/>
            <w:tcBorders>
              <w:top w:val="single" w:sz="4" w:space="0" w:color="auto"/>
              <w:left w:val="single" w:sz="4" w:space="0" w:color="auto"/>
              <w:bottom w:val="single" w:sz="4" w:space="0" w:color="auto"/>
              <w:right w:val="single" w:sz="4" w:space="0" w:color="auto"/>
            </w:tcBorders>
            <w:hideMark/>
          </w:tcPr>
          <w:p w14:paraId="30BF66DD" w14:textId="77777777" w:rsidR="00783063" w:rsidRDefault="00783063" w:rsidP="00993033">
            <w:pPr>
              <w:pStyle w:val="TAC"/>
              <w:rPr>
                <w:rFonts w:eastAsia="Malgun Gothic"/>
                <w:kern w:val="2"/>
                <w:szCs w:val="24"/>
                <w:lang w:eastAsia="ko-KR"/>
              </w:rPr>
            </w:pPr>
            <w:r>
              <w:t>IMD3</w:t>
            </w:r>
          </w:p>
        </w:tc>
      </w:tr>
      <w:tr w:rsidR="00783063" w14:paraId="7E8929FE"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7CE7D79"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47B07E6C" w14:textId="77777777" w:rsidR="00783063" w:rsidRDefault="00783063" w:rsidP="00993033">
            <w:pPr>
              <w:pStyle w:val="TAC"/>
              <w:rPr>
                <w:lang w:eastAsia="zh-CN"/>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58EECBA0" w14:textId="77777777" w:rsidR="00783063" w:rsidRDefault="00783063" w:rsidP="00993033">
            <w:pPr>
              <w:pStyle w:val="TAC"/>
              <w:rPr>
                <w:kern w:val="2"/>
                <w:szCs w:val="24"/>
                <w:lang w:eastAsia="zh-CN"/>
              </w:rPr>
            </w:pPr>
            <w:r>
              <w:t>3310</w:t>
            </w:r>
          </w:p>
        </w:tc>
        <w:tc>
          <w:tcPr>
            <w:tcW w:w="746" w:type="dxa"/>
            <w:tcBorders>
              <w:top w:val="single" w:sz="4" w:space="0" w:color="auto"/>
              <w:left w:val="single" w:sz="4" w:space="0" w:color="auto"/>
              <w:bottom w:val="single" w:sz="4" w:space="0" w:color="auto"/>
              <w:right w:val="single" w:sz="4" w:space="0" w:color="auto"/>
            </w:tcBorders>
            <w:noWrap/>
            <w:hideMark/>
          </w:tcPr>
          <w:p w14:paraId="5C06A386" w14:textId="77777777" w:rsidR="00783063" w:rsidRDefault="00783063" w:rsidP="00993033">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5BC22D3" w14:textId="77777777" w:rsidR="00783063" w:rsidRDefault="00783063" w:rsidP="00993033">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D90B5A5" w14:textId="77777777" w:rsidR="00783063" w:rsidRDefault="00783063" w:rsidP="00993033">
            <w:pPr>
              <w:pStyle w:val="TAC"/>
              <w:rPr>
                <w:rFonts w:eastAsia="宋体"/>
                <w:kern w:val="2"/>
                <w:szCs w:val="24"/>
                <w:lang w:eastAsia="zh-CN"/>
              </w:rPr>
            </w:pPr>
            <w:r>
              <w:t>3310</w:t>
            </w:r>
          </w:p>
        </w:tc>
        <w:tc>
          <w:tcPr>
            <w:tcW w:w="827" w:type="dxa"/>
            <w:tcBorders>
              <w:top w:val="single" w:sz="4" w:space="0" w:color="auto"/>
              <w:left w:val="single" w:sz="4" w:space="0" w:color="auto"/>
              <w:bottom w:val="single" w:sz="4" w:space="0" w:color="auto"/>
              <w:right w:val="single" w:sz="4" w:space="0" w:color="auto"/>
            </w:tcBorders>
            <w:hideMark/>
          </w:tcPr>
          <w:p w14:paraId="53954F3C"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20D97E6" w14:textId="77777777" w:rsidR="00783063" w:rsidRDefault="00783063" w:rsidP="00993033">
            <w:pPr>
              <w:pStyle w:val="TAC"/>
              <w:rPr>
                <w:rFonts w:eastAsia="Malgun Gothic"/>
                <w:kern w:val="2"/>
                <w:szCs w:val="24"/>
                <w:lang w:eastAsia="ko-KR"/>
              </w:rPr>
            </w:pPr>
            <w:r>
              <w:t>N/A</w:t>
            </w:r>
          </w:p>
        </w:tc>
      </w:tr>
      <w:tr w:rsidR="00783063" w14:paraId="304684C8"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F1CF480" w14:textId="77777777" w:rsidR="00783063" w:rsidRDefault="00783063" w:rsidP="00993033">
            <w:pPr>
              <w:pStyle w:val="TAC"/>
              <w:rPr>
                <w:rFonts w:eastAsia="宋体"/>
              </w:rPr>
            </w:pPr>
            <w:r>
              <w:rPr>
                <w:rFonts w:eastAsia="Malgun Gothic" w:cs="Arial"/>
                <w:szCs w:val="18"/>
                <w:lang w:eastAsia="ko-KR"/>
              </w:rPr>
              <w:t>DC_7A_n8A-n40A</w:t>
            </w:r>
          </w:p>
        </w:tc>
        <w:tc>
          <w:tcPr>
            <w:tcW w:w="867" w:type="dxa"/>
            <w:tcBorders>
              <w:top w:val="single" w:sz="4" w:space="0" w:color="auto"/>
              <w:left w:val="single" w:sz="4" w:space="0" w:color="auto"/>
              <w:bottom w:val="single" w:sz="4" w:space="0" w:color="auto"/>
              <w:right w:val="single" w:sz="4" w:space="0" w:color="auto"/>
            </w:tcBorders>
            <w:hideMark/>
          </w:tcPr>
          <w:p w14:paraId="44DCBCD3" w14:textId="77777777" w:rsidR="00783063" w:rsidRDefault="00783063" w:rsidP="00993033">
            <w:pPr>
              <w:pStyle w:val="TAC"/>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6344BAE6" w14:textId="77777777" w:rsidR="00783063" w:rsidRDefault="00783063" w:rsidP="00993033">
            <w:pPr>
              <w:pStyle w:val="TAC"/>
            </w:pPr>
            <w:r>
              <w:rPr>
                <w:rFonts w:cs="Arial"/>
              </w:rPr>
              <w:t>2530</w:t>
            </w:r>
          </w:p>
        </w:tc>
        <w:tc>
          <w:tcPr>
            <w:tcW w:w="746" w:type="dxa"/>
            <w:tcBorders>
              <w:top w:val="single" w:sz="4" w:space="0" w:color="auto"/>
              <w:left w:val="single" w:sz="4" w:space="0" w:color="auto"/>
              <w:bottom w:val="single" w:sz="4" w:space="0" w:color="auto"/>
              <w:right w:val="single" w:sz="4" w:space="0" w:color="auto"/>
            </w:tcBorders>
            <w:noWrap/>
            <w:hideMark/>
          </w:tcPr>
          <w:p w14:paraId="5EC2F7FF"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8B0E7CC"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B9681C" w14:textId="77777777" w:rsidR="00783063" w:rsidRDefault="00783063" w:rsidP="00993033">
            <w:pPr>
              <w:pStyle w:val="TAC"/>
            </w:pPr>
            <w:r>
              <w:rPr>
                <w:rFonts w:cs="Arial"/>
              </w:rPr>
              <w:t>2650</w:t>
            </w:r>
          </w:p>
        </w:tc>
        <w:tc>
          <w:tcPr>
            <w:tcW w:w="827" w:type="dxa"/>
            <w:tcBorders>
              <w:top w:val="single" w:sz="4" w:space="0" w:color="auto"/>
              <w:left w:val="single" w:sz="4" w:space="0" w:color="auto"/>
              <w:bottom w:val="single" w:sz="4" w:space="0" w:color="auto"/>
              <w:right w:val="single" w:sz="4" w:space="0" w:color="auto"/>
            </w:tcBorders>
            <w:hideMark/>
          </w:tcPr>
          <w:p w14:paraId="24DBBC56"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CD4F1A2" w14:textId="77777777" w:rsidR="00783063" w:rsidRDefault="00783063" w:rsidP="00993033">
            <w:pPr>
              <w:pStyle w:val="TAC"/>
            </w:pPr>
            <w:r>
              <w:rPr>
                <w:rFonts w:eastAsia="Batang"/>
              </w:rPr>
              <w:t>N/A</w:t>
            </w:r>
          </w:p>
        </w:tc>
      </w:tr>
      <w:tr w:rsidR="00783063" w14:paraId="6B404819" w14:textId="77777777" w:rsidTr="00993033">
        <w:trPr>
          <w:trHeight w:val="54"/>
          <w:jc w:val="center"/>
        </w:trPr>
        <w:tc>
          <w:tcPr>
            <w:tcW w:w="2258" w:type="dxa"/>
            <w:tcBorders>
              <w:top w:val="nil"/>
              <w:left w:val="single" w:sz="4" w:space="0" w:color="auto"/>
              <w:bottom w:val="nil"/>
              <w:right w:val="single" w:sz="4" w:space="0" w:color="auto"/>
            </w:tcBorders>
          </w:tcPr>
          <w:p w14:paraId="1C60B796"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56FC18B" w14:textId="77777777" w:rsidR="00783063" w:rsidRDefault="00783063" w:rsidP="00993033">
            <w:pPr>
              <w:pStyle w:val="TAC"/>
            </w:pPr>
            <w:r>
              <w:rPr>
                <w:rFonts w:eastAsia="Batang"/>
              </w:rPr>
              <w:t>n8</w:t>
            </w:r>
          </w:p>
        </w:tc>
        <w:tc>
          <w:tcPr>
            <w:tcW w:w="1167" w:type="dxa"/>
            <w:tcBorders>
              <w:top w:val="single" w:sz="4" w:space="0" w:color="auto"/>
              <w:left w:val="single" w:sz="4" w:space="0" w:color="auto"/>
              <w:bottom w:val="single" w:sz="4" w:space="0" w:color="auto"/>
              <w:right w:val="single" w:sz="4" w:space="0" w:color="auto"/>
            </w:tcBorders>
            <w:noWrap/>
            <w:hideMark/>
          </w:tcPr>
          <w:p w14:paraId="6B60D958" w14:textId="77777777" w:rsidR="00783063" w:rsidRDefault="00783063" w:rsidP="00993033">
            <w:pPr>
              <w:pStyle w:val="TAC"/>
            </w:pPr>
            <w:r>
              <w:rPr>
                <w:rFonts w:cs="Arial"/>
              </w:rPr>
              <w:t>905</w:t>
            </w:r>
          </w:p>
        </w:tc>
        <w:tc>
          <w:tcPr>
            <w:tcW w:w="746" w:type="dxa"/>
            <w:tcBorders>
              <w:top w:val="single" w:sz="4" w:space="0" w:color="auto"/>
              <w:left w:val="single" w:sz="4" w:space="0" w:color="auto"/>
              <w:bottom w:val="single" w:sz="4" w:space="0" w:color="auto"/>
              <w:right w:val="single" w:sz="4" w:space="0" w:color="auto"/>
            </w:tcBorders>
            <w:noWrap/>
            <w:hideMark/>
          </w:tcPr>
          <w:p w14:paraId="7D7EFBBA"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B8C0B08"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8FDA25" w14:textId="77777777" w:rsidR="00783063" w:rsidRDefault="00783063" w:rsidP="00993033">
            <w:pPr>
              <w:pStyle w:val="TAC"/>
            </w:pPr>
            <w:r>
              <w:rPr>
                <w:rFonts w:cs="Arial"/>
              </w:rPr>
              <w:t>950</w:t>
            </w:r>
          </w:p>
        </w:tc>
        <w:tc>
          <w:tcPr>
            <w:tcW w:w="827" w:type="dxa"/>
            <w:tcBorders>
              <w:top w:val="single" w:sz="4" w:space="0" w:color="auto"/>
              <w:left w:val="single" w:sz="4" w:space="0" w:color="auto"/>
              <w:bottom w:val="single" w:sz="4" w:space="0" w:color="auto"/>
              <w:right w:val="single" w:sz="4" w:space="0" w:color="auto"/>
            </w:tcBorders>
            <w:hideMark/>
          </w:tcPr>
          <w:p w14:paraId="27B085AD"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A04F538" w14:textId="77777777" w:rsidR="00783063" w:rsidRDefault="00783063" w:rsidP="00993033">
            <w:pPr>
              <w:pStyle w:val="TAC"/>
            </w:pPr>
            <w:r>
              <w:rPr>
                <w:rFonts w:eastAsia="Batang"/>
              </w:rPr>
              <w:t>N/A</w:t>
            </w:r>
          </w:p>
        </w:tc>
      </w:tr>
      <w:tr w:rsidR="00783063" w14:paraId="436EF7B2"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C1AD05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BB814D7" w14:textId="77777777" w:rsidR="00783063" w:rsidRDefault="00783063" w:rsidP="00993033">
            <w:pPr>
              <w:pStyle w:val="TAC"/>
            </w:pPr>
            <w:r>
              <w:rPr>
                <w:rFonts w:eastAsia="Batang"/>
              </w:rPr>
              <w:t>n40</w:t>
            </w:r>
          </w:p>
        </w:tc>
        <w:tc>
          <w:tcPr>
            <w:tcW w:w="1167" w:type="dxa"/>
            <w:tcBorders>
              <w:top w:val="single" w:sz="4" w:space="0" w:color="auto"/>
              <w:left w:val="single" w:sz="4" w:space="0" w:color="auto"/>
              <w:bottom w:val="single" w:sz="4" w:space="0" w:color="auto"/>
              <w:right w:val="single" w:sz="4" w:space="0" w:color="auto"/>
            </w:tcBorders>
            <w:noWrap/>
            <w:hideMark/>
          </w:tcPr>
          <w:p w14:paraId="70045784" w14:textId="77777777" w:rsidR="00783063" w:rsidRDefault="00783063" w:rsidP="00993033">
            <w:pPr>
              <w:pStyle w:val="TAC"/>
            </w:pPr>
            <w:r>
              <w:rPr>
                <w:rFonts w:cs="Arial"/>
              </w:rPr>
              <w:t>2345</w:t>
            </w:r>
          </w:p>
        </w:tc>
        <w:tc>
          <w:tcPr>
            <w:tcW w:w="746" w:type="dxa"/>
            <w:tcBorders>
              <w:top w:val="single" w:sz="4" w:space="0" w:color="auto"/>
              <w:left w:val="single" w:sz="4" w:space="0" w:color="auto"/>
              <w:bottom w:val="single" w:sz="4" w:space="0" w:color="auto"/>
              <w:right w:val="single" w:sz="4" w:space="0" w:color="auto"/>
            </w:tcBorders>
            <w:noWrap/>
            <w:hideMark/>
          </w:tcPr>
          <w:p w14:paraId="719E53DE"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20461A9"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236D87" w14:textId="77777777" w:rsidR="00783063" w:rsidRDefault="00783063" w:rsidP="00993033">
            <w:pPr>
              <w:pStyle w:val="TAC"/>
            </w:pPr>
            <w:r>
              <w:rPr>
                <w:rFonts w:cs="Arial"/>
              </w:rPr>
              <w:t>2345</w:t>
            </w:r>
          </w:p>
        </w:tc>
        <w:tc>
          <w:tcPr>
            <w:tcW w:w="827" w:type="dxa"/>
            <w:tcBorders>
              <w:top w:val="single" w:sz="4" w:space="0" w:color="auto"/>
              <w:left w:val="single" w:sz="4" w:space="0" w:color="auto"/>
              <w:bottom w:val="single" w:sz="4" w:space="0" w:color="auto"/>
              <w:right w:val="single" w:sz="4" w:space="0" w:color="auto"/>
            </w:tcBorders>
            <w:hideMark/>
          </w:tcPr>
          <w:p w14:paraId="332DCBC8" w14:textId="77777777" w:rsidR="00783063" w:rsidRDefault="00783063" w:rsidP="00993033">
            <w:pPr>
              <w:pStyle w:val="TAC"/>
            </w:pPr>
            <w:r>
              <w:rPr>
                <w:rFonts w:cs="Arial"/>
              </w:rPr>
              <w:t>3.0</w:t>
            </w:r>
          </w:p>
        </w:tc>
        <w:tc>
          <w:tcPr>
            <w:tcW w:w="1248" w:type="dxa"/>
            <w:tcBorders>
              <w:top w:val="single" w:sz="4" w:space="0" w:color="auto"/>
              <w:left w:val="single" w:sz="4" w:space="0" w:color="auto"/>
              <w:bottom w:val="single" w:sz="4" w:space="0" w:color="auto"/>
              <w:right w:val="single" w:sz="4" w:space="0" w:color="auto"/>
            </w:tcBorders>
            <w:hideMark/>
          </w:tcPr>
          <w:p w14:paraId="7EEF752B" w14:textId="77777777" w:rsidR="00783063" w:rsidRDefault="00783063" w:rsidP="00993033">
            <w:pPr>
              <w:pStyle w:val="TAC"/>
            </w:pPr>
            <w:r>
              <w:rPr>
                <w:rFonts w:eastAsia="Batang"/>
              </w:rPr>
              <w:t>IMD5</w:t>
            </w:r>
          </w:p>
        </w:tc>
      </w:tr>
      <w:tr w:rsidR="00783063" w14:paraId="66FE5B82"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32131EC" w14:textId="77777777" w:rsidR="00783063" w:rsidRDefault="00783063" w:rsidP="00993033">
            <w:pPr>
              <w:pStyle w:val="TAC"/>
              <w:rPr>
                <w:rFonts w:cs="Arial"/>
              </w:rPr>
            </w:pPr>
            <w:r>
              <w:rPr>
                <w:rFonts w:cs="Arial"/>
              </w:rPr>
              <w:t>DC_7A-8A_n3A</w:t>
            </w:r>
          </w:p>
        </w:tc>
        <w:tc>
          <w:tcPr>
            <w:tcW w:w="867" w:type="dxa"/>
            <w:tcBorders>
              <w:top w:val="single" w:sz="4" w:space="0" w:color="auto"/>
              <w:left w:val="single" w:sz="4" w:space="0" w:color="auto"/>
              <w:bottom w:val="single" w:sz="4" w:space="0" w:color="auto"/>
              <w:right w:val="single" w:sz="4" w:space="0" w:color="auto"/>
            </w:tcBorders>
            <w:hideMark/>
          </w:tcPr>
          <w:p w14:paraId="7B84DE6E" w14:textId="77777777" w:rsidR="00783063" w:rsidRDefault="00783063" w:rsidP="00993033">
            <w:pPr>
              <w:pStyle w:val="TAC"/>
              <w:rPr>
                <w:rFonts w:cs="Arial"/>
                <w:lang w:eastAsia="zh-TW"/>
              </w:rPr>
            </w:pPr>
            <w:r>
              <w:rPr>
                <w:rFonts w:cs="Arial"/>
              </w:rPr>
              <w:t>n3</w:t>
            </w:r>
          </w:p>
        </w:tc>
        <w:tc>
          <w:tcPr>
            <w:tcW w:w="1167" w:type="dxa"/>
            <w:tcBorders>
              <w:top w:val="single" w:sz="4" w:space="0" w:color="auto"/>
              <w:left w:val="single" w:sz="4" w:space="0" w:color="auto"/>
              <w:bottom w:val="single" w:sz="4" w:space="0" w:color="auto"/>
              <w:right w:val="single" w:sz="4" w:space="0" w:color="auto"/>
            </w:tcBorders>
            <w:noWrap/>
            <w:hideMark/>
          </w:tcPr>
          <w:p w14:paraId="33562EE7" w14:textId="77777777" w:rsidR="00783063" w:rsidRDefault="00783063" w:rsidP="00993033">
            <w:pPr>
              <w:pStyle w:val="TAC"/>
              <w:rPr>
                <w:rFonts w:eastAsia="Malgun Gothic" w:cs="Arial"/>
                <w:lang w:eastAsia="ko-KR"/>
              </w:rPr>
            </w:pPr>
            <w:r>
              <w:rPr>
                <w:rFonts w:cs="Arial"/>
              </w:rPr>
              <w:t>1735</w:t>
            </w:r>
          </w:p>
        </w:tc>
        <w:tc>
          <w:tcPr>
            <w:tcW w:w="746" w:type="dxa"/>
            <w:tcBorders>
              <w:top w:val="single" w:sz="4" w:space="0" w:color="auto"/>
              <w:left w:val="single" w:sz="4" w:space="0" w:color="auto"/>
              <w:bottom w:val="single" w:sz="4" w:space="0" w:color="auto"/>
              <w:right w:val="single" w:sz="4" w:space="0" w:color="auto"/>
            </w:tcBorders>
            <w:noWrap/>
            <w:hideMark/>
          </w:tcPr>
          <w:p w14:paraId="0C522106" w14:textId="77777777" w:rsidR="00783063" w:rsidRDefault="00783063" w:rsidP="00993033">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5C99322" w14:textId="77777777" w:rsidR="00783063" w:rsidRDefault="00783063" w:rsidP="00993033">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1E62C8" w14:textId="77777777" w:rsidR="00783063" w:rsidRDefault="00783063" w:rsidP="00993033">
            <w:pPr>
              <w:pStyle w:val="TAC"/>
              <w:rPr>
                <w:rFonts w:eastAsia="Malgun Gothic" w:cs="Arial"/>
                <w:lang w:eastAsia="ko-KR"/>
              </w:rPr>
            </w:pPr>
            <w:r>
              <w:rPr>
                <w:rFonts w:cs="Arial"/>
              </w:rPr>
              <w:t>1830</w:t>
            </w:r>
          </w:p>
        </w:tc>
        <w:tc>
          <w:tcPr>
            <w:tcW w:w="827" w:type="dxa"/>
            <w:tcBorders>
              <w:top w:val="single" w:sz="4" w:space="0" w:color="auto"/>
              <w:left w:val="single" w:sz="4" w:space="0" w:color="auto"/>
              <w:bottom w:val="single" w:sz="4" w:space="0" w:color="auto"/>
              <w:right w:val="single" w:sz="4" w:space="0" w:color="auto"/>
            </w:tcBorders>
            <w:hideMark/>
          </w:tcPr>
          <w:p w14:paraId="65C06DEB" w14:textId="77777777" w:rsidR="00783063" w:rsidRDefault="00783063" w:rsidP="00993033">
            <w:pPr>
              <w:pStyle w:val="TAC"/>
              <w:rPr>
                <w:rFonts w:eastAsia="宋体"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245B35A" w14:textId="77777777" w:rsidR="00783063" w:rsidRDefault="00783063" w:rsidP="00993033">
            <w:pPr>
              <w:pStyle w:val="TAC"/>
              <w:rPr>
                <w:rFonts w:eastAsia="Malgun Gothic"/>
                <w:kern w:val="2"/>
                <w:szCs w:val="24"/>
                <w:lang w:eastAsia="ko-KR"/>
              </w:rPr>
            </w:pPr>
            <w:r>
              <w:rPr>
                <w:rFonts w:cs="Arial"/>
              </w:rPr>
              <w:t>N/A</w:t>
            </w:r>
          </w:p>
        </w:tc>
      </w:tr>
      <w:tr w:rsidR="00783063" w14:paraId="644FC7BB" w14:textId="77777777" w:rsidTr="00993033">
        <w:trPr>
          <w:trHeight w:val="54"/>
          <w:jc w:val="center"/>
        </w:trPr>
        <w:tc>
          <w:tcPr>
            <w:tcW w:w="2258" w:type="dxa"/>
            <w:tcBorders>
              <w:top w:val="nil"/>
              <w:left w:val="single" w:sz="4" w:space="0" w:color="auto"/>
              <w:bottom w:val="nil"/>
              <w:right w:val="single" w:sz="4" w:space="0" w:color="auto"/>
            </w:tcBorders>
          </w:tcPr>
          <w:p w14:paraId="470985EF" w14:textId="77777777" w:rsidR="00783063" w:rsidRDefault="00783063" w:rsidP="00993033">
            <w:pPr>
              <w:pStyle w:val="TAC"/>
              <w:rPr>
                <w:rFonts w:eastAsia="宋体" w:cs="Arial"/>
              </w:rPr>
            </w:pPr>
          </w:p>
        </w:tc>
        <w:tc>
          <w:tcPr>
            <w:tcW w:w="867" w:type="dxa"/>
            <w:tcBorders>
              <w:top w:val="single" w:sz="4" w:space="0" w:color="auto"/>
              <w:left w:val="single" w:sz="4" w:space="0" w:color="auto"/>
              <w:bottom w:val="single" w:sz="4" w:space="0" w:color="auto"/>
              <w:right w:val="single" w:sz="4" w:space="0" w:color="auto"/>
            </w:tcBorders>
            <w:hideMark/>
          </w:tcPr>
          <w:p w14:paraId="5363F764" w14:textId="77777777" w:rsidR="00783063" w:rsidRDefault="00783063" w:rsidP="00993033">
            <w:pPr>
              <w:pStyle w:val="TAC"/>
              <w:rPr>
                <w:rFonts w:cs="Arial"/>
                <w:lang w:eastAsia="zh-TW"/>
              </w:rPr>
            </w:pPr>
            <w:r>
              <w:rPr>
                <w:rFonts w:cs="Arial"/>
              </w:rPr>
              <w:t>7</w:t>
            </w:r>
          </w:p>
        </w:tc>
        <w:tc>
          <w:tcPr>
            <w:tcW w:w="1167" w:type="dxa"/>
            <w:tcBorders>
              <w:top w:val="single" w:sz="4" w:space="0" w:color="auto"/>
              <w:left w:val="single" w:sz="4" w:space="0" w:color="auto"/>
              <w:bottom w:val="single" w:sz="4" w:space="0" w:color="auto"/>
              <w:right w:val="single" w:sz="4" w:space="0" w:color="auto"/>
            </w:tcBorders>
            <w:noWrap/>
            <w:hideMark/>
          </w:tcPr>
          <w:p w14:paraId="3D16A1CD" w14:textId="77777777" w:rsidR="00783063" w:rsidRDefault="00783063" w:rsidP="00993033">
            <w:pPr>
              <w:pStyle w:val="TAC"/>
              <w:rPr>
                <w:rFonts w:eastAsia="Malgun Gothic" w:cs="Arial"/>
                <w:lang w:eastAsia="ko-KR"/>
              </w:rPr>
            </w:pPr>
            <w:r>
              <w:rPr>
                <w:rFonts w:cs="Arial"/>
              </w:rPr>
              <w:t>2530</w:t>
            </w:r>
          </w:p>
        </w:tc>
        <w:tc>
          <w:tcPr>
            <w:tcW w:w="746" w:type="dxa"/>
            <w:tcBorders>
              <w:top w:val="single" w:sz="4" w:space="0" w:color="auto"/>
              <w:left w:val="single" w:sz="4" w:space="0" w:color="auto"/>
              <w:bottom w:val="single" w:sz="4" w:space="0" w:color="auto"/>
              <w:right w:val="single" w:sz="4" w:space="0" w:color="auto"/>
            </w:tcBorders>
            <w:noWrap/>
            <w:hideMark/>
          </w:tcPr>
          <w:p w14:paraId="284A1396" w14:textId="77777777" w:rsidR="00783063" w:rsidRDefault="00783063" w:rsidP="00993033">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CDE1A5D" w14:textId="77777777" w:rsidR="00783063" w:rsidRDefault="00783063" w:rsidP="00993033">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FA63675" w14:textId="77777777" w:rsidR="00783063" w:rsidRDefault="00783063" w:rsidP="00993033">
            <w:pPr>
              <w:pStyle w:val="TAC"/>
              <w:rPr>
                <w:rFonts w:eastAsia="Malgun Gothic" w:cs="Arial"/>
                <w:lang w:eastAsia="ko-KR"/>
              </w:rPr>
            </w:pPr>
            <w:r>
              <w:rPr>
                <w:rFonts w:cs="Arial"/>
              </w:rPr>
              <w:t>2650</w:t>
            </w:r>
          </w:p>
        </w:tc>
        <w:tc>
          <w:tcPr>
            <w:tcW w:w="827" w:type="dxa"/>
            <w:tcBorders>
              <w:top w:val="single" w:sz="4" w:space="0" w:color="auto"/>
              <w:left w:val="single" w:sz="4" w:space="0" w:color="auto"/>
              <w:bottom w:val="single" w:sz="4" w:space="0" w:color="auto"/>
              <w:right w:val="single" w:sz="4" w:space="0" w:color="auto"/>
            </w:tcBorders>
            <w:hideMark/>
          </w:tcPr>
          <w:p w14:paraId="1683E3B9" w14:textId="77777777" w:rsidR="00783063" w:rsidRDefault="00783063" w:rsidP="00993033">
            <w:pPr>
              <w:pStyle w:val="TAC"/>
              <w:rPr>
                <w:rFonts w:eastAsia="宋体"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5CC3F30B" w14:textId="77777777" w:rsidR="00783063" w:rsidRDefault="00783063" w:rsidP="00993033">
            <w:pPr>
              <w:pStyle w:val="TAC"/>
              <w:rPr>
                <w:rFonts w:eastAsia="Malgun Gothic"/>
                <w:kern w:val="2"/>
                <w:szCs w:val="24"/>
                <w:lang w:eastAsia="ko-KR"/>
              </w:rPr>
            </w:pPr>
            <w:r>
              <w:rPr>
                <w:rFonts w:cs="Arial"/>
              </w:rPr>
              <w:t>N/A</w:t>
            </w:r>
          </w:p>
        </w:tc>
      </w:tr>
      <w:tr w:rsidR="00783063" w14:paraId="072110E0"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3AE4FDC" w14:textId="77777777" w:rsidR="00783063" w:rsidRDefault="00783063" w:rsidP="00993033">
            <w:pPr>
              <w:pStyle w:val="TAC"/>
              <w:rPr>
                <w:rFonts w:eastAsia="宋体" w:cs="Arial"/>
              </w:rPr>
            </w:pPr>
          </w:p>
        </w:tc>
        <w:tc>
          <w:tcPr>
            <w:tcW w:w="867" w:type="dxa"/>
            <w:tcBorders>
              <w:top w:val="single" w:sz="4" w:space="0" w:color="auto"/>
              <w:left w:val="single" w:sz="4" w:space="0" w:color="auto"/>
              <w:bottom w:val="single" w:sz="4" w:space="0" w:color="auto"/>
              <w:right w:val="single" w:sz="4" w:space="0" w:color="auto"/>
            </w:tcBorders>
            <w:hideMark/>
          </w:tcPr>
          <w:p w14:paraId="313A9F96" w14:textId="77777777" w:rsidR="00783063" w:rsidRDefault="00783063" w:rsidP="00993033">
            <w:pPr>
              <w:pStyle w:val="TAC"/>
              <w:rPr>
                <w:rFonts w:cs="Arial"/>
                <w:lang w:eastAsia="zh-TW"/>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31091037" w14:textId="77777777" w:rsidR="00783063" w:rsidRDefault="00783063" w:rsidP="00993033">
            <w:pPr>
              <w:pStyle w:val="TAC"/>
              <w:rPr>
                <w:rFonts w:eastAsia="Malgun Gothic" w:cs="Arial"/>
                <w:lang w:eastAsia="ko-KR"/>
              </w:rPr>
            </w:pPr>
            <w:r>
              <w:rPr>
                <w:rFonts w:cs="Arial"/>
              </w:rPr>
              <w:t>895</w:t>
            </w:r>
          </w:p>
        </w:tc>
        <w:tc>
          <w:tcPr>
            <w:tcW w:w="746" w:type="dxa"/>
            <w:tcBorders>
              <w:top w:val="single" w:sz="4" w:space="0" w:color="auto"/>
              <w:left w:val="single" w:sz="4" w:space="0" w:color="auto"/>
              <w:bottom w:val="single" w:sz="4" w:space="0" w:color="auto"/>
              <w:right w:val="single" w:sz="4" w:space="0" w:color="auto"/>
            </w:tcBorders>
            <w:noWrap/>
            <w:hideMark/>
          </w:tcPr>
          <w:p w14:paraId="43BFD5D6" w14:textId="77777777" w:rsidR="00783063" w:rsidRDefault="00783063" w:rsidP="00993033">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17B5400" w14:textId="77777777" w:rsidR="00783063" w:rsidRDefault="00783063" w:rsidP="00993033">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5254FF" w14:textId="77777777" w:rsidR="00783063" w:rsidRDefault="00783063" w:rsidP="00993033">
            <w:pPr>
              <w:pStyle w:val="TAC"/>
              <w:rPr>
                <w:rFonts w:eastAsia="Malgun Gothic" w:cs="Arial"/>
                <w:lang w:eastAsia="ko-KR"/>
              </w:rPr>
            </w:pPr>
            <w:r>
              <w:rPr>
                <w:rFonts w:cs="Arial"/>
              </w:rPr>
              <w:t>940</w:t>
            </w:r>
          </w:p>
        </w:tc>
        <w:tc>
          <w:tcPr>
            <w:tcW w:w="827" w:type="dxa"/>
            <w:tcBorders>
              <w:top w:val="single" w:sz="4" w:space="0" w:color="auto"/>
              <w:left w:val="single" w:sz="4" w:space="0" w:color="auto"/>
              <w:bottom w:val="single" w:sz="4" w:space="0" w:color="auto"/>
              <w:right w:val="single" w:sz="4" w:space="0" w:color="auto"/>
            </w:tcBorders>
            <w:hideMark/>
          </w:tcPr>
          <w:p w14:paraId="6893A209" w14:textId="77777777" w:rsidR="00783063" w:rsidRDefault="00783063" w:rsidP="00993033">
            <w:pPr>
              <w:pStyle w:val="TAC"/>
              <w:rPr>
                <w:rFonts w:eastAsia="宋体" w:cs="Arial"/>
                <w:kern w:val="2"/>
                <w:szCs w:val="24"/>
                <w:lang w:eastAsia="zh-TW"/>
              </w:rPr>
            </w:pPr>
            <w:r>
              <w:rPr>
                <w:rFonts w:eastAsia="MS Mincho"/>
              </w:rPr>
              <w:t>18.0</w:t>
            </w:r>
          </w:p>
        </w:tc>
        <w:tc>
          <w:tcPr>
            <w:tcW w:w="1248" w:type="dxa"/>
            <w:tcBorders>
              <w:top w:val="single" w:sz="4" w:space="0" w:color="auto"/>
              <w:left w:val="single" w:sz="4" w:space="0" w:color="auto"/>
              <w:bottom w:val="single" w:sz="4" w:space="0" w:color="auto"/>
              <w:right w:val="single" w:sz="4" w:space="0" w:color="auto"/>
            </w:tcBorders>
            <w:hideMark/>
          </w:tcPr>
          <w:p w14:paraId="02BC2697" w14:textId="77777777" w:rsidR="00783063" w:rsidRDefault="00783063" w:rsidP="00993033">
            <w:pPr>
              <w:pStyle w:val="TAC"/>
              <w:rPr>
                <w:rFonts w:eastAsia="Malgun Gothic"/>
                <w:kern w:val="2"/>
                <w:szCs w:val="24"/>
                <w:lang w:eastAsia="ko-KR"/>
              </w:rPr>
            </w:pPr>
            <w:r>
              <w:rPr>
                <w:rFonts w:cs="Arial"/>
              </w:rPr>
              <w:t>IMD3</w:t>
            </w:r>
          </w:p>
        </w:tc>
      </w:tr>
      <w:tr w:rsidR="00783063" w14:paraId="570B789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A9126B0" w14:textId="77777777" w:rsidR="00783063" w:rsidRDefault="00783063" w:rsidP="00993033">
            <w:pPr>
              <w:pStyle w:val="TAC"/>
              <w:rPr>
                <w:rFonts w:eastAsia="宋体" w:cs="Arial"/>
              </w:rPr>
            </w:pPr>
            <w:r>
              <w:rPr>
                <w:rFonts w:cs="Arial"/>
              </w:rPr>
              <w:t>DC_7A-8A_n3A</w:t>
            </w:r>
          </w:p>
        </w:tc>
        <w:tc>
          <w:tcPr>
            <w:tcW w:w="867" w:type="dxa"/>
            <w:tcBorders>
              <w:top w:val="single" w:sz="4" w:space="0" w:color="auto"/>
              <w:left w:val="single" w:sz="4" w:space="0" w:color="auto"/>
              <w:bottom w:val="single" w:sz="4" w:space="0" w:color="auto"/>
              <w:right w:val="single" w:sz="4" w:space="0" w:color="auto"/>
            </w:tcBorders>
            <w:hideMark/>
          </w:tcPr>
          <w:p w14:paraId="4D85F915" w14:textId="77777777" w:rsidR="00783063" w:rsidRDefault="00783063" w:rsidP="00993033">
            <w:pPr>
              <w:pStyle w:val="TAC"/>
              <w:rPr>
                <w:rFonts w:cs="Arial"/>
                <w:lang w:eastAsia="zh-TW"/>
              </w:rPr>
            </w:pPr>
            <w:r>
              <w:rPr>
                <w:rFonts w:eastAsia="MS Mincho"/>
              </w:rPr>
              <w:t>n3</w:t>
            </w:r>
          </w:p>
        </w:tc>
        <w:tc>
          <w:tcPr>
            <w:tcW w:w="1167" w:type="dxa"/>
            <w:tcBorders>
              <w:top w:val="single" w:sz="4" w:space="0" w:color="auto"/>
              <w:left w:val="single" w:sz="4" w:space="0" w:color="auto"/>
              <w:bottom w:val="single" w:sz="4" w:space="0" w:color="auto"/>
              <w:right w:val="single" w:sz="4" w:space="0" w:color="auto"/>
            </w:tcBorders>
            <w:noWrap/>
            <w:hideMark/>
          </w:tcPr>
          <w:p w14:paraId="27B16C57" w14:textId="77777777" w:rsidR="00783063" w:rsidRDefault="00783063" w:rsidP="00993033">
            <w:pPr>
              <w:pStyle w:val="TAC"/>
              <w:rPr>
                <w:rFonts w:eastAsia="Malgun Gothic" w:cs="Arial"/>
                <w:lang w:eastAsia="ko-KR"/>
              </w:rPr>
            </w:pPr>
            <w:r>
              <w:rPr>
                <w:rFonts w:cs="Arial"/>
              </w:rPr>
              <w:t>1780</w:t>
            </w:r>
          </w:p>
        </w:tc>
        <w:tc>
          <w:tcPr>
            <w:tcW w:w="746" w:type="dxa"/>
            <w:tcBorders>
              <w:top w:val="single" w:sz="4" w:space="0" w:color="auto"/>
              <w:left w:val="single" w:sz="4" w:space="0" w:color="auto"/>
              <w:bottom w:val="single" w:sz="4" w:space="0" w:color="auto"/>
              <w:right w:val="single" w:sz="4" w:space="0" w:color="auto"/>
            </w:tcBorders>
            <w:noWrap/>
            <w:hideMark/>
          </w:tcPr>
          <w:p w14:paraId="5C960F55" w14:textId="77777777" w:rsidR="00783063" w:rsidRDefault="00783063" w:rsidP="00993033">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3D725E5" w14:textId="77777777" w:rsidR="00783063" w:rsidRDefault="00783063" w:rsidP="00993033">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D578E3" w14:textId="77777777" w:rsidR="00783063" w:rsidRDefault="00783063" w:rsidP="00993033">
            <w:pPr>
              <w:pStyle w:val="TAC"/>
              <w:rPr>
                <w:rFonts w:eastAsia="Malgun Gothic" w:cs="Arial"/>
                <w:lang w:eastAsia="ko-KR"/>
              </w:rPr>
            </w:pPr>
            <w:r>
              <w:rPr>
                <w:rFonts w:cs="Arial"/>
              </w:rPr>
              <w:t>1875</w:t>
            </w:r>
          </w:p>
        </w:tc>
        <w:tc>
          <w:tcPr>
            <w:tcW w:w="827" w:type="dxa"/>
            <w:tcBorders>
              <w:top w:val="single" w:sz="4" w:space="0" w:color="auto"/>
              <w:left w:val="single" w:sz="4" w:space="0" w:color="auto"/>
              <w:bottom w:val="single" w:sz="4" w:space="0" w:color="auto"/>
              <w:right w:val="single" w:sz="4" w:space="0" w:color="auto"/>
            </w:tcBorders>
            <w:hideMark/>
          </w:tcPr>
          <w:p w14:paraId="6B8B8D3B" w14:textId="77777777" w:rsidR="00783063" w:rsidRDefault="00783063" w:rsidP="00993033">
            <w:pPr>
              <w:pStyle w:val="TAC"/>
              <w:rPr>
                <w:rFonts w:eastAsia="宋体"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63B5F882" w14:textId="77777777" w:rsidR="00783063" w:rsidRDefault="00783063" w:rsidP="00993033">
            <w:pPr>
              <w:pStyle w:val="TAC"/>
              <w:rPr>
                <w:rFonts w:eastAsia="Malgun Gothic"/>
                <w:kern w:val="2"/>
                <w:szCs w:val="24"/>
                <w:lang w:eastAsia="ko-KR"/>
              </w:rPr>
            </w:pPr>
            <w:r>
              <w:rPr>
                <w:rFonts w:eastAsia="MS Mincho"/>
              </w:rPr>
              <w:t>N/A</w:t>
            </w:r>
          </w:p>
        </w:tc>
      </w:tr>
      <w:tr w:rsidR="00783063" w14:paraId="4A3D6F7E" w14:textId="77777777" w:rsidTr="00993033">
        <w:trPr>
          <w:trHeight w:val="54"/>
          <w:jc w:val="center"/>
        </w:trPr>
        <w:tc>
          <w:tcPr>
            <w:tcW w:w="2258" w:type="dxa"/>
            <w:tcBorders>
              <w:top w:val="nil"/>
              <w:left w:val="single" w:sz="4" w:space="0" w:color="auto"/>
              <w:bottom w:val="nil"/>
              <w:right w:val="single" w:sz="4" w:space="0" w:color="auto"/>
            </w:tcBorders>
          </w:tcPr>
          <w:p w14:paraId="6E1EA2EE" w14:textId="77777777" w:rsidR="00783063" w:rsidRDefault="00783063" w:rsidP="00993033">
            <w:pPr>
              <w:pStyle w:val="TAC"/>
              <w:rPr>
                <w:rFonts w:eastAsia="宋体" w:cs="Arial"/>
              </w:rPr>
            </w:pPr>
          </w:p>
        </w:tc>
        <w:tc>
          <w:tcPr>
            <w:tcW w:w="867" w:type="dxa"/>
            <w:tcBorders>
              <w:top w:val="single" w:sz="4" w:space="0" w:color="auto"/>
              <w:left w:val="single" w:sz="4" w:space="0" w:color="auto"/>
              <w:bottom w:val="single" w:sz="4" w:space="0" w:color="auto"/>
              <w:right w:val="single" w:sz="4" w:space="0" w:color="auto"/>
            </w:tcBorders>
            <w:hideMark/>
          </w:tcPr>
          <w:p w14:paraId="285D6F63" w14:textId="77777777" w:rsidR="00783063" w:rsidRDefault="00783063" w:rsidP="00993033">
            <w:pPr>
              <w:pStyle w:val="TAC"/>
              <w:rPr>
                <w:rFonts w:cs="Arial"/>
                <w:lang w:eastAsia="zh-TW"/>
              </w:rPr>
            </w:pPr>
            <w:r>
              <w:rPr>
                <w:lang w:eastAsia="zh-CN"/>
              </w:rPr>
              <w:t>8</w:t>
            </w:r>
          </w:p>
        </w:tc>
        <w:tc>
          <w:tcPr>
            <w:tcW w:w="1167" w:type="dxa"/>
            <w:tcBorders>
              <w:top w:val="single" w:sz="4" w:space="0" w:color="auto"/>
              <w:left w:val="single" w:sz="4" w:space="0" w:color="auto"/>
              <w:bottom w:val="single" w:sz="4" w:space="0" w:color="auto"/>
              <w:right w:val="single" w:sz="4" w:space="0" w:color="auto"/>
            </w:tcBorders>
            <w:noWrap/>
            <w:hideMark/>
          </w:tcPr>
          <w:p w14:paraId="2386E43C" w14:textId="77777777" w:rsidR="00783063" w:rsidRDefault="00783063" w:rsidP="00993033">
            <w:pPr>
              <w:pStyle w:val="TAC"/>
              <w:rPr>
                <w:rFonts w:eastAsia="Malgun Gothic" w:cs="Arial"/>
                <w:lang w:eastAsia="ko-KR"/>
              </w:rPr>
            </w:pPr>
            <w:r>
              <w:rPr>
                <w:rFonts w:cs="Arial"/>
              </w:rPr>
              <w:t>890</w:t>
            </w:r>
          </w:p>
        </w:tc>
        <w:tc>
          <w:tcPr>
            <w:tcW w:w="746" w:type="dxa"/>
            <w:tcBorders>
              <w:top w:val="single" w:sz="4" w:space="0" w:color="auto"/>
              <w:left w:val="single" w:sz="4" w:space="0" w:color="auto"/>
              <w:bottom w:val="single" w:sz="4" w:space="0" w:color="auto"/>
              <w:right w:val="single" w:sz="4" w:space="0" w:color="auto"/>
            </w:tcBorders>
            <w:noWrap/>
            <w:hideMark/>
          </w:tcPr>
          <w:p w14:paraId="08EE9F47" w14:textId="77777777" w:rsidR="00783063" w:rsidRDefault="00783063" w:rsidP="00993033">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561133A" w14:textId="77777777" w:rsidR="00783063" w:rsidRDefault="00783063" w:rsidP="00993033">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2B66E5" w14:textId="77777777" w:rsidR="00783063" w:rsidRDefault="00783063" w:rsidP="00993033">
            <w:pPr>
              <w:pStyle w:val="TAC"/>
              <w:rPr>
                <w:rFonts w:eastAsia="Malgun Gothic" w:cs="Arial"/>
                <w:lang w:eastAsia="ko-KR"/>
              </w:rPr>
            </w:pPr>
            <w:r>
              <w:rPr>
                <w:rFonts w:cs="Arial"/>
              </w:rPr>
              <w:t>935</w:t>
            </w:r>
          </w:p>
        </w:tc>
        <w:tc>
          <w:tcPr>
            <w:tcW w:w="827" w:type="dxa"/>
            <w:tcBorders>
              <w:top w:val="single" w:sz="4" w:space="0" w:color="auto"/>
              <w:left w:val="single" w:sz="4" w:space="0" w:color="auto"/>
              <w:bottom w:val="single" w:sz="4" w:space="0" w:color="auto"/>
              <w:right w:val="single" w:sz="4" w:space="0" w:color="auto"/>
            </w:tcBorders>
            <w:hideMark/>
          </w:tcPr>
          <w:p w14:paraId="74173C53" w14:textId="77777777" w:rsidR="00783063" w:rsidRDefault="00783063" w:rsidP="00993033">
            <w:pPr>
              <w:pStyle w:val="TAC"/>
              <w:rPr>
                <w:rFonts w:eastAsia="宋体"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A7233E3" w14:textId="77777777" w:rsidR="00783063" w:rsidRDefault="00783063" w:rsidP="00993033">
            <w:pPr>
              <w:pStyle w:val="TAC"/>
              <w:rPr>
                <w:rFonts w:eastAsia="Malgun Gothic"/>
                <w:kern w:val="2"/>
                <w:szCs w:val="24"/>
                <w:lang w:eastAsia="ko-KR"/>
              </w:rPr>
            </w:pPr>
            <w:r>
              <w:rPr>
                <w:rFonts w:eastAsia="MS Mincho"/>
              </w:rPr>
              <w:t>N/A</w:t>
            </w:r>
          </w:p>
        </w:tc>
      </w:tr>
      <w:tr w:rsidR="00783063" w14:paraId="21DDBC6B"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1EB216C" w14:textId="77777777" w:rsidR="00783063" w:rsidRDefault="00783063" w:rsidP="00993033">
            <w:pPr>
              <w:pStyle w:val="TAC"/>
              <w:rPr>
                <w:rFonts w:eastAsia="宋体" w:cs="Arial"/>
              </w:rPr>
            </w:pPr>
          </w:p>
        </w:tc>
        <w:tc>
          <w:tcPr>
            <w:tcW w:w="867" w:type="dxa"/>
            <w:tcBorders>
              <w:top w:val="single" w:sz="4" w:space="0" w:color="auto"/>
              <w:left w:val="single" w:sz="4" w:space="0" w:color="auto"/>
              <w:bottom w:val="single" w:sz="4" w:space="0" w:color="auto"/>
              <w:right w:val="single" w:sz="4" w:space="0" w:color="auto"/>
            </w:tcBorders>
            <w:hideMark/>
          </w:tcPr>
          <w:p w14:paraId="246DEE40" w14:textId="77777777" w:rsidR="00783063" w:rsidRDefault="00783063" w:rsidP="00993033">
            <w:pPr>
              <w:pStyle w:val="TAC"/>
              <w:rPr>
                <w:rFonts w:cs="Arial"/>
                <w:lang w:eastAsia="zh-TW"/>
              </w:rPr>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2859C1B4" w14:textId="77777777" w:rsidR="00783063" w:rsidRDefault="00783063" w:rsidP="00993033">
            <w:pPr>
              <w:pStyle w:val="TAC"/>
              <w:rPr>
                <w:rFonts w:eastAsia="Malgun Gothic" w:cs="Arial"/>
                <w:lang w:eastAsia="ko-KR"/>
              </w:rPr>
            </w:pPr>
            <w:r>
              <w:rPr>
                <w:rFonts w:cs="Arial"/>
              </w:rPr>
              <w:t>2550</w:t>
            </w:r>
          </w:p>
        </w:tc>
        <w:tc>
          <w:tcPr>
            <w:tcW w:w="746" w:type="dxa"/>
            <w:tcBorders>
              <w:top w:val="single" w:sz="4" w:space="0" w:color="auto"/>
              <w:left w:val="single" w:sz="4" w:space="0" w:color="auto"/>
              <w:bottom w:val="single" w:sz="4" w:space="0" w:color="auto"/>
              <w:right w:val="single" w:sz="4" w:space="0" w:color="auto"/>
            </w:tcBorders>
            <w:noWrap/>
            <w:hideMark/>
          </w:tcPr>
          <w:p w14:paraId="1668CF90" w14:textId="77777777" w:rsidR="00783063" w:rsidRDefault="00783063" w:rsidP="00993033">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DEF917E" w14:textId="77777777" w:rsidR="00783063" w:rsidRDefault="00783063" w:rsidP="00993033">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AAD61DE" w14:textId="77777777" w:rsidR="00783063" w:rsidRDefault="00783063" w:rsidP="00993033">
            <w:pPr>
              <w:pStyle w:val="TAC"/>
              <w:rPr>
                <w:rFonts w:eastAsia="Malgun Gothic" w:cs="Arial"/>
                <w:lang w:eastAsia="ko-KR"/>
              </w:rPr>
            </w:pPr>
            <w:r>
              <w:rPr>
                <w:rFonts w:cs="Arial"/>
              </w:rPr>
              <w:t>2670</w:t>
            </w:r>
          </w:p>
        </w:tc>
        <w:tc>
          <w:tcPr>
            <w:tcW w:w="827" w:type="dxa"/>
            <w:tcBorders>
              <w:top w:val="single" w:sz="4" w:space="0" w:color="auto"/>
              <w:left w:val="single" w:sz="4" w:space="0" w:color="auto"/>
              <w:bottom w:val="single" w:sz="4" w:space="0" w:color="auto"/>
              <w:right w:val="single" w:sz="4" w:space="0" w:color="auto"/>
            </w:tcBorders>
            <w:hideMark/>
          </w:tcPr>
          <w:p w14:paraId="68906C58" w14:textId="77777777" w:rsidR="00783063" w:rsidRDefault="00783063" w:rsidP="00993033">
            <w:pPr>
              <w:pStyle w:val="TAC"/>
              <w:rPr>
                <w:rFonts w:eastAsia="宋体" w:cs="Arial"/>
                <w:kern w:val="2"/>
                <w:szCs w:val="24"/>
                <w:lang w:eastAsia="zh-TW"/>
              </w:rPr>
            </w:pPr>
            <w:r>
              <w:rPr>
                <w:rFonts w:eastAsia="MS Mincho"/>
              </w:rPr>
              <w:t>29.0</w:t>
            </w:r>
          </w:p>
        </w:tc>
        <w:tc>
          <w:tcPr>
            <w:tcW w:w="1248" w:type="dxa"/>
            <w:tcBorders>
              <w:top w:val="single" w:sz="4" w:space="0" w:color="auto"/>
              <w:left w:val="single" w:sz="4" w:space="0" w:color="auto"/>
              <w:bottom w:val="single" w:sz="4" w:space="0" w:color="auto"/>
              <w:right w:val="single" w:sz="4" w:space="0" w:color="auto"/>
            </w:tcBorders>
            <w:hideMark/>
          </w:tcPr>
          <w:p w14:paraId="07995EFD" w14:textId="77777777" w:rsidR="00783063" w:rsidRDefault="00783063" w:rsidP="00993033">
            <w:pPr>
              <w:pStyle w:val="TAC"/>
              <w:rPr>
                <w:rFonts w:eastAsia="Malgun Gothic"/>
                <w:kern w:val="2"/>
                <w:szCs w:val="24"/>
                <w:lang w:eastAsia="ko-KR"/>
              </w:rPr>
            </w:pPr>
            <w:r>
              <w:rPr>
                <w:rFonts w:eastAsia="MS Mincho"/>
              </w:rPr>
              <w:t>IMD2+IMD3</w:t>
            </w:r>
            <w:r>
              <w:rPr>
                <w:rFonts w:eastAsia="MS Mincho"/>
                <w:vertAlign w:val="superscript"/>
              </w:rPr>
              <w:t>3</w:t>
            </w:r>
          </w:p>
        </w:tc>
      </w:tr>
      <w:tr w:rsidR="00783063" w14:paraId="5A5D8C01"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2922AAA" w14:textId="77777777" w:rsidR="00783063" w:rsidRDefault="00783063" w:rsidP="00993033">
            <w:pPr>
              <w:pStyle w:val="TAC"/>
              <w:rPr>
                <w:rFonts w:eastAsia="宋体"/>
              </w:rPr>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C7B94C6" w14:textId="77777777" w:rsidR="00783063" w:rsidRDefault="00783063" w:rsidP="00993033">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3C0741AD" w14:textId="77777777" w:rsidR="00783063" w:rsidRDefault="00783063" w:rsidP="00993033">
            <w:pPr>
              <w:pStyle w:val="TAC"/>
              <w:rPr>
                <w:kern w:val="2"/>
                <w:szCs w:val="24"/>
                <w:lang w:eastAsia="zh-CN"/>
              </w:rPr>
            </w:pPr>
            <w:r>
              <w:rPr>
                <w:rFonts w:eastAsia="Malgun Gothic" w:cs="Arial"/>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7D6F6A34"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4A3D5C"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20BE9F" w14:textId="77777777" w:rsidR="00783063" w:rsidRDefault="00783063" w:rsidP="00993033">
            <w:pPr>
              <w:pStyle w:val="TAC"/>
              <w:rPr>
                <w:rFonts w:eastAsia="宋体"/>
                <w:kern w:val="2"/>
                <w:szCs w:val="24"/>
                <w:lang w:eastAsia="zh-CN"/>
              </w:rPr>
            </w:pPr>
            <w:r>
              <w:rPr>
                <w:rFonts w:eastAsia="Malgun Gothic" w:cs="Arial"/>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583DCF8C" w14:textId="77777777" w:rsidR="00783063" w:rsidRDefault="00783063" w:rsidP="00993033">
            <w:pPr>
              <w:pStyle w:val="TAC"/>
              <w:rPr>
                <w:rFonts w:eastAsia="Malgun Gothic"/>
                <w:kern w:val="2"/>
                <w:szCs w:val="24"/>
                <w:lang w:eastAsia="ko-KR"/>
              </w:rPr>
            </w:pPr>
            <w:r>
              <w:rPr>
                <w:rFonts w:cs="Arial"/>
                <w:kern w:val="2"/>
                <w:szCs w:val="24"/>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56501C61"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r>
      <w:tr w:rsidR="00783063" w14:paraId="056951F4" w14:textId="77777777" w:rsidTr="00993033">
        <w:trPr>
          <w:trHeight w:val="54"/>
          <w:jc w:val="center"/>
        </w:trPr>
        <w:tc>
          <w:tcPr>
            <w:tcW w:w="2258" w:type="dxa"/>
            <w:tcBorders>
              <w:top w:val="nil"/>
              <w:left w:val="single" w:sz="4" w:space="0" w:color="auto"/>
              <w:bottom w:val="nil"/>
              <w:right w:val="single" w:sz="4" w:space="0" w:color="auto"/>
            </w:tcBorders>
          </w:tcPr>
          <w:p w14:paraId="51D0E93D"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5690B20F" w14:textId="77777777" w:rsidR="00783063" w:rsidRDefault="00783063" w:rsidP="00993033">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080BCEAE" w14:textId="77777777" w:rsidR="00783063" w:rsidRDefault="00783063" w:rsidP="00993033">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4804ABE6" w14:textId="77777777" w:rsidR="00783063" w:rsidRDefault="00783063" w:rsidP="00993033">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43635A" w14:textId="77777777" w:rsidR="00783063" w:rsidRDefault="00783063" w:rsidP="00993033">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477ADE" w14:textId="77777777" w:rsidR="00783063" w:rsidRDefault="00783063" w:rsidP="00993033">
            <w:pPr>
              <w:pStyle w:val="TAC"/>
              <w:rPr>
                <w:rFonts w:eastAsia="宋体"/>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5B416433" w14:textId="77777777" w:rsidR="00783063" w:rsidRDefault="00783063" w:rsidP="00993033">
            <w:pPr>
              <w:pStyle w:val="TAC"/>
              <w:rPr>
                <w:rFonts w:eastAsia="Malgun Gothic"/>
                <w:kern w:val="2"/>
                <w:szCs w:val="24"/>
                <w:lang w:eastAsia="ko-KR"/>
              </w:rPr>
            </w:pPr>
            <w:r>
              <w:rPr>
                <w:rFonts w:cs="Arial"/>
                <w:lang w:eastAsia="zh-TW"/>
              </w:rPr>
              <w:t>30.5</w:t>
            </w:r>
          </w:p>
        </w:tc>
        <w:tc>
          <w:tcPr>
            <w:tcW w:w="1248" w:type="dxa"/>
            <w:tcBorders>
              <w:top w:val="single" w:sz="4" w:space="0" w:color="auto"/>
              <w:left w:val="single" w:sz="4" w:space="0" w:color="auto"/>
              <w:bottom w:val="single" w:sz="4" w:space="0" w:color="auto"/>
              <w:right w:val="single" w:sz="4" w:space="0" w:color="auto"/>
            </w:tcBorders>
            <w:hideMark/>
          </w:tcPr>
          <w:p w14:paraId="76ADD24A" w14:textId="77777777" w:rsidR="00783063" w:rsidRDefault="00783063" w:rsidP="00993033">
            <w:pPr>
              <w:pStyle w:val="TAC"/>
              <w:rPr>
                <w:rFonts w:eastAsia="Malgun Gothic" w:cs="Arial"/>
                <w:lang w:eastAsia="ko-KR"/>
              </w:rPr>
            </w:pPr>
            <w:r>
              <w:rPr>
                <w:rFonts w:eastAsia="Malgun Gothic" w:cs="Arial"/>
                <w:lang w:eastAsia="ko-KR"/>
              </w:rPr>
              <w:t>IMD2</w:t>
            </w:r>
          </w:p>
        </w:tc>
      </w:tr>
      <w:tr w:rsidR="00783063" w14:paraId="16E3AA6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479B4DD"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3C1C571B" w14:textId="77777777" w:rsidR="00783063" w:rsidRDefault="00783063" w:rsidP="00993033">
            <w:pPr>
              <w:pStyle w:val="TAC"/>
              <w:rPr>
                <w:lang w:eastAsia="zh-CN"/>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264671F7" w14:textId="77777777" w:rsidR="00783063" w:rsidRDefault="00783063" w:rsidP="00993033">
            <w:pPr>
              <w:pStyle w:val="TAC"/>
              <w:rPr>
                <w:kern w:val="2"/>
                <w:szCs w:val="24"/>
                <w:lang w:eastAsia="zh-CN"/>
              </w:rPr>
            </w:pPr>
            <w:r>
              <w:rPr>
                <w:rFonts w:eastAsia="Malgun Gothic" w:cs="Arial"/>
                <w:lang w:eastAsia="ko-KR"/>
              </w:rPr>
              <w:t>3470</w:t>
            </w:r>
          </w:p>
        </w:tc>
        <w:tc>
          <w:tcPr>
            <w:tcW w:w="746" w:type="dxa"/>
            <w:tcBorders>
              <w:top w:val="single" w:sz="4" w:space="0" w:color="auto"/>
              <w:left w:val="single" w:sz="4" w:space="0" w:color="auto"/>
              <w:bottom w:val="single" w:sz="4" w:space="0" w:color="auto"/>
              <w:right w:val="single" w:sz="4" w:space="0" w:color="auto"/>
            </w:tcBorders>
            <w:noWrap/>
            <w:hideMark/>
          </w:tcPr>
          <w:p w14:paraId="778ECB52"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C1B0AA4" w14:textId="77777777" w:rsidR="00783063" w:rsidRDefault="00783063" w:rsidP="00993033">
            <w:pPr>
              <w:pStyle w:val="TAC"/>
              <w:rPr>
                <w:rFonts w:eastAsia="Malgun Gothic"/>
                <w:kern w:val="2"/>
                <w:szCs w:val="24"/>
                <w:lang w:eastAsia="ko-KR"/>
              </w:rPr>
            </w:pPr>
            <w:r>
              <w:rPr>
                <w:rFonts w:cs="Arial"/>
                <w:kern w:val="2"/>
                <w:szCs w:val="24"/>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7474072C" w14:textId="77777777" w:rsidR="00783063" w:rsidRDefault="00783063" w:rsidP="00993033">
            <w:pPr>
              <w:pStyle w:val="TAC"/>
              <w:rPr>
                <w:rFonts w:eastAsia="宋体"/>
                <w:kern w:val="2"/>
                <w:szCs w:val="24"/>
                <w:lang w:eastAsia="zh-CN"/>
              </w:rPr>
            </w:pPr>
            <w:r>
              <w:rPr>
                <w:rFonts w:eastAsia="Malgun Gothic" w:cs="Arial"/>
                <w:lang w:eastAsia="ko-KR"/>
              </w:rPr>
              <w:t>3470</w:t>
            </w:r>
          </w:p>
        </w:tc>
        <w:tc>
          <w:tcPr>
            <w:tcW w:w="827" w:type="dxa"/>
            <w:tcBorders>
              <w:top w:val="single" w:sz="4" w:space="0" w:color="auto"/>
              <w:left w:val="single" w:sz="4" w:space="0" w:color="auto"/>
              <w:bottom w:val="single" w:sz="4" w:space="0" w:color="auto"/>
              <w:right w:val="single" w:sz="4" w:space="0" w:color="auto"/>
            </w:tcBorders>
            <w:hideMark/>
          </w:tcPr>
          <w:p w14:paraId="22441BC5"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9EA26EA" w14:textId="77777777" w:rsidR="00783063" w:rsidRDefault="00783063" w:rsidP="00993033">
            <w:pPr>
              <w:pStyle w:val="TAC"/>
              <w:rPr>
                <w:rFonts w:eastAsia="Malgun Gothic"/>
                <w:kern w:val="2"/>
                <w:szCs w:val="24"/>
                <w:lang w:eastAsia="ko-KR"/>
              </w:rPr>
            </w:pPr>
            <w:r>
              <w:rPr>
                <w:rFonts w:eastAsia="Malgun Gothic"/>
                <w:kern w:val="2"/>
                <w:szCs w:val="24"/>
                <w:lang w:val="en-US" w:eastAsia="ko-KR"/>
              </w:rPr>
              <w:t>N/A</w:t>
            </w:r>
          </w:p>
        </w:tc>
      </w:tr>
      <w:tr w:rsidR="00783063" w14:paraId="241AF3AE"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70C6777" w14:textId="77777777" w:rsidR="00783063" w:rsidRDefault="00783063" w:rsidP="00993033">
            <w:pPr>
              <w:pStyle w:val="TAC"/>
              <w:rPr>
                <w:rFonts w:eastAsia="宋体"/>
              </w:rPr>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1EA0F5A" w14:textId="77777777" w:rsidR="00783063" w:rsidRDefault="00783063" w:rsidP="00993033">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3B5BE8B5" w14:textId="77777777" w:rsidR="00783063" w:rsidRDefault="00783063" w:rsidP="00993033">
            <w:pPr>
              <w:pStyle w:val="TAC"/>
              <w:rPr>
                <w:kern w:val="2"/>
                <w:szCs w:val="24"/>
                <w:lang w:eastAsia="zh-CN"/>
              </w:rPr>
            </w:pPr>
            <w:r>
              <w:rPr>
                <w:rFonts w:eastAsia="Malgun Gothic" w:cs="Arial"/>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4FFB28B7" w14:textId="77777777" w:rsidR="00783063" w:rsidRDefault="00783063" w:rsidP="00993033">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155E0D3" w14:textId="77777777" w:rsidR="00783063" w:rsidRDefault="00783063" w:rsidP="00993033">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9EF185" w14:textId="77777777" w:rsidR="00783063" w:rsidRDefault="00783063" w:rsidP="00993033">
            <w:pPr>
              <w:pStyle w:val="TAC"/>
              <w:rPr>
                <w:rFonts w:eastAsia="宋体"/>
                <w:kern w:val="2"/>
                <w:szCs w:val="24"/>
                <w:lang w:eastAsia="zh-CN"/>
              </w:rPr>
            </w:pPr>
            <w:r>
              <w:rPr>
                <w:rFonts w:cs="Arial"/>
                <w:lang w:eastAsia="ja-JP"/>
              </w:rPr>
              <w:t>2640</w:t>
            </w:r>
          </w:p>
        </w:tc>
        <w:tc>
          <w:tcPr>
            <w:tcW w:w="827" w:type="dxa"/>
            <w:tcBorders>
              <w:top w:val="single" w:sz="4" w:space="0" w:color="auto"/>
              <w:left w:val="single" w:sz="4" w:space="0" w:color="auto"/>
              <w:bottom w:val="single" w:sz="4" w:space="0" w:color="auto"/>
              <w:right w:val="single" w:sz="4" w:space="0" w:color="auto"/>
            </w:tcBorders>
            <w:hideMark/>
          </w:tcPr>
          <w:p w14:paraId="1AA44054"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449528" w14:textId="77777777" w:rsidR="00783063" w:rsidRDefault="00783063" w:rsidP="00993033">
            <w:pPr>
              <w:pStyle w:val="TAC"/>
              <w:rPr>
                <w:rFonts w:eastAsia="Malgun Gothic"/>
                <w:kern w:val="2"/>
                <w:szCs w:val="24"/>
                <w:lang w:eastAsia="ko-KR"/>
              </w:rPr>
            </w:pPr>
            <w:r>
              <w:rPr>
                <w:rFonts w:eastAsia="Malgun Gothic"/>
                <w:kern w:val="2"/>
                <w:szCs w:val="24"/>
                <w:lang w:val="en-US" w:eastAsia="ko-KR"/>
              </w:rPr>
              <w:t>N/A</w:t>
            </w:r>
          </w:p>
        </w:tc>
      </w:tr>
      <w:tr w:rsidR="00783063" w14:paraId="136ECBEF" w14:textId="77777777" w:rsidTr="00993033">
        <w:trPr>
          <w:trHeight w:val="54"/>
          <w:jc w:val="center"/>
        </w:trPr>
        <w:tc>
          <w:tcPr>
            <w:tcW w:w="2258" w:type="dxa"/>
            <w:tcBorders>
              <w:top w:val="nil"/>
              <w:left w:val="single" w:sz="4" w:space="0" w:color="auto"/>
              <w:bottom w:val="nil"/>
              <w:right w:val="single" w:sz="4" w:space="0" w:color="auto"/>
            </w:tcBorders>
          </w:tcPr>
          <w:p w14:paraId="39030D03"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45170BC6" w14:textId="77777777" w:rsidR="00783063" w:rsidRDefault="00783063" w:rsidP="00993033">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202B830C" w14:textId="77777777" w:rsidR="00783063" w:rsidRDefault="00783063" w:rsidP="00993033">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404F2E37" w14:textId="77777777" w:rsidR="00783063" w:rsidRDefault="00783063" w:rsidP="00993033">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8ACB911" w14:textId="77777777" w:rsidR="00783063" w:rsidRDefault="00783063" w:rsidP="00993033">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4486C8" w14:textId="77777777" w:rsidR="00783063" w:rsidRDefault="00783063" w:rsidP="00993033">
            <w:pPr>
              <w:pStyle w:val="TAC"/>
              <w:rPr>
                <w:rFonts w:eastAsia="宋体"/>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40F39D0B" w14:textId="77777777" w:rsidR="00783063" w:rsidRDefault="00783063" w:rsidP="00993033">
            <w:pPr>
              <w:pStyle w:val="TAC"/>
              <w:rPr>
                <w:rFonts w:eastAsia="Malgun Gothic"/>
                <w:kern w:val="2"/>
                <w:szCs w:val="24"/>
                <w:lang w:eastAsia="ko-KR"/>
              </w:rPr>
            </w:pPr>
            <w:r>
              <w:rPr>
                <w:rFonts w:cs="Arial"/>
                <w:lang w:eastAsia="zh-TW"/>
              </w:rPr>
              <w:t>3.1</w:t>
            </w:r>
          </w:p>
        </w:tc>
        <w:tc>
          <w:tcPr>
            <w:tcW w:w="1248" w:type="dxa"/>
            <w:tcBorders>
              <w:top w:val="single" w:sz="4" w:space="0" w:color="auto"/>
              <w:left w:val="single" w:sz="4" w:space="0" w:color="auto"/>
              <w:bottom w:val="single" w:sz="4" w:space="0" w:color="auto"/>
              <w:right w:val="single" w:sz="4" w:space="0" w:color="auto"/>
            </w:tcBorders>
            <w:hideMark/>
          </w:tcPr>
          <w:p w14:paraId="5CDC8889" w14:textId="77777777" w:rsidR="00783063" w:rsidRDefault="00783063" w:rsidP="00993033">
            <w:pPr>
              <w:pStyle w:val="TAC"/>
              <w:rPr>
                <w:rFonts w:eastAsia="Malgun Gothic" w:cs="Arial"/>
                <w:lang w:eastAsia="ko-KR"/>
              </w:rPr>
            </w:pPr>
            <w:r>
              <w:rPr>
                <w:rFonts w:eastAsia="Malgun Gothic" w:cs="Arial"/>
                <w:lang w:eastAsia="ko-KR"/>
              </w:rPr>
              <w:t>IMD5</w:t>
            </w:r>
          </w:p>
        </w:tc>
      </w:tr>
      <w:tr w:rsidR="00783063" w14:paraId="688978CA"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C925356"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3493D6F8" w14:textId="77777777" w:rsidR="00783063" w:rsidRDefault="00783063" w:rsidP="00993033">
            <w:pPr>
              <w:pStyle w:val="TAC"/>
              <w:rPr>
                <w:lang w:eastAsia="zh-CN"/>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26AAC1EF" w14:textId="77777777" w:rsidR="00783063" w:rsidRDefault="00783063" w:rsidP="00993033">
            <w:pPr>
              <w:pStyle w:val="TAC"/>
              <w:rPr>
                <w:kern w:val="2"/>
                <w:szCs w:val="24"/>
                <w:lang w:eastAsia="zh-CN"/>
              </w:rPr>
            </w:pPr>
            <w:r>
              <w:rPr>
                <w:rFonts w:cs="Arial"/>
              </w:rPr>
              <w:t>3310</w:t>
            </w:r>
          </w:p>
        </w:tc>
        <w:tc>
          <w:tcPr>
            <w:tcW w:w="746" w:type="dxa"/>
            <w:tcBorders>
              <w:top w:val="single" w:sz="4" w:space="0" w:color="auto"/>
              <w:left w:val="single" w:sz="4" w:space="0" w:color="auto"/>
              <w:bottom w:val="single" w:sz="4" w:space="0" w:color="auto"/>
              <w:right w:val="single" w:sz="4" w:space="0" w:color="auto"/>
            </w:tcBorders>
            <w:noWrap/>
            <w:hideMark/>
          </w:tcPr>
          <w:p w14:paraId="7FDEBF7E" w14:textId="77777777" w:rsidR="00783063" w:rsidRDefault="00783063" w:rsidP="00993033">
            <w:pPr>
              <w:pStyle w:val="TAC"/>
              <w:rPr>
                <w:rFonts w:eastAsia="Malgun Gothic"/>
                <w:kern w:val="2"/>
                <w:szCs w:val="24"/>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F654487" w14:textId="77777777" w:rsidR="00783063" w:rsidRDefault="00783063" w:rsidP="00993033">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02BD59" w14:textId="77777777" w:rsidR="00783063" w:rsidRDefault="00783063" w:rsidP="00993033">
            <w:pPr>
              <w:pStyle w:val="TAC"/>
              <w:rPr>
                <w:rFonts w:eastAsia="宋体"/>
                <w:kern w:val="2"/>
                <w:szCs w:val="24"/>
                <w:lang w:eastAsia="zh-CN"/>
              </w:rPr>
            </w:pPr>
            <w:r>
              <w:rPr>
                <w:rFonts w:cs="Arial"/>
              </w:rPr>
              <w:t>3310</w:t>
            </w:r>
          </w:p>
        </w:tc>
        <w:tc>
          <w:tcPr>
            <w:tcW w:w="827" w:type="dxa"/>
            <w:tcBorders>
              <w:top w:val="single" w:sz="4" w:space="0" w:color="auto"/>
              <w:left w:val="single" w:sz="4" w:space="0" w:color="auto"/>
              <w:bottom w:val="single" w:sz="4" w:space="0" w:color="auto"/>
              <w:right w:val="single" w:sz="4" w:space="0" w:color="auto"/>
            </w:tcBorders>
            <w:hideMark/>
          </w:tcPr>
          <w:p w14:paraId="0326ABB2"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956D27" w14:textId="77777777" w:rsidR="00783063" w:rsidRDefault="00783063" w:rsidP="00993033">
            <w:pPr>
              <w:pStyle w:val="TAC"/>
              <w:rPr>
                <w:rFonts w:eastAsia="Malgun Gothic"/>
                <w:kern w:val="2"/>
                <w:szCs w:val="24"/>
                <w:lang w:eastAsia="ko-KR"/>
              </w:rPr>
            </w:pPr>
            <w:r>
              <w:rPr>
                <w:rFonts w:eastAsia="Malgun Gothic"/>
                <w:kern w:val="2"/>
                <w:szCs w:val="24"/>
                <w:lang w:val="en-US" w:eastAsia="ko-KR"/>
              </w:rPr>
              <w:t>N/A</w:t>
            </w:r>
          </w:p>
        </w:tc>
      </w:tr>
      <w:tr w:rsidR="00783063" w14:paraId="580AE7C4"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CEBC574" w14:textId="77777777" w:rsidR="00783063" w:rsidRDefault="00783063" w:rsidP="00993033">
            <w:pPr>
              <w:pStyle w:val="TAC"/>
              <w:rPr>
                <w:rFonts w:eastAsia="宋体"/>
              </w:rPr>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C02FECE" w14:textId="77777777" w:rsidR="00783063" w:rsidRDefault="00783063" w:rsidP="00993033">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19F614DB" w14:textId="77777777" w:rsidR="00783063" w:rsidRDefault="00783063" w:rsidP="00993033">
            <w:pPr>
              <w:pStyle w:val="TAC"/>
              <w:rPr>
                <w:kern w:val="2"/>
                <w:szCs w:val="24"/>
                <w:lang w:eastAsia="zh-CN"/>
              </w:rPr>
            </w:pPr>
            <w:r>
              <w:rPr>
                <w:rFonts w:eastAsia="Malgun Gothic" w:cs="Arial"/>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108ADE51" w14:textId="77777777" w:rsidR="00783063" w:rsidRDefault="00783063" w:rsidP="00993033">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7F8B37" w14:textId="77777777" w:rsidR="00783063" w:rsidRDefault="00783063" w:rsidP="00993033">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0C82E3" w14:textId="77777777" w:rsidR="00783063" w:rsidRDefault="00783063" w:rsidP="00993033">
            <w:pPr>
              <w:pStyle w:val="TAC"/>
              <w:rPr>
                <w:rFonts w:eastAsia="宋体"/>
                <w:kern w:val="2"/>
                <w:szCs w:val="24"/>
                <w:lang w:eastAsia="zh-CN"/>
              </w:rPr>
            </w:pPr>
            <w:r>
              <w:rPr>
                <w:rFonts w:eastAsia="Malgun Gothic" w:cs="Arial"/>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5D062A5C" w14:textId="77777777" w:rsidR="00783063" w:rsidRDefault="00783063" w:rsidP="00993033">
            <w:pPr>
              <w:pStyle w:val="TAC"/>
              <w:rPr>
                <w:rFonts w:eastAsia="Malgun Gothic"/>
                <w:kern w:val="2"/>
                <w:szCs w:val="24"/>
                <w:lang w:eastAsia="ko-KR"/>
              </w:rPr>
            </w:pPr>
            <w:r>
              <w:rPr>
                <w:rFonts w:cs="Arial"/>
                <w:lang w:eastAsia="zh-TW"/>
              </w:rPr>
              <w:t>28</w:t>
            </w:r>
          </w:p>
        </w:tc>
        <w:tc>
          <w:tcPr>
            <w:tcW w:w="1248" w:type="dxa"/>
            <w:tcBorders>
              <w:top w:val="single" w:sz="4" w:space="0" w:color="auto"/>
              <w:left w:val="single" w:sz="4" w:space="0" w:color="auto"/>
              <w:bottom w:val="single" w:sz="4" w:space="0" w:color="auto"/>
              <w:right w:val="single" w:sz="4" w:space="0" w:color="auto"/>
            </w:tcBorders>
            <w:hideMark/>
          </w:tcPr>
          <w:p w14:paraId="5093FAD7" w14:textId="77777777" w:rsidR="00783063" w:rsidRDefault="00783063" w:rsidP="00993033">
            <w:pPr>
              <w:pStyle w:val="TAC"/>
              <w:rPr>
                <w:rFonts w:eastAsia="Malgun Gothic" w:cs="Arial"/>
                <w:lang w:eastAsia="ko-KR"/>
              </w:rPr>
            </w:pPr>
            <w:r>
              <w:rPr>
                <w:rFonts w:eastAsia="Malgun Gothic" w:cs="Arial"/>
                <w:lang w:eastAsia="ko-KR"/>
              </w:rPr>
              <w:t>IMD2</w:t>
            </w:r>
          </w:p>
        </w:tc>
      </w:tr>
      <w:tr w:rsidR="00783063" w14:paraId="77B8BCD2" w14:textId="77777777" w:rsidTr="00993033">
        <w:trPr>
          <w:trHeight w:val="54"/>
          <w:jc w:val="center"/>
        </w:trPr>
        <w:tc>
          <w:tcPr>
            <w:tcW w:w="2258" w:type="dxa"/>
            <w:tcBorders>
              <w:top w:val="nil"/>
              <w:left w:val="single" w:sz="4" w:space="0" w:color="auto"/>
              <w:bottom w:val="nil"/>
              <w:right w:val="single" w:sz="4" w:space="0" w:color="auto"/>
            </w:tcBorders>
          </w:tcPr>
          <w:p w14:paraId="356A25FE"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4440484E" w14:textId="77777777" w:rsidR="00783063" w:rsidRDefault="00783063" w:rsidP="00993033">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7122B9AA" w14:textId="77777777" w:rsidR="00783063" w:rsidRDefault="00783063" w:rsidP="00993033">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5C39AD16" w14:textId="77777777" w:rsidR="00783063" w:rsidRDefault="00783063" w:rsidP="00993033">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BB2086C" w14:textId="77777777" w:rsidR="00783063" w:rsidRDefault="00783063" w:rsidP="00993033">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F9F27F" w14:textId="77777777" w:rsidR="00783063" w:rsidRDefault="00783063" w:rsidP="00993033">
            <w:pPr>
              <w:pStyle w:val="TAC"/>
              <w:rPr>
                <w:rFonts w:eastAsia="宋体"/>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7AD8D51D" w14:textId="77777777" w:rsidR="00783063" w:rsidRDefault="00783063" w:rsidP="00993033">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74B7B6" w14:textId="77777777" w:rsidR="00783063" w:rsidRDefault="00783063" w:rsidP="00993033">
            <w:pPr>
              <w:pStyle w:val="TAC"/>
              <w:rPr>
                <w:rFonts w:eastAsia="Malgun Gothic"/>
                <w:kern w:val="2"/>
                <w:szCs w:val="24"/>
                <w:lang w:eastAsia="ko-KR"/>
              </w:rPr>
            </w:pPr>
            <w:r>
              <w:rPr>
                <w:rFonts w:eastAsia="Malgun Gothic"/>
                <w:kern w:val="2"/>
                <w:szCs w:val="24"/>
                <w:lang w:val="en-US" w:eastAsia="ko-KR"/>
              </w:rPr>
              <w:t>N/A</w:t>
            </w:r>
          </w:p>
        </w:tc>
      </w:tr>
      <w:tr w:rsidR="00783063" w14:paraId="600C0FE9"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530C04D"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3A4DEEC3" w14:textId="77777777" w:rsidR="00783063" w:rsidRDefault="00783063" w:rsidP="00993033">
            <w:pPr>
              <w:pStyle w:val="TAC"/>
              <w:rPr>
                <w:lang w:eastAsia="zh-CN"/>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5ACD8FCC" w14:textId="77777777" w:rsidR="00783063" w:rsidRDefault="00783063" w:rsidP="00993033">
            <w:pPr>
              <w:pStyle w:val="TAC"/>
              <w:rPr>
                <w:kern w:val="2"/>
                <w:szCs w:val="24"/>
                <w:lang w:eastAsia="zh-CN"/>
              </w:rPr>
            </w:pPr>
            <w:r>
              <w:rPr>
                <w:rFonts w:eastAsia="Malgun Gothic" w:cs="Arial"/>
                <w:lang w:eastAsia="ko-KR"/>
              </w:rPr>
              <w:t>3545</w:t>
            </w:r>
          </w:p>
        </w:tc>
        <w:tc>
          <w:tcPr>
            <w:tcW w:w="746" w:type="dxa"/>
            <w:tcBorders>
              <w:top w:val="single" w:sz="4" w:space="0" w:color="auto"/>
              <w:left w:val="single" w:sz="4" w:space="0" w:color="auto"/>
              <w:bottom w:val="single" w:sz="4" w:space="0" w:color="auto"/>
              <w:right w:val="single" w:sz="4" w:space="0" w:color="auto"/>
            </w:tcBorders>
            <w:noWrap/>
            <w:hideMark/>
          </w:tcPr>
          <w:p w14:paraId="1B126099" w14:textId="77777777" w:rsidR="00783063" w:rsidRDefault="00783063" w:rsidP="00993033">
            <w:pPr>
              <w:pStyle w:val="TAC"/>
              <w:rPr>
                <w:rFonts w:eastAsia="Malgun Gothic"/>
                <w:kern w:val="2"/>
                <w:szCs w:val="24"/>
                <w:lang w:eastAsia="ko-K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B109F1B" w14:textId="77777777" w:rsidR="00783063" w:rsidRDefault="00783063" w:rsidP="00993033">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37B49A43" w14:textId="77777777" w:rsidR="00783063" w:rsidRDefault="00783063" w:rsidP="00993033">
            <w:pPr>
              <w:pStyle w:val="TAC"/>
              <w:rPr>
                <w:rFonts w:eastAsia="宋体"/>
                <w:kern w:val="2"/>
                <w:szCs w:val="24"/>
                <w:lang w:eastAsia="zh-CN"/>
              </w:rPr>
            </w:pPr>
            <w:r>
              <w:rPr>
                <w:rFonts w:eastAsia="Malgun Gothic" w:cs="Arial"/>
                <w:lang w:eastAsia="ko-KR"/>
              </w:rPr>
              <w:t>3545</w:t>
            </w:r>
          </w:p>
        </w:tc>
        <w:tc>
          <w:tcPr>
            <w:tcW w:w="827" w:type="dxa"/>
            <w:tcBorders>
              <w:top w:val="single" w:sz="4" w:space="0" w:color="auto"/>
              <w:left w:val="single" w:sz="4" w:space="0" w:color="auto"/>
              <w:bottom w:val="single" w:sz="4" w:space="0" w:color="auto"/>
              <w:right w:val="single" w:sz="4" w:space="0" w:color="auto"/>
            </w:tcBorders>
            <w:hideMark/>
          </w:tcPr>
          <w:p w14:paraId="268ED2CF" w14:textId="77777777" w:rsidR="00783063" w:rsidRDefault="00783063" w:rsidP="00993033">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3A1A34" w14:textId="77777777" w:rsidR="00783063" w:rsidRDefault="00783063" w:rsidP="00993033">
            <w:pPr>
              <w:pStyle w:val="TAC"/>
              <w:rPr>
                <w:rFonts w:eastAsia="Malgun Gothic"/>
                <w:kern w:val="2"/>
                <w:szCs w:val="24"/>
                <w:lang w:eastAsia="ko-KR"/>
              </w:rPr>
            </w:pPr>
            <w:r>
              <w:rPr>
                <w:rFonts w:eastAsia="Malgun Gothic"/>
                <w:kern w:val="2"/>
                <w:szCs w:val="24"/>
                <w:lang w:val="en-US" w:eastAsia="ko-KR"/>
              </w:rPr>
              <w:t>N/A</w:t>
            </w:r>
          </w:p>
        </w:tc>
      </w:tr>
      <w:tr w:rsidR="00783063" w14:paraId="2BAEA698"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9CB4160" w14:textId="77777777" w:rsidR="00783063" w:rsidRDefault="00783063" w:rsidP="00993033">
            <w:pPr>
              <w:pStyle w:val="TAC"/>
              <w:rPr>
                <w:rFonts w:eastAsia="宋体"/>
              </w:rPr>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1597D0A7" w14:textId="77777777" w:rsidR="00783063" w:rsidRDefault="00783063" w:rsidP="00993033">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7C2C42CC" w14:textId="77777777" w:rsidR="00783063" w:rsidRDefault="00783063" w:rsidP="00993033">
            <w:pPr>
              <w:pStyle w:val="TAC"/>
              <w:rPr>
                <w:kern w:val="2"/>
                <w:szCs w:val="24"/>
                <w:lang w:eastAsia="zh-CN"/>
              </w:rPr>
            </w:pPr>
            <w:r>
              <w:rPr>
                <w:rFonts w:eastAsia="Malgun Gothic" w:cs="Arial"/>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490B8BC9"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AFE8BA3"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3FE273" w14:textId="77777777" w:rsidR="00783063" w:rsidRDefault="00783063" w:rsidP="00993033">
            <w:pPr>
              <w:pStyle w:val="TAC"/>
              <w:rPr>
                <w:rFonts w:eastAsia="宋体"/>
                <w:kern w:val="2"/>
                <w:szCs w:val="24"/>
                <w:lang w:eastAsia="zh-CN"/>
              </w:rPr>
            </w:pPr>
            <w:r>
              <w:rPr>
                <w:rFonts w:eastAsia="Malgun Gothic" w:cs="Arial"/>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17DF47BF" w14:textId="77777777" w:rsidR="00783063" w:rsidRDefault="00783063" w:rsidP="00993033">
            <w:pPr>
              <w:pStyle w:val="TAC"/>
              <w:rPr>
                <w:rFonts w:eastAsia="Malgun Gothic"/>
                <w:kern w:val="2"/>
                <w:szCs w:val="24"/>
                <w:lang w:eastAsia="ko-KR"/>
              </w:rPr>
            </w:pPr>
            <w:r>
              <w:rPr>
                <w:rFonts w:cs="Arial"/>
                <w:kern w:val="2"/>
                <w:szCs w:val="24"/>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6BD02880" w14:textId="77777777" w:rsidR="00783063" w:rsidRDefault="00783063" w:rsidP="00993033">
            <w:pPr>
              <w:pStyle w:val="TAC"/>
              <w:rPr>
                <w:rFonts w:eastAsia="Malgun Gothic"/>
                <w:kern w:val="2"/>
                <w:szCs w:val="24"/>
                <w:lang w:eastAsia="ko-KR"/>
              </w:rPr>
            </w:pPr>
            <w:r>
              <w:rPr>
                <w:rFonts w:eastAsia="Malgun Gothic"/>
                <w:kern w:val="2"/>
                <w:szCs w:val="24"/>
                <w:lang w:val="en-US" w:eastAsia="ko-KR"/>
              </w:rPr>
              <w:t>N/A</w:t>
            </w:r>
          </w:p>
        </w:tc>
      </w:tr>
      <w:tr w:rsidR="00783063" w14:paraId="160BB05B" w14:textId="77777777" w:rsidTr="00993033">
        <w:trPr>
          <w:trHeight w:val="54"/>
          <w:jc w:val="center"/>
        </w:trPr>
        <w:tc>
          <w:tcPr>
            <w:tcW w:w="2258" w:type="dxa"/>
            <w:tcBorders>
              <w:top w:val="nil"/>
              <w:left w:val="single" w:sz="4" w:space="0" w:color="auto"/>
              <w:bottom w:val="nil"/>
              <w:right w:val="single" w:sz="4" w:space="0" w:color="auto"/>
            </w:tcBorders>
          </w:tcPr>
          <w:p w14:paraId="6639E4DE"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560DF5B5" w14:textId="77777777" w:rsidR="00783063" w:rsidRDefault="00783063" w:rsidP="00993033">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70981185" w14:textId="77777777" w:rsidR="00783063" w:rsidRDefault="00783063" w:rsidP="00993033">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14E50352" w14:textId="77777777" w:rsidR="00783063" w:rsidRDefault="00783063" w:rsidP="00993033">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0BD18C3" w14:textId="77777777" w:rsidR="00783063" w:rsidRDefault="00783063" w:rsidP="00993033">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6BBE9D" w14:textId="77777777" w:rsidR="00783063" w:rsidRDefault="00783063" w:rsidP="00993033">
            <w:pPr>
              <w:pStyle w:val="TAC"/>
              <w:rPr>
                <w:rFonts w:eastAsia="宋体"/>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7D7C7BB3" w14:textId="77777777" w:rsidR="00783063" w:rsidRDefault="00783063" w:rsidP="00993033">
            <w:pPr>
              <w:pStyle w:val="TAC"/>
              <w:rPr>
                <w:rFonts w:eastAsia="Malgun Gothic"/>
                <w:kern w:val="2"/>
                <w:szCs w:val="24"/>
                <w:lang w:eastAsia="ko-KR"/>
              </w:rPr>
            </w:pPr>
            <w:r>
              <w:rPr>
                <w:rFonts w:cs="Arial"/>
                <w:lang w:eastAsia="zh-TW"/>
              </w:rPr>
              <w:t>30.5</w:t>
            </w:r>
          </w:p>
        </w:tc>
        <w:tc>
          <w:tcPr>
            <w:tcW w:w="1248" w:type="dxa"/>
            <w:tcBorders>
              <w:top w:val="single" w:sz="4" w:space="0" w:color="auto"/>
              <w:left w:val="single" w:sz="4" w:space="0" w:color="auto"/>
              <w:bottom w:val="single" w:sz="4" w:space="0" w:color="auto"/>
              <w:right w:val="single" w:sz="4" w:space="0" w:color="auto"/>
            </w:tcBorders>
            <w:hideMark/>
          </w:tcPr>
          <w:p w14:paraId="2BA28D19" w14:textId="77777777" w:rsidR="00783063" w:rsidRDefault="00783063" w:rsidP="00993033">
            <w:pPr>
              <w:pStyle w:val="TAC"/>
              <w:rPr>
                <w:rFonts w:eastAsia="Malgun Gothic" w:cs="Arial"/>
                <w:lang w:eastAsia="ko-KR"/>
              </w:rPr>
            </w:pPr>
            <w:r>
              <w:rPr>
                <w:rFonts w:eastAsia="Malgun Gothic" w:cs="Arial"/>
                <w:lang w:eastAsia="ko-KR"/>
              </w:rPr>
              <w:t>IMD2</w:t>
            </w:r>
          </w:p>
        </w:tc>
      </w:tr>
      <w:tr w:rsidR="00783063" w14:paraId="38061FED"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9795658"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1EF24C28" w14:textId="77777777" w:rsidR="00783063" w:rsidRDefault="00783063" w:rsidP="00993033">
            <w:pPr>
              <w:pStyle w:val="TAC"/>
              <w:rPr>
                <w:lang w:eastAsia="zh-CN"/>
              </w:rPr>
            </w:pPr>
            <w:r>
              <w:rPr>
                <w:rFonts w:eastAsia="Malgun Gothic"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0605A5F" w14:textId="77777777" w:rsidR="00783063" w:rsidRDefault="00783063" w:rsidP="00993033">
            <w:pPr>
              <w:pStyle w:val="TAC"/>
              <w:rPr>
                <w:kern w:val="2"/>
                <w:szCs w:val="24"/>
                <w:lang w:eastAsia="zh-CN"/>
              </w:rPr>
            </w:pPr>
            <w:r>
              <w:rPr>
                <w:rFonts w:eastAsia="Malgun Gothic" w:cs="Arial"/>
                <w:lang w:eastAsia="ko-KR"/>
              </w:rPr>
              <w:t>3470</w:t>
            </w:r>
          </w:p>
        </w:tc>
        <w:tc>
          <w:tcPr>
            <w:tcW w:w="746" w:type="dxa"/>
            <w:tcBorders>
              <w:top w:val="single" w:sz="4" w:space="0" w:color="auto"/>
              <w:left w:val="single" w:sz="4" w:space="0" w:color="auto"/>
              <w:bottom w:val="single" w:sz="4" w:space="0" w:color="auto"/>
              <w:right w:val="single" w:sz="4" w:space="0" w:color="auto"/>
            </w:tcBorders>
            <w:noWrap/>
            <w:hideMark/>
          </w:tcPr>
          <w:p w14:paraId="1B77BF10"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BE98667" w14:textId="77777777" w:rsidR="00783063" w:rsidRDefault="00783063" w:rsidP="00993033">
            <w:pPr>
              <w:pStyle w:val="TAC"/>
              <w:rPr>
                <w:rFonts w:eastAsia="Malgun Gothic"/>
                <w:kern w:val="2"/>
                <w:szCs w:val="24"/>
                <w:lang w:eastAsia="ko-KR"/>
              </w:rPr>
            </w:pPr>
            <w:r>
              <w:rPr>
                <w:rFonts w:cs="Arial"/>
                <w:kern w:val="2"/>
                <w:szCs w:val="24"/>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28D60319" w14:textId="77777777" w:rsidR="00783063" w:rsidRDefault="00783063" w:rsidP="00993033">
            <w:pPr>
              <w:pStyle w:val="TAC"/>
              <w:rPr>
                <w:rFonts w:eastAsia="宋体"/>
                <w:kern w:val="2"/>
                <w:szCs w:val="24"/>
                <w:lang w:eastAsia="zh-CN"/>
              </w:rPr>
            </w:pPr>
            <w:r>
              <w:rPr>
                <w:rFonts w:eastAsia="Malgun Gothic" w:cs="Arial"/>
                <w:lang w:eastAsia="ko-KR"/>
              </w:rPr>
              <w:t>3470</w:t>
            </w:r>
          </w:p>
        </w:tc>
        <w:tc>
          <w:tcPr>
            <w:tcW w:w="827" w:type="dxa"/>
            <w:tcBorders>
              <w:top w:val="single" w:sz="4" w:space="0" w:color="auto"/>
              <w:left w:val="single" w:sz="4" w:space="0" w:color="auto"/>
              <w:bottom w:val="single" w:sz="4" w:space="0" w:color="auto"/>
              <w:right w:val="single" w:sz="4" w:space="0" w:color="auto"/>
            </w:tcBorders>
            <w:hideMark/>
          </w:tcPr>
          <w:p w14:paraId="35419C37"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12C46C" w14:textId="77777777" w:rsidR="00783063" w:rsidRDefault="00783063" w:rsidP="00993033">
            <w:pPr>
              <w:pStyle w:val="TAC"/>
              <w:rPr>
                <w:rFonts w:eastAsia="Malgun Gothic"/>
                <w:kern w:val="2"/>
                <w:szCs w:val="24"/>
                <w:lang w:eastAsia="ko-KR"/>
              </w:rPr>
            </w:pPr>
            <w:r>
              <w:rPr>
                <w:rFonts w:eastAsia="Malgun Gothic"/>
                <w:kern w:val="2"/>
                <w:szCs w:val="24"/>
                <w:lang w:val="en-US" w:eastAsia="ko-KR"/>
              </w:rPr>
              <w:t>N/A</w:t>
            </w:r>
          </w:p>
        </w:tc>
      </w:tr>
      <w:tr w:rsidR="00783063" w14:paraId="6980BA04"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E03A5E1" w14:textId="77777777" w:rsidR="00783063" w:rsidRDefault="00783063" w:rsidP="00993033">
            <w:pPr>
              <w:pStyle w:val="TAC"/>
              <w:rPr>
                <w:rFonts w:eastAsia="宋体"/>
              </w:rPr>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CFFA053" w14:textId="77777777" w:rsidR="00783063" w:rsidRDefault="00783063" w:rsidP="00993033">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05B66619" w14:textId="77777777" w:rsidR="00783063" w:rsidRDefault="00783063" w:rsidP="00993033">
            <w:pPr>
              <w:pStyle w:val="TAC"/>
              <w:rPr>
                <w:kern w:val="2"/>
                <w:szCs w:val="24"/>
                <w:lang w:eastAsia="zh-CN"/>
              </w:rPr>
            </w:pPr>
            <w:r>
              <w:rPr>
                <w:rFonts w:eastAsia="Malgun Gothic" w:cs="Arial"/>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41778DAC" w14:textId="77777777" w:rsidR="00783063" w:rsidRDefault="00783063" w:rsidP="00993033">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282C8FE" w14:textId="77777777" w:rsidR="00783063" w:rsidRDefault="00783063" w:rsidP="00993033">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657305" w14:textId="77777777" w:rsidR="00783063" w:rsidRDefault="00783063" w:rsidP="00993033">
            <w:pPr>
              <w:pStyle w:val="TAC"/>
              <w:rPr>
                <w:rFonts w:eastAsia="宋体"/>
                <w:kern w:val="2"/>
                <w:szCs w:val="24"/>
                <w:lang w:eastAsia="zh-CN"/>
              </w:rPr>
            </w:pPr>
            <w:r>
              <w:rPr>
                <w:rFonts w:cs="Arial"/>
                <w:lang w:eastAsia="ja-JP"/>
              </w:rPr>
              <w:t>2640</w:t>
            </w:r>
          </w:p>
        </w:tc>
        <w:tc>
          <w:tcPr>
            <w:tcW w:w="827" w:type="dxa"/>
            <w:tcBorders>
              <w:top w:val="single" w:sz="4" w:space="0" w:color="auto"/>
              <w:left w:val="single" w:sz="4" w:space="0" w:color="auto"/>
              <w:bottom w:val="single" w:sz="4" w:space="0" w:color="auto"/>
              <w:right w:val="single" w:sz="4" w:space="0" w:color="auto"/>
            </w:tcBorders>
            <w:hideMark/>
          </w:tcPr>
          <w:p w14:paraId="64FA49E0"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0F10604" w14:textId="77777777" w:rsidR="00783063" w:rsidRDefault="00783063" w:rsidP="00993033">
            <w:pPr>
              <w:pStyle w:val="TAC"/>
              <w:rPr>
                <w:rFonts w:eastAsia="Malgun Gothic"/>
                <w:kern w:val="2"/>
                <w:szCs w:val="24"/>
                <w:lang w:eastAsia="ko-KR"/>
              </w:rPr>
            </w:pPr>
            <w:r>
              <w:rPr>
                <w:rFonts w:eastAsia="Malgun Gothic"/>
                <w:kern w:val="2"/>
                <w:szCs w:val="24"/>
                <w:lang w:val="en-US" w:eastAsia="ko-KR"/>
              </w:rPr>
              <w:t>N/A</w:t>
            </w:r>
          </w:p>
        </w:tc>
      </w:tr>
      <w:tr w:rsidR="00783063" w14:paraId="7CDFF8D9" w14:textId="77777777" w:rsidTr="00993033">
        <w:trPr>
          <w:trHeight w:val="54"/>
          <w:jc w:val="center"/>
        </w:trPr>
        <w:tc>
          <w:tcPr>
            <w:tcW w:w="2258" w:type="dxa"/>
            <w:tcBorders>
              <w:top w:val="nil"/>
              <w:left w:val="single" w:sz="4" w:space="0" w:color="auto"/>
              <w:bottom w:val="nil"/>
              <w:right w:val="single" w:sz="4" w:space="0" w:color="auto"/>
            </w:tcBorders>
          </w:tcPr>
          <w:p w14:paraId="0A6D2152"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17A3EF8E" w14:textId="77777777" w:rsidR="00783063" w:rsidRDefault="00783063" w:rsidP="00993033">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0729C6DF" w14:textId="77777777" w:rsidR="00783063" w:rsidRDefault="00783063" w:rsidP="00993033">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68BF19E6" w14:textId="77777777" w:rsidR="00783063" w:rsidRDefault="00783063" w:rsidP="00993033">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65171F0" w14:textId="77777777" w:rsidR="00783063" w:rsidRDefault="00783063" w:rsidP="00993033">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8CAE72" w14:textId="77777777" w:rsidR="00783063" w:rsidRDefault="00783063" w:rsidP="00993033">
            <w:pPr>
              <w:pStyle w:val="TAC"/>
              <w:rPr>
                <w:rFonts w:eastAsia="宋体"/>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190D3657" w14:textId="77777777" w:rsidR="00783063" w:rsidRDefault="00783063" w:rsidP="00993033">
            <w:pPr>
              <w:pStyle w:val="TAC"/>
              <w:rPr>
                <w:rFonts w:eastAsia="Malgun Gothic"/>
                <w:kern w:val="2"/>
                <w:szCs w:val="24"/>
                <w:lang w:eastAsia="ko-KR"/>
              </w:rPr>
            </w:pPr>
            <w:r>
              <w:rPr>
                <w:rFonts w:cs="Arial"/>
                <w:lang w:eastAsia="zh-TW"/>
              </w:rPr>
              <w:t>3.1</w:t>
            </w:r>
          </w:p>
        </w:tc>
        <w:tc>
          <w:tcPr>
            <w:tcW w:w="1248" w:type="dxa"/>
            <w:tcBorders>
              <w:top w:val="single" w:sz="4" w:space="0" w:color="auto"/>
              <w:left w:val="single" w:sz="4" w:space="0" w:color="auto"/>
              <w:bottom w:val="single" w:sz="4" w:space="0" w:color="auto"/>
              <w:right w:val="single" w:sz="4" w:space="0" w:color="auto"/>
            </w:tcBorders>
            <w:hideMark/>
          </w:tcPr>
          <w:p w14:paraId="2AEA62E0" w14:textId="77777777" w:rsidR="00783063" w:rsidRDefault="00783063" w:rsidP="00993033">
            <w:pPr>
              <w:pStyle w:val="TAC"/>
              <w:rPr>
                <w:rFonts w:eastAsia="Malgun Gothic" w:cs="Arial"/>
                <w:lang w:eastAsia="ko-KR"/>
              </w:rPr>
            </w:pPr>
            <w:r>
              <w:rPr>
                <w:rFonts w:eastAsia="Malgun Gothic" w:cs="Arial"/>
                <w:lang w:eastAsia="ko-KR"/>
              </w:rPr>
              <w:t>IMD5</w:t>
            </w:r>
          </w:p>
        </w:tc>
      </w:tr>
      <w:tr w:rsidR="00783063" w14:paraId="3A9B6B0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75A95FE"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2939002D" w14:textId="77777777" w:rsidR="00783063" w:rsidRDefault="00783063" w:rsidP="00993033">
            <w:pPr>
              <w:pStyle w:val="TAC"/>
              <w:rPr>
                <w:lang w:eastAsia="zh-CN"/>
              </w:rPr>
            </w:pPr>
            <w:r>
              <w:rPr>
                <w:rFonts w:eastAsia="Malgun Gothic"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AC87C18" w14:textId="77777777" w:rsidR="00783063" w:rsidRDefault="00783063" w:rsidP="00993033">
            <w:pPr>
              <w:pStyle w:val="TAC"/>
              <w:rPr>
                <w:kern w:val="2"/>
                <w:szCs w:val="24"/>
                <w:lang w:eastAsia="zh-CN"/>
              </w:rPr>
            </w:pPr>
            <w:r>
              <w:rPr>
                <w:rFonts w:cs="Arial"/>
              </w:rPr>
              <w:t>3310</w:t>
            </w:r>
          </w:p>
        </w:tc>
        <w:tc>
          <w:tcPr>
            <w:tcW w:w="746" w:type="dxa"/>
            <w:tcBorders>
              <w:top w:val="single" w:sz="4" w:space="0" w:color="auto"/>
              <w:left w:val="single" w:sz="4" w:space="0" w:color="auto"/>
              <w:bottom w:val="single" w:sz="4" w:space="0" w:color="auto"/>
              <w:right w:val="single" w:sz="4" w:space="0" w:color="auto"/>
            </w:tcBorders>
            <w:noWrap/>
            <w:hideMark/>
          </w:tcPr>
          <w:p w14:paraId="484D4B9B" w14:textId="77777777" w:rsidR="00783063" w:rsidRDefault="00783063" w:rsidP="00993033">
            <w:pPr>
              <w:pStyle w:val="TAC"/>
              <w:rPr>
                <w:rFonts w:eastAsia="Malgun Gothic"/>
                <w:kern w:val="2"/>
                <w:szCs w:val="24"/>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85A5D90" w14:textId="77777777" w:rsidR="00783063" w:rsidRDefault="00783063" w:rsidP="00993033">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DC43881" w14:textId="77777777" w:rsidR="00783063" w:rsidRDefault="00783063" w:rsidP="00993033">
            <w:pPr>
              <w:pStyle w:val="TAC"/>
              <w:rPr>
                <w:rFonts w:eastAsia="宋体"/>
                <w:kern w:val="2"/>
                <w:szCs w:val="24"/>
                <w:lang w:eastAsia="zh-CN"/>
              </w:rPr>
            </w:pPr>
            <w:r>
              <w:rPr>
                <w:rFonts w:cs="Arial"/>
              </w:rPr>
              <w:t>3310</w:t>
            </w:r>
          </w:p>
        </w:tc>
        <w:tc>
          <w:tcPr>
            <w:tcW w:w="827" w:type="dxa"/>
            <w:tcBorders>
              <w:top w:val="single" w:sz="4" w:space="0" w:color="auto"/>
              <w:left w:val="single" w:sz="4" w:space="0" w:color="auto"/>
              <w:bottom w:val="single" w:sz="4" w:space="0" w:color="auto"/>
              <w:right w:val="single" w:sz="4" w:space="0" w:color="auto"/>
            </w:tcBorders>
            <w:hideMark/>
          </w:tcPr>
          <w:p w14:paraId="0BB86284"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A81787" w14:textId="77777777" w:rsidR="00783063" w:rsidRDefault="00783063" w:rsidP="00993033">
            <w:pPr>
              <w:pStyle w:val="TAC"/>
              <w:rPr>
                <w:rFonts w:eastAsia="Malgun Gothic"/>
                <w:kern w:val="2"/>
                <w:szCs w:val="24"/>
                <w:lang w:eastAsia="ko-KR"/>
              </w:rPr>
            </w:pPr>
            <w:r>
              <w:rPr>
                <w:rFonts w:eastAsia="Malgun Gothic"/>
                <w:kern w:val="2"/>
                <w:szCs w:val="24"/>
                <w:lang w:val="en-US" w:eastAsia="ko-KR"/>
              </w:rPr>
              <w:t>N/A</w:t>
            </w:r>
          </w:p>
        </w:tc>
      </w:tr>
      <w:tr w:rsidR="00783063" w14:paraId="54D81E70"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7652B2D" w14:textId="77777777" w:rsidR="00783063" w:rsidRDefault="00783063" w:rsidP="00993033">
            <w:pPr>
              <w:pStyle w:val="TAC"/>
              <w:rPr>
                <w:rFonts w:eastAsia="宋体"/>
              </w:rPr>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F365C6C" w14:textId="77777777" w:rsidR="00783063" w:rsidRDefault="00783063" w:rsidP="00993033">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63849DD5" w14:textId="77777777" w:rsidR="00783063" w:rsidRDefault="00783063" w:rsidP="00993033">
            <w:pPr>
              <w:pStyle w:val="TAC"/>
              <w:rPr>
                <w:kern w:val="2"/>
                <w:szCs w:val="24"/>
                <w:lang w:eastAsia="zh-CN"/>
              </w:rPr>
            </w:pPr>
            <w:r>
              <w:rPr>
                <w:rFonts w:eastAsia="Malgun Gothic" w:cs="Arial"/>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71A7E54B" w14:textId="77777777" w:rsidR="00783063" w:rsidRDefault="00783063" w:rsidP="00993033">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14642F" w14:textId="77777777" w:rsidR="00783063" w:rsidRDefault="00783063" w:rsidP="00993033">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543552" w14:textId="77777777" w:rsidR="00783063" w:rsidRDefault="00783063" w:rsidP="00993033">
            <w:pPr>
              <w:pStyle w:val="TAC"/>
              <w:rPr>
                <w:rFonts w:eastAsia="宋体"/>
                <w:kern w:val="2"/>
                <w:szCs w:val="24"/>
                <w:lang w:eastAsia="zh-CN"/>
              </w:rPr>
            </w:pPr>
            <w:r>
              <w:rPr>
                <w:rFonts w:eastAsia="Malgun Gothic" w:cs="Arial"/>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378E40E3" w14:textId="77777777" w:rsidR="00783063" w:rsidRDefault="00783063" w:rsidP="00993033">
            <w:pPr>
              <w:pStyle w:val="TAC"/>
              <w:rPr>
                <w:rFonts w:eastAsia="Malgun Gothic"/>
                <w:kern w:val="2"/>
                <w:szCs w:val="24"/>
                <w:lang w:eastAsia="ko-KR"/>
              </w:rPr>
            </w:pPr>
            <w:r>
              <w:rPr>
                <w:rFonts w:cs="Arial"/>
                <w:lang w:eastAsia="zh-TW"/>
              </w:rPr>
              <w:t>28</w:t>
            </w:r>
          </w:p>
        </w:tc>
        <w:tc>
          <w:tcPr>
            <w:tcW w:w="1248" w:type="dxa"/>
            <w:tcBorders>
              <w:top w:val="single" w:sz="4" w:space="0" w:color="auto"/>
              <w:left w:val="single" w:sz="4" w:space="0" w:color="auto"/>
              <w:bottom w:val="single" w:sz="4" w:space="0" w:color="auto"/>
              <w:right w:val="single" w:sz="4" w:space="0" w:color="auto"/>
            </w:tcBorders>
            <w:hideMark/>
          </w:tcPr>
          <w:p w14:paraId="675C23D9" w14:textId="77777777" w:rsidR="00783063" w:rsidRDefault="00783063" w:rsidP="00993033">
            <w:pPr>
              <w:pStyle w:val="TAC"/>
              <w:rPr>
                <w:rFonts w:eastAsia="Malgun Gothic" w:cs="Arial"/>
                <w:lang w:eastAsia="ko-KR"/>
              </w:rPr>
            </w:pPr>
            <w:r>
              <w:rPr>
                <w:rFonts w:eastAsia="Malgun Gothic" w:cs="Arial"/>
                <w:lang w:eastAsia="ko-KR"/>
              </w:rPr>
              <w:t>IMD2</w:t>
            </w:r>
          </w:p>
        </w:tc>
      </w:tr>
      <w:tr w:rsidR="00783063" w14:paraId="19F9B990" w14:textId="77777777" w:rsidTr="00993033">
        <w:trPr>
          <w:trHeight w:val="54"/>
          <w:jc w:val="center"/>
        </w:trPr>
        <w:tc>
          <w:tcPr>
            <w:tcW w:w="2258" w:type="dxa"/>
            <w:tcBorders>
              <w:top w:val="nil"/>
              <w:left w:val="single" w:sz="4" w:space="0" w:color="auto"/>
              <w:bottom w:val="nil"/>
              <w:right w:val="single" w:sz="4" w:space="0" w:color="auto"/>
            </w:tcBorders>
          </w:tcPr>
          <w:p w14:paraId="02148A07"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68FFF220" w14:textId="77777777" w:rsidR="00783063" w:rsidRDefault="00783063" w:rsidP="00993033">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3DF8AFB0" w14:textId="77777777" w:rsidR="00783063" w:rsidRDefault="00783063" w:rsidP="00993033">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0878B94D" w14:textId="77777777" w:rsidR="00783063" w:rsidRDefault="00783063" w:rsidP="00993033">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A696198" w14:textId="77777777" w:rsidR="00783063" w:rsidRDefault="00783063" w:rsidP="00993033">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D1B48C" w14:textId="77777777" w:rsidR="00783063" w:rsidRDefault="00783063" w:rsidP="00993033">
            <w:pPr>
              <w:pStyle w:val="TAC"/>
              <w:rPr>
                <w:rFonts w:eastAsia="宋体"/>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23083EC5" w14:textId="77777777" w:rsidR="00783063" w:rsidRDefault="00783063" w:rsidP="00993033">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5CD23A"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r>
      <w:tr w:rsidR="00783063" w14:paraId="48E8F8CA"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C508F86"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599EC2B9" w14:textId="77777777" w:rsidR="00783063" w:rsidRDefault="00783063" w:rsidP="00993033">
            <w:pPr>
              <w:pStyle w:val="TAC"/>
              <w:rPr>
                <w:lang w:eastAsia="zh-CN"/>
              </w:rPr>
            </w:pPr>
            <w:r>
              <w:rPr>
                <w:rFonts w:eastAsia="Malgun Gothic"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AA11224" w14:textId="77777777" w:rsidR="00783063" w:rsidRDefault="00783063" w:rsidP="00993033">
            <w:pPr>
              <w:pStyle w:val="TAC"/>
              <w:rPr>
                <w:kern w:val="2"/>
                <w:szCs w:val="24"/>
                <w:lang w:eastAsia="zh-CN"/>
              </w:rPr>
            </w:pPr>
            <w:r>
              <w:rPr>
                <w:rFonts w:eastAsia="Malgun Gothic" w:cs="Arial"/>
                <w:lang w:eastAsia="ko-KR"/>
              </w:rPr>
              <w:t>3545</w:t>
            </w:r>
          </w:p>
        </w:tc>
        <w:tc>
          <w:tcPr>
            <w:tcW w:w="746" w:type="dxa"/>
            <w:tcBorders>
              <w:top w:val="single" w:sz="4" w:space="0" w:color="auto"/>
              <w:left w:val="single" w:sz="4" w:space="0" w:color="auto"/>
              <w:bottom w:val="single" w:sz="4" w:space="0" w:color="auto"/>
              <w:right w:val="single" w:sz="4" w:space="0" w:color="auto"/>
            </w:tcBorders>
            <w:noWrap/>
            <w:hideMark/>
          </w:tcPr>
          <w:p w14:paraId="5041CE3D" w14:textId="77777777" w:rsidR="00783063" w:rsidRDefault="00783063" w:rsidP="00993033">
            <w:pPr>
              <w:pStyle w:val="TAC"/>
              <w:rPr>
                <w:rFonts w:eastAsia="Malgun Gothic"/>
                <w:kern w:val="2"/>
                <w:szCs w:val="24"/>
                <w:lang w:eastAsia="ko-K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791C7DD" w14:textId="77777777" w:rsidR="00783063" w:rsidRDefault="00783063" w:rsidP="00993033">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7EAD2A9E" w14:textId="77777777" w:rsidR="00783063" w:rsidRDefault="00783063" w:rsidP="00993033">
            <w:pPr>
              <w:pStyle w:val="TAC"/>
              <w:rPr>
                <w:rFonts w:eastAsia="宋体"/>
                <w:kern w:val="2"/>
                <w:szCs w:val="24"/>
                <w:lang w:eastAsia="zh-CN"/>
              </w:rPr>
            </w:pPr>
            <w:r>
              <w:rPr>
                <w:rFonts w:eastAsia="Malgun Gothic" w:cs="Arial"/>
                <w:lang w:eastAsia="ko-KR"/>
              </w:rPr>
              <w:t>3545</w:t>
            </w:r>
          </w:p>
        </w:tc>
        <w:tc>
          <w:tcPr>
            <w:tcW w:w="827" w:type="dxa"/>
            <w:tcBorders>
              <w:top w:val="single" w:sz="4" w:space="0" w:color="auto"/>
              <w:left w:val="single" w:sz="4" w:space="0" w:color="auto"/>
              <w:bottom w:val="single" w:sz="4" w:space="0" w:color="auto"/>
              <w:right w:val="single" w:sz="4" w:space="0" w:color="auto"/>
            </w:tcBorders>
            <w:hideMark/>
          </w:tcPr>
          <w:p w14:paraId="5448FE96" w14:textId="77777777" w:rsidR="00783063" w:rsidRDefault="00783063" w:rsidP="00993033">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F5B9ED5"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r>
      <w:tr w:rsidR="00783063" w14:paraId="0A7627F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C9D4C0E" w14:textId="77777777" w:rsidR="00783063" w:rsidRDefault="00783063" w:rsidP="00993033">
            <w:pPr>
              <w:pStyle w:val="TAC"/>
              <w:rPr>
                <w:rFonts w:eastAsia="宋体"/>
              </w:rPr>
            </w:pPr>
            <w:r>
              <w:rPr>
                <w:rFonts w:cs="Arial"/>
                <w:lang w:eastAsia="ja-JP"/>
              </w:rPr>
              <w:t>DC</w:t>
            </w:r>
            <w:r>
              <w:rPr>
                <w:rFonts w:cs="Arial"/>
              </w:rPr>
              <w:t>_</w:t>
            </w:r>
            <w:r>
              <w:rPr>
                <w:rFonts w:eastAsia="Calibri Light" w:cs="Arial"/>
              </w:rPr>
              <w:t>7</w:t>
            </w:r>
            <w:r>
              <w:rPr>
                <w:rFonts w:cs="Arial"/>
              </w:rPr>
              <w:t>A</w:t>
            </w:r>
            <w:r>
              <w:rPr>
                <w:rFonts w:eastAsia="Calibri Light" w:cs="Arial"/>
              </w:rPr>
              <w:t>_</w:t>
            </w:r>
            <w:r>
              <w:rPr>
                <w:rFonts w:eastAsia="Calibri Light" w:cs="Arial"/>
                <w:lang w:eastAsia="zh-CN"/>
              </w:rPr>
              <w:t>n8</w:t>
            </w:r>
            <w:r>
              <w:rPr>
                <w:rFonts w:eastAsia="Calibri Light" w:cs="Arial"/>
              </w:rPr>
              <w:t>A</w:t>
            </w:r>
            <w:r>
              <w:rPr>
                <w:rFonts w:cs="Arial"/>
                <w:lang w:eastAsia="zh-CN"/>
              </w:rPr>
              <w:t>-</w:t>
            </w:r>
            <w:r>
              <w:rPr>
                <w:rFonts w:cs="Arial"/>
                <w:lang w:eastAsia="ja-JP"/>
              </w:rPr>
              <w:t>n</w:t>
            </w:r>
            <w:r>
              <w:rPr>
                <w:rFonts w:eastAsia="Calibri Light" w:cs="Arial"/>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297B736E" w14:textId="77777777" w:rsidR="00783063" w:rsidRDefault="00783063" w:rsidP="00993033">
            <w:pPr>
              <w:pStyle w:val="TAC"/>
              <w:rPr>
                <w:rFonts w:eastAsia="Malgun Gothic" w:cs="Arial"/>
                <w:lang w:eastAsia="ko-KR"/>
              </w:rPr>
            </w:pPr>
            <w:r>
              <w:rPr>
                <w:rFonts w:eastAsia="Calibri Light" w:cs="Arial"/>
              </w:rPr>
              <w:t>7</w:t>
            </w:r>
          </w:p>
        </w:tc>
        <w:tc>
          <w:tcPr>
            <w:tcW w:w="1167" w:type="dxa"/>
            <w:tcBorders>
              <w:top w:val="single" w:sz="4" w:space="0" w:color="auto"/>
              <w:left w:val="single" w:sz="4" w:space="0" w:color="auto"/>
              <w:bottom w:val="single" w:sz="4" w:space="0" w:color="auto"/>
              <w:right w:val="single" w:sz="4" w:space="0" w:color="auto"/>
            </w:tcBorders>
            <w:noWrap/>
            <w:hideMark/>
          </w:tcPr>
          <w:p w14:paraId="0007FB3C" w14:textId="77777777" w:rsidR="00783063" w:rsidRDefault="00783063" w:rsidP="00993033">
            <w:pPr>
              <w:pStyle w:val="TAC"/>
              <w:rPr>
                <w:rFonts w:eastAsia="Malgun Gothic" w:cs="Arial"/>
                <w:lang w:eastAsia="ko-KR"/>
              </w:rPr>
            </w:pPr>
            <w:r>
              <w:rPr>
                <w:rFonts w:cs="Arial"/>
              </w:rPr>
              <w:t>2555</w:t>
            </w:r>
          </w:p>
        </w:tc>
        <w:tc>
          <w:tcPr>
            <w:tcW w:w="746" w:type="dxa"/>
            <w:tcBorders>
              <w:top w:val="single" w:sz="4" w:space="0" w:color="auto"/>
              <w:left w:val="single" w:sz="4" w:space="0" w:color="auto"/>
              <w:bottom w:val="single" w:sz="4" w:space="0" w:color="auto"/>
              <w:right w:val="single" w:sz="4" w:space="0" w:color="auto"/>
            </w:tcBorders>
            <w:noWrap/>
            <w:hideMark/>
          </w:tcPr>
          <w:p w14:paraId="4D3DF015" w14:textId="77777777" w:rsidR="00783063" w:rsidRDefault="00783063" w:rsidP="00993033">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C3033D0" w14:textId="77777777" w:rsidR="00783063" w:rsidRDefault="00783063" w:rsidP="00993033">
            <w:pPr>
              <w:pStyle w:val="TAC"/>
              <w:rPr>
                <w:rFonts w:eastAsia="宋体"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40A667" w14:textId="77777777" w:rsidR="00783063" w:rsidRDefault="00783063" w:rsidP="00993033">
            <w:pPr>
              <w:pStyle w:val="TAC"/>
              <w:rPr>
                <w:rFonts w:eastAsia="Malgun Gothic" w:cs="Arial"/>
                <w:lang w:eastAsia="ko-KR"/>
              </w:rPr>
            </w:pPr>
            <w:r>
              <w:rPr>
                <w:rFonts w:cs="Arial"/>
              </w:rPr>
              <w:t>2675</w:t>
            </w:r>
          </w:p>
        </w:tc>
        <w:tc>
          <w:tcPr>
            <w:tcW w:w="827" w:type="dxa"/>
            <w:tcBorders>
              <w:top w:val="single" w:sz="4" w:space="0" w:color="auto"/>
              <w:left w:val="single" w:sz="4" w:space="0" w:color="auto"/>
              <w:bottom w:val="single" w:sz="4" w:space="0" w:color="auto"/>
              <w:right w:val="single" w:sz="4" w:space="0" w:color="auto"/>
            </w:tcBorders>
            <w:hideMark/>
          </w:tcPr>
          <w:p w14:paraId="0B3C9038" w14:textId="77777777" w:rsidR="00783063" w:rsidRDefault="00783063" w:rsidP="00993033">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D755CCE" w14:textId="77777777" w:rsidR="00783063" w:rsidRDefault="00783063" w:rsidP="00993033">
            <w:pPr>
              <w:pStyle w:val="TAC"/>
              <w:rPr>
                <w:rFonts w:eastAsia="Malgun Gothic"/>
                <w:kern w:val="2"/>
                <w:szCs w:val="24"/>
                <w:lang w:eastAsia="ko-KR"/>
              </w:rPr>
            </w:pPr>
            <w:r>
              <w:rPr>
                <w:rFonts w:cs="Arial"/>
                <w:szCs w:val="24"/>
              </w:rPr>
              <w:t>N/A</w:t>
            </w:r>
          </w:p>
        </w:tc>
      </w:tr>
      <w:tr w:rsidR="00783063" w14:paraId="77061D20" w14:textId="77777777" w:rsidTr="00993033">
        <w:trPr>
          <w:trHeight w:val="54"/>
          <w:jc w:val="center"/>
        </w:trPr>
        <w:tc>
          <w:tcPr>
            <w:tcW w:w="2258" w:type="dxa"/>
            <w:tcBorders>
              <w:top w:val="nil"/>
              <w:left w:val="single" w:sz="4" w:space="0" w:color="auto"/>
              <w:bottom w:val="nil"/>
              <w:right w:val="single" w:sz="4" w:space="0" w:color="auto"/>
            </w:tcBorders>
          </w:tcPr>
          <w:p w14:paraId="71E84CD4"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77D844E4" w14:textId="77777777" w:rsidR="00783063" w:rsidRDefault="00783063" w:rsidP="00993033">
            <w:pPr>
              <w:pStyle w:val="TAC"/>
              <w:rPr>
                <w:rFonts w:eastAsia="Malgun Gothic" w:cs="Arial"/>
                <w:lang w:eastAsia="ko-KR"/>
              </w:rPr>
            </w:pPr>
            <w:r>
              <w:rPr>
                <w:rFonts w:eastAsia="Calibri Light" w:cs="Arial"/>
              </w:rPr>
              <w:t>n8</w:t>
            </w:r>
          </w:p>
        </w:tc>
        <w:tc>
          <w:tcPr>
            <w:tcW w:w="1167" w:type="dxa"/>
            <w:tcBorders>
              <w:top w:val="single" w:sz="4" w:space="0" w:color="auto"/>
              <w:left w:val="single" w:sz="4" w:space="0" w:color="auto"/>
              <w:bottom w:val="single" w:sz="4" w:space="0" w:color="auto"/>
              <w:right w:val="single" w:sz="4" w:space="0" w:color="auto"/>
            </w:tcBorders>
            <w:noWrap/>
            <w:hideMark/>
          </w:tcPr>
          <w:p w14:paraId="3ED7E3FA" w14:textId="77777777" w:rsidR="00783063" w:rsidRDefault="00783063" w:rsidP="00993033">
            <w:pPr>
              <w:pStyle w:val="TAC"/>
              <w:rPr>
                <w:rFonts w:eastAsia="Malgun Gothic" w:cs="Arial"/>
                <w:lang w:eastAsia="ko-KR"/>
              </w:rPr>
            </w:pPr>
            <w:r>
              <w:rPr>
                <w:rFonts w:cs="Arial"/>
              </w:rPr>
              <w:t>900</w:t>
            </w:r>
          </w:p>
        </w:tc>
        <w:tc>
          <w:tcPr>
            <w:tcW w:w="746" w:type="dxa"/>
            <w:tcBorders>
              <w:top w:val="single" w:sz="4" w:space="0" w:color="auto"/>
              <w:left w:val="single" w:sz="4" w:space="0" w:color="auto"/>
              <w:bottom w:val="single" w:sz="4" w:space="0" w:color="auto"/>
              <w:right w:val="single" w:sz="4" w:space="0" w:color="auto"/>
            </w:tcBorders>
            <w:noWrap/>
            <w:hideMark/>
          </w:tcPr>
          <w:p w14:paraId="7B51BF1D" w14:textId="77777777" w:rsidR="00783063" w:rsidRDefault="00783063" w:rsidP="00993033">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A1DBED0" w14:textId="77777777" w:rsidR="00783063" w:rsidRDefault="00783063" w:rsidP="00993033">
            <w:pPr>
              <w:pStyle w:val="TAC"/>
              <w:rPr>
                <w:rFonts w:eastAsia="宋体"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2DEE08" w14:textId="77777777" w:rsidR="00783063" w:rsidRDefault="00783063" w:rsidP="00993033">
            <w:pPr>
              <w:pStyle w:val="TAC"/>
              <w:rPr>
                <w:rFonts w:eastAsia="Malgun Gothic" w:cs="Arial"/>
                <w:lang w:eastAsia="ko-KR"/>
              </w:rPr>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271172CA" w14:textId="77777777" w:rsidR="00783063" w:rsidRDefault="00783063" w:rsidP="00993033">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36D669A" w14:textId="77777777" w:rsidR="00783063" w:rsidRDefault="00783063" w:rsidP="00993033">
            <w:pPr>
              <w:pStyle w:val="TAC"/>
              <w:rPr>
                <w:rFonts w:eastAsia="Malgun Gothic"/>
                <w:kern w:val="2"/>
                <w:szCs w:val="24"/>
                <w:lang w:eastAsia="ko-KR"/>
              </w:rPr>
            </w:pPr>
            <w:r>
              <w:rPr>
                <w:rFonts w:cs="Arial"/>
                <w:szCs w:val="24"/>
              </w:rPr>
              <w:t>N/A</w:t>
            </w:r>
          </w:p>
        </w:tc>
      </w:tr>
      <w:tr w:rsidR="00783063" w14:paraId="51552431" w14:textId="77777777" w:rsidTr="00993033">
        <w:trPr>
          <w:trHeight w:val="54"/>
          <w:jc w:val="center"/>
        </w:trPr>
        <w:tc>
          <w:tcPr>
            <w:tcW w:w="2258" w:type="dxa"/>
            <w:tcBorders>
              <w:top w:val="nil"/>
              <w:left w:val="single" w:sz="4" w:space="0" w:color="auto"/>
              <w:bottom w:val="nil"/>
              <w:right w:val="single" w:sz="4" w:space="0" w:color="auto"/>
            </w:tcBorders>
          </w:tcPr>
          <w:p w14:paraId="40984624"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2CC7B41D" w14:textId="77777777" w:rsidR="00783063" w:rsidRDefault="00783063" w:rsidP="00993033">
            <w:pPr>
              <w:pStyle w:val="TAC"/>
              <w:rPr>
                <w:rFonts w:eastAsia="Malgun Gothic" w:cs="Arial"/>
                <w:lang w:eastAsia="ko-KR"/>
              </w:rPr>
            </w:pPr>
            <w:r>
              <w:rPr>
                <w:rFonts w:eastAsia="Calibri Light"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45578A2" w14:textId="77777777" w:rsidR="00783063" w:rsidRDefault="00783063" w:rsidP="00993033">
            <w:pPr>
              <w:pStyle w:val="TAC"/>
              <w:rPr>
                <w:rFonts w:eastAsia="Malgun Gothic" w:cs="Arial"/>
                <w:lang w:eastAsia="ko-KR"/>
              </w:rPr>
            </w:pPr>
            <w:r>
              <w:rPr>
                <w:rFonts w:cs="Arial"/>
              </w:rPr>
              <w:t>3455</w:t>
            </w:r>
          </w:p>
        </w:tc>
        <w:tc>
          <w:tcPr>
            <w:tcW w:w="746" w:type="dxa"/>
            <w:tcBorders>
              <w:top w:val="single" w:sz="4" w:space="0" w:color="auto"/>
              <w:left w:val="single" w:sz="4" w:space="0" w:color="auto"/>
              <w:bottom w:val="single" w:sz="4" w:space="0" w:color="auto"/>
              <w:right w:val="single" w:sz="4" w:space="0" w:color="auto"/>
            </w:tcBorders>
            <w:noWrap/>
            <w:hideMark/>
          </w:tcPr>
          <w:p w14:paraId="5E0185E3" w14:textId="77777777" w:rsidR="00783063" w:rsidRDefault="00783063" w:rsidP="00993033">
            <w:pPr>
              <w:pStyle w:val="TAC"/>
              <w:rPr>
                <w:rFonts w:eastAsia="Malgun Gothic" w:cs="Arial"/>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B7A47A7" w14:textId="77777777" w:rsidR="00783063" w:rsidRDefault="00783063" w:rsidP="00993033">
            <w:pPr>
              <w:pStyle w:val="TAC"/>
              <w:rPr>
                <w:rFonts w:eastAsia="宋体" w:cs="Arial"/>
                <w:lang w:eastAsia="zh-TW"/>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D1BCAFB" w14:textId="77777777" w:rsidR="00783063" w:rsidRDefault="00783063" w:rsidP="00993033">
            <w:pPr>
              <w:pStyle w:val="TAC"/>
              <w:rPr>
                <w:rFonts w:eastAsia="Malgun Gothic" w:cs="Arial"/>
                <w:lang w:eastAsia="ko-KR"/>
              </w:rPr>
            </w:pPr>
            <w:r>
              <w:rPr>
                <w:rFonts w:cs="Arial"/>
              </w:rPr>
              <w:t>3455</w:t>
            </w:r>
          </w:p>
        </w:tc>
        <w:tc>
          <w:tcPr>
            <w:tcW w:w="827" w:type="dxa"/>
            <w:tcBorders>
              <w:top w:val="single" w:sz="4" w:space="0" w:color="auto"/>
              <w:left w:val="single" w:sz="4" w:space="0" w:color="auto"/>
              <w:bottom w:val="single" w:sz="4" w:space="0" w:color="auto"/>
              <w:right w:val="single" w:sz="4" w:space="0" w:color="auto"/>
            </w:tcBorders>
            <w:hideMark/>
          </w:tcPr>
          <w:p w14:paraId="4E46B5A8" w14:textId="77777777" w:rsidR="00783063" w:rsidRDefault="00783063" w:rsidP="00993033">
            <w:pPr>
              <w:pStyle w:val="TAC"/>
              <w:rPr>
                <w:rFonts w:eastAsia="Malgun Gothic" w:cs="Arial"/>
                <w:lang w:eastAsia="ko-KR"/>
              </w:rPr>
            </w:pPr>
            <w:r>
              <w:rPr>
                <w:rFonts w:eastAsia="Calibri Light" w:cs="Arial"/>
              </w:rPr>
              <w:t>28.5</w:t>
            </w:r>
          </w:p>
        </w:tc>
        <w:tc>
          <w:tcPr>
            <w:tcW w:w="1248" w:type="dxa"/>
            <w:tcBorders>
              <w:top w:val="single" w:sz="4" w:space="0" w:color="auto"/>
              <w:left w:val="single" w:sz="4" w:space="0" w:color="auto"/>
              <w:bottom w:val="single" w:sz="4" w:space="0" w:color="auto"/>
              <w:right w:val="single" w:sz="4" w:space="0" w:color="auto"/>
            </w:tcBorders>
            <w:hideMark/>
          </w:tcPr>
          <w:p w14:paraId="09B3C9E6" w14:textId="77777777" w:rsidR="00783063" w:rsidRDefault="00783063" w:rsidP="00993033">
            <w:pPr>
              <w:pStyle w:val="TAC"/>
              <w:rPr>
                <w:rFonts w:eastAsia="Malgun Gothic"/>
                <w:kern w:val="2"/>
                <w:szCs w:val="24"/>
                <w:lang w:eastAsia="ko-KR"/>
              </w:rPr>
            </w:pPr>
            <w:r>
              <w:rPr>
                <w:rFonts w:cs="Arial"/>
                <w:szCs w:val="24"/>
              </w:rPr>
              <w:t>IMD2</w:t>
            </w:r>
          </w:p>
        </w:tc>
      </w:tr>
      <w:tr w:rsidR="00783063" w14:paraId="35EB5578" w14:textId="77777777" w:rsidTr="00993033">
        <w:trPr>
          <w:trHeight w:val="54"/>
          <w:jc w:val="center"/>
        </w:trPr>
        <w:tc>
          <w:tcPr>
            <w:tcW w:w="2258" w:type="dxa"/>
            <w:tcBorders>
              <w:top w:val="nil"/>
              <w:left w:val="single" w:sz="4" w:space="0" w:color="auto"/>
              <w:bottom w:val="nil"/>
              <w:right w:val="single" w:sz="4" w:space="0" w:color="auto"/>
            </w:tcBorders>
          </w:tcPr>
          <w:p w14:paraId="4A5A4903"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04AFD06F" w14:textId="77777777" w:rsidR="00783063" w:rsidRDefault="00783063" w:rsidP="00993033">
            <w:pPr>
              <w:pStyle w:val="TAC"/>
              <w:rPr>
                <w:rFonts w:eastAsia="Malgun Gothic" w:cs="Arial"/>
                <w:lang w:eastAsia="ko-KR"/>
              </w:rPr>
            </w:pPr>
            <w:r>
              <w:rPr>
                <w:rFonts w:eastAsia="Calibri Light" w:cs="Arial"/>
              </w:rPr>
              <w:t>7</w:t>
            </w:r>
          </w:p>
        </w:tc>
        <w:tc>
          <w:tcPr>
            <w:tcW w:w="1167" w:type="dxa"/>
            <w:tcBorders>
              <w:top w:val="single" w:sz="4" w:space="0" w:color="auto"/>
              <w:left w:val="single" w:sz="4" w:space="0" w:color="auto"/>
              <w:bottom w:val="single" w:sz="4" w:space="0" w:color="auto"/>
              <w:right w:val="single" w:sz="4" w:space="0" w:color="auto"/>
            </w:tcBorders>
            <w:noWrap/>
            <w:hideMark/>
          </w:tcPr>
          <w:p w14:paraId="67DBEBB8" w14:textId="77777777" w:rsidR="00783063" w:rsidRDefault="00783063" w:rsidP="00993033">
            <w:pPr>
              <w:pStyle w:val="TAC"/>
              <w:rPr>
                <w:rFonts w:eastAsia="Malgun Gothic" w:cs="Arial"/>
                <w:lang w:eastAsia="ko-KR"/>
              </w:rPr>
            </w:pPr>
            <w:r>
              <w:rPr>
                <w:rFonts w:cs="Arial"/>
              </w:rPr>
              <w:t>2555</w:t>
            </w:r>
          </w:p>
        </w:tc>
        <w:tc>
          <w:tcPr>
            <w:tcW w:w="746" w:type="dxa"/>
            <w:tcBorders>
              <w:top w:val="single" w:sz="4" w:space="0" w:color="auto"/>
              <w:left w:val="single" w:sz="4" w:space="0" w:color="auto"/>
              <w:bottom w:val="single" w:sz="4" w:space="0" w:color="auto"/>
              <w:right w:val="single" w:sz="4" w:space="0" w:color="auto"/>
            </w:tcBorders>
            <w:noWrap/>
            <w:hideMark/>
          </w:tcPr>
          <w:p w14:paraId="7AEED0ED" w14:textId="77777777" w:rsidR="00783063" w:rsidRDefault="00783063" w:rsidP="00993033">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6D20132" w14:textId="77777777" w:rsidR="00783063" w:rsidRDefault="00783063" w:rsidP="00993033">
            <w:pPr>
              <w:pStyle w:val="TAC"/>
              <w:rPr>
                <w:rFonts w:eastAsia="宋体"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84A0A0" w14:textId="77777777" w:rsidR="00783063" w:rsidRDefault="00783063" w:rsidP="00993033">
            <w:pPr>
              <w:pStyle w:val="TAC"/>
              <w:rPr>
                <w:rFonts w:eastAsia="Malgun Gothic" w:cs="Arial"/>
                <w:lang w:eastAsia="ko-KR"/>
              </w:rPr>
            </w:pPr>
            <w:r>
              <w:rPr>
                <w:rFonts w:cs="Arial"/>
              </w:rPr>
              <w:t>2675</w:t>
            </w:r>
          </w:p>
        </w:tc>
        <w:tc>
          <w:tcPr>
            <w:tcW w:w="827" w:type="dxa"/>
            <w:tcBorders>
              <w:top w:val="single" w:sz="4" w:space="0" w:color="auto"/>
              <w:left w:val="single" w:sz="4" w:space="0" w:color="auto"/>
              <w:bottom w:val="single" w:sz="4" w:space="0" w:color="auto"/>
              <w:right w:val="single" w:sz="4" w:space="0" w:color="auto"/>
            </w:tcBorders>
            <w:hideMark/>
          </w:tcPr>
          <w:p w14:paraId="4812DC36" w14:textId="77777777" w:rsidR="00783063" w:rsidRDefault="00783063" w:rsidP="00993033">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696E567" w14:textId="77777777" w:rsidR="00783063" w:rsidRDefault="00783063" w:rsidP="00993033">
            <w:pPr>
              <w:pStyle w:val="TAC"/>
              <w:rPr>
                <w:rFonts w:eastAsia="Malgun Gothic"/>
                <w:kern w:val="2"/>
                <w:szCs w:val="24"/>
                <w:lang w:eastAsia="ko-KR"/>
              </w:rPr>
            </w:pPr>
            <w:r>
              <w:rPr>
                <w:rFonts w:cs="Arial"/>
                <w:szCs w:val="24"/>
              </w:rPr>
              <w:t>N/A</w:t>
            </w:r>
          </w:p>
        </w:tc>
      </w:tr>
      <w:tr w:rsidR="00783063" w14:paraId="3075097A" w14:textId="77777777" w:rsidTr="00993033">
        <w:trPr>
          <w:trHeight w:val="54"/>
          <w:jc w:val="center"/>
        </w:trPr>
        <w:tc>
          <w:tcPr>
            <w:tcW w:w="2258" w:type="dxa"/>
            <w:tcBorders>
              <w:top w:val="nil"/>
              <w:left w:val="single" w:sz="4" w:space="0" w:color="auto"/>
              <w:bottom w:val="nil"/>
              <w:right w:val="single" w:sz="4" w:space="0" w:color="auto"/>
            </w:tcBorders>
          </w:tcPr>
          <w:p w14:paraId="203AA726"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052B2C62" w14:textId="77777777" w:rsidR="00783063" w:rsidRDefault="00783063" w:rsidP="00993033">
            <w:pPr>
              <w:pStyle w:val="TAC"/>
              <w:rPr>
                <w:rFonts w:eastAsia="Malgun Gothic" w:cs="Arial"/>
                <w:lang w:eastAsia="ko-KR"/>
              </w:rPr>
            </w:pPr>
            <w:r>
              <w:rPr>
                <w:rFonts w:eastAsia="Calibri Light" w:cs="Arial"/>
              </w:rPr>
              <w:t>n8</w:t>
            </w:r>
          </w:p>
        </w:tc>
        <w:tc>
          <w:tcPr>
            <w:tcW w:w="1167" w:type="dxa"/>
            <w:tcBorders>
              <w:top w:val="single" w:sz="4" w:space="0" w:color="auto"/>
              <w:left w:val="single" w:sz="4" w:space="0" w:color="auto"/>
              <w:bottom w:val="single" w:sz="4" w:space="0" w:color="auto"/>
              <w:right w:val="single" w:sz="4" w:space="0" w:color="auto"/>
            </w:tcBorders>
            <w:noWrap/>
            <w:hideMark/>
          </w:tcPr>
          <w:p w14:paraId="64525B54" w14:textId="77777777" w:rsidR="00783063" w:rsidRDefault="00783063" w:rsidP="00993033">
            <w:pPr>
              <w:pStyle w:val="TAC"/>
              <w:rPr>
                <w:rFonts w:eastAsia="Malgun Gothic" w:cs="Arial"/>
                <w:lang w:eastAsia="ko-KR"/>
              </w:rPr>
            </w:pPr>
            <w:r>
              <w:rPr>
                <w:rFonts w:cs="Arial"/>
              </w:rPr>
              <w:t>900</w:t>
            </w:r>
          </w:p>
        </w:tc>
        <w:tc>
          <w:tcPr>
            <w:tcW w:w="746" w:type="dxa"/>
            <w:tcBorders>
              <w:top w:val="single" w:sz="4" w:space="0" w:color="auto"/>
              <w:left w:val="single" w:sz="4" w:space="0" w:color="auto"/>
              <w:bottom w:val="single" w:sz="4" w:space="0" w:color="auto"/>
              <w:right w:val="single" w:sz="4" w:space="0" w:color="auto"/>
            </w:tcBorders>
            <w:noWrap/>
            <w:hideMark/>
          </w:tcPr>
          <w:p w14:paraId="46869A67" w14:textId="77777777" w:rsidR="00783063" w:rsidRDefault="00783063" w:rsidP="00993033">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4DE490B" w14:textId="77777777" w:rsidR="00783063" w:rsidRDefault="00783063" w:rsidP="00993033">
            <w:pPr>
              <w:pStyle w:val="TAC"/>
              <w:rPr>
                <w:rFonts w:eastAsia="宋体"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A50CDA" w14:textId="77777777" w:rsidR="00783063" w:rsidRDefault="00783063" w:rsidP="00993033">
            <w:pPr>
              <w:pStyle w:val="TAC"/>
              <w:rPr>
                <w:rFonts w:eastAsia="Malgun Gothic" w:cs="Arial"/>
                <w:lang w:eastAsia="ko-KR"/>
              </w:rPr>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2CEAE994" w14:textId="77777777" w:rsidR="00783063" w:rsidRDefault="00783063" w:rsidP="00993033">
            <w:pPr>
              <w:pStyle w:val="TAC"/>
              <w:rPr>
                <w:rFonts w:eastAsia="Malgun Gothic" w:cs="Arial"/>
                <w:lang w:eastAsia="ko-KR"/>
              </w:rPr>
            </w:pPr>
            <w:r>
              <w:rPr>
                <w:rFonts w:eastAsia="Calibri Light" w:cs="Arial"/>
              </w:rPr>
              <w:t>29.7</w:t>
            </w:r>
          </w:p>
        </w:tc>
        <w:tc>
          <w:tcPr>
            <w:tcW w:w="1248" w:type="dxa"/>
            <w:tcBorders>
              <w:top w:val="single" w:sz="4" w:space="0" w:color="auto"/>
              <w:left w:val="single" w:sz="4" w:space="0" w:color="auto"/>
              <w:bottom w:val="single" w:sz="4" w:space="0" w:color="auto"/>
              <w:right w:val="single" w:sz="4" w:space="0" w:color="auto"/>
            </w:tcBorders>
            <w:hideMark/>
          </w:tcPr>
          <w:p w14:paraId="4B0F9933" w14:textId="77777777" w:rsidR="00783063" w:rsidRDefault="00783063" w:rsidP="00993033">
            <w:pPr>
              <w:pStyle w:val="TAC"/>
              <w:rPr>
                <w:rFonts w:eastAsia="Malgun Gothic"/>
                <w:kern w:val="2"/>
                <w:szCs w:val="24"/>
                <w:lang w:eastAsia="ko-KR"/>
              </w:rPr>
            </w:pPr>
            <w:r>
              <w:rPr>
                <w:rFonts w:cs="Arial"/>
                <w:szCs w:val="24"/>
              </w:rPr>
              <w:t>IMD2</w:t>
            </w:r>
          </w:p>
        </w:tc>
      </w:tr>
      <w:tr w:rsidR="00783063" w14:paraId="26FD2AE6"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4F95FE5"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3DE08E1D" w14:textId="77777777" w:rsidR="00783063" w:rsidRDefault="00783063" w:rsidP="00993033">
            <w:pPr>
              <w:pStyle w:val="TAC"/>
              <w:rPr>
                <w:rFonts w:eastAsia="Malgun Gothic" w:cs="Arial"/>
                <w:lang w:eastAsia="ko-KR"/>
              </w:rPr>
            </w:pPr>
            <w:r>
              <w:rPr>
                <w:rFonts w:eastAsia="Calibri Light"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AB8B1AB" w14:textId="77777777" w:rsidR="00783063" w:rsidRDefault="00783063" w:rsidP="00993033">
            <w:pPr>
              <w:pStyle w:val="TAC"/>
              <w:rPr>
                <w:rFonts w:eastAsia="Malgun Gothic" w:cs="Arial"/>
                <w:lang w:eastAsia="ko-KR"/>
              </w:rPr>
            </w:pPr>
            <w:r>
              <w:rPr>
                <w:rFonts w:cs="Arial"/>
              </w:rPr>
              <w:t>3500</w:t>
            </w:r>
          </w:p>
        </w:tc>
        <w:tc>
          <w:tcPr>
            <w:tcW w:w="746" w:type="dxa"/>
            <w:tcBorders>
              <w:top w:val="single" w:sz="4" w:space="0" w:color="auto"/>
              <w:left w:val="single" w:sz="4" w:space="0" w:color="auto"/>
              <w:bottom w:val="single" w:sz="4" w:space="0" w:color="auto"/>
              <w:right w:val="single" w:sz="4" w:space="0" w:color="auto"/>
            </w:tcBorders>
            <w:noWrap/>
            <w:hideMark/>
          </w:tcPr>
          <w:p w14:paraId="4A84E3BB" w14:textId="77777777" w:rsidR="00783063" w:rsidRDefault="00783063" w:rsidP="00993033">
            <w:pPr>
              <w:pStyle w:val="TAC"/>
              <w:rPr>
                <w:rFonts w:eastAsia="Malgun Gothic" w:cs="Arial"/>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7216B60" w14:textId="77777777" w:rsidR="00783063" w:rsidRDefault="00783063" w:rsidP="00993033">
            <w:pPr>
              <w:pStyle w:val="TAC"/>
              <w:rPr>
                <w:rFonts w:eastAsia="宋体" w:cs="Arial"/>
                <w:lang w:eastAsia="zh-TW"/>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821380A" w14:textId="77777777" w:rsidR="00783063" w:rsidRDefault="00783063" w:rsidP="00993033">
            <w:pPr>
              <w:pStyle w:val="TAC"/>
              <w:rPr>
                <w:rFonts w:eastAsia="Malgun Gothic" w:cs="Arial"/>
                <w:lang w:eastAsia="ko-KR"/>
              </w:rPr>
            </w:pPr>
            <w:r>
              <w:rPr>
                <w:rFonts w:cs="Arial"/>
              </w:rPr>
              <w:t>3500</w:t>
            </w:r>
          </w:p>
        </w:tc>
        <w:tc>
          <w:tcPr>
            <w:tcW w:w="827" w:type="dxa"/>
            <w:tcBorders>
              <w:top w:val="single" w:sz="4" w:space="0" w:color="auto"/>
              <w:left w:val="single" w:sz="4" w:space="0" w:color="auto"/>
              <w:bottom w:val="single" w:sz="4" w:space="0" w:color="auto"/>
              <w:right w:val="single" w:sz="4" w:space="0" w:color="auto"/>
            </w:tcBorders>
            <w:hideMark/>
          </w:tcPr>
          <w:p w14:paraId="7D6F9C44" w14:textId="77777777" w:rsidR="00783063" w:rsidRDefault="00783063" w:rsidP="00993033">
            <w:pPr>
              <w:pStyle w:val="TAC"/>
              <w:rPr>
                <w:rFonts w:eastAsia="Malgun Gothic" w:cs="Arial"/>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DCAC53B" w14:textId="77777777" w:rsidR="00783063" w:rsidRDefault="00783063" w:rsidP="00993033">
            <w:pPr>
              <w:pStyle w:val="TAC"/>
              <w:rPr>
                <w:rFonts w:eastAsia="Malgun Gothic"/>
                <w:kern w:val="2"/>
                <w:szCs w:val="24"/>
                <w:lang w:eastAsia="ko-KR"/>
              </w:rPr>
            </w:pPr>
            <w:r>
              <w:rPr>
                <w:rFonts w:cs="Arial"/>
                <w:szCs w:val="24"/>
              </w:rPr>
              <w:t>N/A</w:t>
            </w:r>
          </w:p>
        </w:tc>
      </w:tr>
      <w:tr w:rsidR="00783063" w14:paraId="06C20C88"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9637173" w14:textId="77777777" w:rsidR="00783063" w:rsidRDefault="00783063" w:rsidP="00993033">
            <w:pPr>
              <w:pStyle w:val="TAC"/>
              <w:rPr>
                <w:rFonts w:eastAsia="宋体"/>
              </w:rPr>
            </w:pPr>
            <w:r>
              <w:rPr>
                <w:rFonts w:eastAsia="Malgun Gothic" w:cs="Arial"/>
                <w:kern w:val="2"/>
                <w:szCs w:val="24"/>
                <w:lang w:val="en-US" w:eastAsia="ko-KR"/>
              </w:rPr>
              <w:t>DC_7A-13A_n66A</w:t>
            </w:r>
          </w:p>
        </w:tc>
        <w:tc>
          <w:tcPr>
            <w:tcW w:w="867" w:type="dxa"/>
            <w:tcBorders>
              <w:top w:val="single" w:sz="4" w:space="0" w:color="auto"/>
              <w:left w:val="single" w:sz="4" w:space="0" w:color="auto"/>
              <w:bottom w:val="single" w:sz="4" w:space="0" w:color="auto"/>
              <w:right w:val="single" w:sz="4" w:space="0" w:color="auto"/>
            </w:tcBorders>
            <w:hideMark/>
          </w:tcPr>
          <w:p w14:paraId="570435F2" w14:textId="77777777" w:rsidR="00783063" w:rsidRDefault="00783063" w:rsidP="00993033">
            <w:pPr>
              <w:pStyle w:val="TAC"/>
              <w:rPr>
                <w:lang w:eastAsia="zh-CN"/>
              </w:rPr>
            </w:pPr>
            <w:r>
              <w:rPr>
                <w:rFonts w:cs="Arial"/>
                <w:kern w:val="2"/>
                <w:szCs w:val="24"/>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579677B4" w14:textId="77777777" w:rsidR="00783063" w:rsidRDefault="00783063" w:rsidP="00993033">
            <w:pPr>
              <w:pStyle w:val="TAC"/>
              <w:rPr>
                <w:kern w:val="2"/>
                <w:szCs w:val="24"/>
                <w:lang w:eastAsia="zh-CN"/>
              </w:rPr>
            </w:pPr>
            <w:r>
              <w:rPr>
                <w:rFonts w:eastAsia="Malgun Gothic" w:cs="Arial"/>
                <w:kern w:val="2"/>
                <w:szCs w:val="24"/>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427B18B8"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7702D01"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7B30E3" w14:textId="77777777" w:rsidR="00783063" w:rsidRDefault="00783063" w:rsidP="00993033">
            <w:pPr>
              <w:pStyle w:val="TAC"/>
              <w:rPr>
                <w:rFonts w:eastAsia="宋体"/>
                <w:kern w:val="2"/>
                <w:szCs w:val="24"/>
                <w:lang w:eastAsia="zh-CN"/>
              </w:rPr>
            </w:pPr>
            <w:r>
              <w:rPr>
                <w:rFonts w:cs="Arial"/>
                <w:kern w:val="2"/>
                <w:szCs w:val="24"/>
                <w:lang w:eastAsia="zh-CN"/>
              </w:rPr>
              <w:t>2640</w:t>
            </w:r>
          </w:p>
        </w:tc>
        <w:tc>
          <w:tcPr>
            <w:tcW w:w="827" w:type="dxa"/>
            <w:tcBorders>
              <w:top w:val="single" w:sz="4" w:space="0" w:color="auto"/>
              <w:left w:val="single" w:sz="4" w:space="0" w:color="auto"/>
              <w:bottom w:val="single" w:sz="4" w:space="0" w:color="auto"/>
              <w:right w:val="single" w:sz="4" w:space="0" w:color="auto"/>
            </w:tcBorders>
            <w:hideMark/>
          </w:tcPr>
          <w:p w14:paraId="120F7725"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5A7186"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N/A</w:t>
            </w:r>
          </w:p>
        </w:tc>
      </w:tr>
      <w:tr w:rsidR="00783063" w14:paraId="34443822" w14:textId="77777777" w:rsidTr="00993033">
        <w:trPr>
          <w:trHeight w:val="54"/>
          <w:jc w:val="center"/>
        </w:trPr>
        <w:tc>
          <w:tcPr>
            <w:tcW w:w="2258" w:type="dxa"/>
            <w:tcBorders>
              <w:top w:val="nil"/>
              <w:left w:val="single" w:sz="4" w:space="0" w:color="auto"/>
              <w:bottom w:val="nil"/>
              <w:right w:val="single" w:sz="4" w:space="0" w:color="auto"/>
            </w:tcBorders>
          </w:tcPr>
          <w:p w14:paraId="5D6771C8"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6484DE38" w14:textId="77777777" w:rsidR="00783063" w:rsidRDefault="00783063" w:rsidP="00993033">
            <w:pPr>
              <w:pStyle w:val="TAC"/>
              <w:rPr>
                <w:lang w:eastAsia="zh-CN"/>
              </w:rPr>
            </w:pPr>
            <w:r>
              <w:rPr>
                <w:rFonts w:cs="Arial"/>
                <w:kern w:val="2"/>
                <w:szCs w:val="24"/>
                <w:lang w:eastAsia="zh-CN"/>
              </w:rPr>
              <w:t>13</w:t>
            </w:r>
          </w:p>
        </w:tc>
        <w:tc>
          <w:tcPr>
            <w:tcW w:w="1167" w:type="dxa"/>
            <w:tcBorders>
              <w:top w:val="single" w:sz="4" w:space="0" w:color="auto"/>
              <w:left w:val="single" w:sz="4" w:space="0" w:color="auto"/>
              <w:bottom w:val="single" w:sz="4" w:space="0" w:color="auto"/>
              <w:right w:val="single" w:sz="4" w:space="0" w:color="auto"/>
            </w:tcBorders>
            <w:noWrap/>
            <w:hideMark/>
          </w:tcPr>
          <w:p w14:paraId="584DFF02" w14:textId="77777777" w:rsidR="00783063" w:rsidRDefault="00783063" w:rsidP="00993033">
            <w:pPr>
              <w:pStyle w:val="TAC"/>
              <w:rPr>
                <w:kern w:val="2"/>
                <w:szCs w:val="24"/>
                <w:lang w:eastAsia="zh-CN"/>
              </w:rPr>
            </w:pPr>
            <w:r>
              <w:rPr>
                <w:rFonts w:eastAsia="Malgun Gothic" w:cs="Arial"/>
                <w:kern w:val="2"/>
                <w:szCs w:val="24"/>
                <w:lang w:eastAsia="ko-KR"/>
              </w:rPr>
              <w:t>781</w:t>
            </w:r>
          </w:p>
        </w:tc>
        <w:tc>
          <w:tcPr>
            <w:tcW w:w="746" w:type="dxa"/>
            <w:tcBorders>
              <w:top w:val="single" w:sz="4" w:space="0" w:color="auto"/>
              <w:left w:val="single" w:sz="4" w:space="0" w:color="auto"/>
              <w:bottom w:val="single" w:sz="4" w:space="0" w:color="auto"/>
              <w:right w:val="single" w:sz="4" w:space="0" w:color="auto"/>
            </w:tcBorders>
            <w:noWrap/>
            <w:hideMark/>
          </w:tcPr>
          <w:p w14:paraId="433CC273"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FC7DA3"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6C911C" w14:textId="77777777" w:rsidR="00783063" w:rsidRDefault="00783063" w:rsidP="00993033">
            <w:pPr>
              <w:pStyle w:val="TAC"/>
              <w:rPr>
                <w:rFonts w:eastAsia="宋体"/>
                <w:kern w:val="2"/>
                <w:szCs w:val="24"/>
                <w:lang w:eastAsia="zh-CN"/>
              </w:rPr>
            </w:pPr>
            <w:r>
              <w:rPr>
                <w:rFonts w:cs="Arial"/>
                <w:kern w:val="2"/>
                <w:szCs w:val="24"/>
                <w:lang w:eastAsia="zh-CN"/>
              </w:rPr>
              <w:t>750</w:t>
            </w:r>
          </w:p>
        </w:tc>
        <w:tc>
          <w:tcPr>
            <w:tcW w:w="827" w:type="dxa"/>
            <w:tcBorders>
              <w:top w:val="single" w:sz="4" w:space="0" w:color="auto"/>
              <w:left w:val="single" w:sz="4" w:space="0" w:color="auto"/>
              <w:bottom w:val="single" w:sz="4" w:space="0" w:color="auto"/>
              <w:right w:val="single" w:sz="4" w:space="0" w:color="auto"/>
            </w:tcBorders>
            <w:hideMark/>
          </w:tcPr>
          <w:p w14:paraId="5907B02B" w14:textId="77777777" w:rsidR="00783063" w:rsidRDefault="00783063" w:rsidP="00993033">
            <w:pPr>
              <w:pStyle w:val="TAC"/>
              <w:rPr>
                <w:rFonts w:eastAsia="Malgun Gothic"/>
                <w:kern w:val="2"/>
                <w:szCs w:val="24"/>
                <w:lang w:eastAsia="ko-KR"/>
              </w:rPr>
            </w:pPr>
            <w:r>
              <w:rPr>
                <w:rFonts w:cs="Arial"/>
                <w:kern w:val="2"/>
                <w:szCs w:val="24"/>
                <w:lang w:eastAsia="zh-CN"/>
              </w:rPr>
              <w:t>31</w:t>
            </w:r>
          </w:p>
        </w:tc>
        <w:tc>
          <w:tcPr>
            <w:tcW w:w="1248" w:type="dxa"/>
            <w:tcBorders>
              <w:top w:val="single" w:sz="4" w:space="0" w:color="auto"/>
              <w:left w:val="single" w:sz="4" w:space="0" w:color="auto"/>
              <w:bottom w:val="single" w:sz="4" w:space="0" w:color="auto"/>
              <w:right w:val="single" w:sz="4" w:space="0" w:color="auto"/>
            </w:tcBorders>
            <w:hideMark/>
          </w:tcPr>
          <w:p w14:paraId="16FE4906" w14:textId="77777777" w:rsidR="00783063" w:rsidRDefault="00783063" w:rsidP="00993033">
            <w:pPr>
              <w:pStyle w:val="TAC"/>
              <w:rPr>
                <w:rFonts w:eastAsia="宋体"/>
                <w:lang w:val="en-US" w:eastAsia="zh-CN"/>
              </w:rPr>
            </w:pPr>
            <w:r>
              <w:rPr>
                <w:lang w:val="en-US" w:eastAsia="ja-JP"/>
              </w:rPr>
              <w:t>IMD</w:t>
            </w:r>
            <w:r>
              <w:rPr>
                <w:lang w:val="en-US" w:eastAsia="zh-CN"/>
              </w:rPr>
              <w:t>2</w:t>
            </w:r>
          </w:p>
        </w:tc>
      </w:tr>
      <w:tr w:rsidR="00783063" w14:paraId="7197A8A4"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82A38B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6CF499B" w14:textId="77777777" w:rsidR="00783063" w:rsidRDefault="00783063" w:rsidP="00993033">
            <w:pPr>
              <w:pStyle w:val="TAC"/>
              <w:rPr>
                <w:lang w:eastAsia="zh-CN"/>
              </w:rPr>
            </w:pPr>
            <w:r>
              <w:rPr>
                <w:rFonts w:eastAsia="Malgun Gothic" w:cs="Arial"/>
                <w:kern w:val="2"/>
                <w:szCs w:val="24"/>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194799D3" w14:textId="77777777" w:rsidR="00783063" w:rsidRDefault="00783063" w:rsidP="00993033">
            <w:pPr>
              <w:pStyle w:val="TAC"/>
              <w:rPr>
                <w:kern w:val="2"/>
                <w:szCs w:val="24"/>
                <w:lang w:eastAsia="zh-CN"/>
              </w:rPr>
            </w:pPr>
            <w:r>
              <w:rPr>
                <w:rFonts w:eastAsia="Malgun Gothic" w:cs="Arial"/>
                <w:kern w:val="2"/>
                <w:szCs w:val="24"/>
                <w:lang w:eastAsia="ko-K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6AE4F74F"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CF092B9"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39BB51" w14:textId="77777777" w:rsidR="00783063" w:rsidRDefault="00783063" w:rsidP="00993033">
            <w:pPr>
              <w:pStyle w:val="TAC"/>
              <w:rPr>
                <w:rFonts w:eastAsia="宋体"/>
                <w:kern w:val="2"/>
                <w:szCs w:val="24"/>
                <w:lang w:eastAsia="zh-CN"/>
              </w:rPr>
            </w:pPr>
            <w:r>
              <w:rPr>
                <w:rFonts w:eastAsia="Malgun Gothic" w:cs="Arial"/>
                <w:kern w:val="2"/>
                <w:szCs w:val="24"/>
                <w:lang w:eastAsia="ko-KR"/>
              </w:rPr>
              <w:t>2170</w:t>
            </w:r>
          </w:p>
        </w:tc>
        <w:tc>
          <w:tcPr>
            <w:tcW w:w="827" w:type="dxa"/>
            <w:tcBorders>
              <w:top w:val="single" w:sz="4" w:space="0" w:color="auto"/>
              <w:left w:val="single" w:sz="4" w:space="0" w:color="auto"/>
              <w:bottom w:val="single" w:sz="4" w:space="0" w:color="auto"/>
              <w:right w:val="single" w:sz="4" w:space="0" w:color="auto"/>
            </w:tcBorders>
            <w:hideMark/>
          </w:tcPr>
          <w:p w14:paraId="15D3F2DD"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F18B2FE" w14:textId="77777777" w:rsidR="00783063" w:rsidRDefault="00783063" w:rsidP="00993033">
            <w:pPr>
              <w:pStyle w:val="TAC"/>
              <w:rPr>
                <w:rFonts w:eastAsia="Malgun Gothic"/>
                <w:lang w:eastAsia="ko-KR"/>
              </w:rPr>
            </w:pPr>
            <w:r>
              <w:rPr>
                <w:rFonts w:eastAsia="Malgun Gothic"/>
                <w:lang w:val="en-US" w:eastAsia="ko-KR"/>
              </w:rPr>
              <w:t>N/A</w:t>
            </w:r>
          </w:p>
        </w:tc>
      </w:tr>
      <w:tr w:rsidR="00783063" w14:paraId="51BF4BD2"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22D8AD8" w14:textId="77777777" w:rsidR="00783063" w:rsidRDefault="00783063" w:rsidP="00993033">
            <w:pPr>
              <w:pStyle w:val="TAC"/>
              <w:rPr>
                <w:rFonts w:eastAsia="宋体"/>
              </w:rPr>
            </w:pPr>
            <w:r>
              <w:rPr>
                <w:rFonts w:eastAsia="Malgun Gothic" w:cs="Arial"/>
                <w:kern w:val="2"/>
                <w:szCs w:val="24"/>
                <w:lang w:val="en-US" w:eastAsia="ko-KR"/>
              </w:rPr>
              <w:t>DC_7A-13A_n66A</w:t>
            </w:r>
          </w:p>
        </w:tc>
        <w:tc>
          <w:tcPr>
            <w:tcW w:w="867" w:type="dxa"/>
            <w:tcBorders>
              <w:top w:val="single" w:sz="4" w:space="0" w:color="auto"/>
              <w:left w:val="single" w:sz="4" w:space="0" w:color="auto"/>
              <w:bottom w:val="single" w:sz="4" w:space="0" w:color="auto"/>
              <w:right w:val="single" w:sz="4" w:space="0" w:color="auto"/>
            </w:tcBorders>
            <w:hideMark/>
          </w:tcPr>
          <w:p w14:paraId="083476A2" w14:textId="77777777" w:rsidR="00783063" w:rsidRDefault="00783063" w:rsidP="00993033">
            <w:pPr>
              <w:pStyle w:val="TAC"/>
              <w:rPr>
                <w:lang w:eastAsia="zh-CN"/>
              </w:rPr>
            </w:pPr>
            <w:r>
              <w:rPr>
                <w:rFonts w:cs="Arial"/>
                <w:kern w:val="2"/>
                <w:szCs w:val="24"/>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5FB7E97C" w14:textId="77777777" w:rsidR="00783063" w:rsidRDefault="00783063" w:rsidP="00993033">
            <w:pPr>
              <w:pStyle w:val="TAC"/>
              <w:rPr>
                <w:kern w:val="2"/>
                <w:szCs w:val="24"/>
                <w:lang w:eastAsia="zh-CN"/>
              </w:rPr>
            </w:pPr>
            <w:r>
              <w:rPr>
                <w:rFonts w:eastAsia="Malgun Gothic" w:cs="Arial"/>
                <w:kern w:val="2"/>
                <w:szCs w:val="24"/>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2D852293"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78C23C9"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45D3AE" w14:textId="77777777" w:rsidR="00783063" w:rsidRDefault="00783063" w:rsidP="00993033">
            <w:pPr>
              <w:pStyle w:val="TAC"/>
              <w:rPr>
                <w:rFonts w:eastAsia="宋体"/>
                <w:kern w:val="2"/>
                <w:szCs w:val="24"/>
                <w:lang w:eastAsia="zh-CN"/>
              </w:rPr>
            </w:pPr>
            <w:r>
              <w:rPr>
                <w:rFonts w:cs="Arial"/>
                <w:kern w:val="2"/>
                <w:szCs w:val="24"/>
                <w:lang w:eastAsia="zh-CN"/>
              </w:rPr>
              <w:t>2660</w:t>
            </w:r>
          </w:p>
        </w:tc>
        <w:tc>
          <w:tcPr>
            <w:tcW w:w="827" w:type="dxa"/>
            <w:tcBorders>
              <w:top w:val="single" w:sz="4" w:space="0" w:color="auto"/>
              <w:left w:val="single" w:sz="4" w:space="0" w:color="auto"/>
              <w:bottom w:val="single" w:sz="4" w:space="0" w:color="auto"/>
              <w:right w:val="single" w:sz="4" w:space="0" w:color="auto"/>
            </w:tcBorders>
            <w:hideMark/>
          </w:tcPr>
          <w:p w14:paraId="3FD65EC7" w14:textId="77777777" w:rsidR="00783063" w:rsidRDefault="00783063" w:rsidP="00993033">
            <w:pPr>
              <w:pStyle w:val="TAC"/>
              <w:rPr>
                <w:rFonts w:eastAsia="Malgun Gothic"/>
                <w:kern w:val="2"/>
                <w:szCs w:val="24"/>
                <w:lang w:eastAsia="ko-KR"/>
              </w:rPr>
            </w:pPr>
            <w:r>
              <w:rPr>
                <w:rFonts w:cs="Arial"/>
                <w:kern w:val="2"/>
                <w:szCs w:val="24"/>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1DFEC459" w14:textId="77777777" w:rsidR="00783063" w:rsidRDefault="00783063" w:rsidP="00993033">
            <w:pPr>
              <w:pStyle w:val="TAC"/>
              <w:rPr>
                <w:rFonts w:eastAsia="宋体"/>
                <w:lang w:val="en-US" w:eastAsia="zh-CN"/>
              </w:rPr>
            </w:pPr>
            <w:r>
              <w:rPr>
                <w:lang w:val="en-US" w:eastAsia="ja-JP"/>
              </w:rPr>
              <w:t>IMD</w:t>
            </w:r>
            <w:r>
              <w:rPr>
                <w:lang w:val="en-US" w:eastAsia="zh-CN"/>
              </w:rPr>
              <w:t>3</w:t>
            </w:r>
          </w:p>
        </w:tc>
      </w:tr>
      <w:tr w:rsidR="00783063" w14:paraId="27955465" w14:textId="77777777" w:rsidTr="00993033">
        <w:trPr>
          <w:trHeight w:val="54"/>
          <w:jc w:val="center"/>
        </w:trPr>
        <w:tc>
          <w:tcPr>
            <w:tcW w:w="2258" w:type="dxa"/>
            <w:tcBorders>
              <w:top w:val="nil"/>
              <w:left w:val="single" w:sz="4" w:space="0" w:color="auto"/>
              <w:bottom w:val="nil"/>
              <w:right w:val="single" w:sz="4" w:space="0" w:color="auto"/>
            </w:tcBorders>
          </w:tcPr>
          <w:p w14:paraId="32CC87B0"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B7E40F4" w14:textId="77777777" w:rsidR="00783063" w:rsidRDefault="00783063" w:rsidP="00993033">
            <w:pPr>
              <w:pStyle w:val="TAC"/>
              <w:rPr>
                <w:lang w:eastAsia="zh-CN"/>
              </w:rPr>
            </w:pPr>
            <w:r>
              <w:rPr>
                <w:rFonts w:eastAsia="Malgun Gothic" w:cs="Arial"/>
                <w:kern w:val="2"/>
                <w:szCs w:val="24"/>
                <w:lang w:eastAsia="ko-KR"/>
              </w:rPr>
              <w:t>13</w:t>
            </w:r>
          </w:p>
        </w:tc>
        <w:tc>
          <w:tcPr>
            <w:tcW w:w="1167" w:type="dxa"/>
            <w:tcBorders>
              <w:top w:val="single" w:sz="4" w:space="0" w:color="auto"/>
              <w:left w:val="single" w:sz="4" w:space="0" w:color="auto"/>
              <w:bottom w:val="single" w:sz="4" w:space="0" w:color="auto"/>
              <w:right w:val="single" w:sz="4" w:space="0" w:color="auto"/>
            </w:tcBorders>
            <w:noWrap/>
            <w:hideMark/>
          </w:tcPr>
          <w:p w14:paraId="658EBE8F" w14:textId="77777777" w:rsidR="00783063" w:rsidRDefault="00783063" w:rsidP="00993033">
            <w:pPr>
              <w:pStyle w:val="TAC"/>
              <w:rPr>
                <w:kern w:val="2"/>
                <w:szCs w:val="24"/>
                <w:lang w:eastAsia="zh-CN"/>
              </w:rPr>
            </w:pPr>
            <w:r>
              <w:rPr>
                <w:rFonts w:eastAsia="Malgun Gothic" w:cs="Arial"/>
                <w:kern w:val="2"/>
                <w:szCs w:val="24"/>
                <w:lang w:eastAsia="ko-KR"/>
              </w:rPr>
              <w:t>780</w:t>
            </w:r>
          </w:p>
        </w:tc>
        <w:tc>
          <w:tcPr>
            <w:tcW w:w="746" w:type="dxa"/>
            <w:tcBorders>
              <w:top w:val="single" w:sz="4" w:space="0" w:color="auto"/>
              <w:left w:val="single" w:sz="4" w:space="0" w:color="auto"/>
              <w:bottom w:val="single" w:sz="4" w:space="0" w:color="auto"/>
              <w:right w:val="single" w:sz="4" w:space="0" w:color="auto"/>
            </w:tcBorders>
            <w:noWrap/>
            <w:hideMark/>
          </w:tcPr>
          <w:p w14:paraId="30315FC6"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133F104"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B2083B" w14:textId="77777777" w:rsidR="00783063" w:rsidRDefault="00783063" w:rsidP="00993033">
            <w:pPr>
              <w:pStyle w:val="TAC"/>
              <w:rPr>
                <w:rFonts w:eastAsia="宋体"/>
                <w:kern w:val="2"/>
                <w:szCs w:val="24"/>
                <w:lang w:eastAsia="zh-CN"/>
              </w:rPr>
            </w:pPr>
            <w:r>
              <w:rPr>
                <w:rFonts w:cs="Arial"/>
                <w:kern w:val="2"/>
                <w:szCs w:val="24"/>
                <w:lang w:eastAsia="zh-CN"/>
              </w:rPr>
              <w:t>749</w:t>
            </w:r>
          </w:p>
        </w:tc>
        <w:tc>
          <w:tcPr>
            <w:tcW w:w="827" w:type="dxa"/>
            <w:tcBorders>
              <w:top w:val="single" w:sz="4" w:space="0" w:color="auto"/>
              <w:left w:val="single" w:sz="4" w:space="0" w:color="auto"/>
              <w:bottom w:val="single" w:sz="4" w:space="0" w:color="auto"/>
              <w:right w:val="single" w:sz="4" w:space="0" w:color="auto"/>
            </w:tcBorders>
            <w:hideMark/>
          </w:tcPr>
          <w:p w14:paraId="78F2C148"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3EDDF1F" w14:textId="77777777" w:rsidR="00783063" w:rsidRDefault="00783063" w:rsidP="00993033">
            <w:pPr>
              <w:pStyle w:val="TAC"/>
              <w:rPr>
                <w:rFonts w:eastAsia="Malgun Gothic"/>
                <w:lang w:eastAsia="ko-KR"/>
              </w:rPr>
            </w:pPr>
            <w:r>
              <w:rPr>
                <w:rFonts w:eastAsia="Malgun Gothic"/>
                <w:lang w:val="en-US" w:eastAsia="ko-KR"/>
              </w:rPr>
              <w:t>N/A</w:t>
            </w:r>
          </w:p>
        </w:tc>
      </w:tr>
      <w:tr w:rsidR="00783063" w14:paraId="3BA45D71"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6D38002"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1AE293FC" w14:textId="77777777" w:rsidR="00783063" w:rsidRDefault="00783063" w:rsidP="00993033">
            <w:pPr>
              <w:pStyle w:val="TAC"/>
              <w:rPr>
                <w:lang w:eastAsia="zh-CN"/>
              </w:rPr>
            </w:pPr>
            <w:r>
              <w:rPr>
                <w:rFonts w:eastAsia="Malgun Gothic" w:cs="Arial"/>
                <w:kern w:val="2"/>
                <w:szCs w:val="24"/>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0153FA6D" w14:textId="77777777" w:rsidR="00783063" w:rsidRDefault="00783063" w:rsidP="00993033">
            <w:pPr>
              <w:pStyle w:val="TAC"/>
              <w:rPr>
                <w:kern w:val="2"/>
                <w:szCs w:val="24"/>
                <w:lang w:eastAsia="zh-CN"/>
              </w:rPr>
            </w:pPr>
            <w:r>
              <w:rPr>
                <w:rFonts w:eastAsia="Malgun Gothic" w:cs="Arial"/>
                <w:kern w:val="2"/>
                <w:szCs w:val="24"/>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0DBACCD7"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511225"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320A12" w14:textId="77777777" w:rsidR="00783063" w:rsidRDefault="00783063" w:rsidP="00993033">
            <w:pPr>
              <w:pStyle w:val="TAC"/>
              <w:rPr>
                <w:rFonts w:eastAsia="宋体"/>
                <w:kern w:val="2"/>
                <w:szCs w:val="24"/>
                <w:lang w:eastAsia="zh-CN"/>
              </w:rPr>
            </w:pPr>
            <w:r>
              <w:rPr>
                <w:rFonts w:cs="Arial"/>
                <w:kern w:val="2"/>
                <w:szCs w:val="24"/>
                <w:lang w:eastAsia="zh-CN"/>
              </w:rPr>
              <w:t>2120</w:t>
            </w:r>
          </w:p>
        </w:tc>
        <w:tc>
          <w:tcPr>
            <w:tcW w:w="827" w:type="dxa"/>
            <w:tcBorders>
              <w:top w:val="single" w:sz="4" w:space="0" w:color="auto"/>
              <w:left w:val="single" w:sz="4" w:space="0" w:color="auto"/>
              <w:bottom w:val="single" w:sz="4" w:space="0" w:color="auto"/>
              <w:right w:val="single" w:sz="4" w:space="0" w:color="auto"/>
            </w:tcBorders>
            <w:hideMark/>
          </w:tcPr>
          <w:p w14:paraId="19B910A2"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BFE440" w14:textId="77777777" w:rsidR="00783063" w:rsidRDefault="00783063" w:rsidP="00993033">
            <w:pPr>
              <w:pStyle w:val="TAC"/>
              <w:rPr>
                <w:rFonts w:eastAsia="Malgun Gothic"/>
                <w:lang w:eastAsia="ko-KR"/>
              </w:rPr>
            </w:pPr>
            <w:r>
              <w:rPr>
                <w:rFonts w:eastAsia="Malgun Gothic"/>
                <w:lang w:val="en-US" w:eastAsia="ko-KR"/>
              </w:rPr>
              <w:t>N/A</w:t>
            </w:r>
          </w:p>
        </w:tc>
      </w:tr>
      <w:tr w:rsidR="00783063" w14:paraId="79D7455D"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BA18AFF" w14:textId="77777777" w:rsidR="00783063" w:rsidRDefault="00783063" w:rsidP="00993033">
            <w:pPr>
              <w:pStyle w:val="TAC"/>
              <w:rPr>
                <w:rFonts w:eastAsia="宋体"/>
              </w:rPr>
            </w:pPr>
            <w:r>
              <w:t>DC_7A-20A_n1A</w:t>
            </w:r>
          </w:p>
          <w:p w14:paraId="6F5E3565" w14:textId="77777777" w:rsidR="00783063" w:rsidRDefault="00783063" w:rsidP="00993033">
            <w:pPr>
              <w:pStyle w:val="TAC"/>
            </w:pPr>
            <w:r>
              <w:rPr>
                <w:rFonts w:cs="Arial"/>
                <w:lang w:eastAsia="ja-JP"/>
              </w:rPr>
              <w:t>DC_7C-20A_n1A</w:t>
            </w:r>
          </w:p>
        </w:tc>
        <w:tc>
          <w:tcPr>
            <w:tcW w:w="867" w:type="dxa"/>
            <w:tcBorders>
              <w:top w:val="single" w:sz="4" w:space="0" w:color="auto"/>
              <w:left w:val="single" w:sz="4" w:space="0" w:color="auto"/>
              <w:bottom w:val="single" w:sz="4" w:space="0" w:color="auto"/>
              <w:right w:val="single" w:sz="4" w:space="0" w:color="auto"/>
            </w:tcBorders>
            <w:hideMark/>
          </w:tcPr>
          <w:p w14:paraId="0C335EF4" w14:textId="77777777" w:rsidR="00783063" w:rsidRDefault="00783063" w:rsidP="00993033">
            <w:pPr>
              <w:pStyle w:val="TAC"/>
              <w:rPr>
                <w:rFonts w:eastAsia="Malgun Gothic" w:cs="Arial"/>
                <w:kern w:val="2"/>
                <w:szCs w:val="24"/>
                <w:lang w:eastAsia="ko-KR"/>
              </w:rPr>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29CE627A" w14:textId="77777777" w:rsidR="00783063" w:rsidRDefault="00783063" w:rsidP="00993033">
            <w:pPr>
              <w:pStyle w:val="TAC"/>
              <w:rPr>
                <w:rFonts w:eastAsia="Malgun Gothic" w:cs="Arial"/>
                <w:kern w:val="2"/>
                <w:szCs w:val="24"/>
                <w:lang w:eastAsia="ko-KR"/>
              </w:rPr>
            </w:pPr>
            <w:r>
              <w:t>2510</w:t>
            </w:r>
          </w:p>
        </w:tc>
        <w:tc>
          <w:tcPr>
            <w:tcW w:w="746" w:type="dxa"/>
            <w:tcBorders>
              <w:top w:val="single" w:sz="4" w:space="0" w:color="auto"/>
              <w:left w:val="single" w:sz="4" w:space="0" w:color="auto"/>
              <w:bottom w:val="single" w:sz="4" w:space="0" w:color="auto"/>
              <w:right w:val="single" w:sz="4" w:space="0" w:color="auto"/>
            </w:tcBorders>
            <w:noWrap/>
            <w:hideMark/>
          </w:tcPr>
          <w:p w14:paraId="6DA49FC2" w14:textId="77777777" w:rsidR="00783063" w:rsidRDefault="00783063" w:rsidP="00993033">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F91D394" w14:textId="77777777" w:rsidR="00783063" w:rsidRDefault="00783063" w:rsidP="00993033">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86EC993" w14:textId="77777777" w:rsidR="00783063" w:rsidRDefault="00783063" w:rsidP="00993033">
            <w:pPr>
              <w:pStyle w:val="TAC"/>
              <w:rPr>
                <w:rFonts w:eastAsia="宋体" w:cs="Arial"/>
                <w:kern w:val="2"/>
                <w:szCs w:val="24"/>
                <w:lang w:eastAsia="zh-CN"/>
              </w:rPr>
            </w:pPr>
            <w:r>
              <w:rPr>
                <w:rFonts w:cs="Arial"/>
              </w:rPr>
              <w:t>2630</w:t>
            </w:r>
          </w:p>
        </w:tc>
        <w:tc>
          <w:tcPr>
            <w:tcW w:w="827" w:type="dxa"/>
            <w:tcBorders>
              <w:top w:val="single" w:sz="4" w:space="0" w:color="auto"/>
              <w:left w:val="single" w:sz="4" w:space="0" w:color="auto"/>
              <w:bottom w:val="single" w:sz="4" w:space="0" w:color="auto"/>
              <w:right w:val="single" w:sz="4" w:space="0" w:color="auto"/>
            </w:tcBorders>
            <w:hideMark/>
          </w:tcPr>
          <w:p w14:paraId="4D38136C" w14:textId="77777777" w:rsidR="00783063" w:rsidRDefault="00783063" w:rsidP="00993033">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7B4DFC5C" w14:textId="77777777" w:rsidR="00783063" w:rsidRDefault="00783063" w:rsidP="00993033">
            <w:pPr>
              <w:pStyle w:val="TAC"/>
              <w:rPr>
                <w:rFonts w:eastAsia="Malgun Gothic"/>
                <w:lang w:eastAsia="ko-KR"/>
              </w:rPr>
            </w:pPr>
            <w:r>
              <w:t>N/A</w:t>
            </w:r>
          </w:p>
        </w:tc>
      </w:tr>
      <w:tr w:rsidR="00783063" w14:paraId="16558F71" w14:textId="77777777" w:rsidTr="00993033">
        <w:trPr>
          <w:trHeight w:val="54"/>
          <w:jc w:val="center"/>
        </w:trPr>
        <w:tc>
          <w:tcPr>
            <w:tcW w:w="2258" w:type="dxa"/>
            <w:tcBorders>
              <w:top w:val="nil"/>
              <w:left w:val="single" w:sz="4" w:space="0" w:color="auto"/>
              <w:bottom w:val="nil"/>
              <w:right w:val="single" w:sz="4" w:space="0" w:color="auto"/>
            </w:tcBorders>
          </w:tcPr>
          <w:p w14:paraId="528CE902"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02D3E50C" w14:textId="77777777" w:rsidR="00783063" w:rsidRDefault="00783063" w:rsidP="00993033">
            <w:pPr>
              <w:pStyle w:val="TAC"/>
              <w:rPr>
                <w:rFonts w:eastAsia="Malgun Gothic" w:cs="Arial"/>
                <w:kern w:val="2"/>
                <w:szCs w:val="24"/>
                <w:lang w:eastAsia="ko-KR"/>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16069F61" w14:textId="77777777" w:rsidR="00783063" w:rsidRDefault="00783063" w:rsidP="00993033">
            <w:pPr>
              <w:pStyle w:val="TAC"/>
              <w:rPr>
                <w:rFonts w:eastAsia="Malgun Gothic" w:cs="Arial"/>
                <w:kern w:val="2"/>
                <w:szCs w:val="24"/>
                <w:lang w:eastAsia="ko-KR"/>
              </w:rPr>
            </w:pPr>
            <w:r>
              <w:rPr>
                <w:rFonts w:cs="Arial"/>
              </w:rPr>
              <w:t>841</w:t>
            </w:r>
          </w:p>
        </w:tc>
        <w:tc>
          <w:tcPr>
            <w:tcW w:w="746" w:type="dxa"/>
            <w:tcBorders>
              <w:top w:val="single" w:sz="4" w:space="0" w:color="auto"/>
              <w:left w:val="single" w:sz="4" w:space="0" w:color="auto"/>
              <w:bottom w:val="single" w:sz="4" w:space="0" w:color="auto"/>
              <w:right w:val="single" w:sz="4" w:space="0" w:color="auto"/>
            </w:tcBorders>
            <w:noWrap/>
            <w:hideMark/>
          </w:tcPr>
          <w:p w14:paraId="171D118D" w14:textId="77777777" w:rsidR="00783063" w:rsidRDefault="00783063" w:rsidP="00993033">
            <w:pPr>
              <w:pStyle w:val="TAC"/>
              <w:rPr>
                <w:rFonts w:eastAsia="Malgun Gothic" w:cs="Arial"/>
                <w:kern w:val="2"/>
                <w:szCs w:val="24"/>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1371960" w14:textId="77777777" w:rsidR="00783063" w:rsidRDefault="00783063" w:rsidP="00993033">
            <w:pPr>
              <w:pStyle w:val="TAC"/>
              <w:rPr>
                <w:rFonts w:eastAsia="Malgun Gothic" w:cs="Arial"/>
                <w:kern w:val="2"/>
                <w:szCs w:val="24"/>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9D558D5" w14:textId="77777777" w:rsidR="00783063" w:rsidRDefault="00783063" w:rsidP="00993033">
            <w:pPr>
              <w:pStyle w:val="TAC"/>
              <w:rPr>
                <w:rFonts w:eastAsia="宋体" w:cs="Arial"/>
                <w:kern w:val="2"/>
                <w:szCs w:val="24"/>
                <w:lang w:eastAsia="zh-CN"/>
              </w:rPr>
            </w:pPr>
            <w:r>
              <w:t>800</w:t>
            </w:r>
          </w:p>
        </w:tc>
        <w:tc>
          <w:tcPr>
            <w:tcW w:w="827" w:type="dxa"/>
            <w:tcBorders>
              <w:top w:val="single" w:sz="4" w:space="0" w:color="auto"/>
              <w:left w:val="single" w:sz="4" w:space="0" w:color="auto"/>
              <w:bottom w:val="single" w:sz="4" w:space="0" w:color="auto"/>
              <w:right w:val="single" w:sz="4" w:space="0" w:color="auto"/>
            </w:tcBorders>
            <w:hideMark/>
          </w:tcPr>
          <w:p w14:paraId="18BDBEDE" w14:textId="77777777" w:rsidR="00783063" w:rsidRDefault="00783063" w:rsidP="00993033">
            <w:pPr>
              <w:pStyle w:val="TAC"/>
              <w:rPr>
                <w:rFonts w:eastAsia="Malgun Gothic" w:cs="Arial"/>
                <w:kern w:val="2"/>
                <w:szCs w:val="24"/>
                <w:lang w:eastAsia="ko-KR"/>
              </w:rPr>
            </w:pPr>
            <w:r>
              <w:rPr>
                <w:lang w:eastAsia="ja-JP"/>
              </w:rPr>
              <w:t>4.5</w:t>
            </w:r>
          </w:p>
        </w:tc>
        <w:tc>
          <w:tcPr>
            <w:tcW w:w="1248" w:type="dxa"/>
            <w:tcBorders>
              <w:top w:val="single" w:sz="4" w:space="0" w:color="auto"/>
              <w:left w:val="single" w:sz="4" w:space="0" w:color="auto"/>
              <w:bottom w:val="single" w:sz="4" w:space="0" w:color="auto"/>
              <w:right w:val="single" w:sz="4" w:space="0" w:color="auto"/>
            </w:tcBorders>
            <w:hideMark/>
          </w:tcPr>
          <w:p w14:paraId="42501C2C" w14:textId="77777777" w:rsidR="00783063" w:rsidRDefault="00783063" w:rsidP="00993033">
            <w:pPr>
              <w:pStyle w:val="TAC"/>
              <w:rPr>
                <w:rFonts w:eastAsia="Times New Roman"/>
                <w:lang w:eastAsia="ja-JP"/>
              </w:rPr>
            </w:pPr>
            <w:r>
              <w:rPr>
                <w:lang w:eastAsia="ja-JP"/>
              </w:rPr>
              <w:t>IMD5</w:t>
            </w:r>
          </w:p>
        </w:tc>
      </w:tr>
      <w:tr w:rsidR="00783063" w14:paraId="232E1195"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B6C9227"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3F2FD389" w14:textId="77777777" w:rsidR="00783063" w:rsidRDefault="00783063" w:rsidP="00993033">
            <w:pPr>
              <w:pStyle w:val="TAC"/>
              <w:rPr>
                <w:rFonts w:eastAsia="Malgun Gothic" w:cs="Arial"/>
                <w:kern w:val="2"/>
                <w:szCs w:val="24"/>
                <w:lang w:eastAsia="ko-KR"/>
              </w:rPr>
            </w:pPr>
            <w:r>
              <w:rPr>
                <w:rFonts w:eastAsia="MS Mincho"/>
              </w:rPr>
              <w:t>n1</w:t>
            </w:r>
          </w:p>
        </w:tc>
        <w:tc>
          <w:tcPr>
            <w:tcW w:w="1167" w:type="dxa"/>
            <w:tcBorders>
              <w:top w:val="single" w:sz="4" w:space="0" w:color="auto"/>
              <w:left w:val="single" w:sz="4" w:space="0" w:color="auto"/>
              <w:bottom w:val="single" w:sz="4" w:space="0" w:color="auto"/>
              <w:right w:val="single" w:sz="4" w:space="0" w:color="auto"/>
            </w:tcBorders>
            <w:noWrap/>
            <w:hideMark/>
          </w:tcPr>
          <w:p w14:paraId="28D301DE" w14:textId="77777777" w:rsidR="00783063" w:rsidRDefault="00783063" w:rsidP="00993033">
            <w:pPr>
              <w:pStyle w:val="TAC"/>
              <w:rPr>
                <w:rFonts w:eastAsia="Malgun Gothic" w:cs="Arial"/>
                <w:kern w:val="2"/>
                <w:szCs w:val="24"/>
                <w:lang w:eastAsia="ko-KR"/>
              </w:rPr>
            </w:pPr>
            <w:r>
              <w:rPr>
                <w:rFonts w:cs="Arial"/>
              </w:rPr>
              <w:t>1940</w:t>
            </w:r>
          </w:p>
        </w:tc>
        <w:tc>
          <w:tcPr>
            <w:tcW w:w="746" w:type="dxa"/>
            <w:tcBorders>
              <w:top w:val="single" w:sz="4" w:space="0" w:color="auto"/>
              <w:left w:val="single" w:sz="4" w:space="0" w:color="auto"/>
              <w:bottom w:val="single" w:sz="4" w:space="0" w:color="auto"/>
              <w:right w:val="single" w:sz="4" w:space="0" w:color="auto"/>
            </w:tcBorders>
            <w:noWrap/>
            <w:hideMark/>
          </w:tcPr>
          <w:p w14:paraId="41FB65FC" w14:textId="77777777" w:rsidR="00783063" w:rsidRDefault="00783063" w:rsidP="00993033">
            <w:pPr>
              <w:pStyle w:val="TAC"/>
              <w:rPr>
                <w:rFonts w:eastAsia="Malgun Gothic" w:cs="Arial"/>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844132" w14:textId="77777777" w:rsidR="00783063" w:rsidRDefault="00783063" w:rsidP="00993033">
            <w:pPr>
              <w:pStyle w:val="TAC"/>
              <w:rPr>
                <w:rFonts w:eastAsia="Malgun Gothic" w:cs="Arial"/>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C61466" w14:textId="77777777" w:rsidR="00783063" w:rsidRDefault="00783063" w:rsidP="00993033">
            <w:pPr>
              <w:pStyle w:val="TAC"/>
              <w:rPr>
                <w:rFonts w:eastAsia="宋体" w:cs="Arial"/>
                <w:kern w:val="2"/>
                <w:szCs w:val="24"/>
                <w:lang w:eastAsia="zh-CN"/>
              </w:rPr>
            </w:pPr>
            <w:r>
              <w:t>2130</w:t>
            </w:r>
          </w:p>
        </w:tc>
        <w:tc>
          <w:tcPr>
            <w:tcW w:w="827" w:type="dxa"/>
            <w:tcBorders>
              <w:top w:val="single" w:sz="4" w:space="0" w:color="auto"/>
              <w:left w:val="single" w:sz="4" w:space="0" w:color="auto"/>
              <w:bottom w:val="single" w:sz="4" w:space="0" w:color="auto"/>
              <w:right w:val="single" w:sz="4" w:space="0" w:color="auto"/>
            </w:tcBorders>
            <w:hideMark/>
          </w:tcPr>
          <w:p w14:paraId="0A0962DA" w14:textId="77777777" w:rsidR="00783063" w:rsidRDefault="00783063" w:rsidP="00993033">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521F7D9" w14:textId="77777777" w:rsidR="00783063" w:rsidRDefault="00783063" w:rsidP="00993033">
            <w:pPr>
              <w:pStyle w:val="TAC"/>
              <w:rPr>
                <w:rFonts w:eastAsia="Malgun Gothic" w:cs="Arial"/>
                <w:kern w:val="2"/>
                <w:szCs w:val="24"/>
                <w:lang w:eastAsia="ko-KR"/>
              </w:rPr>
            </w:pPr>
            <w:r>
              <w:t>N/A</w:t>
            </w:r>
          </w:p>
        </w:tc>
      </w:tr>
      <w:tr w:rsidR="00783063" w14:paraId="4188BA51"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9653B20" w14:textId="77777777" w:rsidR="00783063" w:rsidRDefault="00783063" w:rsidP="00993033">
            <w:pPr>
              <w:pStyle w:val="TAC"/>
              <w:rPr>
                <w:rFonts w:eastAsia="宋体"/>
              </w:rPr>
            </w:pPr>
            <w:r>
              <w:rPr>
                <w:rFonts w:cs="Arial"/>
                <w:lang w:eastAsia="ja-JP"/>
              </w:rPr>
              <w:t>DC_7A-20A_n3A</w:t>
            </w:r>
          </w:p>
        </w:tc>
        <w:tc>
          <w:tcPr>
            <w:tcW w:w="867" w:type="dxa"/>
            <w:tcBorders>
              <w:top w:val="single" w:sz="4" w:space="0" w:color="auto"/>
              <w:left w:val="single" w:sz="4" w:space="0" w:color="auto"/>
              <w:bottom w:val="single" w:sz="4" w:space="0" w:color="auto"/>
              <w:right w:val="single" w:sz="4" w:space="0" w:color="auto"/>
            </w:tcBorders>
            <w:hideMark/>
          </w:tcPr>
          <w:p w14:paraId="7B9A04BA" w14:textId="77777777" w:rsidR="00783063" w:rsidRDefault="00783063" w:rsidP="00993033">
            <w:pPr>
              <w:pStyle w:val="TAC"/>
              <w:rPr>
                <w:rFonts w:eastAsia="Malgun Gothic" w:cs="Arial"/>
                <w:kern w:val="2"/>
                <w:szCs w:val="24"/>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5EB4460F" w14:textId="77777777" w:rsidR="00783063" w:rsidRDefault="00783063" w:rsidP="00993033">
            <w:pPr>
              <w:pStyle w:val="TAC"/>
              <w:rPr>
                <w:rFonts w:eastAsia="Malgun Gothic" w:cs="Arial"/>
                <w:kern w:val="2"/>
                <w:szCs w:val="24"/>
                <w:lang w:eastAsia="ko-KR"/>
              </w:rPr>
            </w:pPr>
            <w:r>
              <w:rPr>
                <w:rFonts w:cs="Arial"/>
              </w:rPr>
              <w:t>2543</w:t>
            </w:r>
          </w:p>
        </w:tc>
        <w:tc>
          <w:tcPr>
            <w:tcW w:w="746" w:type="dxa"/>
            <w:tcBorders>
              <w:top w:val="single" w:sz="4" w:space="0" w:color="auto"/>
              <w:left w:val="single" w:sz="4" w:space="0" w:color="auto"/>
              <w:bottom w:val="single" w:sz="4" w:space="0" w:color="auto"/>
              <w:right w:val="single" w:sz="4" w:space="0" w:color="auto"/>
            </w:tcBorders>
            <w:noWrap/>
            <w:hideMark/>
          </w:tcPr>
          <w:p w14:paraId="44F09C45" w14:textId="77777777" w:rsidR="00783063" w:rsidRDefault="00783063" w:rsidP="00993033">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DA7CF58" w14:textId="77777777" w:rsidR="00783063" w:rsidRDefault="00783063" w:rsidP="00993033">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9CA395D" w14:textId="77777777" w:rsidR="00783063" w:rsidRDefault="00783063" w:rsidP="00993033">
            <w:pPr>
              <w:pStyle w:val="TAC"/>
              <w:rPr>
                <w:rFonts w:eastAsia="宋体" w:cs="Arial"/>
                <w:kern w:val="2"/>
                <w:szCs w:val="24"/>
                <w:lang w:eastAsia="zh-CN"/>
              </w:rPr>
            </w:pPr>
            <w:r>
              <w:rPr>
                <w:rFonts w:cs="Arial"/>
              </w:rPr>
              <w:t>2663</w:t>
            </w:r>
          </w:p>
        </w:tc>
        <w:tc>
          <w:tcPr>
            <w:tcW w:w="827" w:type="dxa"/>
            <w:tcBorders>
              <w:top w:val="single" w:sz="4" w:space="0" w:color="auto"/>
              <w:left w:val="single" w:sz="4" w:space="0" w:color="auto"/>
              <w:bottom w:val="single" w:sz="4" w:space="0" w:color="auto"/>
              <w:right w:val="single" w:sz="4" w:space="0" w:color="auto"/>
            </w:tcBorders>
            <w:hideMark/>
          </w:tcPr>
          <w:p w14:paraId="2E0768D2" w14:textId="77777777" w:rsidR="00783063" w:rsidRDefault="00783063" w:rsidP="00993033">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D4D176E" w14:textId="77777777" w:rsidR="00783063" w:rsidRDefault="00783063" w:rsidP="00993033">
            <w:pPr>
              <w:pStyle w:val="TAC"/>
              <w:rPr>
                <w:rFonts w:eastAsia="Malgun Gothic" w:cs="Arial"/>
                <w:kern w:val="2"/>
                <w:szCs w:val="24"/>
                <w:lang w:eastAsia="ko-KR"/>
              </w:rPr>
            </w:pPr>
            <w:r>
              <w:t>N/A</w:t>
            </w:r>
          </w:p>
        </w:tc>
      </w:tr>
      <w:tr w:rsidR="00783063" w14:paraId="292C7C9E" w14:textId="77777777" w:rsidTr="00993033">
        <w:trPr>
          <w:trHeight w:val="54"/>
          <w:jc w:val="center"/>
        </w:trPr>
        <w:tc>
          <w:tcPr>
            <w:tcW w:w="2258" w:type="dxa"/>
            <w:tcBorders>
              <w:top w:val="nil"/>
              <w:left w:val="single" w:sz="4" w:space="0" w:color="auto"/>
              <w:bottom w:val="nil"/>
              <w:right w:val="single" w:sz="4" w:space="0" w:color="auto"/>
            </w:tcBorders>
          </w:tcPr>
          <w:p w14:paraId="356089DF"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5395FEB0" w14:textId="77777777" w:rsidR="00783063" w:rsidRDefault="00783063" w:rsidP="00993033">
            <w:pPr>
              <w:pStyle w:val="TAC"/>
              <w:rPr>
                <w:rFonts w:eastAsia="Malgun Gothic" w:cs="Arial"/>
                <w:kern w:val="2"/>
                <w:szCs w:val="24"/>
                <w:lang w:eastAsia="ko-KR"/>
              </w:rPr>
            </w:pPr>
            <w:r>
              <w:rPr>
                <w:lang w:eastAsia="ja-JP"/>
              </w:rPr>
              <w:t>20</w:t>
            </w:r>
          </w:p>
        </w:tc>
        <w:tc>
          <w:tcPr>
            <w:tcW w:w="1167" w:type="dxa"/>
            <w:tcBorders>
              <w:top w:val="single" w:sz="4" w:space="0" w:color="auto"/>
              <w:left w:val="single" w:sz="4" w:space="0" w:color="auto"/>
              <w:bottom w:val="single" w:sz="4" w:space="0" w:color="auto"/>
              <w:right w:val="single" w:sz="4" w:space="0" w:color="auto"/>
            </w:tcBorders>
            <w:noWrap/>
            <w:hideMark/>
          </w:tcPr>
          <w:p w14:paraId="3C587523" w14:textId="77777777" w:rsidR="00783063" w:rsidRDefault="00783063" w:rsidP="00993033">
            <w:pPr>
              <w:pStyle w:val="TAC"/>
              <w:rPr>
                <w:rFonts w:eastAsia="Malgun Gothic" w:cs="Arial"/>
                <w:kern w:val="2"/>
                <w:szCs w:val="24"/>
                <w:lang w:eastAsia="ko-KR"/>
              </w:rPr>
            </w:pPr>
            <w:r>
              <w:rPr>
                <w:rFonts w:cs="Arial"/>
              </w:rPr>
              <w:t>847</w:t>
            </w:r>
          </w:p>
        </w:tc>
        <w:tc>
          <w:tcPr>
            <w:tcW w:w="746" w:type="dxa"/>
            <w:tcBorders>
              <w:top w:val="single" w:sz="4" w:space="0" w:color="auto"/>
              <w:left w:val="single" w:sz="4" w:space="0" w:color="auto"/>
              <w:bottom w:val="single" w:sz="4" w:space="0" w:color="auto"/>
              <w:right w:val="single" w:sz="4" w:space="0" w:color="auto"/>
            </w:tcBorders>
            <w:noWrap/>
            <w:hideMark/>
          </w:tcPr>
          <w:p w14:paraId="28929955" w14:textId="77777777" w:rsidR="00783063" w:rsidRDefault="00783063" w:rsidP="00993033">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B110EA6" w14:textId="77777777" w:rsidR="00783063" w:rsidRDefault="00783063" w:rsidP="00993033">
            <w:pPr>
              <w:pStyle w:val="TAC"/>
              <w:rPr>
                <w:rFonts w:eastAsia="Malgun Gothic" w:cs="Arial"/>
                <w:kern w:val="2"/>
                <w:szCs w:val="24"/>
                <w:lang w:eastAsia="ko-KR"/>
              </w:rPr>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786BB5B1" w14:textId="77777777" w:rsidR="00783063" w:rsidRDefault="00783063" w:rsidP="00993033">
            <w:pPr>
              <w:pStyle w:val="TAC"/>
              <w:rPr>
                <w:rFonts w:eastAsia="宋体" w:cs="Arial"/>
                <w:kern w:val="2"/>
                <w:szCs w:val="24"/>
                <w:lang w:eastAsia="zh-CN"/>
              </w:rPr>
            </w:pPr>
            <w:r>
              <w:rPr>
                <w:rFonts w:cs="Arial"/>
              </w:rPr>
              <w:t>806</w:t>
            </w:r>
          </w:p>
        </w:tc>
        <w:tc>
          <w:tcPr>
            <w:tcW w:w="827" w:type="dxa"/>
            <w:tcBorders>
              <w:top w:val="single" w:sz="4" w:space="0" w:color="auto"/>
              <w:left w:val="single" w:sz="4" w:space="0" w:color="auto"/>
              <w:bottom w:val="single" w:sz="4" w:space="0" w:color="auto"/>
              <w:right w:val="single" w:sz="4" w:space="0" w:color="auto"/>
            </w:tcBorders>
            <w:hideMark/>
          </w:tcPr>
          <w:p w14:paraId="57263AC4" w14:textId="77777777" w:rsidR="00783063" w:rsidRDefault="00783063" w:rsidP="00993033">
            <w:pPr>
              <w:pStyle w:val="TAC"/>
              <w:rPr>
                <w:rFonts w:eastAsia="Malgun Gothic" w:cs="Arial"/>
                <w:kern w:val="2"/>
                <w:szCs w:val="24"/>
                <w:lang w:eastAsia="ko-KR"/>
              </w:rPr>
            </w:pPr>
            <w:r>
              <w:rPr>
                <w:rFonts w:cs="Arial"/>
              </w:rPr>
              <w:t>10.5</w:t>
            </w:r>
          </w:p>
        </w:tc>
        <w:tc>
          <w:tcPr>
            <w:tcW w:w="1248" w:type="dxa"/>
            <w:tcBorders>
              <w:top w:val="single" w:sz="4" w:space="0" w:color="auto"/>
              <w:left w:val="single" w:sz="4" w:space="0" w:color="auto"/>
              <w:bottom w:val="single" w:sz="4" w:space="0" w:color="auto"/>
              <w:right w:val="single" w:sz="4" w:space="0" w:color="auto"/>
            </w:tcBorders>
            <w:hideMark/>
          </w:tcPr>
          <w:p w14:paraId="70A94798" w14:textId="77777777" w:rsidR="00783063" w:rsidRDefault="00783063" w:rsidP="00993033">
            <w:pPr>
              <w:pStyle w:val="TAC"/>
              <w:rPr>
                <w:rFonts w:eastAsia="Malgun Gothic" w:cs="Arial"/>
                <w:kern w:val="2"/>
                <w:szCs w:val="24"/>
                <w:lang w:eastAsia="ko-KR"/>
              </w:rPr>
            </w:pPr>
            <w:r>
              <w:rPr>
                <w:rFonts w:cs="Arial"/>
              </w:rPr>
              <w:t>IMD2</w:t>
            </w:r>
          </w:p>
        </w:tc>
      </w:tr>
      <w:tr w:rsidR="00783063" w14:paraId="249C8511" w14:textId="77777777" w:rsidTr="00993033">
        <w:trPr>
          <w:trHeight w:val="54"/>
          <w:jc w:val="center"/>
        </w:trPr>
        <w:tc>
          <w:tcPr>
            <w:tcW w:w="2258" w:type="dxa"/>
            <w:tcBorders>
              <w:top w:val="nil"/>
              <w:left w:val="single" w:sz="4" w:space="0" w:color="auto"/>
              <w:bottom w:val="nil"/>
              <w:right w:val="single" w:sz="4" w:space="0" w:color="auto"/>
            </w:tcBorders>
          </w:tcPr>
          <w:p w14:paraId="2AB5908B"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1276E17E" w14:textId="77777777" w:rsidR="00783063" w:rsidRDefault="00783063" w:rsidP="00993033">
            <w:pPr>
              <w:pStyle w:val="TAC"/>
              <w:rPr>
                <w:rFonts w:eastAsia="Malgun Gothic" w:cs="Arial"/>
                <w:kern w:val="2"/>
                <w:szCs w:val="24"/>
                <w:lang w:eastAsia="ko-KR"/>
              </w:rPr>
            </w:pPr>
            <w:r>
              <w:rPr>
                <w:lang w:eastAsia="ja-JP"/>
              </w:rPr>
              <w:t>n3</w:t>
            </w:r>
          </w:p>
        </w:tc>
        <w:tc>
          <w:tcPr>
            <w:tcW w:w="1167" w:type="dxa"/>
            <w:tcBorders>
              <w:top w:val="single" w:sz="4" w:space="0" w:color="auto"/>
              <w:left w:val="single" w:sz="4" w:space="0" w:color="auto"/>
              <w:bottom w:val="single" w:sz="4" w:space="0" w:color="auto"/>
              <w:right w:val="single" w:sz="4" w:space="0" w:color="auto"/>
            </w:tcBorders>
            <w:noWrap/>
            <w:hideMark/>
          </w:tcPr>
          <w:p w14:paraId="75B54CB4" w14:textId="77777777" w:rsidR="00783063" w:rsidRDefault="00783063" w:rsidP="00993033">
            <w:pPr>
              <w:pStyle w:val="TAC"/>
              <w:rPr>
                <w:rFonts w:eastAsia="Malgun Gothic" w:cs="Arial"/>
                <w:kern w:val="2"/>
                <w:szCs w:val="24"/>
                <w:lang w:eastAsia="ko-KR"/>
              </w:rPr>
            </w:pPr>
            <w:r>
              <w:rPr>
                <w:rFonts w:cs="Arial"/>
              </w:rPr>
              <w:t>1737</w:t>
            </w:r>
          </w:p>
        </w:tc>
        <w:tc>
          <w:tcPr>
            <w:tcW w:w="746" w:type="dxa"/>
            <w:tcBorders>
              <w:top w:val="single" w:sz="4" w:space="0" w:color="auto"/>
              <w:left w:val="single" w:sz="4" w:space="0" w:color="auto"/>
              <w:bottom w:val="single" w:sz="4" w:space="0" w:color="auto"/>
              <w:right w:val="single" w:sz="4" w:space="0" w:color="auto"/>
            </w:tcBorders>
            <w:noWrap/>
            <w:hideMark/>
          </w:tcPr>
          <w:p w14:paraId="474C7C7E" w14:textId="77777777" w:rsidR="00783063" w:rsidRDefault="00783063" w:rsidP="00993033">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C50C537" w14:textId="77777777" w:rsidR="00783063" w:rsidRDefault="00783063" w:rsidP="00993033">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AAA7D9" w14:textId="77777777" w:rsidR="00783063" w:rsidRDefault="00783063" w:rsidP="00993033">
            <w:pPr>
              <w:pStyle w:val="TAC"/>
              <w:rPr>
                <w:rFonts w:eastAsia="宋体" w:cs="Arial"/>
                <w:kern w:val="2"/>
                <w:szCs w:val="24"/>
                <w:lang w:eastAsia="zh-CN"/>
              </w:rPr>
            </w:pPr>
            <w:r>
              <w:rPr>
                <w:rFonts w:cs="Arial"/>
              </w:rPr>
              <w:t>1832</w:t>
            </w:r>
          </w:p>
        </w:tc>
        <w:tc>
          <w:tcPr>
            <w:tcW w:w="827" w:type="dxa"/>
            <w:tcBorders>
              <w:top w:val="single" w:sz="4" w:space="0" w:color="auto"/>
              <w:left w:val="single" w:sz="4" w:space="0" w:color="auto"/>
              <w:bottom w:val="single" w:sz="4" w:space="0" w:color="auto"/>
              <w:right w:val="single" w:sz="4" w:space="0" w:color="auto"/>
            </w:tcBorders>
            <w:hideMark/>
          </w:tcPr>
          <w:p w14:paraId="2AF5F3A5" w14:textId="77777777" w:rsidR="00783063" w:rsidRDefault="00783063" w:rsidP="00993033">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890C32E" w14:textId="77777777" w:rsidR="00783063" w:rsidRDefault="00783063" w:rsidP="00993033">
            <w:pPr>
              <w:pStyle w:val="TAC"/>
              <w:rPr>
                <w:rFonts w:eastAsia="Malgun Gothic" w:cs="Arial"/>
                <w:kern w:val="2"/>
                <w:szCs w:val="24"/>
                <w:lang w:eastAsia="ko-KR"/>
              </w:rPr>
            </w:pPr>
            <w:r>
              <w:t>N/A</w:t>
            </w:r>
          </w:p>
        </w:tc>
      </w:tr>
      <w:tr w:rsidR="00783063" w14:paraId="65A297A0" w14:textId="77777777" w:rsidTr="00993033">
        <w:trPr>
          <w:trHeight w:val="54"/>
          <w:jc w:val="center"/>
        </w:trPr>
        <w:tc>
          <w:tcPr>
            <w:tcW w:w="2258" w:type="dxa"/>
            <w:tcBorders>
              <w:top w:val="nil"/>
              <w:left w:val="single" w:sz="4" w:space="0" w:color="auto"/>
              <w:bottom w:val="nil"/>
              <w:right w:val="single" w:sz="4" w:space="0" w:color="auto"/>
            </w:tcBorders>
          </w:tcPr>
          <w:p w14:paraId="23A9B059"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3FDF11A3" w14:textId="77777777" w:rsidR="00783063" w:rsidRDefault="00783063" w:rsidP="00993033">
            <w:pPr>
              <w:pStyle w:val="TAC"/>
              <w:rPr>
                <w:rFonts w:eastAsia="Malgun Gothic" w:cs="Arial"/>
                <w:kern w:val="2"/>
                <w:szCs w:val="24"/>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6BB462BE" w14:textId="77777777" w:rsidR="00783063" w:rsidRDefault="00783063" w:rsidP="00993033">
            <w:pPr>
              <w:pStyle w:val="TAC"/>
              <w:rPr>
                <w:rFonts w:eastAsia="Malgun Gothic" w:cs="Arial"/>
                <w:kern w:val="2"/>
                <w:szCs w:val="24"/>
                <w:lang w:eastAsia="ko-KR"/>
              </w:rPr>
            </w:pPr>
            <w:r>
              <w:rPr>
                <w:rFonts w:cs="Arial"/>
              </w:rPr>
              <w:t>2510</w:t>
            </w:r>
          </w:p>
        </w:tc>
        <w:tc>
          <w:tcPr>
            <w:tcW w:w="746" w:type="dxa"/>
            <w:tcBorders>
              <w:top w:val="single" w:sz="4" w:space="0" w:color="auto"/>
              <w:left w:val="single" w:sz="4" w:space="0" w:color="auto"/>
              <w:bottom w:val="single" w:sz="4" w:space="0" w:color="auto"/>
              <w:right w:val="single" w:sz="4" w:space="0" w:color="auto"/>
            </w:tcBorders>
            <w:noWrap/>
            <w:hideMark/>
          </w:tcPr>
          <w:p w14:paraId="023D0CA3" w14:textId="77777777" w:rsidR="00783063" w:rsidRDefault="00783063" w:rsidP="00993033">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B1A7532" w14:textId="77777777" w:rsidR="00783063" w:rsidRDefault="00783063" w:rsidP="00993033">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10EF0E8" w14:textId="77777777" w:rsidR="00783063" w:rsidRDefault="00783063" w:rsidP="00993033">
            <w:pPr>
              <w:pStyle w:val="TAC"/>
              <w:rPr>
                <w:rFonts w:eastAsia="宋体" w:cs="Arial"/>
                <w:kern w:val="2"/>
                <w:szCs w:val="24"/>
                <w:lang w:eastAsia="zh-CN"/>
              </w:rPr>
            </w:pPr>
            <w:r>
              <w:rPr>
                <w:rFonts w:cs="Arial"/>
              </w:rPr>
              <w:t>2630</w:t>
            </w:r>
          </w:p>
        </w:tc>
        <w:tc>
          <w:tcPr>
            <w:tcW w:w="827" w:type="dxa"/>
            <w:tcBorders>
              <w:top w:val="single" w:sz="4" w:space="0" w:color="auto"/>
              <w:left w:val="single" w:sz="4" w:space="0" w:color="auto"/>
              <w:bottom w:val="single" w:sz="4" w:space="0" w:color="auto"/>
              <w:right w:val="single" w:sz="4" w:space="0" w:color="auto"/>
            </w:tcBorders>
            <w:hideMark/>
          </w:tcPr>
          <w:p w14:paraId="753CDADB" w14:textId="77777777" w:rsidR="00783063" w:rsidRDefault="00783063" w:rsidP="00993033">
            <w:pPr>
              <w:pStyle w:val="TAC"/>
              <w:rPr>
                <w:rFonts w:eastAsia="Malgun Gothic" w:cs="Arial"/>
                <w:kern w:val="2"/>
                <w:szCs w:val="24"/>
                <w:lang w:eastAsia="ko-KR"/>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3AA4F6F3" w14:textId="77777777" w:rsidR="00783063" w:rsidRDefault="00783063" w:rsidP="00993033">
            <w:pPr>
              <w:pStyle w:val="TAC"/>
              <w:rPr>
                <w:rFonts w:eastAsia="Malgun Gothic" w:cs="Arial"/>
                <w:kern w:val="2"/>
                <w:szCs w:val="24"/>
                <w:lang w:eastAsia="ko-KR"/>
              </w:rPr>
            </w:pPr>
            <w:r>
              <w:rPr>
                <w:rFonts w:cs="Arial"/>
              </w:rPr>
              <w:t>IMD2</w:t>
            </w:r>
            <w:r>
              <w:rPr>
                <w:rFonts w:cs="Arial"/>
                <w:vertAlign w:val="superscript"/>
              </w:rPr>
              <w:t>1</w:t>
            </w:r>
          </w:p>
        </w:tc>
      </w:tr>
      <w:tr w:rsidR="00783063" w14:paraId="7E5F7AC3" w14:textId="77777777" w:rsidTr="00993033">
        <w:trPr>
          <w:trHeight w:val="54"/>
          <w:jc w:val="center"/>
        </w:trPr>
        <w:tc>
          <w:tcPr>
            <w:tcW w:w="2258" w:type="dxa"/>
            <w:tcBorders>
              <w:top w:val="nil"/>
              <w:left w:val="single" w:sz="4" w:space="0" w:color="auto"/>
              <w:bottom w:val="nil"/>
              <w:right w:val="single" w:sz="4" w:space="0" w:color="auto"/>
            </w:tcBorders>
          </w:tcPr>
          <w:p w14:paraId="299FBCAD"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701613BC" w14:textId="77777777" w:rsidR="00783063" w:rsidRDefault="00783063" w:rsidP="00993033">
            <w:pPr>
              <w:pStyle w:val="TAC"/>
              <w:rPr>
                <w:rFonts w:eastAsia="Malgun Gothic" w:cs="Arial"/>
                <w:kern w:val="2"/>
                <w:szCs w:val="24"/>
                <w:lang w:eastAsia="ko-KR"/>
              </w:rPr>
            </w:pPr>
            <w:r>
              <w:rPr>
                <w:lang w:eastAsia="ja-JP"/>
              </w:rPr>
              <w:t>20</w:t>
            </w:r>
          </w:p>
        </w:tc>
        <w:tc>
          <w:tcPr>
            <w:tcW w:w="1167" w:type="dxa"/>
            <w:tcBorders>
              <w:top w:val="single" w:sz="4" w:space="0" w:color="auto"/>
              <w:left w:val="single" w:sz="4" w:space="0" w:color="auto"/>
              <w:bottom w:val="single" w:sz="4" w:space="0" w:color="auto"/>
              <w:right w:val="single" w:sz="4" w:space="0" w:color="auto"/>
            </w:tcBorders>
            <w:noWrap/>
            <w:hideMark/>
          </w:tcPr>
          <w:p w14:paraId="19FFF9CD" w14:textId="77777777" w:rsidR="00783063" w:rsidRDefault="00783063" w:rsidP="00993033">
            <w:pPr>
              <w:pStyle w:val="TAC"/>
              <w:rPr>
                <w:rFonts w:eastAsia="Malgun Gothic" w:cs="Arial"/>
                <w:kern w:val="2"/>
                <w:szCs w:val="24"/>
                <w:lang w:eastAsia="ko-KR"/>
              </w:rPr>
            </w:pPr>
            <w:r>
              <w:rPr>
                <w:rFonts w:cs="Arial"/>
                <w:szCs w:val="22"/>
              </w:rPr>
              <w:t>855</w:t>
            </w:r>
          </w:p>
        </w:tc>
        <w:tc>
          <w:tcPr>
            <w:tcW w:w="746" w:type="dxa"/>
            <w:tcBorders>
              <w:top w:val="single" w:sz="4" w:space="0" w:color="auto"/>
              <w:left w:val="single" w:sz="4" w:space="0" w:color="auto"/>
              <w:bottom w:val="single" w:sz="4" w:space="0" w:color="auto"/>
              <w:right w:val="single" w:sz="4" w:space="0" w:color="auto"/>
            </w:tcBorders>
            <w:noWrap/>
            <w:hideMark/>
          </w:tcPr>
          <w:p w14:paraId="0C1EF389" w14:textId="77777777" w:rsidR="00783063" w:rsidRDefault="00783063" w:rsidP="00993033">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A717BE1" w14:textId="77777777" w:rsidR="00783063" w:rsidRDefault="00783063" w:rsidP="00993033">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AA278E" w14:textId="77777777" w:rsidR="00783063" w:rsidRDefault="00783063" w:rsidP="00993033">
            <w:pPr>
              <w:pStyle w:val="TAC"/>
              <w:rPr>
                <w:rFonts w:eastAsia="宋体" w:cs="Arial"/>
                <w:kern w:val="2"/>
                <w:szCs w:val="24"/>
                <w:lang w:eastAsia="zh-CN"/>
              </w:rPr>
            </w:pPr>
            <w:r>
              <w:rPr>
                <w:rFonts w:cs="Arial"/>
              </w:rPr>
              <w:t>814</w:t>
            </w:r>
          </w:p>
        </w:tc>
        <w:tc>
          <w:tcPr>
            <w:tcW w:w="827" w:type="dxa"/>
            <w:tcBorders>
              <w:top w:val="single" w:sz="4" w:space="0" w:color="auto"/>
              <w:left w:val="single" w:sz="4" w:space="0" w:color="auto"/>
              <w:bottom w:val="single" w:sz="4" w:space="0" w:color="auto"/>
              <w:right w:val="single" w:sz="4" w:space="0" w:color="auto"/>
            </w:tcBorders>
            <w:hideMark/>
          </w:tcPr>
          <w:p w14:paraId="30BC2AA2" w14:textId="77777777" w:rsidR="00783063" w:rsidRDefault="00783063" w:rsidP="00993033">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DBC5D99" w14:textId="77777777" w:rsidR="00783063" w:rsidRDefault="00783063" w:rsidP="00993033">
            <w:pPr>
              <w:pStyle w:val="TAC"/>
              <w:rPr>
                <w:rFonts w:eastAsia="Malgun Gothic" w:cs="Arial"/>
                <w:kern w:val="2"/>
                <w:szCs w:val="24"/>
                <w:lang w:eastAsia="ko-KR"/>
              </w:rPr>
            </w:pPr>
            <w:r>
              <w:t>N/A</w:t>
            </w:r>
          </w:p>
        </w:tc>
      </w:tr>
      <w:tr w:rsidR="00783063" w14:paraId="0219D0F2"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FF59648"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7B932357" w14:textId="77777777" w:rsidR="00783063" w:rsidRDefault="00783063" w:rsidP="00993033">
            <w:pPr>
              <w:pStyle w:val="TAC"/>
              <w:rPr>
                <w:rFonts w:eastAsia="Malgun Gothic" w:cs="Arial"/>
                <w:kern w:val="2"/>
                <w:szCs w:val="24"/>
                <w:lang w:eastAsia="ko-KR"/>
              </w:rPr>
            </w:pPr>
            <w:r>
              <w:rPr>
                <w:lang w:eastAsia="ja-JP"/>
              </w:rPr>
              <w:t>n3</w:t>
            </w:r>
          </w:p>
        </w:tc>
        <w:tc>
          <w:tcPr>
            <w:tcW w:w="1167" w:type="dxa"/>
            <w:tcBorders>
              <w:top w:val="single" w:sz="4" w:space="0" w:color="auto"/>
              <w:left w:val="single" w:sz="4" w:space="0" w:color="auto"/>
              <w:bottom w:val="single" w:sz="4" w:space="0" w:color="auto"/>
              <w:right w:val="single" w:sz="4" w:space="0" w:color="auto"/>
            </w:tcBorders>
            <w:noWrap/>
            <w:hideMark/>
          </w:tcPr>
          <w:p w14:paraId="56BFC2FB" w14:textId="77777777" w:rsidR="00783063" w:rsidRDefault="00783063" w:rsidP="00993033">
            <w:pPr>
              <w:pStyle w:val="TAC"/>
              <w:rPr>
                <w:rFonts w:eastAsia="Malgun Gothic" w:cs="Arial"/>
                <w:kern w:val="2"/>
                <w:szCs w:val="24"/>
                <w:lang w:eastAsia="ko-KR"/>
              </w:rPr>
            </w:pPr>
            <w:r>
              <w:rPr>
                <w:rFonts w:cs="Arial"/>
              </w:rPr>
              <w:t>1775</w:t>
            </w:r>
          </w:p>
        </w:tc>
        <w:tc>
          <w:tcPr>
            <w:tcW w:w="746" w:type="dxa"/>
            <w:tcBorders>
              <w:top w:val="single" w:sz="4" w:space="0" w:color="auto"/>
              <w:left w:val="single" w:sz="4" w:space="0" w:color="auto"/>
              <w:bottom w:val="single" w:sz="4" w:space="0" w:color="auto"/>
              <w:right w:val="single" w:sz="4" w:space="0" w:color="auto"/>
            </w:tcBorders>
            <w:noWrap/>
            <w:hideMark/>
          </w:tcPr>
          <w:p w14:paraId="15A7F320" w14:textId="77777777" w:rsidR="00783063" w:rsidRDefault="00783063" w:rsidP="00993033">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726C13A" w14:textId="77777777" w:rsidR="00783063" w:rsidRDefault="00783063" w:rsidP="00993033">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4CFCD86" w14:textId="77777777" w:rsidR="00783063" w:rsidRDefault="00783063" w:rsidP="00993033">
            <w:pPr>
              <w:pStyle w:val="TAC"/>
              <w:rPr>
                <w:rFonts w:eastAsia="宋体" w:cs="Arial"/>
                <w:kern w:val="2"/>
                <w:szCs w:val="24"/>
                <w:lang w:eastAsia="zh-CN"/>
              </w:rPr>
            </w:pPr>
            <w:r>
              <w:rPr>
                <w:rFonts w:cs="Arial"/>
              </w:rPr>
              <w:t>1870</w:t>
            </w:r>
          </w:p>
        </w:tc>
        <w:tc>
          <w:tcPr>
            <w:tcW w:w="827" w:type="dxa"/>
            <w:tcBorders>
              <w:top w:val="single" w:sz="4" w:space="0" w:color="auto"/>
              <w:left w:val="single" w:sz="4" w:space="0" w:color="auto"/>
              <w:bottom w:val="single" w:sz="4" w:space="0" w:color="auto"/>
              <w:right w:val="single" w:sz="4" w:space="0" w:color="auto"/>
            </w:tcBorders>
            <w:hideMark/>
          </w:tcPr>
          <w:p w14:paraId="430C6665" w14:textId="77777777" w:rsidR="00783063" w:rsidRDefault="00783063" w:rsidP="00993033">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DC10CED" w14:textId="77777777" w:rsidR="00783063" w:rsidRDefault="00783063" w:rsidP="00993033">
            <w:pPr>
              <w:pStyle w:val="TAC"/>
              <w:rPr>
                <w:rFonts w:eastAsia="Malgun Gothic" w:cs="Arial"/>
                <w:kern w:val="2"/>
                <w:szCs w:val="24"/>
                <w:lang w:eastAsia="ko-KR"/>
              </w:rPr>
            </w:pPr>
            <w:r>
              <w:t>N/A</w:t>
            </w:r>
          </w:p>
        </w:tc>
      </w:tr>
      <w:tr w:rsidR="00783063" w14:paraId="7D7E1B99"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3717628" w14:textId="77777777" w:rsidR="00783063" w:rsidRDefault="00783063" w:rsidP="00993033">
            <w:pPr>
              <w:pStyle w:val="TAC"/>
              <w:rPr>
                <w:rFonts w:eastAsia="宋体"/>
              </w:rPr>
            </w:pPr>
            <w:r>
              <w:rPr>
                <w:rFonts w:cs="Arial"/>
                <w:lang w:eastAsia="ja-JP"/>
              </w:rPr>
              <w:t>DC_7A-20A_n8A</w:t>
            </w:r>
          </w:p>
        </w:tc>
        <w:tc>
          <w:tcPr>
            <w:tcW w:w="867" w:type="dxa"/>
            <w:tcBorders>
              <w:top w:val="single" w:sz="4" w:space="0" w:color="auto"/>
              <w:left w:val="single" w:sz="4" w:space="0" w:color="auto"/>
              <w:bottom w:val="single" w:sz="4" w:space="0" w:color="auto"/>
              <w:right w:val="single" w:sz="4" w:space="0" w:color="auto"/>
            </w:tcBorders>
            <w:hideMark/>
          </w:tcPr>
          <w:p w14:paraId="22CEB6C0" w14:textId="77777777" w:rsidR="00783063" w:rsidRDefault="00783063" w:rsidP="00993033">
            <w:pPr>
              <w:pStyle w:val="TAC"/>
              <w:rPr>
                <w:lang w:eastAsia="ja-JP"/>
              </w:rPr>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6F45A28A" w14:textId="77777777" w:rsidR="00783063" w:rsidRDefault="00783063" w:rsidP="00993033">
            <w:pPr>
              <w:pStyle w:val="TAC"/>
              <w:rPr>
                <w:rFonts w:cs="Arial"/>
              </w:rPr>
            </w:pPr>
            <w:r>
              <w:rPr>
                <w:rFonts w:cs="Arial"/>
              </w:rPr>
              <w:t>2565</w:t>
            </w:r>
          </w:p>
        </w:tc>
        <w:tc>
          <w:tcPr>
            <w:tcW w:w="746" w:type="dxa"/>
            <w:tcBorders>
              <w:top w:val="single" w:sz="4" w:space="0" w:color="auto"/>
              <w:left w:val="single" w:sz="4" w:space="0" w:color="auto"/>
              <w:bottom w:val="single" w:sz="4" w:space="0" w:color="auto"/>
              <w:right w:val="single" w:sz="4" w:space="0" w:color="auto"/>
            </w:tcBorders>
            <w:noWrap/>
            <w:hideMark/>
          </w:tcPr>
          <w:p w14:paraId="5D796A36" w14:textId="77777777" w:rsidR="00783063" w:rsidRDefault="00783063" w:rsidP="00993033">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5EC90FB" w14:textId="77777777" w:rsidR="00783063" w:rsidRDefault="00783063" w:rsidP="00993033">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82AE39" w14:textId="77777777" w:rsidR="00783063" w:rsidRDefault="00783063" w:rsidP="00993033">
            <w:pPr>
              <w:pStyle w:val="TAC"/>
              <w:rPr>
                <w:rFonts w:cs="Arial"/>
              </w:rPr>
            </w:pPr>
            <w:r>
              <w:rPr>
                <w:rFonts w:cs="Arial"/>
              </w:rPr>
              <w:t>2685</w:t>
            </w:r>
          </w:p>
        </w:tc>
        <w:tc>
          <w:tcPr>
            <w:tcW w:w="827" w:type="dxa"/>
            <w:tcBorders>
              <w:top w:val="single" w:sz="4" w:space="0" w:color="auto"/>
              <w:left w:val="single" w:sz="4" w:space="0" w:color="auto"/>
              <w:bottom w:val="single" w:sz="4" w:space="0" w:color="auto"/>
              <w:right w:val="single" w:sz="4" w:space="0" w:color="auto"/>
            </w:tcBorders>
            <w:hideMark/>
          </w:tcPr>
          <w:p w14:paraId="43628DA9" w14:textId="77777777" w:rsidR="00783063" w:rsidRDefault="00783063" w:rsidP="00993033">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6E154C7" w14:textId="77777777" w:rsidR="00783063" w:rsidRDefault="00783063" w:rsidP="00993033">
            <w:pPr>
              <w:pStyle w:val="TAC"/>
            </w:pPr>
            <w:r>
              <w:rPr>
                <w:rFonts w:eastAsia="MS Mincho"/>
              </w:rPr>
              <w:t>N/A</w:t>
            </w:r>
          </w:p>
        </w:tc>
      </w:tr>
      <w:tr w:rsidR="00783063" w14:paraId="3D052B04" w14:textId="77777777" w:rsidTr="00993033">
        <w:trPr>
          <w:trHeight w:val="54"/>
          <w:jc w:val="center"/>
        </w:trPr>
        <w:tc>
          <w:tcPr>
            <w:tcW w:w="2258" w:type="dxa"/>
            <w:tcBorders>
              <w:top w:val="nil"/>
              <w:left w:val="single" w:sz="4" w:space="0" w:color="auto"/>
              <w:bottom w:val="nil"/>
              <w:right w:val="single" w:sz="4" w:space="0" w:color="auto"/>
            </w:tcBorders>
          </w:tcPr>
          <w:p w14:paraId="69F5BD7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3721B88" w14:textId="77777777" w:rsidR="00783063" w:rsidRDefault="00783063" w:rsidP="00993033">
            <w:pPr>
              <w:pStyle w:val="TAC"/>
              <w:rPr>
                <w:lang w:eastAsia="ja-JP"/>
              </w:rPr>
            </w:pPr>
            <w:r>
              <w:rPr>
                <w:rFonts w:eastAsia="MS Mincho"/>
              </w:rPr>
              <w:t>n8</w:t>
            </w:r>
          </w:p>
        </w:tc>
        <w:tc>
          <w:tcPr>
            <w:tcW w:w="1167" w:type="dxa"/>
            <w:tcBorders>
              <w:top w:val="single" w:sz="4" w:space="0" w:color="auto"/>
              <w:left w:val="single" w:sz="4" w:space="0" w:color="auto"/>
              <w:bottom w:val="single" w:sz="4" w:space="0" w:color="auto"/>
              <w:right w:val="single" w:sz="4" w:space="0" w:color="auto"/>
            </w:tcBorders>
            <w:noWrap/>
            <w:hideMark/>
          </w:tcPr>
          <w:p w14:paraId="1B96E4B5" w14:textId="77777777" w:rsidR="00783063" w:rsidRDefault="00783063" w:rsidP="00993033">
            <w:pPr>
              <w:pStyle w:val="TAC"/>
              <w:rPr>
                <w:rFonts w:cs="Arial"/>
              </w:rPr>
            </w:pPr>
            <w:r>
              <w:rPr>
                <w:rFonts w:cs="Arial"/>
              </w:rPr>
              <w:t>885</w:t>
            </w:r>
          </w:p>
        </w:tc>
        <w:tc>
          <w:tcPr>
            <w:tcW w:w="746" w:type="dxa"/>
            <w:tcBorders>
              <w:top w:val="single" w:sz="4" w:space="0" w:color="auto"/>
              <w:left w:val="single" w:sz="4" w:space="0" w:color="auto"/>
              <w:bottom w:val="single" w:sz="4" w:space="0" w:color="auto"/>
              <w:right w:val="single" w:sz="4" w:space="0" w:color="auto"/>
            </w:tcBorders>
            <w:noWrap/>
            <w:hideMark/>
          </w:tcPr>
          <w:p w14:paraId="06D0C55B" w14:textId="77777777" w:rsidR="00783063" w:rsidRDefault="00783063" w:rsidP="00993033">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2FE01F" w14:textId="77777777" w:rsidR="00783063" w:rsidRDefault="00783063" w:rsidP="00993033">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B5B13E" w14:textId="77777777" w:rsidR="00783063" w:rsidRDefault="00783063" w:rsidP="00993033">
            <w:pPr>
              <w:pStyle w:val="TAC"/>
              <w:rPr>
                <w:rFonts w:cs="Arial"/>
              </w:rPr>
            </w:pPr>
            <w:r>
              <w:rPr>
                <w:rFonts w:cs="Arial"/>
              </w:rPr>
              <w:t>930</w:t>
            </w:r>
          </w:p>
        </w:tc>
        <w:tc>
          <w:tcPr>
            <w:tcW w:w="827" w:type="dxa"/>
            <w:tcBorders>
              <w:top w:val="single" w:sz="4" w:space="0" w:color="auto"/>
              <w:left w:val="single" w:sz="4" w:space="0" w:color="auto"/>
              <w:bottom w:val="single" w:sz="4" w:space="0" w:color="auto"/>
              <w:right w:val="single" w:sz="4" w:space="0" w:color="auto"/>
            </w:tcBorders>
            <w:hideMark/>
          </w:tcPr>
          <w:p w14:paraId="425D8944" w14:textId="77777777" w:rsidR="00783063" w:rsidRDefault="00783063" w:rsidP="00993033">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967C534" w14:textId="77777777" w:rsidR="00783063" w:rsidRDefault="00783063" w:rsidP="00993033">
            <w:pPr>
              <w:pStyle w:val="TAC"/>
            </w:pPr>
            <w:r>
              <w:rPr>
                <w:rFonts w:eastAsia="MS Mincho"/>
              </w:rPr>
              <w:t>N/A</w:t>
            </w:r>
          </w:p>
        </w:tc>
      </w:tr>
      <w:tr w:rsidR="00783063" w14:paraId="4B5EB134"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A500B1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BC6A555" w14:textId="77777777" w:rsidR="00783063" w:rsidRDefault="00783063" w:rsidP="00993033">
            <w:pPr>
              <w:pStyle w:val="TAC"/>
              <w:rPr>
                <w:lang w:eastAsia="ja-JP"/>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4EC19342" w14:textId="77777777" w:rsidR="00783063" w:rsidRDefault="00783063" w:rsidP="00993033">
            <w:pPr>
              <w:pStyle w:val="TAC"/>
              <w:rPr>
                <w:rFonts w:cs="Arial"/>
              </w:rPr>
            </w:pPr>
            <w:r>
              <w:rPr>
                <w:rFonts w:cs="Arial"/>
              </w:rPr>
              <w:t>836</w:t>
            </w:r>
          </w:p>
        </w:tc>
        <w:tc>
          <w:tcPr>
            <w:tcW w:w="746" w:type="dxa"/>
            <w:tcBorders>
              <w:top w:val="single" w:sz="4" w:space="0" w:color="auto"/>
              <w:left w:val="single" w:sz="4" w:space="0" w:color="auto"/>
              <w:bottom w:val="single" w:sz="4" w:space="0" w:color="auto"/>
              <w:right w:val="single" w:sz="4" w:space="0" w:color="auto"/>
            </w:tcBorders>
            <w:noWrap/>
            <w:hideMark/>
          </w:tcPr>
          <w:p w14:paraId="733B1B99" w14:textId="77777777" w:rsidR="00783063" w:rsidRDefault="00783063" w:rsidP="00993033">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D9EA781" w14:textId="77777777" w:rsidR="00783063" w:rsidRDefault="00783063" w:rsidP="00993033">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8CE180" w14:textId="77777777" w:rsidR="00783063" w:rsidRDefault="00783063" w:rsidP="00993033">
            <w:pPr>
              <w:pStyle w:val="TAC"/>
              <w:rPr>
                <w:rFonts w:cs="Arial"/>
              </w:rPr>
            </w:pPr>
            <w:r>
              <w:rPr>
                <w:rFonts w:cs="Arial"/>
              </w:rPr>
              <w:t>795</w:t>
            </w:r>
          </w:p>
        </w:tc>
        <w:tc>
          <w:tcPr>
            <w:tcW w:w="827" w:type="dxa"/>
            <w:tcBorders>
              <w:top w:val="single" w:sz="4" w:space="0" w:color="auto"/>
              <w:left w:val="single" w:sz="4" w:space="0" w:color="auto"/>
              <w:bottom w:val="single" w:sz="4" w:space="0" w:color="auto"/>
              <w:right w:val="single" w:sz="4" w:space="0" w:color="auto"/>
            </w:tcBorders>
            <w:hideMark/>
          </w:tcPr>
          <w:p w14:paraId="59B3929D" w14:textId="77777777" w:rsidR="00783063" w:rsidRDefault="00783063" w:rsidP="00993033">
            <w:pPr>
              <w:pStyle w:val="TAC"/>
              <w:rPr>
                <w:lang w:eastAsia="ja-JP"/>
              </w:rPr>
            </w:pPr>
            <w:r>
              <w:rPr>
                <w:rFonts w:cs="Arial"/>
              </w:rPr>
              <w:t>17.4</w:t>
            </w:r>
          </w:p>
        </w:tc>
        <w:tc>
          <w:tcPr>
            <w:tcW w:w="1248" w:type="dxa"/>
            <w:tcBorders>
              <w:top w:val="single" w:sz="4" w:space="0" w:color="auto"/>
              <w:left w:val="single" w:sz="4" w:space="0" w:color="auto"/>
              <w:bottom w:val="single" w:sz="4" w:space="0" w:color="auto"/>
              <w:right w:val="single" w:sz="4" w:space="0" w:color="auto"/>
            </w:tcBorders>
            <w:hideMark/>
          </w:tcPr>
          <w:p w14:paraId="590C63D4" w14:textId="77777777" w:rsidR="00783063" w:rsidRDefault="00783063" w:rsidP="00993033">
            <w:pPr>
              <w:pStyle w:val="TAC"/>
              <w:rPr>
                <w:rFonts w:eastAsia="MS Mincho"/>
              </w:rPr>
            </w:pPr>
            <w:r>
              <w:rPr>
                <w:rFonts w:eastAsia="MS Mincho"/>
              </w:rPr>
              <w:t>IMD3</w:t>
            </w:r>
          </w:p>
        </w:tc>
      </w:tr>
      <w:tr w:rsidR="00783063" w14:paraId="5C531222"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AC0F508" w14:textId="77777777" w:rsidR="00783063" w:rsidRDefault="00783063" w:rsidP="00993033">
            <w:pPr>
              <w:pStyle w:val="TAC"/>
              <w:rPr>
                <w:rFonts w:eastAsia="宋体"/>
              </w:rPr>
            </w:pPr>
            <w:r>
              <w:rPr>
                <w:rFonts w:cs="Arial"/>
                <w:lang w:eastAsia="ja-JP"/>
              </w:rPr>
              <w:t>DC_7A-20A_n8A</w:t>
            </w:r>
          </w:p>
        </w:tc>
        <w:tc>
          <w:tcPr>
            <w:tcW w:w="867" w:type="dxa"/>
            <w:tcBorders>
              <w:top w:val="single" w:sz="4" w:space="0" w:color="auto"/>
              <w:left w:val="single" w:sz="4" w:space="0" w:color="auto"/>
              <w:bottom w:val="single" w:sz="4" w:space="0" w:color="auto"/>
              <w:right w:val="single" w:sz="4" w:space="0" w:color="auto"/>
            </w:tcBorders>
            <w:hideMark/>
          </w:tcPr>
          <w:p w14:paraId="2784DEEB" w14:textId="77777777" w:rsidR="00783063" w:rsidRDefault="00783063" w:rsidP="00993033">
            <w:pPr>
              <w:pStyle w:val="TAC"/>
              <w:rPr>
                <w:lang w:eastAsia="ja-JP"/>
              </w:rPr>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2F689AE3" w14:textId="77777777" w:rsidR="00783063" w:rsidRDefault="00783063" w:rsidP="00993033">
            <w:pPr>
              <w:pStyle w:val="TAC"/>
              <w:rPr>
                <w:rFonts w:cs="Arial"/>
              </w:rPr>
            </w:pPr>
            <w:r>
              <w:rPr>
                <w:rFonts w:cs="Arial"/>
              </w:rPr>
              <w:t>2520</w:t>
            </w:r>
          </w:p>
        </w:tc>
        <w:tc>
          <w:tcPr>
            <w:tcW w:w="746" w:type="dxa"/>
            <w:tcBorders>
              <w:top w:val="single" w:sz="4" w:space="0" w:color="auto"/>
              <w:left w:val="single" w:sz="4" w:space="0" w:color="auto"/>
              <w:bottom w:val="single" w:sz="4" w:space="0" w:color="auto"/>
              <w:right w:val="single" w:sz="4" w:space="0" w:color="auto"/>
            </w:tcBorders>
            <w:noWrap/>
            <w:hideMark/>
          </w:tcPr>
          <w:p w14:paraId="5B0AD52C" w14:textId="77777777" w:rsidR="00783063" w:rsidRDefault="00783063" w:rsidP="00993033">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9A0E99A" w14:textId="77777777" w:rsidR="00783063" w:rsidRDefault="00783063" w:rsidP="00993033">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2E9302" w14:textId="77777777" w:rsidR="00783063" w:rsidRDefault="00783063" w:rsidP="00993033">
            <w:pPr>
              <w:pStyle w:val="TAC"/>
              <w:rPr>
                <w:rFonts w:cs="Arial"/>
              </w:rPr>
            </w:pPr>
            <w:r>
              <w:rPr>
                <w:rFonts w:cs="Arial"/>
              </w:rPr>
              <w:t>2640</w:t>
            </w:r>
          </w:p>
        </w:tc>
        <w:tc>
          <w:tcPr>
            <w:tcW w:w="827" w:type="dxa"/>
            <w:tcBorders>
              <w:top w:val="single" w:sz="4" w:space="0" w:color="auto"/>
              <w:left w:val="single" w:sz="4" w:space="0" w:color="auto"/>
              <w:bottom w:val="single" w:sz="4" w:space="0" w:color="auto"/>
              <w:right w:val="single" w:sz="4" w:space="0" w:color="auto"/>
            </w:tcBorders>
            <w:hideMark/>
          </w:tcPr>
          <w:p w14:paraId="3ECA9A4E" w14:textId="77777777" w:rsidR="00783063" w:rsidRDefault="00783063" w:rsidP="00993033">
            <w:pPr>
              <w:pStyle w:val="TAC"/>
              <w:rPr>
                <w:lang w:eastAsia="ja-JP"/>
              </w:rPr>
            </w:pPr>
            <w:r>
              <w:rPr>
                <w:rFonts w:cs="Arial"/>
              </w:rPr>
              <w:t>21.1</w:t>
            </w:r>
          </w:p>
        </w:tc>
        <w:tc>
          <w:tcPr>
            <w:tcW w:w="1248" w:type="dxa"/>
            <w:tcBorders>
              <w:top w:val="single" w:sz="4" w:space="0" w:color="auto"/>
              <w:left w:val="single" w:sz="4" w:space="0" w:color="auto"/>
              <w:bottom w:val="single" w:sz="4" w:space="0" w:color="auto"/>
              <w:right w:val="single" w:sz="4" w:space="0" w:color="auto"/>
            </w:tcBorders>
            <w:hideMark/>
          </w:tcPr>
          <w:p w14:paraId="7D8E6F5C" w14:textId="77777777" w:rsidR="00783063" w:rsidRDefault="00783063" w:rsidP="00993033">
            <w:pPr>
              <w:pStyle w:val="TAC"/>
              <w:rPr>
                <w:rFonts w:eastAsia="MS Mincho"/>
              </w:rPr>
            </w:pPr>
            <w:r>
              <w:rPr>
                <w:rFonts w:eastAsia="MS Mincho"/>
              </w:rPr>
              <w:t>IMD3</w:t>
            </w:r>
          </w:p>
        </w:tc>
      </w:tr>
      <w:tr w:rsidR="00783063" w14:paraId="60E4E280" w14:textId="77777777" w:rsidTr="00993033">
        <w:trPr>
          <w:trHeight w:val="54"/>
          <w:jc w:val="center"/>
        </w:trPr>
        <w:tc>
          <w:tcPr>
            <w:tcW w:w="2258" w:type="dxa"/>
            <w:tcBorders>
              <w:top w:val="nil"/>
              <w:left w:val="single" w:sz="4" w:space="0" w:color="auto"/>
              <w:bottom w:val="nil"/>
              <w:right w:val="single" w:sz="4" w:space="0" w:color="auto"/>
            </w:tcBorders>
          </w:tcPr>
          <w:p w14:paraId="79EB89F9"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5C191DAD" w14:textId="77777777" w:rsidR="00783063" w:rsidRDefault="00783063" w:rsidP="00993033">
            <w:pPr>
              <w:pStyle w:val="TAC"/>
              <w:rPr>
                <w:lang w:eastAsia="ja-JP"/>
              </w:rPr>
            </w:pPr>
            <w:r>
              <w:rPr>
                <w:rFonts w:eastAsia="MS Mincho"/>
              </w:rPr>
              <w:t>n8</w:t>
            </w:r>
          </w:p>
        </w:tc>
        <w:tc>
          <w:tcPr>
            <w:tcW w:w="1167" w:type="dxa"/>
            <w:tcBorders>
              <w:top w:val="single" w:sz="4" w:space="0" w:color="auto"/>
              <w:left w:val="single" w:sz="4" w:space="0" w:color="auto"/>
              <w:bottom w:val="single" w:sz="4" w:space="0" w:color="auto"/>
              <w:right w:val="single" w:sz="4" w:space="0" w:color="auto"/>
            </w:tcBorders>
            <w:noWrap/>
            <w:hideMark/>
          </w:tcPr>
          <w:p w14:paraId="4A945861" w14:textId="77777777" w:rsidR="00783063" w:rsidRDefault="00783063" w:rsidP="00993033">
            <w:pPr>
              <w:pStyle w:val="TAC"/>
              <w:rPr>
                <w:rFonts w:cs="Arial"/>
              </w:rPr>
            </w:pPr>
            <w:r>
              <w:rPr>
                <w:rFonts w:cs="Arial"/>
              </w:rPr>
              <w:t>900</w:t>
            </w:r>
          </w:p>
        </w:tc>
        <w:tc>
          <w:tcPr>
            <w:tcW w:w="746" w:type="dxa"/>
            <w:tcBorders>
              <w:top w:val="single" w:sz="4" w:space="0" w:color="auto"/>
              <w:left w:val="single" w:sz="4" w:space="0" w:color="auto"/>
              <w:bottom w:val="single" w:sz="4" w:space="0" w:color="auto"/>
              <w:right w:val="single" w:sz="4" w:space="0" w:color="auto"/>
            </w:tcBorders>
            <w:noWrap/>
            <w:hideMark/>
          </w:tcPr>
          <w:p w14:paraId="380F559C" w14:textId="77777777" w:rsidR="00783063" w:rsidRDefault="00783063" w:rsidP="00993033">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F540961" w14:textId="77777777" w:rsidR="00783063" w:rsidRDefault="00783063" w:rsidP="00993033">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F8A190" w14:textId="77777777" w:rsidR="00783063" w:rsidRDefault="00783063" w:rsidP="00993033">
            <w:pPr>
              <w:pStyle w:val="TAC"/>
              <w:rPr>
                <w:rFonts w:cs="Arial"/>
              </w:rPr>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7E5AC42F" w14:textId="77777777" w:rsidR="00783063" w:rsidRDefault="00783063" w:rsidP="00993033">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B254C16" w14:textId="77777777" w:rsidR="00783063" w:rsidRDefault="00783063" w:rsidP="00993033">
            <w:pPr>
              <w:pStyle w:val="TAC"/>
            </w:pPr>
            <w:r>
              <w:rPr>
                <w:rFonts w:eastAsia="MS Mincho"/>
              </w:rPr>
              <w:t>N/A</w:t>
            </w:r>
          </w:p>
        </w:tc>
      </w:tr>
      <w:tr w:rsidR="00783063" w14:paraId="1C8396C2"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47D221BD"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365364F" w14:textId="77777777" w:rsidR="00783063" w:rsidRDefault="00783063" w:rsidP="00993033">
            <w:pPr>
              <w:pStyle w:val="TAC"/>
              <w:rPr>
                <w:lang w:eastAsia="ja-JP"/>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3CE16F0F" w14:textId="77777777" w:rsidR="00783063" w:rsidRDefault="00783063" w:rsidP="00993033">
            <w:pPr>
              <w:pStyle w:val="TAC"/>
              <w:rPr>
                <w:rFonts w:cs="Arial"/>
              </w:rPr>
            </w:pPr>
            <w:r>
              <w:rPr>
                <w:rFonts w:cs="Arial"/>
              </w:rPr>
              <w:t>840</w:t>
            </w:r>
          </w:p>
        </w:tc>
        <w:tc>
          <w:tcPr>
            <w:tcW w:w="746" w:type="dxa"/>
            <w:tcBorders>
              <w:top w:val="single" w:sz="4" w:space="0" w:color="auto"/>
              <w:left w:val="single" w:sz="4" w:space="0" w:color="auto"/>
              <w:bottom w:val="single" w:sz="4" w:space="0" w:color="auto"/>
              <w:right w:val="single" w:sz="4" w:space="0" w:color="auto"/>
            </w:tcBorders>
            <w:noWrap/>
            <w:hideMark/>
          </w:tcPr>
          <w:p w14:paraId="2F6E5DAE" w14:textId="77777777" w:rsidR="00783063" w:rsidRDefault="00783063" w:rsidP="00993033">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80C9DC6" w14:textId="77777777" w:rsidR="00783063" w:rsidRDefault="00783063" w:rsidP="00993033">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0D8C4C" w14:textId="77777777" w:rsidR="00783063" w:rsidRDefault="00783063" w:rsidP="00993033">
            <w:pPr>
              <w:pStyle w:val="TAC"/>
              <w:rPr>
                <w:rFonts w:cs="Arial"/>
              </w:rPr>
            </w:pPr>
            <w:r>
              <w:rPr>
                <w:rFonts w:cs="Arial"/>
              </w:rPr>
              <w:t>799</w:t>
            </w:r>
          </w:p>
        </w:tc>
        <w:tc>
          <w:tcPr>
            <w:tcW w:w="827" w:type="dxa"/>
            <w:tcBorders>
              <w:top w:val="single" w:sz="4" w:space="0" w:color="auto"/>
              <w:left w:val="single" w:sz="4" w:space="0" w:color="auto"/>
              <w:bottom w:val="single" w:sz="4" w:space="0" w:color="auto"/>
              <w:right w:val="single" w:sz="4" w:space="0" w:color="auto"/>
            </w:tcBorders>
            <w:hideMark/>
          </w:tcPr>
          <w:p w14:paraId="3DCC1182" w14:textId="77777777" w:rsidR="00783063" w:rsidRDefault="00783063" w:rsidP="00993033">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8C87028" w14:textId="77777777" w:rsidR="00783063" w:rsidRDefault="00783063" w:rsidP="00993033">
            <w:pPr>
              <w:pStyle w:val="TAC"/>
            </w:pPr>
            <w:r>
              <w:rPr>
                <w:rFonts w:eastAsia="MS Mincho"/>
              </w:rPr>
              <w:t>N/A</w:t>
            </w:r>
          </w:p>
        </w:tc>
      </w:tr>
      <w:tr w:rsidR="00783063" w14:paraId="60DFBEB3"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F3B5D59" w14:textId="77777777" w:rsidR="00783063" w:rsidRDefault="00783063" w:rsidP="00993033">
            <w:pPr>
              <w:pStyle w:val="TAC"/>
              <w:rPr>
                <w:rFonts w:eastAsia="Malgun Gothic"/>
                <w:szCs w:val="18"/>
                <w:lang w:eastAsia="ko-KR"/>
              </w:rPr>
            </w:pPr>
            <w:r>
              <w:rPr>
                <w:rFonts w:cs="Arial"/>
                <w:lang w:eastAsia="ja-JP"/>
              </w:rPr>
              <w:t>DC_7A-20A_n8A</w:t>
            </w:r>
          </w:p>
        </w:tc>
        <w:tc>
          <w:tcPr>
            <w:tcW w:w="867" w:type="dxa"/>
            <w:tcBorders>
              <w:top w:val="single" w:sz="4" w:space="0" w:color="auto"/>
              <w:left w:val="single" w:sz="4" w:space="0" w:color="auto"/>
              <w:bottom w:val="single" w:sz="4" w:space="0" w:color="auto"/>
              <w:right w:val="single" w:sz="4" w:space="0" w:color="auto"/>
            </w:tcBorders>
            <w:hideMark/>
          </w:tcPr>
          <w:p w14:paraId="23792D79" w14:textId="77777777" w:rsidR="00783063" w:rsidRDefault="00783063" w:rsidP="00993033">
            <w:pPr>
              <w:pStyle w:val="TAC"/>
              <w:rPr>
                <w:rFonts w:eastAsia="Malgun Gothic"/>
                <w:szCs w:val="18"/>
                <w:lang w:eastAsia="ko-KR"/>
              </w:rPr>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7AD24475" w14:textId="77777777" w:rsidR="00783063" w:rsidRDefault="00783063" w:rsidP="00993033">
            <w:pPr>
              <w:pStyle w:val="TAC"/>
              <w:rPr>
                <w:rFonts w:eastAsia="Malgun Gothic"/>
                <w:szCs w:val="18"/>
                <w:lang w:eastAsia="ko-KR"/>
              </w:rPr>
            </w:pPr>
            <w:r>
              <w:rPr>
                <w:rFonts w:cs="Arial"/>
              </w:rPr>
              <w:t>2504</w:t>
            </w:r>
          </w:p>
        </w:tc>
        <w:tc>
          <w:tcPr>
            <w:tcW w:w="746" w:type="dxa"/>
            <w:tcBorders>
              <w:top w:val="single" w:sz="4" w:space="0" w:color="auto"/>
              <w:left w:val="single" w:sz="4" w:space="0" w:color="auto"/>
              <w:bottom w:val="single" w:sz="4" w:space="0" w:color="auto"/>
              <w:right w:val="single" w:sz="4" w:space="0" w:color="auto"/>
            </w:tcBorders>
            <w:noWrap/>
            <w:hideMark/>
          </w:tcPr>
          <w:p w14:paraId="6F9943F9" w14:textId="77777777" w:rsidR="00783063" w:rsidRDefault="00783063" w:rsidP="00993033">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5D190E1" w14:textId="77777777" w:rsidR="00783063" w:rsidRDefault="00783063" w:rsidP="00993033">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AFF775" w14:textId="77777777" w:rsidR="00783063" w:rsidRDefault="00783063" w:rsidP="00993033">
            <w:pPr>
              <w:pStyle w:val="TAC"/>
              <w:rPr>
                <w:rFonts w:eastAsia="Malgun Gothic"/>
                <w:szCs w:val="18"/>
                <w:lang w:eastAsia="ko-KR"/>
              </w:rPr>
            </w:pPr>
            <w:r>
              <w:rPr>
                <w:rFonts w:cs="Arial"/>
              </w:rPr>
              <w:t>2624</w:t>
            </w:r>
          </w:p>
        </w:tc>
        <w:tc>
          <w:tcPr>
            <w:tcW w:w="827" w:type="dxa"/>
            <w:tcBorders>
              <w:top w:val="single" w:sz="4" w:space="0" w:color="auto"/>
              <w:left w:val="single" w:sz="4" w:space="0" w:color="auto"/>
              <w:bottom w:val="single" w:sz="4" w:space="0" w:color="auto"/>
              <w:right w:val="single" w:sz="4" w:space="0" w:color="auto"/>
            </w:tcBorders>
            <w:hideMark/>
          </w:tcPr>
          <w:p w14:paraId="00B516AE" w14:textId="77777777" w:rsidR="00783063" w:rsidRDefault="00783063" w:rsidP="00993033">
            <w:pPr>
              <w:pStyle w:val="TAC"/>
              <w:rPr>
                <w:rFonts w:eastAsia="Malgun Gothic"/>
                <w:lang w:eastAsia="ko-KR"/>
              </w:rPr>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3E33B627" w14:textId="77777777" w:rsidR="00783063" w:rsidRDefault="00783063" w:rsidP="00993033">
            <w:pPr>
              <w:pStyle w:val="TAC"/>
              <w:rPr>
                <w:rFonts w:eastAsia="MS Mincho"/>
              </w:rPr>
            </w:pPr>
            <w:r>
              <w:rPr>
                <w:rFonts w:eastAsia="MS Mincho"/>
              </w:rPr>
              <w:t>IMD3</w:t>
            </w:r>
          </w:p>
        </w:tc>
      </w:tr>
      <w:tr w:rsidR="00783063" w14:paraId="3AE2E16C" w14:textId="77777777" w:rsidTr="00993033">
        <w:trPr>
          <w:trHeight w:val="54"/>
          <w:jc w:val="center"/>
        </w:trPr>
        <w:tc>
          <w:tcPr>
            <w:tcW w:w="2258" w:type="dxa"/>
            <w:tcBorders>
              <w:top w:val="nil"/>
              <w:left w:val="single" w:sz="4" w:space="0" w:color="auto"/>
              <w:bottom w:val="nil"/>
              <w:right w:val="single" w:sz="4" w:space="0" w:color="auto"/>
            </w:tcBorders>
          </w:tcPr>
          <w:p w14:paraId="02A3B7BE"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DCC97EA" w14:textId="77777777" w:rsidR="00783063" w:rsidRDefault="00783063" w:rsidP="00993033">
            <w:pPr>
              <w:pStyle w:val="TAC"/>
              <w:rPr>
                <w:rFonts w:eastAsia="Malgun Gothic"/>
                <w:szCs w:val="18"/>
                <w:lang w:eastAsia="ko-KR"/>
              </w:rPr>
            </w:pPr>
            <w:r>
              <w:rPr>
                <w:rFonts w:eastAsia="MS Mincho"/>
              </w:rPr>
              <w:t>n8</w:t>
            </w:r>
          </w:p>
        </w:tc>
        <w:tc>
          <w:tcPr>
            <w:tcW w:w="1167" w:type="dxa"/>
            <w:tcBorders>
              <w:top w:val="single" w:sz="4" w:space="0" w:color="auto"/>
              <w:left w:val="single" w:sz="4" w:space="0" w:color="auto"/>
              <w:bottom w:val="single" w:sz="4" w:space="0" w:color="auto"/>
              <w:right w:val="single" w:sz="4" w:space="0" w:color="auto"/>
            </w:tcBorders>
            <w:noWrap/>
            <w:hideMark/>
          </w:tcPr>
          <w:p w14:paraId="0CECC614" w14:textId="77777777" w:rsidR="00783063" w:rsidRDefault="00783063" w:rsidP="00993033">
            <w:pPr>
              <w:pStyle w:val="TAC"/>
              <w:rPr>
                <w:rFonts w:eastAsia="Malgun Gothic"/>
                <w:szCs w:val="18"/>
                <w:lang w:eastAsia="ko-KR"/>
              </w:rPr>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72779E1E" w14:textId="77777777" w:rsidR="00783063" w:rsidRDefault="00783063" w:rsidP="00993033">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1F9CF38" w14:textId="77777777" w:rsidR="00783063" w:rsidRDefault="00783063" w:rsidP="00993033">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8F8DF5" w14:textId="77777777" w:rsidR="00783063" w:rsidRDefault="00783063" w:rsidP="00993033">
            <w:pPr>
              <w:pStyle w:val="TAC"/>
              <w:rPr>
                <w:rFonts w:eastAsia="Malgun Gothic"/>
                <w:szCs w:val="18"/>
                <w:lang w:eastAsia="ko-KR"/>
              </w:rPr>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7945B828" w14:textId="77777777" w:rsidR="00783063" w:rsidRDefault="00783063" w:rsidP="0099303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2B6D3AA" w14:textId="77777777" w:rsidR="00783063" w:rsidRDefault="00783063" w:rsidP="00993033">
            <w:pPr>
              <w:pStyle w:val="TAC"/>
              <w:rPr>
                <w:rFonts w:eastAsia="Malgun Gothic"/>
                <w:kern w:val="2"/>
                <w:szCs w:val="24"/>
                <w:lang w:eastAsia="ko-KR"/>
              </w:rPr>
            </w:pPr>
            <w:r>
              <w:rPr>
                <w:rFonts w:eastAsia="MS Mincho"/>
              </w:rPr>
              <w:t>N/A</w:t>
            </w:r>
          </w:p>
        </w:tc>
      </w:tr>
      <w:tr w:rsidR="00783063" w14:paraId="6F608909"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CEEBCB6" w14:textId="77777777" w:rsidR="00783063" w:rsidRDefault="00783063" w:rsidP="00993033">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DCA5FBE" w14:textId="77777777" w:rsidR="00783063" w:rsidRDefault="00783063" w:rsidP="00993033">
            <w:pPr>
              <w:pStyle w:val="TAC"/>
              <w:rPr>
                <w:rFonts w:eastAsia="Malgun Gothic"/>
                <w:szCs w:val="18"/>
                <w:lang w:eastAsia="ko-KR"/>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37C7DCC2" w14:textId="77777777" w:rsidR="00783063" w:rsidRDefault="00783063" w:rsidP="00993033">
            <w:pPr>
              <w:pStyle w:val="TAC"/>
              <w:rPr>
                <w:rFonts w:eastAsia="Malgun Gothic"/>
                <w:szCs w:val="18"/>
                <w:lang w:eastAsia="ko-KR"/>
              </w:rPr>
            </w:pPr>
            <w:r>
              <w:rPr>
                <w:rFonts w:cs="Arial"/>
              </w:rPr>
              <w:t>857</w:t>
            </w:r>
          </w:p>
        </w:tc>
        <w:tc>
          <w:tcPr>
            <w:tcW w:w="746" w:type="dxa"/>
            <w:tcBorders>
              <w:top w:val="single" w:sz="4" w:space="0" w:color="auto"/>
              <w:left w:val="single" w:sz="4" w:space="0" w:color="auto"/>
              <w:bottom w:val="single" w:sz="4" w:space="0" w:color="auto"/>
              <w:right w:val="single" w:sz="4" w:space="0" w:color="auto"/>
            </w:tcBorders>
            <w:noWrap/>
            <w:hideMark/>
          </w:tcPr>
          <w:p w14:paraId="096CC510" w14:textId="77777777" w:rsidR="00783063" w:rsidRDefault="00783063" w:rsidP="00993033">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CD0AE56" w14:textId="77777777" w:rsidR="00783063" w:rsidRDefault="00783063" w:rsidP="00993033">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BCE392" w14:textId="77777777" w:rsidR="00783063" w:rsidRDefault="00783063" w:rsidP="00993033">
            <w:pPr>
              <w:pStyle w:val="TAC"/>
              <w:rPr>
                <w:rFonts w:eastAsia="Malgun Gothic"/>
                <w:szCs w:val="18"/>
                <w:lang w:eastAsia="ko-KR"/>
              </w:rPr>
            </w:pPr>
            <w:r>
              <w:rPr>
                <w:rFonts w:cs="Arial"/>
              </w:rPr>
              <w:t>816</w:t>
            </w:r>
          </w:p>
        </w:tc>
        <w:tc>
          <w:tcPr>
            <w:tcW w:w="827" w:type="dxa"/>
            <w:tcBorders>
              <w:top w:val="single" w:sz="4" w:space="0" w:color="auto"/>
              <w:left w:val="single" w:sz="4" w:space="0" w:color="auto"/>
              <w:bottom w:val="single" w:sz="4" w:space="0" w:color="auto"/>
              <w:right w:val="single" w:sz="4" w:space="0" w:color="auto"/>
            </w:tcBorders>
            <w:hideMark/>
          </w:tcPr>
          <w:p w14:paraId="55733912" w14:textId="77777777" w:rsidR="00783063" w:rsidRDefault="00783063" w:rsidP="00993033">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06149FF" w14:textId="77777777" w:rsidR="00783063" w:rsidRDefault="00783063" w:rsidP="00993033">
            <w:pPr>
              <w:pStyle w:val="TAC"/>
              <w:rPr>
                <w:rFonts w:eastAsia="Malgun Gothic"/>
                <w:kern w:val="2"/>
                <w:szCs w:val="24"/>
                <w:lang w:eastAsia="ko-KR"/>
              </w:rPr>
            </w:pPr>
            <w:r>
              <w:rPr>
                <w:rFonts w:eastAsia="MS Mincho"/>
              </w:rPr>
              <w:t>N/A</w:t>
            </w:r>
          </w:p>
        </w:tc>
      </w:tr>
      <w:tr w:rsidR="00783063" w14:paraId="71AA105C"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5761075" w14:textId="77777777" w:rsidR="00783063" w:rsidRDefault="00783063" w:rsidP="00993033">
            <w:pPr>
              <w:pStyle w:val="TAC"/>
              <w:rPr>
                <w:rFonts w:eastAsia="宋体"/>
              </w:rPr>
            </w:pPr>
            <w:r>
              <w:rPr>
                <w:rFonts w:eastAsia="Malgun Gothic"/>
                <w:szCs w:val="18"/>
                <w:lang w:eastAsia="ko-KR"/>
              </w:rPr>
              <w:t>DC_7A-20A_n28A</w:t>
            </w:r>
          </w:p>
        </w:tc>
        <w:tc>
          <w:tcPr>
            <w:tcW w:w="867" w:type="dxa"/>
            <w:tcBorders>
              <w:top w:val="single" w:sz="4" w:space="0" w:color="auto"/>
              <w:left w:val="single" w:sz="4" w:space="0" w:color="auto"/>
              <w:bottom w:val="single" w:sz="4" w:space="0" w:color="auto"/>
              <w:right w:val="single" w:sz="4" w:space="0" w:color="auto"/>
            </w:tcBorders>
            <w:hideMark/>
          </w:tcPr>
          <w:p w14:paraId="7D6251CF" w14:textId="77777777" w:rsidR="00783063" w:rsidRDefault="00783063" w:rsidP="00993033">
            <w:pPr>
              <w:pStyle w:val="TAC"/>
              <w:rPr>
                <w:lang w:eastAsia="zh-CN"/>
              </w:rPr>
            </w:pPr>
            <w:r>
              <w:rPr>
                <w:rFonts w:eastAsia="Malgun Gothic"/>
                <w:szCs w:val="18"/>
                <w:lang w:eastAsia="ko-KR"/>
              </w:rPr>
              <w:t>20</w:t>
            </w:r>
          </w:p>
        </w:tc>
        <w:tc>
          <w:tcPr>
            <w:tcW w:w="1167" w:type="dxa"/>
            <w:tcBorders>
              <w:top w:val="single" w:sz="4" w:space="0" w:color="auto"/>
              <w:left w:val="single" w:sz="4" w:space="0" w:color="auto"/>
              <w:bottom w:val="single" w:sz="4" w:space="0" w:color="auto"/>
              <w:right w:val="single" w:sz="4" w:space="0" w:color="auto"/>
            </w:tcBorders>
            <w:noWrap/>
            <w:hideMark/>
          </w:tcPr>
          <w:p w14:paraId="3FE97553" w14:textId="77777777" w:rsidR="00783063" w:rsidRDefault="00783063" w:rsidP="00993033">
            <w:pPr>
              <w:pStyle w:val="TAC"/>
              <w:rPr>
                <w:kern w:val="2"/>
                <w:szCs w:val="24"/>
                <w:lang w:eastAsia="zh-CN"/>
              </w:rPr>
            </w:pPr>
            <w:r>
              <w:rPr>
                <w:rFonts w:eastAsia="Malgun Gothic"/>
                <w:szCs w:val="18"/>
                <w:lang w:eastAsia="ko-KR"/>
              </w:rPr>
              <w:t>842</w:t>
            </w:r>
          </w:p>
        </w:tc>
        <w:tc>
          <w:tcPr>
            <w:tcW w:w="746" w:type="dxa"/>
            <w:tcBorders>
              <w:top w:val="single" w:sz="4" w:space="0" w:color="auto"/>
              <w:left w:val="single" w:sz="4" w:space="0" w:color="auto"/>
              <w:bottom w:val="single" w:sz="4" w:space="0" w:color="auto"/>
              <w:right w:val="single" w:sz="4" w:space="0" w:color="auto"/>
            </w:tcBorders>
            <w:noWrap/>
            <w:hideMark/>
          </w:tcPr>
          <w:p w14:paraId="7A46C631" w14:textId="77777777" w:rsidR="00783063" w:rsidRDefault="00783063" w:rsidP="00993033">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82E4C3A" w14:textId="77777777" w:rsidR="00783063" w:rsidRDefault="00783063" w:rsidP="00993033">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2EFB73" w14:textId="77777777" w:rsidR="00783063" w:rsidRDefault="00783063" w:rsidP="00993033">
            <w:pPr>
              <w:pStyle w:val="TAC"/>
              <w:rPr>
                <w:rFonts w:eastAsia="宋体"/>
                <w:kern w:val="2"/>
                <w:szCs w:val="24"/>
                <w:lang w:eastAsia="zh-CN"/>
              </w:rPr>
            </w:pPr>
            <w:r>
              <w:rPr>
                <w:rFonts w:eastAsia="Malgun Gothic"/>
                <w:szCs w:val="18"/>
                <w:lang w:eastAsia="ko-KR"/>
              </w:rPr>
              <w:t>801</w:t>
            </w:r>
          </w:p>
        </w:tc>
        <w:tc>
          <w:tcPr>
            <w:tcW w:w="827" w:type="dxa"/>
            <w:tcBorders>
              <w:top w:val="single" w:sz="4" w:space="0" w:color="auto"/>
              <w:left w:val="single" w:sz="4" w:space="0" w:color="auto"/>
              <w:bottom w:val="single" w:sz="4" w:space="0" w:color="auto"/>
              <w:right w:val="single" w:sz="4" w:space="0" w:color="auto"/>
            </w:tcBorders>
            <w:hideMark/>
          </w:tcPr>
          <w:p w14:paraId="6C715553" w14:textId="77777777" w:rsidR="00783063" w:rsidRDefault="00783063" w:rsidP="00993033">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E33661"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r>
      <w:tr w:rsidR="00783063" w14:paraId="052D702A" w14:textId="77777777" w:rsidTr="00993033">
        <w:trPr>
          <w:trHeight w:val="54"/>
          <w:jc w:val="center"/>
        </w:trPr>
        <w:tc>
          <w:tcPr>
            <w:tcW w:w="2258" w:type="dxa"/>
            <w:tcBorders>
              <w:top w:val="nil"/>
              <w:left w:val="single" w:sz="4" w:space="0" w:color="auto"/>
              <w:bottom w:val="nil"/>
              <w:right w:val="single" w:sz="4" w:space="0" w:color="auto"/>
            </w:tcBorders>
          </w:tcPr>
          <w:p w14:paraId="2442938F"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29238B6C" w14:textId="77777777" w:rsidR="00783063" w:rsidRDefault="00783063" w:rsidP="00993033">
            <w:pPr>
              <w:pStyle w:val="TAC"/>
              <w:rPr>
                <w:lang w:eastAsia="zh-CN"/>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53A88A18" w14:textId="77777777" w:rsidR="00783063" w:rsidRDefault="00783063" w:rsidP="00993033">
            <w:pPr>
              <w:pStyle w:val="TAC"/>
              <w:rPr>
                <w:kern w:val="2"/>
                <w:szCs w:val="24"/>
                <w:lang w:eastAsia="zh-CN"/>
              </w:rPr>
            </w:pPr>
            <w:r>
              <w:rPr>
                <w:rFonts w:eastAsia="Malgun Gothic"/>
                <w:szCs w:val="18"/>
                <w:lang w:eastAsia="ko-KR"/>
              </w:rPr>
              <w:t>728</w:t>
            </w:r>
          </w:p>
        </w:tc>
        <w:tc>
          <w:tcPr>
            <w:tcW w:w="746" w:type="dxa"/>
            <w:tcBorders>
              <w:top w:val="single" w:sz="4" w:space="0" w:color="auto"/>
              <w:left w:val="single" w:sz="4" w:space="0" w:color="auto"/>
              <w:bottom w:val="single" w:sz="4" w:space="0" w:color="auto"/>
              <w:right w:val="single" w:sz="4" w:space="0" w:color="auto"/>
            </w:tcBorders>
            <w:noWrap/>
            <w:hideMark/>
          </w:tcPr>
          <w:p w14:paraId="03C6AF16" w14:textId="77777777" w:rsidR="00783063" w:rsidRDefault="00783063" w:rsidP="00993033">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3795D6" w14:textId="77777777" w:rsidR="00783063" w:rsidRDefault="00783063" w:rsidP="00993033">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7C3173" w14:textId="77777777" w:rsidR="00783063" w:rsidRDefault="00783063" w:rsidP="00993033">
            <w:pPr>
              <w:pStyle w:val="TAC"/>
              <w:rPr>
                <w:rFonts w:eastAsia="宋体"/>
                <w:kern w:val="2"/>
                <w:szCs w:val="24"/>
                <w:lang w:eastAsia="zh-CN"/>
              </w:rPr>
            </w:pPr>
            <w:r>
              <w:rPr>
                <w:rFonts w:eastAsia="Malgun Gothic"/>
                <w:szCs w:val="18"/>
                <w:lang w:eastAsia="ko-KR"/>
              </w:rPr>
              <w:t>783</w:t>
            </w:r>
          </w:p>
        </w:tc>
        <w:tc>
          <w:tcPr>
            <w:tcW w:w="827" w:type="dxa"/>
            <w:tcBorders>
              <w:top w:val="single" w:sz="4" w:space="0" w:color="auto"/>
              <w:left w:val="single" w:sz="4" w:space="0" w:color="auto"/>
              <w:bottom w:val="single" w:sz="4" w:space="0" w:color="auto"/>
              <w:right w:val="single" w:sz="4" w:space="0" w:color="auto"/>
            </w:tcBorders>
            <w:hideMark/>
          </w:tcPr>
          <w:p w14:paraId="4281C23F" w14:textId="77777777" w:rsidR="00783063" w:rsidRDefault="00783063" w:rsidP="00993033">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705D0F1"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r>
      <w:tr w:rsidR="00783063" w14:paraId="02ABBAF2"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B34C117"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71E07448" w14:textId="77777777" w:rsidR="00783063" w:rsidRDefault="00783063" w:rsidP="00993033">
            <w:pPr>
              <w:pStyle w:val="TAC"/>
              <w:rPr>
                <w:lang w:eastAsia="zh-CN"/>
              </w:rPr>
            </w:pPr>
            <w:r>
              <w:rPr>
                <w:rFonts w:eastAsia="Malgun Gothic"/>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4AD9E1B2" w14:textId="77777777" w:rsidR="00783063" w:rsidRDefault="00783063" w:rsidP="00993033">
            <w:pPr>
              <w:pStyle w:val="TAC"/>
              <w:rPr>
                <w:kern w:val="2"/>
                <w:szCs w:val="24"/>
                <w:lang w:eastAsia="zh-CN"/>
              </w:rPr>
            </w:pPr>
            <w:r>
              <w:rPr>
                <w:rFonts w:eastAsia="Malgun Gothic"/>
                <w:szCs w:val="18"/>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23B4471A" w14:textId="77777777" w:rsidR="00783063" w:rsidRDefault="00783063" w:rsidP="00993033">
            <w:pPr>
              <w:pStyle w:val="TAC"/>
              <w:rPr>
                <w:rFonts w:eastAsia="Malgun Gothic"/>
                <w:kern w:val="2"/>
                <w:szCs w:val="24"/>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6187754" w14:textId="77777777" w:rsidR="00783063" w:rsidRDefault="00783063" w:rsidP="00993033">
            <w:pPr>
              <w:pStyle w:val="TAC"/>
              <w:rPr>
                <w:rFonts w:eastAsia="Malgun Gothic"/>
                <w:kern w:val="2"/>
                <w:szCs w:val="24"/>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3A6A4EA" w14:textId="77777777" w:rsidR="00783063" w:rsidRDefault="00783063" w:rsidP="00993033">
            <w:pPr>
              <w:pStyle w:val="TAC"/>
              <w:rPr>
                <w:rFonts w:eastAsia="宋体"/>
                <w:kern w:val="2"/>
                <w:szCs w:val="24"/>
                <w:lang w:eastAsia="zh-CN"/>
              </w:rPr>
            </w:pPr>
            <w:r>
              <w:rPr>
                <w:rFonts w:eastAsia="Malgun Gothic"/>
                <w:szCs w:val="18"/>
                <w:lang w:eastAsia="ko-KR"/>
              </w:rPr>
              <w:t>2640</w:t>
            </w:r>
          </w:p>
        </w:tc>
        <w:tc>
          <w:tcPr>
            <w:tcW w:w="827" w:type="dxa"/>
            <w:tcBorders>
              <w:top w:val="single" w:sz="4" w:space="0" w:color="auto"/>
              <w:left w:val="single" w:sz="4" w:space="0" w:color="auto"/>
              <w:bottom w:val="single" w:sz="4" w:space="0" w:color="auto"/>
              <w:right w:val="single" w:sz="4" w:space="0" w:color="auto"/>
            </w:tcBorders>
            <w:hideMark/>
          </w:tcPr>
          <w:p w14:paraId="2B115EDB" w14:textId="77777777" w:rsidR="00783063" w:rsidRDefault="00783063" w:rsidP="00993033">
            <w:pPr>
              <w:pStyle w:val="TAC"/>
              <w:rPr>
                <w:rFonts w:eastAsia="Malgun Gothic"/>
                <w:kern w:val="2"/>
                <w:szCs w:val="24"/>
                <w:lang w:eastAsia="ko-KR"/>
              </w:rPr>
            </w:pPr>
            <w:r>
              <w:rPr>
                <w:kern w:val="2"/>
                <w:szCs w:val="24"/>
                <w:lang w:eastAsia="zh-CN"/>
              </w:rPr>
              <w:t>5.9</w:t>
            </w:r>
          </w:p>
        </w:tc>
        <w:tc>
          <w:tcPr>
            <w:tcW w:w="1248" w:type="dxa"/>
            <w:tcBorders>
              <w:top w:val="single" w:sz="4" w:space="0" w:color="auto"/>
              <w:left w:val="single" w:sz="4" w:space="0" w:color="auto"/>
              <w:bottom w:val="single" w:sz="4" w:space="0" w:color="auto"/>
              <w:right w:val="single" w:sz="4" w:space="0" w:color="auto"/>
            </w:tcBorders>
            <w:hideMark/>
          </w:tcPr>
          <w:p w14:paraId="5470B3BA" w14:textId="77777777" w:rsidR="00783063" w:rsidRDefault="00783063" w:rsidP="00993033">
            <w:pPr>
              <w:pStyle w:val="TAC"/>
              <w:rPr>
                <w:rFonts w:eastAsia="Malgun Gothic"/>
                <w:kern w:val="2"/>
                <w:szCs w:val="24"/>
                <w:lang w:eastAsia="ko-KR"/>
              </w:rPr>
            </w:pPr>
            <w:r>
              <w:rPr>
                <w:kern w:val="2"/>
                <w:szCs w:val="24"/>
                <w:lang w:eastAsia="zh-CN"/>
              </w:rPr>
              <w:t>IMD5</w:t>
            </w:r>
          </w:p>
        </w:tc>
      </w:tr>
      <w:tr w:rsidR="00783063" w14:paraId="4C6C6CBE"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12F7743" w14:textId="77777777" w:rsidR="00783063" w:rsidRDefault="00783063" w:rsidP="00993033">
            <w:pPr>
              <w:pStyle w:val="TAC"/>
              <w:rPr>
                <w:rFonts w:eastAsia="宋体"/>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64FEF24C" w14:textId="77777777" w:rsidR="00783063" w:rsidRDefault="00783063" w:rsidP="00993033">
            <w:pPr>
              <w:pStyle w:val="TAC"/>
              <w:rPr>
                <w:lang w:eastAsia="zh-CN"/>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23A23DDB" w14:textId="77777777" w:rsidR="00783063" w:rsidRDefault="00783063" w:rsidP="00993033">
            <w:pPr>
              <w:pStyle w:val="TAC"/>
            </w:pPr>
            <w:r>
              <w:rPr>
                <w:kern w:val="2"/>
                <w:szCs w:val="24"/>
                <w:lang w:eastAsia="zh-CN"/>
              </w:rPr>
              <w:t>2560</w:t>
            </w:r>
          </w:p>
        </w:tc>
        <w:tc>
          <w:tcPr>
            <w:tcW w:w="746" w:type="dxa"/>
            <w:tcBorders>
              <w:top w:val="single" w:sz="4" w:space="0" w:color="auto"/>
              <w:left w:val="single" w:sz="4" w:space="0" w:color="auto"/>
              <w:bottom w:val="single" w:sz="4" w:space="0" w:color="auto"/>
              <w:right w:val="single" w:sz="4" w:space="0" w:color="auto"/>
            </w:tcBorders>
            <w:noWrap/>
            <w:hideMark/>
          </w:tcPr>
          <w:p w14:paraId="222BB1C8" w14:textId="77777777" w:rsidR="00783063" w:rsidRDefault="00783063" w:rsidP="00993033">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501A7B" w14:textId="77777777" w:rsidR="00783063" w:rsidRDefault="00783063" w:rsidP="00993033">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148578" w14:textId="77777777" w:rsidR="00783063" w:rsidRDefault="00783063" w:rsidP="00993033">
            <w:pPr>
              <w:pStyle w:val="TAC"/>
            </w:pPr>
            <w:r>
              <w:rPr>
                <w:kern w:val="2"/>
                <w:szCs w:val="24"/>
                <w:lang w:eastAsia="zh-CN"/>
              </w:rPr>
              <w:t>2680</w:t>
            </w:r>
          </w:p>
        </w:tc>
        <w:tc>
          <w:tcPr>
            <w:tcW w:w="827" w:type="dxa"/>
            <w:tcBorders>
              <w:top w:val="single" w:sz="4" w:space="0" w:color="auto"/>
              <w:left w:val="single" w:sz="4" w:space="0" w:color="auto"/>
              <w:bottom w:val="single" w:sz="4" w:space="0" w:color="auto"/>
              <w:right w:val="single" w:sz="4" w:space="0" w:color="auto"/>
            </w:tcBorders>
            <w:hideMark/>
          </w:tcPr>
          <w:p w14:paraId="235153EB" w14:textId="77777777" w:rsidR="00783063" w:rsidRDefault="00783063" w:rsidP="00993033">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20D1F0A" w14:textId="77777777" w:rsidR="00783063" w:rsidRDefault="00783063" w:rsidP="00993033">
            <w:pPr>
              <w:pStyle w:val="TAC"/>
            </w:pPr>
            <w:r>
              <w:rPr>
                <w:rFonts w:eastAsia="Malgun Gothic"/>
                <w:kern w:val="2"/>
                <w:szCs w:val="24"/>
                <w:lang w:eastAsia="ko-KR"/>
              </w:rPr>
              <w:t>N/A</w:t>
            </w:r>
          </w:p>
        </w:tc>
      </w:tr>
      <w:tr w:rsidR="00783063" w14:paraId="45F6E878" w14:textId="77777777" w:rsidTr="00993033">
        <w:trPr>
          <w:trHeight w:val="54"/>
          <w:jc w:val="center"/>
        </w:trPr>
        <w:tc>
          <w:tcPr>
            <w:tcW w:w="2258" w:type="dxa"/>
            <w:tcBorders>
              <w:top w:val="nil"/>
              <w:left w:val="single" w:sz="4" w:space="0" w:color="auto"/>
              <w:bottom w:val="nil"/>
              <w:right w:val="single" w:sz="4" w:space="0" w:color="auto"/>
            </w:tcBorders>
          </w:tcPr>
          <w:p w14:paraId="76949202"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CB25787" w14:textId="77777777" w:rsidR="00783063" w:rsidRDefault="00783063" w:rsidP="00993033">
            <w:pPr>
              <w:pStyle w:val="TAC"/>
              <w:rPr>
                <w:lang w:eastAsia="zh-CN"/>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20D4B92D" w14:textId="77777777" w:rsidR="00783063" w:rsidRDefault="00783063" w:rsidP="00993033">
            <w:pPr>
              <w:pStyle w:val="TAC"/>
            </w:pPr>
            <w:r>
              <w:rPr>
                <w:lang w:eastAsia="zh-CN"/>
              </w:rPr>
              <w:t>851</w:t>
            </w:r>
          </w:p>
        </w:tc>
        <w:tc>
          <w:tcPr>
            <w:tcW w:w="746" w:type="dxa"/>
            <w:tcBorders>
              <w:top w:val="single" w:sz="4" w:space="0" w:color="auto"/>
              <w:left w:val="single" w:sz="4" w:space="0" w:color="auto"/>
              <w:bottom w:val="single" w:sz="4" w:space="0" w:color="auto"/>
              <w:right w:val="single" w:sz="4" w:space="0" w:color="auto"/>
            </w:tcBorders>
            <w:noWrap/>
            <w:hideMark/>
          </w:tcPr>
          <w:p w14:paraId="1BD0B2BD" w14:textId="77777777" w:rsidR="00783063" w:rsidRDefault="00783063" w:rsidP="00993033">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065C9C3" w14:textId="77777777" w:rsidR="00783063" w:rsidRDefault="00783063" w:rsidP="00993033">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FA1428" w14:textId="77777777" w:rsidR="00783063" w:rsidRDefault="00783063" w:rsidP="00993033">
            <w:pPr>
              <w:pStyle w:val="TAC"/>
            </w:pPr>
            <w:r>
              <w:rPr>
                <w:lang w:eastAsia="zh-CN"/>
              </w:rPr>
              <w:t>810</w:t>
            </w:r>
          </w:p>
        </w:tc>
        <w:tc>
          <w:tcPr>
            <w:tcW w:w="827" w:type="dxa"/>
            <w:tcBorders>
              <w:top w:val="single" w:sz="4" w:space="0" w:color="auto"/>
              <w:left w:val="single" w:sz="4" w:space="0" w:color="auto"/>
              <w:bottom w:val="single" w:sz="4" w:space="0" w:color="auto"/>
              <w:right w:val="single" w:sz="4" w:space="0" w:color="auto"/>
            </w:tcBorders>
            <w:hideMark/>
          </w:tcPr>
          <w:p w14:paraId="53E425F6" w14:textId="77777777" w:rsidR="00783063" w:rsidRDefault="00783063" w:rsidP="00993033">
            <w:pPr>
              <w:pStyle w:val="TAC"/>
            </w:pPr>
            <w:r>
              <w:rPr>
                <w:kern w:val="2"/>
                <w:szCs w:val="24"/>
                <w:lang w:eastAsia="zh-CN"/>
              </w:rPr>
              <w:t>30.5</w:t>
            </w:r>
          </w:p>
        </w:tc>
        <w:tc>
          <w:tcPr>
            <w:tcW w:w="1248" w:type="dxa"/>
            <w:tcBorders>
              <w:top w:val="single" w:sz="4" w:space="0" w:color="auto"/>
              <w:left w:val="single" w:sz="4" w:space="0" w:color="auto"/>
              <w:bottom w:val="single" w:sz="4" w:space="0" w:color="auto"/>
              <w:right w:val="single" w:sz="4" w:space="0" w:color="auto"/>
            </w:tcBorders>
            <w:hideMark/>
          </w:tcPr>
          <w:p w14:paraId="729129A1" w14:textId="77777777" w:rsidR="00783063" w:rsidRDefault="00783063" w:rsidP="00993033">
            <w:pPr>
              <w:pStyle w:val="TAC"/>
              <w:rPr>
                <w:kern w:val="2"/>
                <w:szCs w:val="24"/>
                <w:lang w:val="en-US" w:eastAsia="zh-CN"/>
              </w:rPr>
            </w:pPr>
            <w:r>
              <w:rPr>
                <w:kern w:val="2"/>
                <w:szCs w:val="24"/>
                <w:lang w:val="en-US" w:eastAsia="ja-JP"/>
              </w:rPr>
              <w:t>IMD</w:t>
            </w:r>
            <w:r>
              <w:rPr>
                <w:kern w:val="2"/>
                <w:szCs w:val="24"/>
                <w:lang w:val="en-US" w:eastAsia="zh-CN"/>
              </w:rPr>
              <w:t>2</w:t>
            </w:r>
          </w:p>
        </w:tc>
      </w:tr>
      <w:tr w:rsidR="00783063" w14:paraId="66FE785C"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C411B7C"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8C8405B" w14:textId="77777777" w:rsidR="00783063" w:rsidRDefault="00783063" w:rsidP="00993033">
            <w:pPr>
              <w:pStyle w:val="TAC"/>
              <w:rPr>
                <w:lang w:eastAsia="zh-CN"/>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559DADF" w14:textId="77777777" w:rsidR="00783063" w:rsidRDefault="00783063" w:rsidP="00993033">
            <w:pPr>
              <w:pStyle w:val="TAC"/>
            </w:pPr>
            <w:r>
              <w:rPr>
                <w:rFonts w:eastAsia="Malgun Gothic"/>
                <w:kern w:val="2"/>
                <w:szCs w:val="24"/>
                <w:lang w:eastAsia="ko-KR"/>
              </w:rPr>
              <w:t>3</w:t>
            </w:r>
            <w:r>
              <w:rPr>
                <w:kern w:val="2"/>
                <w:szCs w:val="24"/>
                <w:lang w:eastAsia="zh-CN"/>
              </w:rPr>
              <w:t>370</w:t>
            </w:r>
          </w:p>
        </w:tc>
        <w:tc>
          <w:tcPr>
            <w:tcW w:w="746" w:type="dxa"/>
            <w:tcBorders>
              <w:top w:val="single" w:sz="4" w:space="0" w:color="auto"/>
              <w:left w:val="single" w:sz="4" w:space="0" w:color="auto"/>
              <w:bottom w:val="single" w:sz="4" w:space="0" w:color="auto"/>
              <w:right w:val="single" w:sz="4" w:space="0" w:color="auto"/>
            </w:tcBorders>
            <w:noWrap/>
            <w:hideMark/>
          </w:tcPr>
          <w:p w14:paraId="332E617F" w14:textId="77777777" w:rsidR="00783063" w:rsidRDefault="00783063" w:rsidP="00993033">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55F1FBA" w14:textId="77777777" w:rsidR="00783063" w:rsidRDefault="00783063" w:rsidP="00993033">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D50ED32" w14:textId="77777777" w:rsidR="00783063" w:rsidRDefault="00783063" w:rsidP="00993033">
            <w:pPr>
              <w:pStyle w:val="TAC"/>
            </w:pPr>
            <w:r>
              <w:rPr>
                <w:kern w:val="2"/>
                <w:szCs w:val="24"/>
                <w:lang w:eastAsia="zh-CN"/>
              </w:rPr>
              <w:t>3370</w:t>
            </w:r>
          </w:p>
        </w:tc>
        <w:tc>
          <w:tcPr>
            <w:tcW w:w="827" w:type="dxa"/>
            <w:tcBorders>
              <w:top w:val="single" w:sz="4" w:space="0" w:color="auto"/>
              <w:left w:val="single" w:sz="4" w:space="0" w:color="auto"/>
              <w:bottom w:val="single" w:sz="4" w:space="0" w:color="auto"/>
              <w:right w:val="single" w:sz="4" w:space="0" w:color="auto"/>
            </w:tcBorders>
            <w:hideMark/>
          </w:tcPr>
          <w:p w14:paraId="24A89412" w14:textId="77777777" w:rsidR="00783063" w:rsidRDefault="00783063" w:rsidP="00993033">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454895" w14:textId="77777777" w:rsidR="00783063" w:rsidRDefault="00783063" w:rsidP="00993033">
            <w:pPr>
              <w:pStyle w:val="TAC"/>
            </w:pPr>
            <w:r>
              <w:rPr>
                <w:rFonts w:eastAsia="Malgun Gothic"/>
                <w:kern w:val="2"/>
                <w:szCs w:val="24"/>
                <w:lang w:val="en-US" w:eastAsia="ko-KR"/>
              </w:rPr>
              <w:t>N/A</w:t>
            </w:r>
          </w:p>
        </w:tc>
      </w:tr>
      <w:tr w:rsidR="00783063" w14:paraId="5E1F48C8"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B5C418E" w14:textId="77777777" w:rsidR="00783063" w:rsidRDefault="00783063" w:rsidP="00993033">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2D4BC026" w14:textId="77777777" w:rsidR="00783063" w:rsidRDefault="00783063" w:rsidP="00993033">
            <w:pPr>
              <w:pStyle w:val="TAC"/>
              <w:rPr>
                <w:lang w:eastAsia="zh-CN"/>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4E174A4B" w14:textId="77777777" w:rsidR="00783063" w:rsidRDefault="00783063" w:rsidP="00993033">
            <w:pPr>
              <w:pStyle w:val="TAC"/>
            </w:pPr>
            <w:r>
              <w:rPr>
                <w:kern w:val="2"/>
                <w:szCs w:val="24"/>
                <w:lang w:eastAsia="zh-CN"/>
              </w:rPr>
              <w:t>2560</w:t>
            </w:r>
          </w:p>
        </w:tc>
        <w:tc>
          <w:tcPr>
            <w:tcW w:w="746" w:type="dxa"/>
            <w:tcBorders>
              <w:top w:val="single" w:sz="4" w:space="0" w:color="auto"/>
              <w:left w:val="single" w:sz="4" w:space="0" w:color="auto"/>
              <w:bottom w:val="single" w:sz="4" w:space="0" w:color="auto"/>
              <w:right w:val="single" w:sz="4" w:space="0" w:color="auto"/>
            </w:tcBorders>
            <w:noWrap/>
            <w:hideMark/>
          </w:tcPr>
          <w:p w14:paraId="6E8A0CF0" w14:textId="77777777" w:rsidR="00783063" w:rsidRDefault="00783063" w:rsidP="00993033">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1F5065" w14:textId="77777777" w:rsidR="00783063" w:rsidRDefault="00783063" w:rsidP="00993033">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5BFA3F" w14:textId="77777777" w:rsidR="00783063" w:rsidRDefault="00783063" w:rsidP="00993033">
            <w:pPr>
              <w:pStyle w:val="TAC"/>
            </w:pPr>
            <w:r>
              <w:rPr>
                <w:kern w:val="2"/>
                <w:szCs w:val="24"/>
                <w:lang w:eastAsia="zh-CN"/>
              </w:rPr>
              <w:t>2680</w:t>
            </w:r>
          </w:p>
        </w:tc>
        <w:tc>
          <w:tcPr>
            <w:tcW w:w="827" w:type="dxa"/>
            <w:tcBorders>
              <w:top w:val="single" w:sz="4" w:space="0" w:color="auto"/>
              <w:left w:val="single" w:sz="4" w:space="0" w:color="auto"/>
              <w:bottom w:val="single" w:sz="4" w:space="0" w:color="auto"/>
              <w:right w:val="single" w:sz="4" w:space="0" w:color="auto"/>
            </w:tcBorders>
            <w:hideMark/>
          </w:tcPr>
          <w:p w14:paraId="089C2EA3" w14:textId="77777777" w:rsidR="00783063" w:rsidRDefault="00783063" w:rsidP="00993033">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B5DE55" w14:textId="77777777" w:rsidR="00783063" w:rsidRDefault="00783063" w:rsidP="00993033">
            <w:pPr>
              <w:pStyle w:val="TAC"/>
            </w:pPr>
            <w:r>
              <w:rPr>
                <w:rFonts w:eastAsia="Malgun Gothic"/>
                <w:kern w:val="2"/>
                <w:szCs w:val="24"/>
                <w:lang w:val="en-US" w:eastAsia="ko-KR"/>
              </w:rPr>
              <w:t>N/A</w:t>
            </w:r>
          </w:p>
        </w:tc>
      </w:tr>
      <w:tr w:rsidR="00783063" w14:paraId="50B9535E" w14:textId="77777777" w:rsidTr="00993033">
        <w:trPr>
          <w:trHeight w:val="54"/>
          <w:jc w:val="center"/>
        </w:trPr>
        <w:tc>
          <w:tcPr>
            <w:tcW w:w="2258" w:type="dxa"/>
            <w:tcBorders>
              <w:top w:val="nil"/>
              <w:left w:val="single" w:sz="4" w:space="0" w:color="auto"/>
              <w:bottom w:val="nil"/>
              <w:right w:val="single" w:sz="4" w:space="0" w:color="auto"/>
            </w:tcBorders>
          </w:tcPr>
          <w:p w14:paraId="7137FBB1"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BBFA9BE" w14:textId="77777777" w:rsidR="00783063" w:rsidRDefault="00783063" w:rsidP="00993033">
            <w:pPr>
              <w:pStyle w:val="TAC"/>
              <w:rPr>
                <w:lang w:eastAsia="zh-CN"/>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52DF9BFD" w14:textId="77777777" w:rsidR="00783063" w:rsidRDefault="00783063" w:rsidP="00993033">
            <w:pPr>
              <w:pStyle w:val="TAC"/>
            </w:pPr>
            <w:r>
              <w:rPr>
                <w:lang w:eastAsia="zh-CN"/>
              </w:rPr>
              <w:t>851</w:t>
            </w:r>
          </w:p>
        </w:tc>
        <w:tc>
          <w:tcPr>
            <w:tcW w:w="746" w:type="dxa"/>
            <w:tcBorders>
              <w:top w:val="single" w:sz="4" w:space="0" w:color="auto"/>
              <w:left w:val="single" w:sz="4" w:space="0" w:color="auto"/>
              <w:bottom w:val="single" w:sz="4" w:space="0" w:color="auto"/>
              <w:right w:val="single" w:sz="4" w:space="0" w:color="auto"/>
            </w:tcBorders>
            <w:noWrap/>
            <w:hideMark/>
          </w:tcPr>
          <w:p w14:paraId="67701B10" w14:textId="77777777" w:rsidR="00783063" w:rsidRDefault="00783063" w:rsidP="00993033">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CB3311" w14:textId="77777777" w:rsidR="00783063" w:rsidRDefault="00783063" w:rsidP="00993033">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72EF7C" w14:textId="77777777" w:rsidR="00783063" w:rsidRDefault="00783063" w:rsidP="00993033">
            <w:pPr>
              <w:pStyle w:val="TAC"/>
            </w:pPr>
            <w:r>
              <w:rPr>
                <w:lang w:eastAsia="zh-CN"/>
              </w:rPr>
              <w:t>810</w:t>
            </w:r>
          </w:p>
        </w:tc>
        <w:tc>
          <w:tcPr>
            <w:tcW w:w="827" w:type="dxa"/>
            <w:tcBorders>
              <w:top w:val="single" w:sz="4" w:space="0" w:color="auto"/>
              <w:left w:val="single" w:sz="4" w:space="0" w:color="auto"/>
              <w:bottom w:val="single" w:sz="4" w:space="0" w:color="auto"/>
              <w:right w:val="single" w:sz="4" w:space="0" w:color="auto"/>
            </w:tcBorders>
            <w:hideMark/>
          </w:tcPr>
          <w:p w14:paraId="4C5A5FDB" w14:textId="77777777" w:rsidR="00783063" w:rsidRDefault="00783063" w:rsidP="00993033">
            <w:pPr>
              <w:pStyle w:val="TAC"/>
            </w:pPr>
            <w:r>
              <w:rPr>
                <w:kern w:val="2"/>
                <w:szCs w:val="24"/>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421C3F68" w14:textId="77777777" w:rsidR="00783063" w:rsidRDefault="00783063" w:rsidP="00993033">
            <w:pPr>
              <w:pStyle w:val="TAC"/>
              <w:rPr>
                <w:kern w:val="2"/>
                <w:szCs w:val="24"/>
                <w:lang w:val="en-US" w:eastAsia="zh-CN"/>
              </w:rPr>
            </w:pPr>
            <w:r>
              <w:rPr>
                <w:kern w:val="2"/>
                <w:szCs w:val="24"/>
                <w:lang w:val="en-US" w:eastAsia="ja-JP"/>
              </w:rPr>
              <w:t>IMD</w:t>
            </w:r>
            <w:r>
              <w:rPr>
                <w:kern w:val="2"/>
                <w:szCs w:val="24"/>
                <w:lang w:val="en-US" w:eastAsia="zh-CN"/>
              </w:rPr>
              <w:t>5</w:t>
            </w:r>
          </w:p>
        </w:tc>
      </w:tr>
      <w:tr w:rsidR="00783063" w14:paraId="6E69D138"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0C02E23"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7B6F1A0" w14:textId="77777777" w:rsidR="00783063" w:rsidRDefault="00783063" w:rsidP="00993033">
            <w:pPr>
              <w:pStyle w:val="TAC"/>
              <w:rPr>
                <w:lang w:eastAsia="zh-CN"/>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06032CE" w14:textId="77777777" w:rsidR="00783063" w:rsidRDefault="00783063" w:rsidP="00993033">
            <w:pPr>
              <w:pStyle w:val="TAC"/>
            </w:pPr>
            <w:r>
              <w:rPr>
                <w:rFonts w:eastAsia="Malgun Gothic"/>
                <w:kern w:val="2"/>
                <w:szCs w:val="24"/>
                <w:lang w:eastAsia="ko-KR"/>
              </w:rPr>
              <w:t>34</w:t>
            </w:r>
            <w:r>
              <w:rPr>
                <w:kern w:val="2"/>
                <w:szCs w:val="24"/>
                <w:lang w:eastAsia="zh-CN"/>
              </w:rPr>
              <w:t>35</w:t>
            </w:r>
          </w:p>
        </w:tc>
        <w:tc>
          <w:tcPr>
            <w:tcW w:w="746" w:type="dxa"/>
            <w:tcBorders>
              <w:top w:val="single" w:sz="4" w:space="0" w:color="auto"/>
              <w:left w:val="single" w:sz="4" w:space="0" w:color="auto"/>
              <w:bottom w:val="single" w:sz="4" w:space="0" w:color="auto"/>
              <w:right w:val="single" w:sz="4" w:space="0" w:color="auto"/>
            </w:tcBorders>
            <w:noWrap/>
            <w:hideMark/>
          </w:tcPr>
          <w:p w14:paraId="658A0511" w14:textId="77777777" w:rsidR="00783063" w:rsidRDefault="00783063" w:rsidP="00993033">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AF13D28" w14:textId="77777777" w:rsidR="00783063" w:rsidRDefault="00783063" w:rsidP="00993033">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C41B86" w14:textId="77777777" w:rsidR="00783063" w:rsidRDefault="00783063" w:rsidP="00993033">
            <w:pPr>
              <w:pStyle w:val="TAC"/>
            </w:pPr>
            <w:r>
              <w:rPr>
                <w:rFonts w:eastAsia="Malgun Gothic"/>
                <w:kern w:val="2"/>
                <w:szCs w:val="24"/>
                <w:lang w:eastAsia="ko-KR"/>
              </w:rPr>
              <w:t>34</w:t>
            </w:r>
            <w:r>
              <w:rPr>
                <w:kern w:val="2"/>
                <w:szCs w:val="24"/>
                <w:lang w:eastAsia="zh-CN"/>
              </w:rPr>
              <w:t>35</w:t>
            </w:r>
          </w:p>
        </w:tc>
        <w:tc>
          <w:tcPr>
            <w:tcW w:w="827" w:type="dxa"/>
            <w:tcBorders>
              <w:top w:val="single" w:sz="4" w:space="0" w:color="auto"/>
              <w:left w:val="single" w:sz="4" w:space="0" w:color="auto"/>
              <w:bottom w:val="single" w:sz="4" w:space="0" w:color="auto"/>
              <w:right w:val="single" w:sz="4" w:space="0" w:color="auto"/>
            </w:tcBorders>
            <w:hideMark/>
          </w:tcPr>
          <w:p w14:paraId="65609E0C" w14:textId="77777777" w:rsidR="00783063" w:rsidRDefault="00783063" w:rsidP="00993033">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69C1F4E" w14:textId="77777777" w:rsidR="00783063" w:rsidRDefault="00783063" w:rsidP="00993033">
            <w:pPr>
              <w:pStyle w:val="TAC"/>
            </w:pPr>
            <w:r>
              <w:rPr>
                <w:rFonts w:eastAsia="Malgun Gothic"/>
                <w:kern w:val="2"/>
                <w:szCs w:val="24"/>
                <w:lang w:val="en-US" w:eastAsia="ko-KR"/>
              </w:rPr>
              <w:t>N/A</w:t>
            </w:r>
          </w:p>
        </w:tc>
      </w:tr>
      <w:tr w:rsidR="00783063" w14:paraId="2CBB1D7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C8C4209" w14:textId="77777777" w:rsidR="00783063" w:rsidRDefault="00783063" w:rsidP="00993033">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5BCE344D" w14:textId="77777777" w:rsidR="00783063" w:rsidRDefault="00783063" w:rsidP="00993033">
            <w:pPr>
              <w:pStyle w:val="TAC"/>
              <w:rPr>
                <w:lang w:eastAsia="zh-CN"/>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10B95082" w14:textId="77777777" w:rsidR="00783063" w:rsidRDefault="00783063" w:rsidP="00993033">
            <w:pPr>
              <w:pStyle w:val="TAC"/>
            </w:pPr>
            <w:r>
              <w:rPr>
                <w:kern w:val="2"/>
                <w:szCs w:val="24"/>
                <w:lang w:eastAsia="zh-CN"/>
              </w:rPr>
              <w:t>2555</w:t>
            </w:r>
          </w:p>
        </w:tc>
        <w:tc>
          <w:tcPr>
            <w:tcW w:w="746" w:type="dxa"/>
            <w:tcBorders>
              <w:top w:val="single" w:sz="4" w:space="0" w:color="auto"/>
              <w:left w:val="single" w:sz="4" w:space="0" w:color="auto"/>
              <w:bottom w:val="single" w:sz="4" w:space="0" w:color="auto"/>
              <w:right w:val="single" w:sz="4" w:space="0" w:color="auto"/>
            </w:tcBorders>
            <w:noWrap/>
            <w:hideMark/>
          </w:tcPr>
          <w:p w14:paraId="3052393C" w14:textId="77777777" w:rsidR="00783063" w:rsidRDefault="00783063" w:rsidP="00993033">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D6A7A80" w14:textId="77777777" w:rsidR="00783063" w:rsidRDefault="00783063" w:rsidP="00993033">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EA7A2F" w14:textId="77777777" w:rsidR="00783063" w:rsidRDefault="00783063" w:rsidP="00993033">
            <w:pPr>
              <w:pStyle w:val="TAC"/>
            </w:pPr>
            <w:r>
              <w:rPr>
                <w:kern w:val="2"/>
                <w:szCs w:val="24"/>
                <w:lang w:eastAsia="zh-CN"/>
              </w:rPr>
              <w:t>2675</w:t>
            </w:r>
          </w:p>
        </w:tc>
        <w:tc>
          <w:tcPr>
            <w:tcW w:w="827" w:type="dxa"/>
            <w:tcBorders>
              <w:top w:val="single" w:sz="4" w:space="0" w:color="auto"/>
              <w:left w:val="single" w:sz="4" w:space="0" w:color="auto"/>
              <w:bottom w:val="single" w:sz="4" w:space="0" w:color="auto"/>
              <w:right w:val="single" w:sz="4" w:space="0" w:color="auto"/>
            </w:tcBorders>
            <w:hideMark/>
          </w:tcPr>
          <w:p w14:paraId="365E3651" w14:textId="77777777" w:rsidR="00783063" w:rsidRDefault="00783063" w:rsidP="00993033">
            <w:pPr>
              <w:pStyle w:val="TAC"/>
            </w:pPr>
            <w:r>
              <w:rPr>
                <w:kern w:val="2"/>
                <w:szCs w:val="24"/>
                <w:lang w:eastAsia="zh-CN"/>
              </w:rPr>
              <w:t>30.8</w:t>
            </w:r>
          </w:p>
        </w:tc>
        <w:tc>
          <w:tcPr>
            <w:tcW w:w="1248" w:type="dxa"/>
            <w:tcBorders>
              <w:top w:val="single" w:sz="4" w:space="0" w:color="auto"/>
              <w:left w:val="single" w:sz="4" w:space="0" w:color="auto"/>
              <w:bottom w:val="single" w:sz="4" w:space="0" w:color="auto"/>
              <w:right w:val="single" w:sz="4" w:space="0" w:color="auto"/>
            </w:tcBorders>
            <w:hideMark/>
          </w:tcPr>
          <w:p w14:paraId="575681B7" w14:textId="77777777" w:rsidR="00783063" w:rsidRDefault="00783063" w:rsidP="00993033">
            <w:pPr>
              <w:pStyle w:val="TAC"/>
              <w:rPr>
                <w:kern w:val="2"/>
                <w:szCs w:val="24"/>
                <w:lang w:val="en-US" w:eastAsia="zh-CN"/>
              </w:rPr>
            </w:pPr>
            <w:r>
              <w:rPr>
                <w:kern w:val="2"/>
                <w:szCs w:val="24"/>
                <w:lang w:val="en-US" w:eastAsia="ja-JP"/>
              </w:rPr>
              <w:t>IMD</w:t>
            </w:r>
            <w:r>
              <w:rPr>
                <w:kern w:val="2"/>
                <w:szCs w:val="24"/>
                <w:lang w:val="en-US" w:eastAsia="zh-CN"/>
              </w:rPr>
              <w:t>2</w:t>
            </w:r>
          </w:p>
        </w:tc>
      </w:tr>
      <w:tr w:rsidR="00783063" w14:paraId="7897E655" w14:textId="77777777" w:rsidTr="00993033">
        <w:trPr>
          <w:trHeight w:val="54"/>
          <w:jc w:val="center"/>
        </w:trPr>
        <w:tc>
          <w:tcPr>
            <w:tcW w:w="2258" w:type="dxa"/>
            <w:tcBorders>
              <w:top w:val="nil"/>
              <w:left w:val="single" w:sz="4" w:space="0" w:color="auto"/>
              <w:bottom w:val="nil"/>
              <w:right w:val="single" w:sz="4" w:space="0" w:color="auto"/>
            </w:tcBorders>
          </w:tcPr>
          <w:p w14:paraId="21669C8D"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8908EC8" w14:textId="77777777" w:rsidR="00783063" w:rsidRDefault="00783063" w:rsidP="00993033">
            <w:pPr>
              <w:pStyle w:val="TAC"/>
              <w:rPr>
                <w:lang w:eastAsia="zh-CN"/>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5CC28C62" w14:textId="77777777" w:rsidR="00783063" w:rsidRDefault="00783063" w:rsidP="00993033">
            <w:pPr>
              <w:pStyle w:val="TAC"/>
            </w:pPr>
            <w:r>
              <w:rPr>
                <w:lang w:eastAsia="zh-CN"/>
              </w:rPr>
              <w:t>845</w:t>
            </w:r>
          </w:p>
        </w:tc>
        <w:tc>
          <w:tcPr>
            <w:tcW w:w="746" w:type="dxa"/>
            <w:tcBorders>
              <w:top w:val="single" w:sz="4" w:space="0" w:color="auto"/>
              <w:left w:val="single" w:sz="4" w:space="0" w:color="auto"/>
              <w:bottom w:val="single" w:sz="4" w:space="0" w:color="auto"/>
              <w:right w:val="single" w:sz="4" w:space="0" w:color="auto"/>
            </w:tcBorders>
            <w:noWrap/>
            <w:hideMark/>
          </w:tcPr>
          <w:p w14:paraId="2E908403" w14:textId="77777777" w:rsidR="00783063" w:rsidRDefault="00783063" w:rsidP="00993033">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9253CF4" w14:textId="77777777" w:rsidR="00783063" w:rsidRDefault="00783063" w:rsidP="00993033">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A062FD" w14:textId="77777777" w:rsidR="00783063" w:rsidRDefault="00783063" w:rsidP="00993033">
            <w:pPr>
              <w:pStyle w:val="TAC"/>
            </w:pPr>
            <w:r>
              <w:rPr>
                <w:lang w:eastAsia="zh-CN"/>
              </w:rPr>
              <w:t>804</w:t>
            </w:r>
          </w:p>
        </w:tc>
        <w:tc>
          <w:tcPr>
            <w:tcW w:w="827" w:type="dxa"/>
            <w:tcBorders>
              <w:top w:val="single" w:sz="4" w:space="0" w:color="auto"/>
              <w:left w:val="single" w:sz="4" w:space="0" w:color="auto"/>
              <w:bottom w:val="single" w:sz="4" w:space="0" w:color="auto"/>
              <w:right w:val="single" w:sz="4" w:space="0" w:color="auto"/>
            </w:tcBorders>
            <w:hideMark/>
          </w:tcPr>
          <w:p w14:paraId="3802519D" w14:textId="77777777" w:rsidR="00783063" w:rsidRDefault="00783063" w:rsidP="00993033">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01B55F" w14:textId="77777777" w:rsidR="00783063" w:rsidRDefault="00783063" w:rsidP="00993033">
            <w:pPr>
              <w:pStyle w:val="TAC"/>
            </w:pPr>
            <w:r>
              <w:rPr>
                <w:rFonts w:eastAsia="Malgun Gothic"/>
                <w:kern w:val="2"/>
                <w:szCs w:val="24"/>
                <w:lang w:eastAsia="ko-KR"/>
              </w:rPr>
              <w:t>N/A</w:t>
            </w:r>
          </w:p>
        </w:tc>
      </w:tr>
      <w:tr w:rsidR="00783063" w14:paraId="1B69C4DB"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766C4F80"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432CED2" w14:textId="77777777" w:rsidR="00783063" w:rsidRDefault="00783063" w:rsidP="00993033">
            <w:pPr>
              <w:pStyle w:val="TAC"/>
              <w:rPr>
                <w:lang w:eastAsia="zh-CN"/>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C3528BB" w14:textId="77777777" w:rsidR="00783063" w:rsidRDefault="00783063" w:rsidP="00993033">
            <w:pPr>
              <w:pStyle w:val="TAC"/>
            </w:pPr>
            <w:r>
              <w:rPr>
                <w:rFonts w:eastAsia="Malgun Gothic"/>
                <w:kern w:val="2"/>
                <w:szCs w:val="24"/>
                <w:lang w:eastAsia="ko-KR"/>
              </w:rPr>
              <w:t>3</w:t>
            </w:r>
            <w:r>
              <w:rPr>
                <w:kern w:val="2"/>
                <w:szCs w:val="24"/>
                <w:lang w:eastAsia="zh-CN"/>
              </w:rPr>
              <w:t>520</w:t>
            </w:r>
          </w:p>
        </w:tc>
        <w:tc>
          <w:tcPr>
            <w:tcW w:w="746" w:type="dxa"/>
            <w:tcBorders>
              <w:top w:val="single" w:sz="4" w:space="0" w:color="auto"/>
              <w:left w:val="single" w:sz="4" w:space="0" w:color="auto"/>
              <w:bottom w:val="single" w:sz="4" w:space="0" w:color="auto"/>
              <w:right w:val="single" w:sz="4" w:space="0" w:color="auto"/>
            </w:tcBorders>
            <w:noWrap/>
            <w:hideMark/>
          </w:tcPr>
          <w:p w14:paraId="3E684AA0" w14:textId="77777777" w:rsidR="00783063" w:rsidRDefault="00783063" w:rsidP="00993033">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203BAE9" w14:textId="77777777" w:rsidR="00783063" w:rsidRDefault="00783063" w:rsidP="00993033">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4264DDE" w14:textId="77777777" w:rsidR="00783063" w:rsidRDefault="00783063" w:rsidP="00993033">
            <w:pPr>
              <w:pStyle w:val="TAC"/>
            </w:pPr>
            <w:r>
              <w:rPr>
                <w:rFonts w:eastAsia="Malgun Gothic"/>
                <w:kern w:val="2"/>
                <w:szCs w:val="24"/>
                <w:lang w:eastAsia="ko-KR"/>
              </w:rPr>
              <w:t>3</w:t>
            </w:r>
            <w:r>
              <w:rPr>
                <w:kern w:val="2"/>
                <w:szCs w:val="24"/>
                <w:lang w:eastAsia="zh-CN"/>
              </w:rPr>
              <w:t>520</w:t>
            </w:r>
          </w:p>
        </w:tc>
        <w:tc>
          <w:tcPr>
            <w:tcW w:w="827" w:type="dxa"/>
            <w:tcBorders>
              <w:top w:val="single" w:sz="4" w:space="0" w:color="auto"/>
              <w:left w:val="single" w:sz="4" w:space="0" w:color="auto"/>
              <w:bottom w:val="single" w:sz="4" w:space="0" w:color="auto"/>
              <w:right w:val="single" w:sz="4" w:space="0" w:color="auto"/>
            </w:tcBorders>
            <w:hideMark/>
          </w:tcPr>
          <w:p w14:paraId="6C861397" w14:textId="77777777" w:rsidR="00783063" w:rsidRDefault="00783063" w:rsidP="00993033">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EAA6ECE" w14:textId="77777777" w:rsidR="00783063" w:rsidRDefault="00783063" w:rsidP="00993033">
            <w:pPr>
              <w:pStyle w:val="TAC"/>
            </w:pPr>
            <w:r>
              <w:rPr>
                <w:rFonts w:eastAsia="Malgun Gothic"/>
                <w:kern w:val="2"/>
                <w:szCs w:val="24"/>
                <w:lang w:eastAsia="ko-KR"/>
              </w:rPr>
              <w:t>N/A</w:t>
            </w:r>
          </w:p>
        </w:tc>
      </w:tr>
      <w:tr w:rsidR="00783063" w14:paraId="330346F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3B1CE50" w14:textId="77777777" w:rsidR="00783063" w:rsidRDefault="00783063" w:rsidP="00993033">
            <w:pPr>
              <w:pStyle w:val="TAC"/>
              <w:rPr>
                <w:rFonts w:cs="Arial"/>
                <w:lang w:eastAsia="ja-JP"/>
              </w:rPr>
            </w:pPr>
            <w:r>
              <w:rPr>
                <w:rFonts w:cs="Arial"/>
                <w:lang w:eastAsia="ja-JP"/>
              </w:rPr>
              <w:t>DC_7A-28A_n3A</w:t>
            </w:r>
          </w:p>
          <w:p w14:paraId="1744BB37" w14:textId="77777777" w:rsidR="00783063" w:rsidRDefault="00783063" w:rsidP="00993033">
            <w:pPr>
              <w:pStyle w:val="TAC"/>
              <w:rPr>
                <w:lang w:eastAsia="ja-JP"/>
              </w:rPr>
            </w:pPr>
            <w:r>
              <w:rPr>
                <w:rFonts w:cs="Arial"/>
                <w:lang w:eastAsia="ja-JP"/>
              </w:rPr>
              <w:t>DC_7C-28A_n3A</w:t>
            </w:r>
          </w:p>
        </w:tc>
        <w:tc>
          <w:tcPr>
            <w:tcW w:w="867" w:type="dxa"/>
            <w:tcBorders>
              <w:top w:val="single" w:sz="4" w:space="0" w:color="auto"/>
              <w:left w:val="single" w:sz="4" w:space="0" w:color="auto"/>
              <w:bottom w:val="single" w:sz="4" w:space="0" w:color="auto"/>
              <w:right w:val="single" w:sz="4" w:space="0" w:color="auto"/>
            </w:tcBorders>
            <w:hideMark/>
          </w:tcPr>
          <w:p w14:paraId="42CEF2E4" w14:textId="77777777" w:rsidR="00783063" w:rsidRDefault="00783063" w:rsidP="00993033">
            <w:pPr>
              <w:pStyle w:val="TAC"/>
              <w:rPr>
                <w:rFonts w:eastAsia="Malgun Gothic"/>
                <w:lang w:eastAsia="ko-KR"/>
              </w:rPr>
            </w:pPr>
            <w:r>
              <w:t>7</w:t>
            </w:r>
          </w:p>
        </w:tc>
        <w:tc>
          <w:tcPr>
            <w:tcW w:w="1167" w:type="dxa"/>
            <w:tcBorders>
              <w:top w:val="single" w:sz="4" w:space="0" w:color="auto"/>
              <w:left w:val="single" w:sz="4" w:space="0" w:color="auto"/>
              <w:bottom w:val="single" w:sz="4" w:space="0" w:color="auto"/>
              <w:right w:val="single" w:sz="4" w:space="0" w:color="auto"/>
            </w:tcBorders>
            <w:noWrap/>
            <w:hideMark/>
          </w:tcPr>
          <w:p w14:paraId="1848DA5D" w14:textId="77777777" w:rsidR="00783063" w:rsidRDefault="00783063" w:rsidP="00993033">
            <w:pPr>
              <w:pStyle w:val="TAC"/>
              <w:rPr>
                <w:rFonts w:eastAsia="Malgun Gothic"/>
                <w:kern w:val="2"/>
                <w:szCs w:val="24"/>
                <w:lang w:eastAsia="ko-KR"/>
              </w:rPr>
            </w:pPr>
            <w:r>
              <w:t>2543</w:t>
            </w:r>
          </w:p>
        </w:tc>
        <w:tc>
          <w:tcPr>
            <w:tcW w:w="746" w:type="dxa"/>
            <w:tcBorders>
              <w:top w:val="single" w:sz="4" w:space="0" w:color="auto"/>
              <w:left w:val="single" w:sz="4" w:space="0" w:color="auto"/>
              <w:bottom w:val="single" w:sz="4" w:space="0" w:color="auto"/>
              <w:right w:val="single" w:sz="4" w:space="0" w:color="auto"/>
            </w:tcBorders>
            <w:noWrap/>
            <w:hideMark/>
          </w:tcPr>
          <w:p w14:paraId="3DEDEAD7"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B5717C3"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73795FE" w14:textId="77777777" w:rsidR="00783063" w:rsidRDefault="00783063" w:rsidP="00993033">
            <w:pPr>
              <w:pStyle w:val="TAC"/>
              <w:rPr>
                <w:rFonts w:eastAsia="Malgun Gothic"/>
                <w:kern w:val="2"/>
                <w:szCs w:val="24"/>
                <w:lang w:eastAsia="ko-KR"/>
              </w:rPr>
            </w:pPr>
            <w:r>
              <w:t>2663</w:t>
            </w:r>
          </w:p>
        </w:tc>
        <w:tc>
          <w:tcPr>
            <w:tcW w:w="827" w:type="dxa"/>
            <w:tcBorders>
              <w:top w:val="single" w:sz="4" w:space="0" w:color="auto"/>
              <w:left w:val="single" w:sz="4" w:space="0" w:color="auto"/>
              <w:bottom w:val="single" w:sz="4" w:space="0" w:color="auto"/>
              <w:right w:val="single" w:sz="4" w:space="0" w:color="auto"/>
            </w:tcBorders>
            <w:hideMark/>
          </w:tcPr>
          <w:p w14:paraId="7A81F861" w14:textId="77777777" w:rsidR="00783063" w:rsidRDefault="00783063" w:rsidP="00993033">
            <w:pPr>
              <w:pStyle w:val="TAC"/>
              <w:rPr>
                <w:rFonts w:eastAsia="Malgun Gothic"/>
                <w:kern w:val="2"/>
                <w:szCs w:val="24"/>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7228989" w14:textId="77777777" w:rsidR="00783063" w:rsidRDefault="00783063" w:rsidP="00993033">
            <w:pPr>
              <w:pStyle w:val="TAC"/>
              <w:rPr>
                <w:rFonts w:eastAsia="Malgun Gothic"/>
                <w:kern w:val="2"/>
                <w:szCs w:val="24"/>
                <w:lang w:eastAsia="ko-KR"/>
              </w:rPr>
            </w:pPr>
            <w:r>
              <w:rPr>
                <w:lang w:eastAsia="ja-JP"/>
              </w:rPr>
              <w:t>N/A</w:t>
            </w:r>
          </w:p>
        </w:tc>
      </w:tr>
      <w:tr w:rsidR="00783063" w14:paraId="4A656DB0" w14:textId="77777777" w:rsidTr="00993033">
        <w:trPr>
          <w:trHeight w:val="54"/>
          <w:jc w:val="center"/>
        </w:trPr>
        <w:tc>
          <w:tcPr>
            <w:tcW w:w="2258" w:type="dxa"/>
            <w:tcBorders>
              <w:top w:val="nil"/>
              <w:left w:val="single" w:sz="4" w:space="0" w:color="auto"/>
              <w:bottom w:val="nil"/>
              <w:right w:val="single" w:sz="4" w:space="0" w:color="auto"/>
            </w:tcBorders>
          </w:tcPr>
          <w:p w14:paraId="1FC6C87A"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805BA20" w14:textId="77777777" w:rsidR="00783063" w:rsidRDefault="00783063" w:rsidP="00993033">
            <w:pPr>
              <w:pStyle w:val="TAC"/>
              <w:rPr>
                <w:rFonts w:eastAsia="Malgun Gothic"/>
                <w:lang w:eastAsia="ko-KR"/>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7EC2343D" w14:textId="77777777" w:rsidR="00783063" w:rsidRDefault="00783063" w:rsidP="00993033">
            <w:pPr>
              <w:pStyle w:val="TAC"/>
              <w:rPr>
                <w:rFonts w:eastAsia="Malgun Gothic"/>
                <w:kern w:val="2"/>
                <w:szCs w:val="24"/>
                <w:lang w:eastAsia="ko-KR"/>
              </w:rPr>
            </w:pPr>
            <w:r>
              <w:t>741</w:t>
            </w:r>
          </w:p>
        </w:tc>
        <w:tc>
          <w:tcPr>
            <w:tcW w:w="746" w:type="dxa"/>
            <w:tcBorders>
              <w:top w:val="single" w:sz="4" w:space="0" w:color="auto"/>
              <w:left w:val="single" w:sz="4" w:space="0" w:color="auto"/>
              <w:bottom w:val="single" w:sz="4" w:space="0" w:color="auto"/>
              <w:right w:val="single" w:sz="4" w:space="0" w:color="auto"/>
            </w:tcBorders>
            <w:noWrap/>
            <w:hideMark/>
          </w:tcPr>
          <w:p w14:paraId="7B5B0776"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3A2B15"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893B027" w14:textId="77777777" w:rsidR="00783063" w:rsidRDefault="00783063" w:rsidP="00993033">
            <w:pPr>
              <w:pStyle w:val="TAC"/>
              <w:rPr>
                <w:rFonts w:eastAsia="Malgun Gothic"/>
                <w:kern w:val="2"/>
                <w:szCs w:val="24"/>
                <w:lang w:eastAsia="ko-KR"/>
              </w:rPr>
            </w:pPr>
            <w:r>
              <w:t>796.0</w:t>
            </w:r>
          </w:p>
        </w:tc>
        <w:tc>
          <w:tcPr>
            <w:tcW w:w="827" w:type="dxa"/>
            <w:tcBorders>
              <w:top w:val="single" w:sz="4" w:space="0" w:color="auto"/>
              <w:left w:val="single" w:sz="4" w:space="0" w:color="auto"/>
              <w:bottom w:val="single" w:sz="4" w:space="0" w:color="auto"/>
              <w:right w:val="single" w:sz="4" w:space="0" w:color="auto"/>
            </w:tcBorders>
            <w:hideMark/>
          </w:tcPr>
          <w:p w14:paraId="64D994D1" w14:textId="77777777" w:rsidR="00783063" w:rsidRDefault="00783063" w:rsidP="00993033">
            <w:pPr>
              <w:pStyle w:val="TAC"/>
              <w:rPr>
                <w:rFonts w:eastAsia="Malgun Gothic"/>
                <w:kern w:val="2"/>
                <w:szCs w:val="24"/>
                <w:lang w:eastAsia="ko-KR"/>
              </w:rPr>
            </w:pPr>
            <w:r>
              <w:t>20.0</w:t>
            </w:r>
          </w:p>
        </w:tc>
        <w:tc>
          <w:tcPr>
            <w:tcW w:w="1248" w:type="dxa"/>
            <w:tcBorders>
              <w:top w:val="single" w:sz="4" w:space="0" w:color="auto"/>
              <w:left w:val="single" w:sz="4" w:space="0" w:color="auto"/>
              <w:bottom w:val="single" w:sz="4" w:space="0" w:color="auto"/>
              <w:right w:val="single" w:sz="4" w:space="0" w:color="auto"/>
            </w:tcBorders>
            <w:hideMark/>
          </w:tcPr>
          <w:p w14:paraId="0A2F0F2A" w14:textId="77777777" w:rsidR="00783063" w:rsidRDefault="00783063" w:rsidP="00993033">
            <w:pPr>
              <w:pStyle w:val="TAC"/>
              <w:rPr>
                <w:rFonts w:eastAsia="Malgun Gothic"/>
                <w:kern w:val="2"/>
                <w:szCs w:val="24"/>
                <w:lang w:eastAsia="ko-KR"/>
              </w:rPr>
            </w:pPr>
            <w:r>
              <w:t>IMD2</w:t>
            </w:r>
          </w:p>
        </w:tc>
      </w:tr>
      <w:tr w:rsidR="00783063" w14:paraId="3A9D2804" w14:textId="77777777" w:rsidTr="00993033">
        <w:trPr>
          <w:trHeight w:val="54"/>
          <w:jc w:val="center"/>
        </w:trPr>
        <w:tc>
          <w:tcPr>
            <w:tcW w:w="2258" w:type="dxa"/>
            <w:tcBorders>
              <w:top w:val="nil"/>
              <w:left w:val="single" w:sz="4" w:space="0" w:color="auto"/>
              <w:bottom w:val="nil"/>
              <w:right w:val="single" w:sz="4" w:space="0" w:color="auto"/>
            </w:tcBorders>
          </w:tcPr>
          <w:p w14:paraId="302DD1F4"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8DC4F63" w14:textId="77777777" w:rsidR="00783063" w:rsidRDefault="00783063" w:rsidP="00993033">
            <w:pPr>
              <w:pStyle w:val="TAC"/>
              <w:rPr>
                <w:rFonts w:eastAsia="Malgun Gothic"/>
                <w:lang w:eastAsia="ko-KR"/>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66DE6952" w14:textId="77777777" w:rsidR="00783063" w:rsidRDefault="00783063" w:rsidP="00993033">
            <w:pPr>
              <w:pStyle w:val="TAC"/>
              <w:rPr>
                <w:rFonts w:eastAsia="Malgun Gothic"/>
                <w:kern w:val="2"/>
                <w:szCs w:val="24"/>
                <w:lang w:eastAsia="ko-KR"/>
              </w:rPr>
            </w:pPr>
            <w:r>
              <w:t>1747</w:t>
            </w:r>
          </w:p>
        </w:tc>
        <w:tc>
          <w:tcPr>
            <w:tcW w:w="746" w:type="dxa"/>
            <w:tcBorders>
              <w:top w:val="single" w:sz="4" w:space="0" w:color="auto"/>
              <w:left w:val="single" w:sz="4" w:space="0" w:color="auto"/>
              <w:bottom w:val="single" w:sz="4" w:space="0" w:color="auto"/>
              <w:right w:val="single" w:sz="4" w:space="0" w:color="auto"/>
            </w:tcBorders>
            <w:noWrap/>
            <w:hideMark/>
          </w:tcPr>
          <w:p w14:paraId="7D7B5F41"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02331C"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C6F5B44" w14:textId="77777777" w:rsidR="00783063" w:rsidRDefault="00783063" w:rsidP="00993033">
            <w:pPr>
              <w:pStyle w:val="TAC"/>
              <w:rPr>
                <w:rFonts w:eastAsia="Malgun Gothic"/>
                <w:kern w:val="2"/>
                <w:szCs w:val="24"/>
                <w:lang w:eastAsia="ko-KR"/>
              </w:rPr>
            </w:pPr>
            <w:r>
              <w:t>1842</w:t>
            </w:r>
          </w:p>
        </w:tc>
        <w:tc>
          <w:tcPr>
            <w:tcW w:w="827" w:type="dxa"/>
            <w:tcBorders>
              <w:top w:val="single" w:sz="4" w:space="0" w:color="auto"/>
              <w:left w:val="single" w:sz="4" w:space="0" w:color="auto"/>
              <w:bottom w:val="single" w:sz="4" w:space="0" w:color="auto"/>
              <w:right w:val="single" w:sz="4" w:space="0" w:color="auto"/>
            </w:tcBorders>
            <w:hideMark/>
          </w:tcPr>
          <w:p w14:paraId="670D0BFB" w14:textId="77777777" w:rsidR="00783063" w:rsidRDefault="00783063" w:rsidP="00993033">
            <w:pPr>
              <w:pStyle w:val="TAC"/>
              <w:rPr>
                <w:rFonts w:eastAsia="Malgun Gothic"/>
                <w:kern w:val="2"/>
                <w:szCs w:val="24"/>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A917E09" w14:textId="77777777" w:rsidR="00783063" w:rsidRDefault="00783063" w:rsidP="00993033">
            <w:pPr>
              <w:pStyle w:val="TAC"/>
              <w:rPr>
                <w:rFonts w:eastAsia="Malgun Gothic"/>
                <w:kern w:val="2"/>
                <w:szCs w:val="24"/>
                <w:lang w:eastAsia="ko-KR"/>
              </w:rPr>
            </w:pPr>
            <w:r>
              <w:rPr>
                <w:lang w:eastAsia="ja-JP"/>
              </w:rPr>
              <w:t>N/A</w:t>
            </w:r>
          </w:p>
        </w:tc>
      </w:tr>
      <w:tr w:rsidR="00783063" w14:paraId="0DBA5EA0" w14:textId="77777777" w:rsidTr="00993033">
        <w:trPr>
          <w:trHeight w:val="54"/>
          <w:jc w:val="center"/>
        </w:trPr>
        <w:tc>
          <w:tcPr>
            <w:tcW w:w="2258" w:type="dxa"/>
            <w:tcBorders>
              <w:top w:val="nil"/>
              <w:left w:val="single" w:sz="4" w:space="0" w:color="auto"/>
              <w:bottom w:val="nil"/>
              <w:right w:val="single" w:sz="4" w:space="0" w:color="auto"/>
            </w:tcBorders>
          </w:tcPr>
          <w:p w14:paraId="3A14E7F6"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F139F49" w14:textId="77777777" w:rsidR="00783063" w:rsidRDefault="00783063" w:rsidP="00993033">
            <w:pPr>
              <w:pStyle w:val="TAC"/>
              <w:rPr>
                <w:rFonts w:eastAsia="Malgun Gothic"/>
                <w:lang w:eastAsia="ko-KR"/>
              </w:rPr>
            </w:pPr>
            <w:r>
              <w:t>7</w:t>
            </w:r>
          </w:p>
        </w:tc>
        <w:tc>
          <w:tcPr>
            <w:tcW w:w="1167" w:type="dxa"/>
            <w:tcBorders>
              <w:top w:val="single" w:sz="4" w:space="0" w:color="auto"/>
              <w:left w:val="single" w:sz="4" w:space="0" w:color="auto"/>
              <w:bottom w:val="single" w:sz="4" w:space="0" w:color="auto"/>
              <w:right w:val="single" w:sz="4" w:space="0" w:color="auto"/>
            </w:tcBorders>
            <w:noWrap/>
            <w:hideMark/>
          </w:tcPr>
          <w:p w14:paraId="3ED281F8"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2CD0E7C1"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55796BA"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3E3F93" w14:textId="77777777" w:rsidR="00783063" w:rsidRDefault="00783063" w:rsidP="00993033">
            <w:pPr>
              <w:pStyle w:val="TAC"/>
              <w:rPr>
                <w:rFonts w:eastAsia="Malgun Gothic"/>
                <w:kern w:val="2"/>
                <w:szCs w:val="24"/>
                <w:lang w:eastAsia="ko-KR"/>
              </w:rPr>
            </w:pPr>
            <w:r>
              <w:rPr>
                <w:rFonts w:cs="Arial"/>
                <w:kern w:val="2"/>
                <w:szCs w:val="24"/>
                <w:lang w:eastAsia="zh-CN"/>
              </w:rPr>
              <w:t>2685</w:t>
            </w:r>
          </w:p>
        </w:tc>
        <w:tc>
          <w:tcPr>
            <w:tcW w:w="827" w:type="dxa"/>
            <w:tcBorders>
              <w:top w:val="single" w:sz="4" w:space="0" w:color="auto"/>
              <w:left w:val="single" w:sz="4" w:space="0" w:color="auto"/>
              <w:bottom w:val="single" w:sz="4" w:space="0" w:color="auto"/>
              <w:right w:val="single" w:sz="4" w:space="0" w:color="auto"/>
            </w:tcBorders>
            <w:hideMark/>
          </w:tcPr>
          <w:p w14:paraId="2B19DAB9" w14:textId="77777777" w:rsidR="00783063" w:rsidRDefault="00783063" w:rsidP="00993033">
            <w:pPr>
              <w:pStyle w:val="TAC"/>
              <w:rPr>
                <w:rFonts w:eastAsia="Malgun Gothic"/>
                <w:kern w:val="2"/>
                <w:szCs w:val="24"/>
                <w:lang w:eastAsia="ko-KR"/>
              </w:rPr>
            </w:pPr>
            <w:r>
              <w:rPr>
                <w:rFonts w:cs="Arial"/>
                <w:kern w:val="2"/>
                <w:szCs w:val="24"/>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19E8A97A" w14:textId="77777777" w:rsidR="00783063" w:rsidRDefault="00783063" w:rsidP="00993033">
            <w:pPr>
              <w:pStyle w:val="TAC"/>
              <w:rPr>
                <w:rFonts w:eastAsia="Malgun Gothic"/>
                <w:kern w:val="2"/>
                <w:szCs w:val="24"/>
                <w:lang w:eastAsia="ko-KR"/>
              </w:rPr>
            </w:pPr>
            <w:r>
              <w:rPr>
                <w:lang w:eastAsia="ja-JP"/>
              </w:rPr>
              <w:t>IMD3</w:t>
            </w:r>
          </w:p>
        </w:tc>
      </w:tr>
      <w:tr w:rsidR="00783063" w14:paraId="71DCD167" w14:textId="77777777" w:rsidTr="00993033">
        <w:trPr>
          <w:trHeight w:val="54"/>
          <w:jc w:val="center"/>
        </w:trPr>
        <w:tc>
          <w:tcPr>
            <w:tcW w:w="2258" w:type="dxa"/>
            <w:tcBorders>
              <w:top w:val="nil"/>
              <w:left w:val="single" w:sz="4" w:space="0" w:color="auto"/>
              <w:bottom w:val="nil"/>
              <w:right w:val="single" w:sz="4" w:space="0" w:color="auto"/>
            </w:tcBorders>
          </w:tcPr>
          <w:p w14:paraId="41CCE788"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CDB2A37" w14:textId="77777777" w:rsidR="00783063" w:rsidRDefault="00783063" w:rsidP="00993033">
            <w:pPr>
              <w:pStyle w:val="TAC"/>
              <w:rPr>
                <w:rFonts w:eastAsia="Malgun Gothic"/>
                <w:lang w:eastAsia="ko-KR"/>
              </w:rPr>
            </w:pPr>
            <w:r>
              <w:rPr>
                <w:rFonts w:eastAsia="Malgun Gothic" w:cs="Arial"/>
                <w:kern w:val="2"/>
                <w:szCs w:val="24"/>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2EEF69B5"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745</w:t>
            </w:r>
          </w:p>
        </w:tc>
        <w:tc>
          <w:tcPr>
            <w:tcW w:w="746" w:type="dxa"/>
            <w:tcBorders>
              <w:top w:val="single" w:sz="4" w:space="0" w:color="auto"/>
              <w:left w:val="single" w:sz="4" w:space="0" w:color="auto"/>
              <w:bottom w:val="single" w:sz="4" w:space="0" w:color="auto"/>
              <w:right w:val="single" w:sz="4" w:space="0" w:color="auto"/>
            </w:tcBorders>
            <w:noWrap/>
            <w:hideMark/>
          </w:tcPr>
          <w:p w14:paraId="31B7039F"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512AD72"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94E194" w14:textId="77777777" w:rsidR="00783063" w:rsidRDefault="00783063" w:rsidP="00993033">
            <w:pPr>
              <w:pStyle w:val="TAC"/>
              <w:rPr>
                <w:rFonts w:eastAsia="Malgun Gothic"/>
                <w:kern w:val="2"/>
                <w:szCs w:val="24"/>
                <w:lang w:eastAsia="ko-KR"/>
              </w:rPr>
            </w:pPr>
            <w:r>
              <w:rPr>
                <w:rFonts w:cs="Arial"/>
              </w:rPr>
              <w:t>800</w:t>
            </w:r>
          </w:p>
        </w:tc>
        <w:tc>
          <w:tcPr>
            <w:tcW w:w="827" w:type="dxa"/>
            <w:tcBorders>
              <w:top w:val="single" w:sz="4" w:space="0" w:color="auto"/>
              <w:left w:val="single" w:sz="4" w:space="0" w:color="auto"/>
              <w:bottom w:val="single" w:sz="4" w:space="0" w:color="auto"/>
              <w:right w:val="single" w:sz="4" w:space="0" w:color="auto"/>
            </w:tcBorders>
            <w:hideMark/>
          </w:tcPr>
          <w:p w14:paraId="129ECB93"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0F493F3"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N/A</w:t>
            </w:r>
          </w:p>
        </w:tc>
      </w:tr>
      <w:tr w:rsidR="00783063" w14:paraId="3AC851C7"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F5A4DA3"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6612B61" w14:textId="77777777" w:rsidR="00783063" w:rsidRDefault="00783063" w:rsidP="00993033">
            <w:pPr>
              <w:pStyle w:val="TAC"/>
              <w:rPr>
                <w:rFonts w:eastAsia="Malgun Gothic"/>
                <w:lang w:eastAsia="ko-KR"/>
              </w:rPr>
            </w:pPr>
            <w:r>
              <w:rPr>
                <w:rFonts w:eastAsia="Malgun Gothic" w:cs="Arial"/>
                <w:kern w:val="2"/>
                <w:szCs w:val="24"/>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58C9CE73"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1715</w:t>
            </w:r>
          </w:p>
        </w:tc>
        <w:tc>
          <w:tcPr>
            <w:tcW w:w="746" w:type="dxa"/>
            <w:tcBorders>
              <w:top w:val="single" w:sz="4" w:space="0" w:color="auto"/>
              <w:left w:val="single" w:sz="4" w:space="0" w:color="auto"/>
              <w:bottom w:val="single" w:sz="4" w:space="0" w:color="auto"/>
              <w:right w:val="single" w:sz="4" w:space="0" w:color="auto"/>
            </w:tcBorders>
            <w:noWrap/>
            <w:hideMark/>
          </w:tcPr>
          <w:p w14:paraId="5102040B"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561F3E9"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D70A49" w14:textId="77777777" w:rsidR="00783063" w:rsidRDefault="00783063" w:rsidP="00993033">
            <w:pPr>
              <w:pStyle w:val="TAC"/>
              <w:rPr>
                <w:rFonts w:eastAsia="Malgun Gothic"/>
                <w:kern w:val="2"/>
                <w:szCs w:val="24"/>
                <w:lang w:eastAsia="ko-KR"/>
              </w:rPr>
            </w:pPr>
            <w:r>
              <w:rPr>
                <w:rFonts w:cs="Arial"/>
              </w:rPr>
              <w:t>1810</w:t>
            </w:r>
          </w:p>
        </w:tc>
        <w:tc>
          <w:tcPr>
            <w:tcW w:w="827" w:type="dxa"/>
            <w:tcBorders>
              <w:top w:val="single" w:sz="4" w:space="0" w:color="auto"/>
              <w:left w:val="single" w:sz="4" w:space="0" w:color="auto"/>
              <w:bottom w:val="single" w:sz="4" w:space="0" w:color="auto"/>
              <w:right w:val="single" w:sz="4" w:space="0" w:color="auto"/>
            </w:tcBorders>
            <w:hideMark/>
          </w:tcPr>
          <w:p w14:paraId="39B267CA"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C447EFC" w14:textId="77777777" w:rsidR="00783063" w:rsidRDefault="00783063" w:rsidP="00993033">
            <w:pPr>
              <w:pStyle w:val="TAC"/>
              <w:rPr>
                <w:rFonts w:eastAsia="Malgun Gothic"/>
                <w:kern w:val="2"/>
                <w:szCs w:val="24"/>
                <w:lang w:eastAsia="ko-KR"/>
              </w:rPr>
            </w:pPr>
            <w:r>
              <w:rPr>
                <w:rFonts w:eastAsia="Malgun Gothic" w:cs="Arial"/>
                <w:kern w:val="2"/>
                <w:szCs w:val="24"/>
                <w:lang w:eastAsia="ko-KR"/>
              </w:rPr>
              <w:t>N/A</w:t>
            </w:r>
          </w:p>
        </w:tc>
      </w:tr>
      <w:tr w:rsidR="00783063" w14:paraId="4CB5F04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1F61D08" w14:textId="77777777" w:rsidR="00783063" w:rsidRDefault="00783063" w:rsidP="00993033">
            <w:pPr>
              <w:pStyle w:val="TAC"/>
              <w:rPr>
                <w:rFonts w:eastAsia="宋体"/>
                <w:lang w:eastAsia="ja-JP"/>
              </w:rPr>
            </w:pPr>
            <w:r>
              <w:rPr>
                <w:lang w:eastAsia="fi-FI"/>
              </w:rPr>
              <w:t>DC_7A-28A_n5A</w:t>
            </w:r>
            <w:r>
              <w:rPr>
                <w:lang w:eastAsia="fi-FI"/>
              </w:rPr>
              <w:br/>
              <w:t>DC_7C-28A_n5A</w:t>
            </w:r>
          </w:p>
        </w:tc>
        <w:tc>
          <w:tcPr>
            <w:tcW w:w="867" w:type="dxa"/>
            <w:tcBorders>
              <w:top w:val="single" w:sz="4" w:space="0" w:color="auto"/>
              <w:left w:val="single" w:sz="4" w:space="0" w:color="auto"/>
              <w:bottom w:val="single" w:sz="4" w:space="0" w:color="auto"/>
              <w:right w:val="single" w:sz="4" w:space="0" w:color="auto"/>
            </w:tcBorders>
            <w:hideMark/>
          </w:tcPr>
          <w:p w14:paraId="49C4784C" w14:textId="77777777" w:rsidR="00783063" w:rsidRDefault="00783063" w:rsidP="00993033">
            <w:pPr>
              <w:pStyle w:val="TAC"/>
              <w:rPr>
                <w:rFonts w:eastAsia="Malgun Gothic"/>
                <w:lang w:eastAsia="ko-KR"/>
              </w:rPr>
            </w:pPr>
            <w:r>
              <w:rPr>
                <w:rFonts w:eastAsia="Malgun Gothic"/>
                <w:kern w:val="2"/>
                <w:szCs w:val="24"/>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147E4E3" w14:textId="77777777" w:rsidR="00783063" w:rsidRDefault="00783063" w:rsidP="00993033">
            <w:pPr>
              <w:pStyle w:val="TAC"/>
              <w:rPr>
                <w:rFonts w:eastAsia="Malgun Gothic"/>
                <w:kern w:val="2"/>
                <w:szCs w:val="24"/>
                <w:lang w:eastAsia="ko-KR"/>
              </w:rPr>
            </w:pPr>
            <w:r>
              <w:rPr>
                <w:rFonts w:eastAsia="Malgun Gothic"/>
                <w:kern w:val="2"/>
                <w:szCs w:val="24"/>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0E2493D0" w14:textId="77777777" w:rsidR="00783063" w:rsidRDefault="00783063" w:rsidP="00993033">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4740A5" w14:textId="77777777" w:rsidR="00783063" w:rsidRDefault="00783063" w:rsidP="00993033">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87C89E" w14:textId="77777777" w:rsidR="00783063" w:rsidRDefault="00783063" w:rsidP="00993033">
            <w:pPr>
              <w:pStyle w:val="TAC"/>
              <w:rPr>
                <w:rFonts w:eastAsia="Malgun Gothic"/>
                <w:kern w:val="2"/>
                <w:szCs w:val="24"/>
                <w:lang w:eastAsia="ko-KR"/>
              </w:rPr>
            </w:pPr>
            <w:r>
              <w:rPr>
                <w:rFonts w:eastAsia="Malgun Gothic"/>
                <w:kern w:val="2"/>
                <w:szCs w:val="24"/>
                <w:lang w:eastAsia="ko-KR"/>
              </w:rPr>
              <w:t>2725</w:t>
            </w:r>
          </w:p>
        </w:tc>
        <w:tc>
          <w:tcPr>
            <w:tcW w:w="827" w:type="dxa"/>
            <w:tcBorders>
              <w:top w:val="single" w:sz="4" w:space="0" w:color="auto"/>
              <w:left w:val="single" w:sz="4" w:space="0" w:color="auto"/>
              <w:bottom w:val="single" w:sz="4" w:space="0" w:color="auto"/>
              <w:right w:val="single" w:sz="4" w:space="0" w:color="auto"/>
            </w:tcBorders>
            <w:hideMark/>
          </w:tcPr>
          <w:p w14:paraId="28282499"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10DB33"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r>
      <w:tr w:rsidR="00783063" w14:paraId="646F8344" w14:textId="77777777" w:rsidTr="00993033">
        <w:trPr>
          <w:trHeight w:val="54"/>
          <w:jc w:val="center"/>
        </w:trPr>
        <w:tc>
          <w:tcPr>
            <w:tcW w:w="2258" w:type="dxa"/>
            <w:tcBorders>
              <w:top w:val="nil"/>
              <w:left w:val="single" w:sz="4" w:space="0" w:color="auto"/>
              <w:bottom w:val="nil"/>
              <w:right w:val="single" w:sz="4" w:space="0" w:color="auto"/>
            </w:tcBorders>
          </w:tcPr>
          <w:p w14:paraId="7AD052FF"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50CF41A" w14:textId="77777777" w:rsidR="00783063" w:rsidRDefault="00783063" w:rsidP="00993033">
            <w:pPr>
              <w:pStyle w:val="TAC"/>
              <w:rPr>
                <w:rFonts w:eastAsia="Malgun Gothic"/>
                <w:lang w:eastAsia="ko-KR"/>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7CFD5FD6" w14:textId="77777777" w:rsidR="00783063" w:rsidRDefault="00783063" w:rsidP="00993033">
            <w:pPr>
              <w:pStyle w:val="TAC"/>
              <w:rPr>
                <w:rFonts w:eastAsia="Malgun Gothic"/>
                <w:kern w:val="2"/>
                <w:szCs w:val="24"/>
                <w:lang w:eastAsia="ko-KR"/>
              </w:rPr>
            </w:pPr>
            <w:r>
              <w:t>721</w:t>
            </w:r>
          </w:p>
        </w:tc>
        <w:tc>
          <w:tcPr>
            <w:tcW w:w="746" w:type="dxa"/>
            <w:tcBorders>
              <w:top w:val="single" w:sz="4" w:space="0" w:color="auto"/>
              <w:left w:val="single" w:sz="4" w:space="0" w:color="auto"/>
              <w:bottom w:val="single" w:sz="4" w:space="0" w:color="auto"/>
              <w:right w:val="single" w:sz="4" w:space="0" w:color="auto"/>
            </w:tcBorders>
            <w:noWrap/>
            <w:hideMark/>
          </w:tcPr>
          <w:p w14:paraId="1F527F25"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AE45F38"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625CAB2" w14:textId="77777777" w:rsidR="00783063" w:rsidRDefault="00783063" w:rsidP="00993033">
            <w:pPr>
              <w:pStyle w:val="TAC"/>
              <w:rPr>
                <w:rFonts w:eastAsia="Malgun Gothic"/>
                <w:kern w:val="2"/>
                <w:szCs w:val="24"/>
                <w:lang w:eastAsia="ko-KR"/>
              </w:rPr>
            </w:pPr>
            <w:r>
              <w:t>776</w:t>
            </w:r>
          </w:p>
        </w:tc>
        <w:tc>
          <w:tcPr>
            <w:tcW w:w="827" w:type="dxa"/>
            <w:tcBorders>
              <w:top w:val="single" w:sz="4" w:space="0" w:color="auto"/>
              <w:left w:val="single" w:sz="4" w:space="0" w:color="auto"/>
              <w:bottom w:val="single" w:sz="4" w:space="0" w:color="auto"/>
              <w:right w:val="single" w:sz="4" w:space="0" w:color="auto"/>
            </w:tcBorders>
            <w:hideMark/>
          </w:tcPr>
          <w:p w14:paraId="52DE0952" w14:textId="77777777" w:rsidR="00783063" w:rsidRDefault="00783063" w:rsidP="00993033">
            <w:pPr>
              <w:pStyle w:val="TAC"/>
              <w:rPr>
                <w:rFonts w:eastAsia="Malgun Gothic"/>
                <w:kern w:val="2"/>
                <w:szCs w:val="24"/>
                <w:lang w:eastAsia="ko-KR"/>
              </w:rPr>
            </w:pPr>
            <w:r>
              <w:t>4.4</w:t>
            </w:r>
          </w:p>
        </w:tc>
        <w:tc>
          <w:tcPr>
            <w:tcW w:w="1248" w:type="dxa"/>
            <w:tcBorders>
              <w:top w:val="single" w:sz="4" w:space="0" w:color="auto"/>
              <w:left w:val="single" w:sz="4" w:space="0" w:color="auto"/>
              <w:bottom w:val="single" w:sz="4" w:space="0" w:color="auto"/>
              <w:right w:val="single" w:sz="4" w:space="0" w:color="auto"/>
            </w:tcBorders>
            <w:hideMark/>
          </w:tcPr>
          <w:p w14:paraId="2B1875E4" w14:textId="77777777" w:rsidR="00783063" w:rsidRDefault="00783063" w:rsidP="00993033">
            <w:pPr>
              <w:pStyle w:val="TAC"/>
              <w:rPr>
                <w:rFonts w:eastAsia="Malgun Gothic"/>
                <w:kern w:val="2"/>
                <w:szCs w:val="24"/>
                <w:lang w:eastAsia="ko-KR"/>
              </w:rPr>
            </w:pPr>
            <w:r>
              <w:t>IMD5</w:t>
            </w:r>
          </w:p>
        </w:tc>
      </w:tr>
      <w:tr w:rsidR="00783063" w14:paraId="7455FBD9" w14:textId="77777777" w:rsidTr="00993033">
        <w:trPr>
          <w:trHeight w:val="54"/>
          <w:jc w:val="center"/>
        </w:trPr>
        <w:tc>
          <w:tcPr>
            <w:tcW w:w="2258" w:type="dxa"/>
            <w:tcBorders>
              <w:top w:val="nil"/>
              <w:left w:val="single" w:sz="4" w:space="0" w:color="auto"/>
              <w:bottom w:val="nil"/>
              <w:right w:val="single" w:sz="4" w:space="0" w:color="auto"/>
            </w:tcBorders>
          </w:tcPr>
          <w:p w14:paraId="250BC6EF"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FDB82A2" w14:textId="77777777" w:rsidR="00783063" w:rsidRDefault="00783063" w:rsidP="00993033">
            <w:pPr>
              <w:pStyle w:val="TAC"/>
              <w:rPr>
                <w:rFonts w:eastAsia="Malgun Gothic"/>
                <w:lang w:eastAsia="ko-KR"/>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332F6974" w14:textId="77777777" w:rsidR="00783063" w:rsidRDefault="00783063" w:rsidP="00993033">
            <w:pPr>
              <w:pStyle w:val="TAC"/>
              <w:rPr>
                <w:rFonts w:eastAsia="Malgun Gothic"/>
                <w:kern w:val="2"/>
                <w:szCs w:val="24"/>
                <w:lang w:eastAsia="ko-KR"/>
              </w:rPr>
            </w:pPr>
            <w:r>
              <w:rPr>
                <w:rFonts w:eastAsia="Malgun Gothic"/>
                <w:szCs w:val="18"/>
                <w:lang w:eastAsia="ko-KR"/>
              </w:rPr>
              <w:t>829</w:t>
            </w:r>
          </w:p>
        </w:tc>
        <w:tc>
          <w:tcPr>
            <w:tcW w:w="746" w:type="dxa"/>
            <w:tcBorders>
              <w:top w:val="single" w:sz="4" w:space="0" w:color="auto"/>
              <w:left w:val="single" w:sz="4" w:space="0" w:color="auto"/>
              <w:bottom w:val="single" w:sz="4" w:space="0" w:color="auto"/>
              <w:right w:val="single" w:sz="4" w:space="0" w:color="auto"/>
            </w:tcBorders>
            <w:noWrap/>
            <w:hideMark/>
          </w:tcPr>
          <w:p w14:paraId="3CED507F" w14:textId="77777777" w:rsidR="00783063" w:rsidRDefault="00783063" w:rsidP="00993033">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735EB4E" w14:textId="77777777" w:rsidR="00783063" w:rsidRDefault="00783063" w:rsidP="00993033">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910100" w14:textId="77777777" w:rsidR="00783063" w:rsidRDefault="00783063" w:rsidP="00993033">
            <w:pPr>
              <w:pStyle w:val="TAC"/>
              <w:rPr>
                <w:rFonts w:eastAsia="Malgun Gothic"/>
                <w:kern w:val="2"/>
                <w:szCs w:val="24"/>
                <w:lang w:eastAsia="ko-KR"/>
              </w:rPr>
            </w:pPr>
            <w:r>
              <w:rPr>
                <w:rFonts w:eastAsia="Malgun Gothic"/>
                <w:szCs w:val="18"/>
                <w:lang w:eastAsia="ko-KR"/>
              </w:rPr>
              <w:t>854</w:t>
            </w:r>
          </w:p>
        </w:tc>
        <w:tc>
          <w:tcPr>
            <w:tcW w:w="827" w:type="dxa"/>
            <w:tcBorders>
              <w:top w:val="single" w:sz="4" w:space="0" w:color="auto"/>
              <w:left w:val="single" w:sz="4" w:space="0" w:color="auto"/>
              <w:bottom w:val="single" w:sz="4" w:space="0" w:color="auto"/>
              <w:right w:val="single" w:sz="4" w:space="0" w:color="auto"/>
            </w:tcBorders>
            <w:hideMark/>
          </w:tcPr>
          <w:p w14:paraId="57E04BF8"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2CF434E" w14:textId="77777777" w:rsidR="00783063" w:rsidRDefault="00783063" w:rsidP="00993033">
            <w:pPr>
              <w:pStyle w:val="TAC"/>
              <w:rPr>
                <w:rFonts w:eastAsia="Malgun Gothic"/>
                <w:kern w:val="2"/>
                <w:szCs w:val="24"/>
                <w:lang w:eastAsia="ko-KR"/>
              </w:rPr>
            </w:pPr>
            <w:r>
              <w:t>N/A</w:t>
            </w:r>
          </w:p>
        </w:tc>
      </w:tr>
      <w:tr w:rsidR="00783063" w14:paraId="07D78A1D" w14:textId="77777777" w:rsidTr="00993033">
        <w:trPr>
          <w:trHeight w:val="54"/>
          <w:jc w:val="center"/>
        </w:trPr>
        <w:tc>
          <w:tcPr>
            <w:tcW w:w="2258" w:type="dxa"/>
            <w:tcBorders>
              <w:top w:val="nil"/>
              <w:left w:val="single" w:sz="4" w:space="0" w:color="auto"/>
              <w:bottom w:val="nil"/>
              <w:right w:val="single" w:sz="4" w:space="0" w:color="auto"/>
            </w:tcBorders>
          </w:tcPr>
          <w:p w14:paraId="21AB9EFB"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FFED36E" w14:textId="77777777" w:rsidR="00783063" w:rsidRDefault="00783063" w:rsidP="00993033">
            <w:pPr>
              <w:pStyle w:val="TAC"/>
              <w:rPr>
                <w:rFonts w:eastAsia="Malgun Gothic"/>
                <w:lang w:eastAsia="ko-KR"/>
              </w:rPr>
            </w:pPr>
            <w:r>
              <w:rPr>
                <w:rFonts w:eastAsia="Malgun Gothic"/>
                <w:kern w:val="2"/>
                <w:szCs w:val="24"/>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E021167" w14:textId="77777777" w:rsidR="00783063" w:rsidRDefault="00783063" w:rsidP="00993033">
            <w:pPr>
              <w:pStyle w:val="TAC"/>
              <w:rPr>
                <w:rFonts w:eastAsia="Malgun Gothic"/>
                <w:kern w:val="2"/>
                <w:szCs w:val="24"/>
                <w:lang w:eastAsia="ko-KR"/>
              </w:rPr>
            </w:pPr>
            <w:r>
              <w:rPr>
                <w:rFonts w:eastAsia="Malgun Gothic"/>
                <w:kern w:val="2"/>
                <w:szCs w:val="24"/>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30629295" w14:textId="77777777" w:rsidR="00783063" w:rsidRDefault="00783063" w:rsidP="00993033">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9E22D6" w14:textId="77777777" w:rsidR="00783063" w:rsidRDefault="00783063" w:rsidP="00993033">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AB5B3C" w14:textId="77777777" w:rsidR="00783063" w:rsidRDefault="00783063" w:rsidP="00993033">
            <w:pPr>
              <w:pStyle w:val="TAC"/>
              <w:rPr>
                <w:rFonts w:eastAsia="Malgun Gothic"/>
                <w:kern w:val="2"/>
                <w:szCs w:val="24"/>
                <w:lang w:eastAsia="ko-KR"/>
              </w:rPr>
            </w:pPr>
            <w:r>
              <w:rPr>
                <w:rFonts w:eastAsia="Malgun Gothic"/>
                <w:kern w:val="2"/>
                <w:szCs w:val="24"/>
                <w:lang w:eastAsia="ko-KR"/>
              </w:rPr>
              <w:t>2630</w:t>
            </w:r>
          </w:p>
        </w:tc>
        <w:tc>
          <w:tcPr>
            <w:tcW w:w="827" w:type="dxa"/>
            <w:tcBorders>
              <w:top w:val="single" w:sz="4" w:space="0" w:color="auto"/>
              <w:left w:val="single" w:sz="4" w:space="0" w:color="auto"/>
              <w:bottom w:val="single" w:sz="4" w:space="0" w:color="auto"/>
              <w:right w:val="single" w:sz="4" w:space="0" w:color="auto"/>
            </w:tcBorders>
            <w:hideMark/>
          </w:tcPr>
          <w:p w14:paraId="11D7F16E" w14:textId="77777777" w:rsidR="00783063" w:rsidRDefault="00783063" w:rsidP="00993033">
            <w:pPr>
              <w:pStyle w:val="TAC"/>
              <w:rPr>
                <w:rFonts w:eastAsia="Malgun Gothic"/>
                <w:kern w:val="2"/>
                <w:szCs w:val="24"/>
                <w:lang w:eastAsia="ko-KR"/>
              </w:rPr>
            </w:pPr>
            <w:r>
              <w:t>5.9</w:t>
            </w:r>
          </w:p>
        </w:tc>
        <w:tc>
          <w:tcPr>
            <w:tcW w:w="1248" w:type="dxa"/>
            <w:tcBorders>
              <w:top w:val="single" w:sz="4" w:space="0" w:color="auto"/>
              <w:left w:val="single" w:sz="4" w:space="0" w:color="auto"/>
              <w:bottom w:val="single" w:sz="4" w:space="0" w:color="auto"/>
              <w:right w:val="single" w:sz="4" w:space="0" w:color="auto"/>
            </w:tcBorders>
            <w:hideMark/>
          </w:tcPr>
          <w:p w14:paraId="2455BA44" w14:textId="77777777" w:rsidR="00783063" w:rsidRDefault="00783063" w:rsidP="00993033">
            <w:pPr>
              <w:pStyle w:val="TAC"/>
              <w:rPr>
                <w:rFonts w:eastAsia="Malgun Gothic"/>
                <w:kern w:val="2"/>
                <w:szCs w:val="24"/>
                <w:lang w:eastAsia="ko-KR"/>
              </w:rPr>
            </w:pPr>
            <w:r>
              <w:rPr>
                <w:rFonts w:eastAsia="Malgun Gothic"/>
                <w:kern w:val="2"/>
                <w:szCs w:val="24"/>
                <w:lang w:eastAsia="ko-KR"/>
              </w:rPr>
              <w:t>IMD5</w:t>
            </w:r>
          </w:p>
        </w:tc>
      </w:tr>
      <w:tr w:rsidR="00783063" w14:paraId="22726FB3" w14:textId="77777777" w:rsidTr="00993033">
        <w:trPr>
          <w:trHeight w:val="54"/>
          <w:jc w:val="center"/>
        </w:trPr>
        <w:tc>
          <w:tcPr>
            <w:tcW w:w="2258" w:type="dxa"/>
            <w:tcBorders>
              <w:top w:val="nil"/>
              <w:left w:val="single" w:sz="4" w:space="0" w:color="auto"/>
              <w:bottom w:val="nil"/>
              <w:right w:val="single" w:sz="4" w:space="0" w:color="auto"/>
            </w:tcBorders>
          </w:tcPr>
          <w:p w14:paraId="72DA31FB"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7BC53E9" w14:textId="77777777" w:rsidR="00783063" w:rsidRDefault="00783063" w:rsidP="00993033">
            <w:pPr>
              <w:pStyle w:val="TAC"/>
              <w:rPr>
                <w:rFonts w:eastAsia="Malgun Gothic"/>
                <w:lang w:eastAsia="ko-KR"/>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4EEBD082" w14:textId="77777777" w:rsidR="00783063" w:rsidRDefault="00783063" w:rsidP="00993033">
            <w:pPr>
              <w:pStyle w:val="TAC"/>
              <w:rPr>
                <w:rFonts w:eastAsia="Malgun Gothic"/>
                <w:kern w:val="2"/>
                <w:szCs w:val="24"/>
                <w:lang w:eastAsia="ko-KR"/>
              </w:rPr>
            </w:pPr>
            <w:r>
              <w:t>730</w:t>
            </w:r>
          </w:p>
        </w:tc>
        <w:tc>
          <w:tcPr>
            <w:tcW w:w="746" w:type="dxa"/>
            <w:tcBorders>
              <w:top w:val="single" w:sz="4" w:space="0" w:color="auto"/>
              <w:left w:val="single" w:sz="4" w:space="0" w:color="auto"/>
              <w:bottom w:val="single" w:sz="4" w:space="0" w:color="auto"/>
              <w:right w:val="single" w:sz="4" w:space="0" w:color="auto"/>
            </w:tcBorders>
            <w:noWrap/>
            <w:hideMark/>
          </w:tcPr>
          <w:p w14:paraId="47AAF447"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46A1499"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A4EC06" w14:textId="77777777" w:rsidR="00783063" w:rsidRDefault="00783063" w:rsidP="00993033">
            <w:pPr>
              <w:pStyle w:val="TAC"/>
              <w:rPr>
                <w:rFonts w:eastAsia="Malgun Gothic"/>
                <w:kern w:val="2"/>
                <w:szCs w:val="24"/>
                <w:lang w:eastAsia="ko-KR"/>
              </w:rPr>
            </w:pPr>
            <w:r>
              <w:t>785</w:t>
            </w:r>
          </w:p>
        </w:tc>
        <w:tc>
          <w:tcPr>
            <w:tcW w:w="827" w:type="dxa"/>
            <w:tcBorders>
              <w:top w:val="single" w:sz="4" w:space="0" w:color="auto"/>
              <w:left w:val="single" w:sz="4" w:space="0" w:color="auto"/>
              <w:bottom w:val="single" w:sz="4" w:space="0" w:color="auto"/>
              <w:right w:val="single" w:sz="4" w:space="0" w:color="auto"/>
            </w:tcBorders>
            <w:hideMark/>
          </w:tcPr>
          <w:p w14:paraId="75FF9617"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92DF08E" w14:textId="77777777" w:rsidR="00783063" w:rsidRDefault="00783063" w:rsidP="00993033">
            <w:pPr>
              <w:pStyle w:val="TAC"/>
              <w:rPr>
                <w:rFonts w:eastAsia="Malgun Gothic"/>
                <w:kern w:val="2"/>
                <w:szCs w:val="24"/>
                <w:lang w:eastAsia="ko-KR"/>
              </w:rPr>
            </w:pPr>
            <w:r>
              <w:t>N/A</w:t>
            </w:r>
          </w:p>
        </w:tc>
      </w:tr>
      <w:tr w:rsidR="00783063" w14:paraId="3BDCE8DB"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B33E006"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0261049" w14:textId="77777777" w:rsidR="00783063" w:rsidRDefault="00783063" w:rsidP="00993033">
            <w:pPr>
              <w:pStyle w:val="TAC"/>
              <w:rPr>
                <w:rFonts w:eastAsia="Malgun Gothic"/>
                <w:lang w:eastAsia="ko-KR"/>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3F4B8CA6" w14:textId="77777777" w:rsidR="00783063" w:rsidRDefault="00783063" w:rsidP="00993033">
            <w:pPr>
              <w:pStyle w:val="TAC"/>
              <w:rPr>
                <w:rFonts w:eastAsia="Malgun Gothic"/>
                <w:kern w:val="2"/>
                <w:szCs w:val="24"/>
                <w:lang w:eastAsia="ko-KR"/>
              </w:rPr>
            </w:pPr>
            <w:r>
              <w:rPr>
                <w:rFonts w:eastAsia="Malgun Gothic"/>
                <w:szCs w:val="18"/>
                <w:lang w:eastAsia="ko-KR"/>
              </w:rPr>
              <w:t>840</w:t>
            </w:r>
          </w:p>
        </w:tc>
        <w:tc>
          <w:tcPr>
            <w:tcW w:w="746" w:type="dxa"/>
            <w:tcBorders>
              <w:top w:val="single" w:sz="4" w:space="0" w:color="auto"/>
              <w:left w:val="single" w:sz="4" w:space="0" w:color="auto"/>
              <w:bottom w:val="single" w:sz="4" w:space="0" w:color="auto"/>
              <w:right w:val="single" w:sz="4" w:space="0" w:color="auto"/>
            </w:tcBorders>
            <w:noWrap/>
            <w:hideMark/>
          </w:tcPr>
          <w:p w14:paraId="505F84C2" w14:textId="77777777" w:rsidR="00783063" w:rsidRDefault="00783063" w:rsidP="00993033">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74F91D" w14:textId="77777777" w:rsidR="00783063" w:rsidRDefault="00783063" w:rsidP="00993033">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85CA4A" w14:textId="77777777" w:rsidR="00783063" w:rsidRDefault="00783063" w:rsidP="00993033">
            <w:pPr>
              <w:pStyle w:val="TAC"/>
              <w:rPr>
                <w:rFonts w:eastAsia="Malgun Gothic"/>
                <w:kern w:val="2"/>
                <w:szCs w:val="24"/>
                <w:lang w:eastAsia="ko-KR"/>
              </w:rPr>
            </w:pPr>
            <w:r>
              <w:rPr>
                <w:rFonts w:eastAsia="Malgun Gothic"/>
                <w:szCs w:val="18"/>
                <w:lang w:eastAsia="ko-KR"/>
              </w:rPr>
              <w:t>874</w:t>
            </w:r>
          </w:p>
        </w:tc>
        <w:tc>
          <w:tcPr>
            <w:tcW w:w="827" w:type="dxa"/>
            <w:tcBorders>
              <w:top w:val="single" w:sz="4" w:space="0" w:color="auto"/>
              <w:left w:val="single" w:sz="4" w:space="0" w:color="auto"/>
              <w:bottom w:val="single" w:sz="4" w:space="0" w:color="auto"/>
              <w:right w:val="single" w:sz="4" w:space="0" w:color="auto"/>
            </w:tcBorders>
            <w:hideMark/>
          </w:tcPr>
          <w:p w14:paraId="14AE635C" w14:textId="77777777" w:rsidR="00783063" w:rsidRDefault="00783063" w:rsidP="00993033">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126782C" w14:textId="77777777" w:rsidR="00783063" w:rsidRDefault="00783063" w:rsidP="00993033">
            <w:pPr>
              <w:pStyle w:val="TAC"/>
              <w:rPr>
                <w:rFonts w:eastAsia="Malgun Gothic"/>
                <w:kern w:val="2"/>
                <w:szCs w:val="24"/>
                <w:lang w:eastAsia="ko-KR"/>
              </w:rPr>
            </w:pPr>
            <w:r>
              <w:t>N/A</w:t>
            </w:r>
          </w:p>
        </w:tc>
      </w:tr>
      <w:tr w:rsidR="00783063" w14:paraId="6F2F93BC"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4DDEE3B" w14:textId="77777777" w:rsidR="00783063" w:rsidRDefault="00783063" w:rsidP="00993033">
            <w:pPr>
              <w:pStyle w:val="TAC"/>
              <w:rPr>
                <w:rFonts w:eastAsia="宋体"/>
                <w:lang w:eastAsia="ja-JP"/>
              </w:rPr>
            </w:pPr>
            <w:r>
              <w:t>DC_7A-28A_n40A</w:t>
            </w:r>
          </w:p>
        </w:tc>
        <w:tc>
          <w:tcPr>
            <w:tcW w:w="867" w:type="dxa"/>
            <w:tcBorders>
              <w:top w:val="single" w:sz="4" w:space="0" w:color="auto"/>
              <w:left w:val="single" w:sz="4" w:space="0" w:color="auto"/>
              <w:bottom w:val="single" w:sz="4" w:space="0" w:color="auto"/>
              <w:right w:val="single" w:sz="4" w:space="0" w:color="auto"/>
            </w:tcBorders>
            <w:hideMark/>
          </w:tcPr>
          <w:p w14:paraId="7109161D" w14:textId="77777777" w:rsidR="00783063" w:rsidRDefault="00783063" w:rsidP="00993033">
            <w:pPr>
              <w:pStyle w:val="TAC"/>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04A237B9" w14:textId="77777777" w:rsidR="00783063" w:rsidRDefault="00783063" w:rsidP="00993033">
            <w:pPr>
              <w:pStyle w:val="TAC"/>
              <w:rPr>
                <w:rFonts w:eastAsia="Malgun Gothic"/>
                <w:szCs w:val="18"/>
                <w:lang w:eastAsia="ko-KR"/>
              </w:rPr>
            </w:pPr>
            <w:r>
              <w:rPr>
                <w:rFonts w:eastAsia="Malgun Gothic"/>
                <w:kern w:val="2"/>
                <w:szCs w:val="24"/>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5E4057F2" w14:textId="77777777" w:rsidR="00783063" w:rsidRDefault="00783063" w:rsidP="00993033">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57AD167" w14:textId="77777777" w:rsidR="00783063" w:rsidRDefault="00783063" w:rsidP="00993033">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C04B3D" w14:textId="77777777" w:rsidR="00783063" w:rsidRDefault="00783063" w:rsidP="00993033">
            <w:pPr>
              <w:pStyle w:val="TAC"/>
              <w:rPr>
                <w:rFonts w:eastAsia="Malgun Gothic"/>
                <w:szCs w:val="18"/>
                <w:lang w:eastAsia="ko-KR"/>
              </w:rPr>
            </w:pPr>
            <w:r>
              <w:rPr>
                <w:rFonts w:eastAsia="Malgun Gothic"/>
                <w:kern w:val="2"/>
                <w:szCs w:val="24"/>
                <w:lang w:eastAsia="ko-KR"/>
              </w:rPr>
              <w:t>2630</w:t>
            </w:r>
          </w:p>
        </w:tc>
        <w:tc>
          <w:tcPr>
            <w:tcW w:w="827" w:type="dxa"/>
            <w:tcBorders>
              <w:top w:val="single" w:sz="4" w:space="0" w:color="auto"/>
              <w:left w:val="single" w:sz="4" w:space="0" w:color="auto"/>
              <w:bottom w:val="single" w:sz="4" w:space="0" w:color="auto"/>
              <w:right w:val="single" w:sz="4" w:space="0" w:color="auto"/>
            </w:tcBorders>
            <w:hideMark/>
          </w:tcPr>
          <w:p w14:paraId="73132F6F" w14:textId="77777777" w:rsidR="00783063" w:rsidRDefault="00783063" w:rsidP="00993033">
            <w:pPr>
              <w:pStyle w:val="TAC"/>
              <w:rPr>
                <w:rFonts w:eastAsia="宋体"/>
              </w:rPr>
            </w:pPr>
            <w:r>
              <w:t>5.9</w:t>
            </w:r>
          </w:p>
        </w:tc>
        <w:tc>
          <w:tcPr>
            <w:tcW w:w="1248" w:type="dxa"/>
            <w:tcBorders>
              <w:top w:val="single" w:sz="4" w:space="0" w:color="auto"/>
              <w:left w:val="single" w:sz="4" w:space="0" w:color="auto"/>
              <w:bottom w:val="single" w:sz="4" w:space="0" w:color="auto"/>
              <w:right w:val="single" w:sz="4" w:space="0" w:color="auto"/>
            </w:tcBorders>
            <w:hideMark/>
          </w:tcPr>
          <w:p w14:paraId="420FB214" w14:textId="77777777" w:rsidR="00783063" w:rsidRDefault="00783063" w:rsidP="00993033">
            <w:pPr>
              <w:pStyle w:val="TAC"/>
            </w:pPr>
            <w:r>
              <w:rPr>
                <w:rFonts w:eastAsia="Malgun Gothic"/>
                <w:kern w:val="2"/>
                <w:szCs w:val="24"/>
                <w:lang w:eastAsia="ko-KR"/>
              </w:rPr>
              <w:t>IMD5</w:t>
            </w:r>
          </w:p>
        </w:tc>
      </w:tr>
      <w:tr w:rsidR="00783063" w14:paraId="2E76FC2A" w14:textId="77777777" w:rsidTr="00993033">
        <w:trPr>
          <w:trHeight w:val="54"/>
          <w:jc w:val="center"/>
        </w:trPr>
        <w:tc>
          <w:tcPr>
            <w:tcW w:w="2258" w:type="dxa"/>
            <w:tcBorders>
              <w:top w:val="nil"/>
              <w:left w:val="single" w:sz="4" w:space="0" w:color="auto"/>
              <w:bottom w:val="nil"/>
              <w:right w:val="single" w:sz="4" w:space="0" w:color="auto"/>
            </w:tcBorders>
          </w:tcPr>
          <w:p w14:paraId="0F4397C6"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F223FCD" w14:textId="77777777" w:rsidR="00783063" w:rsidRDefault="00783063" w:rsidP="00993033">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4FF67024" w14:textId="77777777" w:rsidR="00783063" w:rsidRDefault="00783063" w:rsidP="00993033">
            <w:pPr>
              <w:pStyle w:val="TAC"/>
              <w:rPr>
                <w:rFonts w:eastAsia="Malgun Gothic"/>
                <w:szCs w:val="18"/>
                <w:lang w:eastAsia="ko-KR"/>
              </w:rPr>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3C38F8A9" w14:textId="77777777" w:rsidR="00783063" w:rsidRDefault="00783063" w:rsidP="00993033">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0A82E3A" w14:textId="77777777" w:rsidR="00783063" w:rsidRDefault="00783063" w:rsidP="00993033">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02682B" w14:textId="77777777" w:rsidR="00783063" w:rsidRDefault="00783063" w:rsidP="00993033">
            <w:pPr>
              <w:pStyle w:val="TAC"/>
              <w:rPr>
                <w:rFonts w:eastAsia="Malgun Gothic"/>
                <w:szCs w:val="18"/>
                <w:lang w:eastAsia="ko-KR"/>
              </w:rPr>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1A6338A1" w14:textId="77777777" w:rsidR="00783063" w:rsidRDefault="00783063" w:rsidP="00993033">
            <w:pPr>
              <w:pStyle w:val="TAC"/>
              <w:rPr>
                <w:rFonts w:eastAsia="宋体"/>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B802777" w14:textId="77777777" w:rsidR="00783063" w:rsidRDefault="00783063" w:rsidP="00993033">
            <w:pPr>
              <w:pStyle w:val="TAC"/>
            </w:pPr>
            <w:r>
              <w:rPr>
                <w:rFonts w:cs="Arial"/>
              </w:rPr>
              <w:t>N/A</w:t>
            </w:r>
          </w:p>
        </w:tc>
      </w:tr>
      <w:tr w:rsidR="00783063" w14:paraId="4A49B75F"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5B49B85"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CBF0301" w14:textId="77777777" w:rsidR="00783063" w:rsidRDefault="00783063" w:rsidP="00993033">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66E2EDFD" w14:textId="77777777" w:rsidR="00783063" w:rsidRDefault="00783063" w:rsidP="00993033">
            <w:pPr>
              <w:pStyle w:val="TAC"/>
              <w:rPr>
                <w:rFonts w:eastAsia="Malgun Gothic"/>
                <w:szCs w:val="18"/>
                <w:lang w:eastAsia="ko-KR"/>
              </w:rPr>
            </w:pPr>
            <w:r>
              <w:rPr>
                <w:lang w:eastAsia="ko-KR"/>
              </w:rPr>
              <w:t>2310</w:t>
            </w:r>
          </w:p>
        </w:tc>
        <w:tc>
          <w:tcPr>
            <w:tcW w:w="746" w:type="dxa"/>
            <w:tcBorders>
              <w:top w:val="single" w:sz="4" w:space="0" w:color="auto"/>
              <w:left w:val="single" w:sz="4" w:space="0" w:color="auto"/>
              <w:bottom w:val="single" w:sz="4" w:space="0" w:color="auto"/>
              <w:right w:val="single" w:sz="4" w:space="0" w:color="auto"/>
            </w:tcBorders>
            <w:noWrap/>
            <w:hideMark/>
          </w:tcPr>
          <w:p w14:paraId="2AD0FEB1" w14:textId="77777777" w:rsidR="00783063" w:rsidRDefault="00783063" w:rsidP="00993033">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EC7A8D7" w14:textId="77777777" w:rsidR="00783063" w:rsidRDefault="00783063" w:rsidP="00993033">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A50018" w14:textId="77777777" w:rsidR="00783063" w:rsidRDefault="00783063" w:rsidP="00993033">
            <w:pPr>
              <w:pStyle w:val="TAC"/>
              <w:rPr>
                <w:rFonts w:eastAsia="Malgun Gothic"/>
                <w:szCs w:val="18"/>
                <w:lang w:eastAsia="ko-KR"/>
              </w:rPr>
            </w:pPr>
            <w:r>
              <w:rPr>
                <w:lang w:eastAsia="ko-KR"/>
              </w:rPr>
              <w:t>2310</w:t>
            </w:r>
          </w:p>
        </w:tc>
        <w:tc>
          <w:tcPr>
            <w:tcW w:w="827" w:type="dxa"/>
            <w:tcBorders>
              <w:top w:val="single" w:sz="4" w:space="0" w:color="auto"/>
              <w:left w:val="single" w:sz="4" w:space="0" w:color="auto"/>
              <w:bottom w:val="single" w:sz="4" w:space="0" w:color="auto"/>
              <w:right w:val="single" w:sz="4" w:space="0" w:color="auto"/>
            </w:tcBorders>
            <w:hideMark/>
          </w:tcPr>
          <w:p w14:paraId="21017735" w14:textId="77777777" w:rsidR="00783063" w:rsidRDefault="00783063" w:rsidP="00993033">
            <w:pPr>
              <w:pStyle w:val="TAC"/>
              <w:rPr>
                <w:rFonts w:eastAsia="宋体"/>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46E19A" w14:textId="77777777" w:rsidR="00783063" w:rsidRDefault="00783063" w:rsidP="00993033">
            <w:pPr>
              <w:pStyle w:val="TAC"/>
            </w:pPr>
            <w:r>
              <w:rPr>
                <w:lang w:eastAsia="ko-KR"/>
              </w:rPr>
              <w:t>N/A</w:t>
            </w:r>
          </w:p>
        </w:tc>
      </w:tr>
      <w:tr w:rsidR="00783063" w14:paraId="681F40B0"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90C9CF8" w14:textId="77777777" w:rsidR="00783063" w:rsidRDefault="00783063" w:rsidP="00993033">
            <w:pPr>
              <w:pStyle w:val="TAC"/>
              <w:rPr>
                <w:lang w:eastAsia="ja-JP"/>
              </w:rPr>
            </w:pPr>
            <w:r>
              <w:rPr>
                <w:lang w:eastAsia="ja-JP"/>
              </w:rPr>
              <w:t>DC</w:t>
            </w:r>
            <w:r>
              <w:t>_7A-28A</w:t>
            </w:r>
            <w:r>
              <w:rPr>
                <w:lang w:eastAsia="ja-JP"/>
              </w:rPr>
              <w:t>_n78A</w:t>
            </w:r>
          </w:p>
        </w:tc>
        <w:tc>
          <w:tcPr>
            <w:tcW w:w="867" w:type="dxa"/>
            <w:tcBorders>
              <w:top w:val="single" w:sz="4" w:space="0" w:color="auto"/>
              <w:left w:val="single" w:sz="4" w:space="0" w:color="auto"/>
              <w:bottom w:val="single" w:sz="4" w:space="0" w:color="auto"/>
              <w:right w:val="single" w:sz="4" w:space="0" w:color="auto"/>
            </w:tcBorders>
            <w:hideMark/>
          </w:tcPr>
          <w:p w14:paraId="43EE8752" w14:textId="77777777" w:rsidR="00783063" w:rsidRDefault="00783063" w:rsidP="00993033">
            <w:pPr>
              <w:pStyle w:val="TAC"/>
              <w:rPr>
                <w:rFonts w:eastAsia="Malgun Gothic"/>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30CA3B98" w14:textId="77777777" w:rsidR="00783063" w:rsidRDefault="00783063" w:rsidP="00993033">
            <w:pPr>
              <w:pStyle w:val="TAC"/>
              <w:rPr>
                <w:rFonts w:eastAsia="Malgun Gothic"/>
                <w:kern w:val="2"/>
                <w:szCs w:val="24"/>
                <w:lang w:eastAsia="ko-KR"/>
              </w:rPr>
            </w:pPr>
            <w:r>
              <w:rPr>
                <w:lang w:eastAsia="ja-JP"/>
              </w:rPr>
              <w:t>2567.5</w:t>
            </w:r>
          </w:p>
        </w:tc>
        <w:tc>
          <w:tcPr>
            <w:tcW w:w="746" w:type="dxa"/>
            <w:tcBorders>
              <w:top w:val="single" w:sz="4" w:space="0" w:color="auto"/>
              <w:left w:val="single" w:sz="4" w:space="0" w:color="auto"/>
              <w:bottom w:val="single" w:sz="4" w:space="0" w:color="auto"/>
              <w:right w:val="single" w:sz="4" w:space="0" w:color="auto"/>
            </w:tcBorders>
            <w:noWrap/>
            <w:hideMark/>
          </w:tcPr>
          <w:p w14:paraId="595CF1C9" w14:textId="77777777" w:rsidR="00783063" w:rsidRDefault="00783063" w:rsidP="00993033">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DB4955E" w14:textId="77777777" w:rsidR="00783063" w:rsidRDefault="00783063" w:rsidP="00993033">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D31FD2" w14:textId="77777777" w:rsidR="00783063" w:rsidRDefault="00783063" w:rsidP="00993033">
            <w:pPr>
              <w:pStyle w:val="TAC"/>
              <w:rPr>
                <w:rFonts w:eastAsia="Malgun Gothic"/>
                <w:kern w:val="2"/>
                <w:szCs w:val="24"/>
                <w:lang w:eastAsia="ko-KR"/>
              </w:rPr>
            </w:pPr>
            <w:r>
              <w:rPr>
                <w:lang w:eastAsia="ja-JP"/>
              </w:rPr>
              <w:t>2687.5</w:t>
            </w:r>
          </w:p>
        </w:tc>
        <w:tc>
          <w:tcPr>
            <w:tcW w:w="827" w:type="dxa"/>
            <w:tcBorders>
              <w:top w:val="single" w:sz="4" w:space="0" w:color="auto"/>
              <w:left w:val="single" w:sz="4" w:space="0" w:color="auto"/>
              <w:bottom w:val="single" w:sz="4" w:space="0" w:color="auto"/>
              <w:right w:val="single" w:sz="4" w:space="0" w:color="auto"/>
            </w:tcBorders>
            <w:hideMark/>
          </w:tcPr>
          <w:p w14:paraId="0578B1FB" w14:textId="77777777" w:rsidR="00783063" w:rsidRDefault="00783063" w:rsidP="00993033">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25092E0" w14:textId="77777777" w:rsidR="00783063" w:rsidRDefault="00783063" w:rsidP="00993033">
            <w:pPr>
              <w:pStyle w:val="TAC"/>
              <w:rPr>
                <w:rFonts w:eastAsia="Malgun Gothic"/>
                <w:kern w:val="2"/>
                <w:szCs w:val="24"/>
                <w:lang w:eastAsia="ko-KR"/>
              </w:rPr>
            </w:pPr>
            <w:r>
              <w:rPr>
                <w:rFonts w:eastAsia="Malgun Gothic"/>
                <w:lang w:eastAsia="ko-KR"/>
              </w:rPr>
              <w:t>N/A</w:t>
            </w:r>
          </w:p>
        </w:tc>
      </w:tr>
      <w:tr w:rsidR="00783063" w14:paraId="379DAEA9" w14:textId="77777777" w:rsidTr="00993033">
        <w:trPr>
          <w:trHeight w:val="54"/>
          <w:jc w:val="center"/>
        </w:trPr>
        <w:tc>
          <w:tcPr>
            <w:tcW w:w="2258" w:type="dxa"/>
            <w:tcBorders>
              <w:top w:val="nil"/>
              <w:left w:val="single" w:sz="4" w:space="0" w:color="auto"/>
              <w:bottom w:val="nil"/>
              <w:right w:val="single" w:sz="4" w:space="0" w:color="auto"/>
            </w:tcBorders>
          </w:tcPr>
          <w:p w14:paraId="12018B51"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04A51B4" w14:textId="77777777" w:rsidR="00783063" w:rsidRDefault="00783063" w:rsidP="00993033">
            <w:pPr>
              <w:pStyle w:val="TAC"/>
              <w:rPr>
                <w:rFonts w:eastAsia="Malgun Gothic"/>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1E2D57D6" w14:textId="77777777" w:rsidR="00783063" w:rsidRDefault="00783063" w:rsidP="00993033">
            <w:pPr>
              <w:pStyle w:val="TAC"/>
              <w:rPr>
                <w:rFonts w:eastAsia="Malgun Gothic"/>
                <w:kern w:val="2"/>
                <w:szCs w:val="24"/>
                <w:lang w:eastAsia="ko-KR"/>
              </w:rPr>
            </w:pPr>
            <w:r>
              <w:rPr>
                <w:lang w:eastAsia="ja-JP"/>
              </w:rPr>
              <w:t>727.5</w:t>
            </w:r>
          </w:p>
        </w:tc>
        <w:tc>
          <w:tcPr>
            <w:tcW w:w="746" w:type="dxa"/>
            <w:tcBorders>
              <w:top w:val="single" w:sz="4" w:space="0" w:color="auto"/>
              <w:left w:val="single" w:sz="4" w:space="0" w:color="auto"/>
              <w:bottom w:val="single" w:sz="4" w:space="0" w:color="auto"/>
              <w:right w:val="single" w:sz="4" w:space="0" w:color="auto"/>
            </w:tcBorders>
            <w:noWrap/>
            <w:hideMark/>
          </w:tcPr>
          <w:p w14:paraId="4C8F605E" w14:textId="77777777" w:rsidR="00783063" w:rsidRDefault="00783063" w:rsidP="00993033">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370D5C2" w14:textId="77777777" w:rsidR="00783063" w:rsidRDefault="00783063" w:rsidP="00993033">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C544A1" w14:textId="77777777" w:rsidR="00783063" w:rsidRDefault="00783063" w:rsidP="00993033">
            <w:pPr>
              <w:pStyle w:val="TAC"/>
              <w:rPr>
                <w:rFonts w:eastAsia="Malgun Gothic"/>
                <w:kern w:val="2"/>
                <w:szCs w:val="24"/>
                <w:lang w:eastAsia="ko-KR"/>
              </w:rPr>
            </w:pPr>
            <w:r>
              <w:rPr>
                <w:lang w:eastAsia="ja-JP"/>
              </w:rPr>
              <w:t>782.5</w:t>
            </w:r>
          </w:p>
        </w:tc>
        <w:tc>
          <w:tcPr>
            <w:tcW w:w="827" w:type="dxa"/>
            <w:tcBorders>
              <w:top w:val="single" w:sz="4" w:space="0" w:color="auto"/>
              <w:left w:val="single" w:sz="4" w:space="0" w:color="auto"/>
              <w:bottom w:val="single" w:sz="4" w:space="0" w:color="auto"/>
              <w:right w:val="single" w:sz="4" w:space="0" w:color="auto"/>
            </w:tcBorders>
            <w:hideMark/>
          </w:tcPr>
          <w:p w14:paraId="4CE67D19" w14:textId="77777777" w:rsidR="00783063" w:rsidRDefault="00783063" w:rsidP="00993033">
            <w:pPr>
              <w:pStyle w:val="TAC"/>
              <w:rPr>
                <w:rFonts w:eastAsia="Malgun Gothic"/>
                <w:kern w:val="2"/>
                <w:szCs w:val="24"/>
                <w:lang w:eastAsia="ko-KR"/>
              </w:rPr>
            </w:pPr>
            <w:r>
              <w:rPr>
                <w:lang w:eastAsia="ja-JP"/>
              </w:rPr>
              <w:t>28.8</w:t>
            </w:r>
          </w:p>
        </w:tc>
        <w:tc>
          <w:tcPr>
            <w:tcW w:w="1248" w:type="dxa"/>
            <w:tcBorders>
              <w:top w:val="single" w:sz="4" w:space="0" w:color="auto"/>
              <w:left w:val="single" w:sz="4" w:space="0" w:color="auto"/>
              <w:bottom w:val="single" w:sz="4" w:space="0" w:color="auto"/>
              <w:right w:val="single" w:sz="4" w:space="0" w:color="auto"/>
            </w:tcBorders>
            <w:hideMark/>
          </w:tcPr>
          <w:p w14:paraId="415A1328" w14:textId="77777777" w:rsidR="00783063" w:rsidRDefault="00783063" w:rsidP="00993033">
            <w:pPr>
              <w:pStyle w:val="TAC"/>
              <w:rPr>
                <w:rFonts w:eastAsia="Malgun Gothic"/>
                <w:kern w:val="2"/>
                <w:szCs w:val="24"/>
                <w:lang w:eastAsia="ko-KR"/>
              </w:rPr>
            </w:pPr>
            <w:r>
              <w:rPr>
                <w:lang w:eastAsia="ja-JP"/>
              </w:rPr>
              <w:t>IMD2</w:t>
            </w:r>
          </w:p>
        </w:tc>
      </w:tr>
      <w:tr w:rsidR="00783063" w14:paraId="2AA3100C" w14:textId="77777777" w:rsidTr="00993033">
        <w:trPr>
          <w:trHeight w:val="54"/>
          <w:jc w:val="center"/>
        </w:trPr>
        <w:tc>
          <w:tcPr>
            <w:tcW w:w="2258" w:type="dxa"/>
            <w:tcBorders>
              <w:top w:val="nil"/>
              <w:left w:val="single" w:sz="4" w:space="0" w:color="auto"/>
              <w:bottom w:val="nil"/>
              <w:right w:val="single" w:sz="4" w:space="0" w:color="auto"/>
            </w:tcBorders>
          </w:tcPr>
          <w:p w14:paraId="37426E06"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A83B3D9" w14:textId="77777777" w:rsidR="00783063" w:rsidRDefault="00783063" w:rsidP="00993033">
            <w:pPr>
              <w:pStyle w:val="TAC"/>
              <w:rPr>
                <w:rFonts w:eastAsia="Malgun Gothic"/>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997533C" w14:textId="77777777" w:rsidR="00783063" w:rsidRDefault="00783063" w:rsidP="00993033">
            <w:pPr>
              <w:pStyle w:val="TAC"/>
              <w:rPr>
                <w:rFonts w:eastAsia="Malgun Gothic"/>
                <w:kern w:val="2"/>
                <w:szCs w:val="24"/>
                <w:lang w:eastAsia="ko-KR"/>
              </w:rPr>
            </w:pPr>
            <w:r>
              <w:rPr>
                <w:rFonts w:eastAsia="Malgun Gothic"/>
                <w:kern w:val="2"/>
                <w:szCs w:val="24"/>
                <w:lang w:eastAsia="ko-KR"/>
              </w:rPr>
              <w:t>3350</w:t>
            </w:r>
          </w:p>
        </w:tc>
        <w:tc>
          <w:tcPr>
            <w:tcW w:w="746" w:type="dxa"/>
            <w:tcBorders>
              <w:top w:val="single" w:sz="4" w:space="0" w:color="auto"/>
              <w:left w:val="single" w:sz="4" w:space="0" w:color="auto"/>
              <w:bottom w:val="single" w:sz="4" w:space="0" w:color="auto"/>
              <w:right w:val="single" w:sz="4" w:space="0" w:color="auto"/>
            </w:tcBorders>
            <w:noWrap/>
            <w:hideMark/>
          </w:tcPr>
          <w:p w14:paraId="3D6128F9" w14:textId="77777777" w:rsidR="00783063" w:rsidRDefault="00783063" w:rsidP="00993033">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36D9BD1" w14:textId="77777777" w:rsidR="00783063" w:rsidRDefault="00783063" w:rsidP="00993033">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FF8615" w14:textId="77777777" w:rsidR="00783063" w:rsidRDefault="00783063" w:rsidP="00993033">
            <w:pPr>
              <w:pStyle w:val="TAC"/>
              <w:rPr>
                <w:rFonts w:eastAsia="Malgun Gothic"/>
                <w:kern w:val="2"/>
                <w:szCs w:val="24"/>
                <w:lang w:eastAsia="ko-KR"/>
              </w:rPr>
            </w:pPr>
            <w:r>
              <w:rPr>
                <w:rFonts w:eastAsia="Malgun Gothic"/>
                <w:kern w:val="2"/>
                <w:szCs w:val="24"/>
                <w:lang w:eastAsia="ko-KR"/>
              </w:rPr>
              <w:t>3350</w:t>
            </w:r>
          </w:p>
        </w:tc>
        <w:tc>
          <w:tcPr>
            <w:tcW w:w="827" w:type="dxa"/>
            <w:tcBorders>
              <w:top w:val="single" w:sz="4" w:space="0" w:color="auto"/>
              <w:left w:val="single" w:sz="4" w:space="0" w:color="auto"/>
              <w:bottom w:val="single" w:sz="4" w:space="0" w:color="auto"/>
              <w:right w:val="single" w:sz="4" w:space="0" w:color="auto"/>
            </w:tcBorders>
            <w:hideMark/>
          </w:tcPr>
          <w:p w14:paraId="1BC78F59"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D31A41" w14:textId="77777777" w:rsidR="00783063" w:rsidRDefault="00783063" w:rsidP="00993033">
            <w:pPr>
              <w:pStyle w:val="TAC"/>
              <w:rPr>
                <w:rFonts w:eastAsia="Malgun Gothic"/>
                <w:kern w:val="2"/>
                <w:szCs w:val="24"/>
                <w:lang w:eastAsia="ko-KR"/>
              </w:rPr>
            </w:pPr>
            <w:r>
              <w:rPr>
                <w:rFonts w:eastAsia="Malgun Gothic"/>
                <w:lang w:eastAsia="ko-KR"/>
              </w:rPr>
              <w:t>N/A</w:t>
            </w:r>
          </w:p>
        </w:tc>
      </w:tr>
      <w:tr w:rsidR="00783063" w14:paraId="73E11C26" w14:textId="77777777" w:rsidTr="00993033">
        <w:trPr>
          <w:trHeight w:val="54"/>
          <w:jc w:val="center"/>
        </w:trPr>
        <w:tc>
          <w:tcPr>
            <w:tcW w:w="2258" w:type="dxa"/>
            <w:tcBorders>
              <w:top w:val="nil"/>
              <w:left w:val="single" w:sz="4" w:space="0" w:color="auto"/>
              <w:bottom w:val="nil"/>
              <w:right w:val="single" w:sz="4" w:space="0" w:color="auto"/>
            </w:tcBorders>
          </w:tcPr>
          <w:p w14:paraId="4CAB6D6E"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7920354" w14:textId="77777777" w:rsidR="00783063" w:rsidRDefault="00783063" w:rsidP="00993033">
            <w:pPr>
              <w:pStyle w:val="TAC"/>
              <w:rPr>
                <w:rFonts w:eastAsia="Malgun Gothic"/>
                <w:lang w:eastAsia="ko-K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67969CB5" w14:textId="77777777" w:rsidR="00783063" w:rsidRDefault="00783063" w:rsidP="00993033">
            <w:pPr>
              <w:pStyle w:val="TAC"/>
              <w:rPr>
                <w:rFonts w:eastAsia="Malgun Gothic"/>
                <w:kern w:val="2"/>
                <w:szCs w:val="24"/>
                <w:lang w:eastAsia="ko-KR"/>
              </w:rPr>
            </w:pPr>
            <w:r>
              <w:rPr>
                <w:lang w:eastAsia="ja-JP"/>
              </w:rPr>
              <w:t>2567.5</w:t>
            </w:r>
          </w:p>
        </w:tc>
        <w:tc>
          <w:tcPr>
            <w:tcW w:w="746" w:type="dxa"/>
            <w:tcBorders>
              <w:top w:val="single" w:sz="4" w:space="0" w:color="auto"/>
              <w:left w:val="single" w:sz="4" w:space="0" w:color="auto"/>
              <w:bottom w:val="single" w:sz="4" w:space="0" w:color="auto"/>
              <w:right w:val="single" w:sz="4" w:space="0" w:color="auto"/>
            </w:tcBorders>
            <w:noWrap/>
            <w:hideMark/>
          </w:tcPr>
          <w:p w14:paraId="1806BAE0" w14:textId="77777777" w:rsidR="00783063" w:rsidRDefault="00783063" w:rsidP="00993033">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53BE529" w14:textId="77777777" w:rsidR="00783063" w:rsidRDefault="00783063" w:rsidP="00993033">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D3422A" w14:textId="77777777" w:rsidR="00783063" w:rsidRDefault="00783063" w:rsidP="00993033">
            <w:pPr>
              <w:pStyle w:val="TAC"/>
              <w:rPr>
                <w:rFonts w:eastAsia="Malgun Gothic"/>
                <w:kern w:val="2"/>
                <w:szCs w:val="24"/>
                <w:lang w:eastAsia="ko-KR"/>
              </w:rPr>
            </w:pPr>
            <w:r>
              <w:rPr>
                <w:lang w:eastAsia="ja-JP"/>
              </w:rPr>
              <w:t>2687.5</w:t>
            </w:r>
          </w:p>
        </w:tc>
        <w:tc>
          <w:tcPr>
            <w:tcW w:w="827" w:type="dxa"/>
            <w:tcBorders>
              <w:top w:val="single" w:sz="4" w:space="0" w:color="auto"/>
              <w:left w:val="single" w:sz="4" w:space="0" w:color="auto"/>
              <w:bottom w:val="single" w:sz="4" w:space="0" w:color="auto"/>
              <w:right w:val="single" w:sz="4" w:space="0" w:color="auto"/>
            </w:tcBorders>
            <w:hideMark/>
          </w:tcPr>
          <w:p w14:paraId="449E3128"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3D09497" w14:textId="77777777" w:rsidR="00783063" w:rsidRDefault="00783063" w:rsidP="00993033">
            <w:pPr>
              <w:pStyle w:val="TAC"/>
              <w:rPr>
                <w:rFonts w:eastAsia="Malgun Gothic"/>
                <w:kern w:val="2"/>
                <w:szCs w:val="24"/>
                <w:lang w:eastAsia="ko-KR"/>
              </w:rPr>
            </w:pPr>
            <w:r>
              <w:rPr>
                <w:rFonts w:eastAsia="Malgun Gothic"/>
                <w:lang w:eastAsia="ko-KR"/>
              </w:rPr>
              <w:t>N/A</w:t>
            </w:r>
          </w:p>
        </w:tc>
      </w:tr>
      <w:tr w:rsidR="00783063" w14:paraId="1371E391" w14:textId="77777777" w:rsidTr="00993033">
        <w:trPr>
          <w:trHeight w:val="54"/>
          <w:jc w:val="center"/>
        </w:trPr>
        <w:tc>
          <w:tcPr>
            <w:tcW w:w="2258" w:type="dxa"/>
            <w:tcBorders>
              <w:top w:val="nil"/>
              <w:left w:val="single" w:sz="4" w:space="0" w:color="auto"/>
              <w:bottom w:val="nil"/>
              <w:right w:val="single" w:sz="4" w:space="0" w:color="auto"/>
            </w:tcBorders>
          </w:tcPr>
          <w:p w14:paraId="1E01DFF5"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8F9811C" w14:textId="77777777" w:rsidR="00783063" w:rsidRDefault="00783063" w:rsidP="00993033">
            <w:pPr>
              <w:pStyle w:val="TAC"/>
              <w:rPr>
                <w:rFonts w:eastAsia="Malgun Gothic"/>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26DAF779" w14:textId="77777777" w:rsidR="00783063" w:rsidRDefault="00783063" w:rsidP="00993033">
            <w:pPr>
              <w:pStyle w:val="TAC"/>
              <w:rPr>
                <w:rFonts w:eastAsia="Malgun Gothic"/>
                <w:kern w:val="2"/>
                <w:szCs w:val="24"/>
                <w:lang w:eastAsia="ko-KR"/>
              </w:rPr>
            </w:pPr>
            <w:r>
              <w:rPr>
                <w:lang w:eastAsia="ja-JP"/>
              </w:rPr>
              <w:t>727.5</w:t>
            </w:r>
          </w:p>
        </w:tc>
        <w:tc>
          <w:tcPr>
            <w:tcW w:w="746" w:type="dxa"/>
            <w:tcBorders>
              <w:top w:val="single" w:sz="4" w:space="0" w:color="auto"/>
              <w:left w:val="single" w:sz="4" w:space="0" w:color="auto"/>
              <w:bottom w:val="single" w:sz="4" w:space="0" w:color="auto"/>
              <w:right w:val="single" w:sz="4" w:space="0" w:color="auto"/>
            </w:tcBorders>
            <w:noWrap/>
            <w:hideMark/>
          </w:tcPr>
          <w:p w14:paraId="3954B0CD" w14:textId="77777777" w:rsidR="00783063" w:rsidRDefault="00783063" w:rsidP="00993033">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0F8C22" w14:textId="77777777" w:rsidR="00783063" w:rsidRDefault="00783063" w:rsidP="00993033">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7F97CB" w14:textId="77777777" w:rsidR="00783063" w:rsidRDefault="00783063" w:rsidP="00993033">
            <w:pPr>
              <w:pStyle w:val="TAC"/>
              <w:rPr>
                <w:rFonts w:eastAsia="Malgun Gothic"/>
                <w:kern w:val="2"/>
                <w:szCs w:val="24"/>
                <w:lang w:eastAsia="ko-KR"/>
              </w:rPr>
            </w:pPr>
            <w:r>
              <w:rPr>
                <w:lang w:eastAsia="ja-JP"/>
              </w:rPr>
              <w:t>782.5</w:t>
            </w:r>
          </w:p>
        </w:tc>
        <w:tc>
          <w:tcPr>
            <w:tcW w:w="827" w:type="dxa"/>
            <w:tcBorders>
              <w:top w:val="single" w:sz="4" w:space="0" w:color="auto"/>
              <w:left w:val="single" w:sz="4" w:space="0" w:color="auto"/>
              <w:bottom w:val="single" w:sz="4" w:space="0" w:color="auto"/>
              <w:right w:val="single" w:sz="4" w:space="0" w:color="auto"/>
            </w:tcBorders>
            <w:hideMark/>
          </w:tcPr>
          <w:p w14:paraId="55EF1D5D" w14:textId="77777777" w:rsidR="00783063" w:rsidRDefault="00783063" w:rsidP="00993033">
            <w:pPr>
              <w:pStyle w:val="TAC"/>
              <w:rPr>
                <w:rFonts w:eastAsia="Malgun Gothic"/>
                <w:kern w:val="2"/>
                <w:szCs w:val="24"/>
                <w:lang w:eastAsia="ko-KR"/>
              </w:rPr>
            </w:pPr>
            <w:r>
              <w:rPr>
                <w:lang w:eastAsia="ja-JP"/>
              </w:rPr>
              <w:t>3.0</w:t>
            </w:r>
          </w:p>
        </w:tc>
        <w:tc>
          <w:tcPr>
            <w:tcW w:w="1248" w:type="dxa"/>
            <w:tcBorders>
              <w:top w:val="single" w:sz="4" w:space="0" w:color="auto"/>
              <w:left w:val="single" w:sz="4" w:space="0" w:color="auto"/>
              <w:bottom w:val="single" w:sz="4" w:space="0" w:color="auto"/>
              <w:right w:val="single" w:sz="4" w:space="0" w:color="auto"/>
            </w:tcBorders>
            <w:hideMark/>
          </w:tcPr>
          <w:p w14:paraId="51465D30" w14:textId="77777777" w:rsidR="00783063" w:rsidRDefault="00783063" w:rsidP="00993033">
            <w:pPr>
              <w:pStyle w:val="TAC"/>
              <w:rPr>
                <w:rFonts w:eastAsia="Malgun Gothic"/>
                <w:kern w:val="2"/>
                <w:szCs w:val="24"/>
                <w:lang w:eastAsia="ko-KR"/>
              </w:rPr>
            </w:pPr>
            <w:r>
              <w:rPr>
                <w:lang w:eastAsia="ja-JP"/>
              </w:rPr>
              <w:t>IMD5</w:t>
            </w:r>
          </w:p>
        </w:tc>
      </w:tr>
      <w:tr w:rsidR="00783063" w14:paraId="677A5E16" w14:textId="77777777" w:rsidTr="00993033">
        <w:trPr>
          <w:trHeight w:val="54"/>
          <w:jc w:val="center"/>
        </w:trPr>
        <w:tc>
          <w:tcPr>
            <w:tcW w:w="2258" w:type="dxa"/>
            <w:tcBorders>
              <w:top w:val="nil"/>
              <w:left w:val="single" w:sz="4" w:space="0" w:color="auto"/>
              <w:bottom w:val="nil"/>
              <w:right w:val="single" w:sz="4" w:space="0" w:color="auto"/>
            </w:tcBorders>
          </w:tcPr>
          <w:p w14:paraId="1333DF16"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8020551" w14:textId="77777777" w:rsidR="00783063" w:rsidRDefault="00783063" w:rsidP="00993033">
            <w:pPr>
              <w:pStyle w:val="TAC"/>
              <w:rPr>
                <w:rFonts w:eastAsia="Malgun Gothic"/>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092C25B" w14:textId="77777777" w:rsidR="00783063" w:rsidRDefault="00783063" w:rsidP="00993033">
            <w:pPr>
              <w:pStyle w:val="TAC"/>
              <w:rPr>
                <w:rFonts w:eastAsia="Malgun Gothic"/>
                <w:kern w:val="2"/>
                <w:szCs w:val="24"/>
                <w:lang w:eastAsia="ko-KR"/>
              </w:rPr>
            </w:pPr>
            <w:r>
              <w:rPr>
                <w:rFonts w:eastAsia="Malgun Gothic"/>
                <w:kern w:val="2"/>
                <w:szCs w:val="24"/>
                <w:lang w:eastAsia="ko-KR"/>
              </w:rPr>
              <w:t>3460</w:t>
            </w:r>
          </w:p>
        </w:tc>
        <w:tc>
          <w:tcPr>
            <w:tcW w:w="746" w:type="dxa"/>
            <w:tcBorders>
              <w:top w:val="single" w:sz="4" w:space="0" w:color="auto"/>
              <w:left w:val="single" w:sz="4" w:space="0" w:color="auto"/>
              <w:bottom w:val="single" w:sz="4" w:space="0" w:color="auto"/>
              <w:right w:val="single" w:sz="4" w:space="0" w:color="auto"/>
            </w:tcBorders>
            <w:noWrap/>
            <w:hideMark/>
          </w:tcPr>
          <w:p w14:paraId="6936CCF0" w14:textId="77777777" w:rsidR="00783063" w:rsidRDefault="00783063" w:rsidP="00993033">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660EFA5" w14:textId="77777777" w:rsidR="00783063" w:rsidRDefault="00783063" w:rsidP="00993033">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D692AF" w14:textId="77777777" w:rsidR="00783063" w:rsidRDefault="00783063" w:rsidP="00993033">
            <w:pPr>
              <w:pStyle w:val="TAC"/>
              <w:rPr>
                <w:rFonts w:eastAsia="Malgun Gothic"/>
                <w:kern w:val="2"/>
                <w:szCs w:val="24"/>
                <w:lang w:eastAsia="ko-KR"/>
              </w:rPr>
            </w:pPr>
            <w:r>
              <w:rPr>
                <w:rFonts w:eastAsia="Malgun Gothic"/>
                <w:kern w:val="2"/>
                <w:szCs w:val="24"/>
                <w:lang w:eastAsia="ko-KR"/>
              </w:rPr>
              <w:t>3460</w:t>
            </w:r>
          </w:p>
        </w:tc>
        <w:tc>
          <w:tcPr>
            <w:tcW w:w="827" w:type="dxa"/>
            <w:tcBorders>
              <w:top w:val="single" w:sz="4" w:space="0" w:color="auto"/>
              <w:left w:val="single" w:sz="4" w:space="0" w:color="auto"/>
              <w:bottom w:val="single" w:sz="4" w:space="0" w:color="auto"/>
              <w:right w:val="single" w:sz="4" w:space="0" w:color="auto"/>
            </w:tcBorders>
            <w:hideMark/>
          </w:tcPr>
          <w:p w14:paraId="65C64C9E"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3762BC9" w14:textId="77777777" w:rsidR="00783063" w:rsidRDefault="00783063" w:rsidP="00993033">
            <w:pPr>
              <w:pStyle w:val="TAC"/>
              <w:rPr>
                <w:rFonts w:eastAsia="Malgun Gothic"/>
                <w:kern w:val="2"/>
                <w:szCs w:val="24"/>
                <w:lang w:eastAsia="ko-KR"/>
              </w:rPr>
            </w:pPr>
            <w:r>
              <w:rPr>
                <w:rFonts w:eastAsia="Malgun Gothic"/>
                <w:lang w:eastAsia="ko-KR"/>
              </w:rPr>
              <w:t>N/A</w:t>
            </w:r>
          </w:p>
        </w:tc>
      </w:tr>
      <w:tr w:rsidR="00783063" w14:paraId="4FB591D4" w14:textId="77777777" w:rsidTr="00993033">
        <w:trPr>
          <w:trHeight w:val="54"/>
          <w:jc w:val="center"/>
        </w:trPr>
        <w:tc>
          <w:tcPr>
            <w:tcW w:w="2258" w:type="dxa"/>
            <w:tcBorders>
              <w:top w:val="nil"/>
              <w:left w:val="single" w:sz="4" w:space="0" w:color="auto"/>
              <w:bottom w:val="nil"/>
              <w:right w:val="single" w:sz="4" w:space="0" w:color="auto"/>
            </w:tcBorders>
          </w:tcPr>
          <w:p w14:paraId="5C78684D"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2464AE9" w14:textId="77777777" w:rsidR="00783063" w:rsidRDefault="00783063" w:rsidP="00993033">
            <w:pPr>
              <w:pStyle w:val="TAC"/>
              <w:rPr>
                <w:rFonts w:eastAsia="Malgun Gothic"/>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2DB48691" w14:textId="77777777" w:rsidR="00783063" w:rsidRDefault="00783063" w:rsidP="00993033">
            <w:pPr>
              <w:pStyle w:val="TAC"/>
              <w:rPr>
                <w:rFonts w:eastAsia="Malgun Gothic"/>
                <w:kern w:val="2"/>
                <w:szCs w:val="24"/>
                <w:lang w:eastAsia="ko-KR"/>
              </w:rPr>
            </w:pPr>
            <w:r>
              <w:rPr>
                <w:rFonts w:eastAsia="Malgun Gothic"/>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019B2BD1" w14:textId="77777777" w:rsidR="00783063" w:rsidRDefault="00783063" w:rsidP="00993033">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EC9AD0" w14:textId="77777777" w:rsidR="00783063" w:rsidRDefault="00783063" w:rsidP="00993033">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FBE5A4" w14:textId="77777777" w:rsidR="00783063" w:rsidRDefault="00783063" w:rsidP="00993033">
            <w:pPr>
              <w:pStyle w:val="TAC"/>
              <w:rPr>
                <w:rFonts w:eastAsia="Malgun Gothic"/>
                <w:kern w:val="2"/>
                <w:szCs w:val="24"/>
                <w:lang w:eastAsia="ko-KR"/>
              </w:rPr>
            </w:pPr>
            <w:r>
              <w:rPr>
                <w:rFonts w:eastAsia="Malgun Gothic"/>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45A5C634" w14:textId="77777777" w:rsidR="00783063" w:rsidRDefault="00783063" w:rsidP="00993033">
            <w:pPr>
              <w:pStyle w:val="TAC"/>
              <w:rPr>
                <w:rFonts w:eastAsia="Malgun Gothic"/>
                <w:kern w:val="2"/>
                <w:szCs w:val="24"/>
                <w:lang w:eastAsia="ko-KR"/>
              </w:rPr>
            </w:pPr>
            <w:r>
              <w:rPr>
                <w:lang w:eastAsia="ja-JP"/>
              </w:rPr>
              <w:t>30.5</w:t>
            </w:r>
          </w:p>
        </w:tc>
        <w:tc>
          <w:tcPr>
            <w:tcW w:w="1248" w:type="dxa"/>
            <w:tcBorders>
              <w:top w:val="single" w:sz="4" w:space="0" w:color="auto"/>
              <w:left w:val="single" w:sz="4" w:space="0" w:color="auto"/>
              <w:bottom w:val="single" w:sz="4" w:space="0" w:color="auto"/>
              <w:right w:val="single" w:sz="4" w:space="0" w:color="auto"/>
            </w:tcBorders>
            <w:hideMark/>
          </w:tcPr>
          <w:p w14:paraId="03B19BE0" w14:textId="77777777" w:rsidR="00783063" w:rsidRDefault="00783063" w:rsidP="00993033">
            <w:pPr>
              <w:pStyle w:val="TAC"/>
              <w:rPr>
                <w:rFonts w:eastAsia="Malgun Gothic"/>
                <w:kern w:val="2"/>
                <w:szCs w:val="24"/>
                <w:lang w:eastAsia="ko-KR"/>
              </w:rPr>
            </w:pPr>
            <w:r>
              <w:rPr>
                <w:lang w:eastAsia="ja-JP"/>
              </w:rPr>
              <w:t>IMD2</w:t>
            </w:r>
          </w:p>
        </w:tc>
      </w:tr>
      <w:tr w:rsidR="00783063" w14:paraId="69406548" w14:textId="77777777" w:rsidTr="00993033">
        <w:trPr>
          <w:trHeight w:val="54"/>
          <w:jc w:val="center"/>
        </w:trPr>
        <w:tc>
          <w:tcPr>
            <w:tcW w:w="2258" w:type="dxa"/>
            <w:tcBorders>
              <w:top w:val="nil"/>
              <w:left w:val="single" w:sz="4" w:space="0" w:color="auto"/>
              <w:bottom w:val="nil"/>
              <w:right w:val="single" w:sz="4" w:space="0" w:color="auto"/>
            </w:tcBorders>
          </w:tcPr>
          <w:p w14:paraId="03A8475D"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9C669FD" w14:textId="77777777" w:rsidR="00783063" w:rsidRDefault="00783063" w:rsidP="00993033">
            <w:pPr>
              <w:pStyle w:val="TAC"/>
              <w:rPr>
                <w:rFonts w:eastAsia="Malgun Gothic"/>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7BDCF961" w14:textId="77777777" w:rsidR="00783063" w:rsidRDefault="00783063" w:rsidP="00993033">
            <w:pPr>
              <w:pStyle w:val="TAC"/>
              <w:rPr>
                <w:rFonts w:eastAsia="Malgun Gothic"/>
                <w:kern w:val="2"/>
                <w:szCs w:val="24"/>
                <w:lang w:eastAsia="ko-KR"/>
              </w:rPr>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675802B6" w14:textId="77777777" w:rsidR="00783063" w:rsidRDefault="00783063" w:rsidP="00993033">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6CDF5A" w14:textId="77777777" w:rsidR="00783063" w:rsidRDefault="00783063" w:rsidP="00993033">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C1545E" w14:textId="77777777" w:rsidR="00783063" w:rsidRDefault="00783063" w:rsidP="00993033">
            <w:pPr>
              <w:pStyle w:val="TAC"/>
              <w:rPr>
                <w:rFonts w:eastAsia="Malgun Gothic"/>
                <w:kern w:val="2"/>
                <w:szCs w:val="24"/>
                <w:lang w:eastAsia="ko-KR"/>
              </w:rPr>
            </w:pPr>
            <w:r>
              <w:rPr>
                <w:lang w:eastAsia="ja-JP"/>
              </w:rPr>
              <w:t>795</w:t>
            </w:r>
          </w:p>
        </w:tc>
        <w:tc>
          <w:tcPr>
            <w:tcW w:w="827" w:type="dxa"/>
            <w:tcBorders>
              <w:top w:val="single" w:sz="4" w:space="0" w:color="auto"/>
              <w:left w:val="single" w:sz="4" w:space="0" w:color="auto"/>
              <w:bottom w:val="single" w:sz="4" w:space="0" w:color="auto"/>
              <w:right w:val="single" w:sz="4" w:space="0" w:color="auto"/>
            </w:tcBorders>
            <w:hideMark/>
          </w:tcPr>
          <w:p w14:paraId="58CE575D" w14:textId="77777777" w:rsidR="00783063" w:rsidRDefault="00783063" w:rsidP="00993033">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FA73FB" w14:textId="77777777" w:rsidR="00783063" w:rsidRDefault="00783063" w:rsidP="00993033">
            <w:pPr>
              <w:pStyle w:val="TAC"/>
              <w:rPr>
                <w:rFonts w:eastAsia="Malgun Gothic"/>
                <w:kern w:val="2"/>
                <w:szCs w:val="24"/>
                <w:lang w:eastAsia="ko-KR"/>
              </w:rPr>
            </w:pPr>
            <w:r>
              <w:rPr>
                <w:rFonts w:eastAsia="Malgun Gothic"/>
                <w:lang w:eastAsia="ko-KR"/>
              </w:rPr>
              <w:t>N/A</w:t>
            </w:r>
          </w:p>
        </w:tc>
      </w:tr>
      <w:tr w:rsidR="00783063" w14:paraId="3A559C85"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67A7A28"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3AD4C2B" w14:textId="77777777" w:rsidR="00783063" w:rsidRDefault="00783063" w:rsidP="00993033">
            <w:pPr>
              <w:pStyle w:val="TAC"/>
              <w:rPr>
                <w:rFonts w:eastAsia="Malgun Gothic"/>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A4FB5DC" w14:textId="77777777" w:rsidR="00783063" w:rsidRDefault="00783063" w:rsidP="00993033">
            <w:pPr>
              <w:pStyle w:val="TAC"/>
              <w:rPr>
                <w:rFonts w:eastAsia="Malgun Gothic"/>
                <w:kern w:val="2"/>
                <w:szCs w:val="24"/>
                <w:lang w:eastAsia="ko-KR"/>
              </w:rPr>
            </w:pPr>
            <w:r>
              <w:rPr>
                <w:rFonts w:eastAsia="Malgun Gothic"/>
                <w:kern w:val="2"/>
                <w:szCs w:val="24"/>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4F008127" w14:textId="77777777" w:rsidR="00783063" w:rsidRDefault="00783063" w:rsidP="00993033">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16792E7" w14:textId="77777777" w:rsidR="00783063" w:rsidRDefault="00783063" w:rsidP="00993033">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D7B8AAC" w14:textId="77777777" w:rsidR="00783063" w:rsidRDefault="00783063" w:rsidP="00993033">
            <w:pPr>
              <w:pStyle w:val="TAC"/>
              <w:rPr>
                <w:rFonts w:eastAsia="Malgun Gothic"/>
                <w:kern w:val="2"/>
                <w:szCs w:val="24"/>
                <w:lang w:eastAsia="ko-KR"/>
              </w:rPr>
            </w:pPr>
            <w:r>
              <w:rPr>
                <w:rFonts w:eastAsia="Malgun Gothic"/>
                <w:kern w:val="2"/>
                <w:szCs w:val="24"/>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6783D1C2"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712E12F" w14:textId="77777777" w:rsidR="00783063" w:rsidRDefault="00783063" w:rsidP="00993033">
            <w:pPr>
              <w:pStyle w:val="TAC"/>
              <w:rPr>
                <w:rFonts w:eastAsia="Malgun Gothic"/>
                <w:kern w:val="2"/>
                <w:szCs w:val="24"/>
                <w:lang w:eastAsia="ko-KR"/>
              </w:rPr>
            </w:pPr>
            <w:r>
              <w:rPr>
                <w:rFonts w:eastAsia="Malgun Gothic"/>
                <w:lang w:eastAsia="ko-KR"/>
              </w:rPr>
              <w:t>N/A</w:t>
            </w:r>
          </w:p>
        </w:tc>
      </w:tr>
      <w:tr w:rsidR="00783063" w14:paraId="0AFA7860"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16268FF" w14:textId="77777777" w:rsidR="00783063" w:rsidRDefault="00783063" w:rsidP="00993033">
            <w:pPr>
              <w:pStyle w:val="TAC"/>
              <w:rPr>
                <w:rFonts w:eastAsia="Malgun Gothic"/>
                <w:lang w:eastAsia="ko-KR"/>
              </w:rPr>
            </w:pPr>
            <w:r>
              <w:rPr>
                <w:rFonts w:eastAsia="Malgun Gothic"/>
                <w:lang w:eastAsia="ko-KR"/>
              </w:rPr>
              <w:t>DC_7A_n28A-n78A</w:t>
            </w:r>
          </w:p>
          <w:p w14:paraId="3762A779" w14:textId="77777777" w:rsidR="00783063" w:rsidRDefault="00783063" w:rsidP="00993033">
            <w:pPr>
              <w:pStyle w:val="TAC"/>
              <w:rPr>
                <w:rFonts w:eastAsia="宋体"/>
                <w:lang w:eastAsia="ja-JP"/>
              </w:rPr>
            </w:pPr>
            <w:r>
              <w:rPr>
                <w:rFonts w:eastAsia="Malgun Gothic"/>
                <w:lang w:eastAsia="ko-KR"/>
              </w:rPr>
              <w:t>DC_7C_n28A-n78A</w:t>
            </w:r>
          </w:p>
        </w:tc>
        <w:tc>
          <w:tcPr>
            <w:tcW w:w="867" w:type="dxa"/>
            <w:tcBorders>
              <w:top w:val="single" w:sz="4" w:space="0" w:color="auto"/>
              <w:left w:val="single" w:sz="4" w:space="0" w:color="auto"/>
              <w:bottom w:val="single" w:sz="4" w:space="0" w:color="auto"/>
              <w:right w:val="single" w:sz="4" w:space="0" w:color="auto"/>
            </w:tcBorders>
            <w:hideMark/>
          </w:tcPr>
          <w:p w14:paraId="5EBFA692" w14:textId="77777777" w:rsidR="00783063" w:rsidRDefault="00783063" w:rsidP="00993033">
            <w:pPr>
              <w:pStyle w:val="TAC"/>
              <w:rPr>
                <w:lang w:eastAsia="ja-JP"/>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9661DA1" w14:textId="77777777" w:rsidR="00783063" w:rsidRDefault="00783063" w:rsidP="00993033">
            <w:pPr>
              <w:pStyle w:val="TAC"/>
              <w:rPr>
                <w:rFonts w:eastAsia="Malgun Gothic"/>
                <w:kern w:val="2"/>
                <w:szCs w:val="24"/>
                <w:lang w:eastAsia="ko-KR"/>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5D8BAD96"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28F3652"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B23D808" w14:textId="77777777" w:rsidR="00783063" w:rsidRDefault="00783063" w:rsidP="00993033">
            <w:pPr>
              <w:pStyle w:val="TAC"/>
              <w:rPr>
                <w:rFonts w:eastAsia="Malgun Gothic"/>
                <w:kern w:val="2"/>
                <w:szCs w:val="24"/>
                <w:lang w:eastAsia="ko-KR"/>
              </w:rPr>
            </w:pPr>
            <w:r>
              <w:t>2685</w:t>
            </w:r>
          </w:p>
        </w:tc>
        <w:tc>
          <w:tcPr>
            <w:tcW w:w="827" w:type="dxa"/>
            <w:tcBorders>
              <w:top w:val="single" w:sz="4" w:space="0" w:color="auto"/>
              <w:left w:val="single" w:sz="4" w:space="0" w:color="auto"/>
              <w:bottom w:val="single" w:sz="4" w:space="0" w:color="auto"/>
              <w:right w:val="single" w:sz="4" w:space="0" w:color="auto"/>
            </w:tcBorders>
            <w:hideMark/>
          </w:tcPr>
          <w:p w14:paraId="0923887F"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3381E98" w14:textId="77777777" w:rsidR="00783063" w:rsidRDefault="00783063" w:rsidP="00993033">
            <w:pPr>
              <w:pStyle w:val="TAC"/>
              <w:rPr>
                <w:rFonts w:eastAsia="Malgun Gothic"/>
                <w:lang w:eastAsia="ko-KR"/>
              </w:rPr>
            </w:pPr>
            <w:r>
              <w:t>N/A</w:t>
            </w:r>
          </w:p>
        </w:tc>
      </w:tr>
      <w:tr w:rsidR="00783063" w14:paraId="463FA1D2" w14:textId="77777777" w:rsidTr="00993033">
        <w:trPr>
          <w:trHeight w:val="54"/>
          <w:jc w:val="center"/>
        </w:trPr>
        <w:tc>
          <w:tcPr>
            <w:tcW w:w="2258" w:type="dxa"/>
            <w:tcBorders>
              <w:top w:val="nil"/>
              <w:left w:val="single" w:sz="4" w:space="0" w:color="auto"/>
              <w:bottom w:val="nil"/>
              <w:right w:val="single" w:sz="4" w:space="0" w:color="auto"/>
            </w:tcBorders>
          </w:tcPr>
          <w:p w14:paraId="45E8B578"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B869816" w14:textId="77777777" w:rsidR="00783063" w:rsidRDefault="00783063" w:rsidP="00993033">
            <w:pPr>
              <w:pStyle w:val="TAC"/>
              <w:rPr>
                <w:lang w:eastAsia="ja-JP"/>
              </w:rPr>
            </w:pPr>
            <w:r>
              <w:rPr>
                <w:rFonts w:eastAsia="Malgun Gothic"/>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45852F27" w14:textId="77777777" w:rsidR="00783063" w:rsidRDefault="00783063" w:rsidP="00993033">
            <w:pPr>
              <w:pStyle w:val="TAC"/>
              <w:rPr>
                <w:rFonts w:eastAsia="Malgun Gothic"/>
                <w:kern w:val="2"/>
                <w:szCs w:val="24"/>
                <w:lang w:eastAsia="ko-KR"/>
              </w:rPr>
            </w:pPr>
            <w:r>
              <w:t>745</w:t>
            </w:r>
          </w:p>
        </w:tc>
        <w:tc>
          <w:tcPr>
            <w:tcW w:w="746" w:type="dxa"/>
            <w:tcBorders>
              <w:top w:val="single" w:sz="4" w:space="0" w:color="auto"/>
              <w:left w:val="single" w:sz="4" w:space="0" w:color="auto"/>
              <w:bottom w:val="single" w:sz="4" w:space="0" w:color="auto"/>
              <w:right w:val="single" w:sz="4" w:space="0" w:color="auto"/>
            </w:tcBorders>
            <w:noWrap/>
            <w:hideMark/>
          </w:tcPr>
          <w:p w14:paraId="216EB69F"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F60C83B"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EEE4A70" w14:textId="77777777" w:rsidR="00783063" w:rsidRDefault="00783063" w:rsidP="00993033">
            <w:pPr>
              <w:pStyle w:val="TAC"/>
              <w:rPr>
                <w:rFonts w:eastAsia="Malgun Gothic"/>
                <w:kern w:val="2"/>
                <w:szCs w:val="24"/>
                <w:lang w:eastAsia="ko-KR"/>
              </w:rPr>
            </w:pPr>
            <w:r>
              <w:t>800</w:t>
            </w:r>
          </w:p>
        </w:tc>
        <w:tc>
          <w:tcPr>
            <w:tcW w:w="827" w:type="dxa"/>
            <w:tcBorders>
              <w:top w:val="single" w:sz="4" w:space="0" w:color="auto"/>
              <w:left w:val="single" w:sz="4" w:space="0" w:color="auto"/>
              <w:bottom w:val="single" w:sz="4" w:space="0" w:color="auto"/>
              <w:right w:val="single" w:sz="4" w:space="0" w:color="auto"/>
            </w:tcBorders>
            <w:hideMark/>
          </w:tcPr>
          <w:p w14:paraId="06AA7DB6"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5A56C7C" w14:textId="77777777" w:rsidR="00783063" w:rsidRDefault="00783063" w:rsidP="00993033">
            <w:pPr>
              <w:pStyle w:val="TAC"/>
              <w:rPr>
                <w:rFonts w:eastAsia="Malgun Gothic"/>
                <w:lang w:eastAsia="ko-KR"/>
              </w:rPr>
            </w:pPr>
            <w:r>
              <w:t>N/A</w:t>
            </w:r>
          </w:p>
        </w:tc>
      </w:tr>
      <w:tr w:rsidR="00783063" w14:paraId="62C8E7FD" w14:textId="77777777" w:rsidTr="00993033">
        <w:trPr>
          <w:trHeight w:val="54"/>
          <w:jc w:val="center"/>
        </w:trPr>
        <w:tc>
          <w:tcPr>
            <w:tcW w:w="2258" w:type="dxa"/>
            <w:tcBorders>
              <w:top w:val="nil"/>
              <w:left w:val="single" w:sz="4" w:space="0" w:color="auto"/>
              <w:bottom w:val="nil"/>
              <w:right w:val="single" w:sz="4" w:space="0" w:color="auto"/>
            </w:tcBorders>
          </w:tcPr>
          <w:p w14:paraId="122FC7CA"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E104355" w14:textId="77777777" w:rsidR="00783063" w:rsidRDefault="00783063" w:rsidP="00993033">
            <w:pPr>
              <w:pStyle w:val="TAC"/>
              <w:rPr>
                <w:lang w:eastAsia="ja-JP"/>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0F4017F" w14:textId="77777777" w:rsidR="00783063" w:rsidRDefault="00783063" w:rsidP="00993033">
            <w:pPr>
              <w:pStyle w:val="TAC"/>
              <w:rPr>
                <w:rFonts w:eastAsia="Malgun Gothic"/>
                <w:kern w:val="2"/>
                <w:szCs w:val="24"/>
                <w:lang w:eastAsia="ko-KR"/>
              </w:rPr>
            </w:pPr>
            <w:r>
              <w:t>3310</w:t>
            </w:r>
          </w:p>
        </w:tc>
        <w:tc>
          <w:tcPr>
            <w:tcW w:w="746" w:type="dxa"/>
            <w:tcBorders>
              <w:top w:val="single" w:sz="4" w:space="0" w:color="auto"/>
              <w:left w:val="single" w:sz="4" w:space="0" w:color="auto"/>
              <w:bottom w:val="single" w:sz="4" w:space="0" w:color="auto"/>
              <w:right w:val="single" w:sz="4" w:space="0" w:color="auto"/>
            </w:tcBorders>
            <w:noWrap/>
            <w:hideMark/>
          </w:tcPr>
          <w:p w14:paraId="0BEA5B61" w14:textId="77777777" w:rsidR="00783063" w:rsidRDefault="00783063" w:rsidP="00993033">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8C03D7A" w14:textId="77777777" w:rsidR="00783063" w:rsidRDefault="00783063" w:rsidP="00993033">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20355B9" w14:textId="77777777" w:rsidR="00783063" w:rsidRDefault="00783063" w:rsidP="00993033">
            <w:pPr>
              <w:pStyle w:val="TAC"/>
              <w:rPr>
                <w:rFonts w:eastAsia="Malgun Gothic"/>
                <w:kern w:val="2"/>
                <w:szCs w:val="24"/>
                <w:lang w:eastAsia="ko-KR"/>
              </w:rPr>
            </w:pPr>
            <w:r>
              <w:t>3310</w:t>
            </w:r>
          </w:p>
        </w:tc>
        <w:tc>
          <w:tcPr>
            <w:tcW w:w="827" w:type="dxa"/>
            <w:tcBorders>
              <w:top w:val="single" w:sz="4" w:space="0" w:color="auto"/>
              <w:left w:val="single" w:sz="4" w:space="0" w:color="auto"/>
              <w:bottom w:val="single" w:sz="4" w:space="0" w:color="auto"/>
              <w:right w:val="single" w:sz="4" w:space="0" w:color="auto"/>
            </w:tcBorders>
            <w:hideMark/>
          </w:tcPr>
          <w:p w14:paraId="14FC8356" w14:textId="77777777" w:rsidR="00783063" w:rsidRDefault="00783063" w:rsidP="00993033">
            <w:pPr>
              <w:pStyle w:val="TAC"/>
              <w:rPr>
                <w:rFonts w:eastAsia="Malgun Gothic"/>
                <w:kern w:val="2"/>
                <w:szCs w:val="24"/>
                <w:lang w:eastAsia="ko-KR"/>
              </w:rPr>
            </w:pPr>
            <w:r>
              <w:rPr>
                <w:rFonts w:eastAsia="Malgun Gothic"/>
                <w:kern w:val="2"/>
                <w:szCs w:val="24"/>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364727A6" w14:textId="77777777" w:rsidR="00783063" w:rsidRDefault="00783063" w:rsidP="00993033">
            <w:pPr>
              <w:pStyle w:val="TAC"/>
              <w:rPr>
                <w:rFonts w:eastAsia="宋体"/>
              </w:rPr>
            </w:pPr>
            <w:r>
              <w:t>IMD2</w:t>
            </w:r>
          </w:p>
        </w:tc>
      </w:tr>
      <w:tr w:rsidR="00783063" w14:paraId="763B89CE" w14:textId="77777777" w:rsidTr="00993033">
        <w:trPr>
          <w:trHeight w:val="54"/>
          <w:jc w:val="center"/>
        </w:trPr>
        <w:tc>
          <w:tcPr>
            <w:tcW w:w="2258" w:type="dxa"/>
            <w:tcBorders>
              <w:top w:val="nil"/>
              <w:left w:val="single" w:sz="4" w:space="0" w:color="auto"/>
              <w:bottom w:val="nil"/>
              <w:right w:val="single" w:sz="4" w:space="0" w:color="auto"/>
            </w:tcBorders>
          </w:tcPr>
          <w:p w14:paraId="5078C933" w14:textId="77777777" w:rsidR="00783063" w:rsidRDefault="00783063" w:rsidP="00993033">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4CB7FC5" w14:textId="77777777" w:rsidR="00783063" w:rsidRDefault="00783063" w:rsidP="00993033">
            <w:pPr>
              <w:pStyle w:val="TAC"/>
              <w:rPr>
                <w:lang w:eastAsia="ja-JP"/>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4DF18507" w14:textId="77777777" w:rsidR="00783063" w:rsidRDefault="00783063" w:rsidP="00993033">
            <w:pPr>
              <w:pStyle w:val="TAC"/>
              <w:rPr>
                <w:rFonts w:eastAsia="Malgun Gothic"/>
                <w:kern w:val="2"/>
                <w:szCs w:val="24"/>
                <w:lang w:eastAsia="ko-KR"/>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45893CED" w14:textId="77777777" w:rsidR="00783063" w:rsidRDefault="00783063" w:rsidP="00993033">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CF332B4" w14:textId="77777777" w:rsidR="00783063" w:rsidRDefault="00783063" w:rsidP="00993033">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8ECFEBA" w14:textId="77777777" w:rsidR="00783063" w:rsidRDefault="00783063" w:rsidP="00993033">
            <w:pPr>
              <w:pStyle w:val="TAC"/>
              <w:rPr>
                <w:rFonts w:eastAsia="Malgun Gothic"/>
                <w:kern w:val="2"/>
                <w:szCs w:val="24"/>
                <w:lang w:eastAsia="ko-KR"/>
              </w:rPr>
            </w:pPr>
            <w:r>
              <w:t>2685</w:t>
            </w:r>
          </w:p>
        </w:tc>
        <w:tc>
          <w:tcPr>
            <w:tcW w:w="827" w:type="dxa"/>
            <w:tcBorders>
              <w:top w:val="single" w:sz="4" w:space="0" w:color="auto"/>
              <w:left w:val="single" w:sz="4" w:space="0" w:color="auto"/>
              <w:bottom w:val="single" w:sz="4" w:space="0" w:color="auto"/>
              <w:right w:val="single" w:sz="4" w:space="0" w:color="auto"/>
            </w:tcBorders>
            <w:hideMark/>
          </w:tcPr>
          <w:p w14:paraId="16F50F86"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613503" w14:textId="77777777" w:rsidR="00783063" w:rsidRDefault="00783063" w:rsidP="00993033">
            <w:pPr>
              <w:pStyle w:val="TAC"/>
              <w:rPr>
                <w:rFonts w:eastAsia="Malgun Gothic"/>
                <w:lang w:eastAsia="ko-KR"/>
              </w:rPr>
            </w:pPr>
            <w:r>
              <w:t>N/A</w:t>
            </w:r>
          </w:p>
        </w:tc>
      </w:tr>
      <w:tr w:rsidR="00783063" w14:paraId="76D53679" w14:textId="77777777" w:rsidTr="00993033">
        <w:trPr>
          <w:trHeight w:val="54"/>
          <w:jc w:val="center"/>
        </w:trPr>
        <w:tc>
          <w:tcPr>
            <w:tcW w:w="2258" w:type="dxa"/>
            <w:tcBorders>
              <w:top w:val="nil"/>
              <w:left w:val="single" w:sz="4" w:space="0" w:color="auto"/>
              <w:bottom w:val="nil"/>
              <w:right w:val="single" w:sz="4" w:space="0" w:color="auto"/>
            </w:tcBorders>
          </w:tcPr>
          <w:p w14:paraId="65229C3E"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BD0F2D3" w14:textId="77777777" w:rsidR="00783063" w:rsidRDefault="00783063" w:rsidP="00993033">
            <w:pPr>
              <w:pStyle w:val="TAC"/>
              <w:rPr>
                <w:lang w:eastAsia="ja-JP"/>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A0095F8" w14:textId="77777777" w:rsidR="00783063" w:rsidRDefault="00783063" w:rsidP="00993033">
            <w:pPr>
              <w:pStyle w:val="TAC"/>
              <w:rPr>
                <w:rFonts w:eastAsia="Malgun Gothic"/>
                <w:kern w:val="2"/>
                <w:szCs w:val="24"/>
                <w:lang w:eastAsia="ko-KR"/>
              </w:rPr>
            </w:pPr>
            <w:r>
              <w:rPr>
                <w:rFonts w:eastAsia="Malgun Gothic"/>
                <w:lang w:eastAsia="ko-KR"/>
              </w:rPr>
              <w:t>3365</w:t>
            </w:r>
          </w:p>
        </w:tc>
        <w:tc>
          <w:tcPr>
            <w:tcW w:w="746" w:type="dxa"/>
            <w:tcBorders>
              <w:top w:val="single" w:sz="4" w:space="0" w:color="auto"/>
              <w:left w:val="single" w:sz="4" w:space="0" w:color="auto"/>
              <w:bottom w:val="single" w:sz="4" w:space="0" w:color="auto"/>
              <w:right w:val="single" w:sz="4" w:space="0" w:color="auto"/>
            </w:tcBorders>
            <w:noWrap/>
            <w:hideMark/>
          </w:tcPr>
          <w:p w14:paraId="238614C0" w14:textId="77777777" w:rsidR="00783063" w:rsidRDefault="00783063" w:rsidP="00993033">
            <w:pPr>
              <w:pStyle w:val="TAC"/>
              <w:rPr>
                <w:rFonts w:eastAsia="Malgun Gothic"/>
                <w:kern w:val="2"/>
                <w:szCs w:val="24"/>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9D6D26E" w14:textId="77777777" w:rsidR="00783063" w:rsidRDefault="00783063" w:rsidP="00993033">
            <w:pPr>
              <w:pStyle w:val="TAC"/>
              <w:rPr>
                <w:rFonts w:eastAsia="Malgun Gothic"/>
                <w:kern w:val="2"/>
                <w:szCs w:val="24"/>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153A724" w14:textId="77777777" w:rsidR="00783063" w:rsidRDefault="00783063" w:rsidP="00993033">
            <w:pPr>
              <w:pStyle w:val="TAC"/>
              <w:rPr>
                <w:rFonts w:eastAsia="Malgun Gothic"/>
                <w:kern w:val="2"/>
                <w:szCs w:val="24"/>
                <w:lang w:eastAsia="ko-KR"/>
              </w:rPr>
            </w:pPr>
            <w:r>
              <w:rPr>
                <w:rFonts w:eastAsia="Malgun Gothic"/>
                <w:lang w:eastAsia="ko-KR"/>
              </w:rPr>
              <w:t>3365</w:t>
            </w:r>
          </w:p>
        </w:tc>
        <w:tc>
          <w:tcPr>
            <w:tcW w:w="827" w:type="dxa"/>
            <w:tcBorders>
              <w:top w:val="single" w:sz="4" w:space="0" w:color="auto"/>
              <w:left w:val="single" w:sz="4" w:space="0" w:color="auto"/>
              <w:bottom w:val="single" w:sz="4" w:space="0" w:color="auto"/>
              <w:right w:val="single" w:sz="4" w:space="0" w:color="auto"/>
            </w:tcBorders>
            <w:hideMark/>
          </w:tcPr>
          <w:p w14:paraId="31400079" w14:textId="77777777" w:rsidR="00783063" w:rsidRDefault="00783063" w:rsidP="00993033">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F5EE71D" w14:textId="77777777" w:rsidR="00783063" w:rsidRDefault="00783063" w:rsidP="00993033">
            <w:pPr>
              <w:pStyle w:val="TAC"/>
              <w:rPr>
                <w:rFonts w:eastAsia="Malgun Gothic"/>
                <w:lang w:eastAsia="ko-KR"/>
              </w:rPr>
            </w:pPr>
            <w:r>
              <w:t>N/A</w:t>
            </w:r>
          </w:p>
        </w:tc>
      </w:tr>
      <w:tr w:rsidR="00783063" w14:paraId="4C3D78A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C97B25F" w14:textId="77777777" w:rsidR="00783063" w:rsidRDefault="00783063" w:rsidP="00993033">
            <w:pPr>
              <w:pStyle w:val="TAC"/>
              <w:rPr>
                <w:rFonts w:eastAsia="宋体"/>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2A2CE71" w14:textId="77777777" w:rsidR="00783063" w:rsidRDefault="00783063" w:rsidP="00993033">
            <w:pPr>
              <w:pStyle w:val="TAC"/>
              <w:rPr>
                <w:lang w:eastAsia="ja-JP"/>
              </w:rPr>
            </w:pPr>
            <w:r>
              <w:rPr>
                <w:rFonts w:eastAsia="Malgun Gothic"/>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AD67622" w14:textId="77777777" w:rsidR="00783063" w:rsidRDefault="00783063" w:rsidP="00993033">
            <w:pPr>
              <w:pStyle w:val="TAC"/>
              <w:rPr>
                <w:kern w:val="2"/>
                <w:szCs w:val="24"/>
                <w:lang w:eastAsia="ko-KR"/>
              </w:rPr>
            </w:pPr>
            <w:r>
              <w:rPr>
                <w:lang w:eastAsia="ko-KR"/>
              </w:rPr>
              <w:t>745</w:t>
            </w:r>
          </w:p>
        </w:tc>
        <w:tc>
          <w:tcPr>
            <w:tcW w:w="746" w:type="dxa"/>
            <w:tcBorders>
              <w:top w:val="single" w:sz="4" w:space="0" w:color="auto"/>
              <w:left w:val="single" w:sz="4" w:space="0" w:color="auto"/>
              <w:bottom w:val="single" w:sz="4" w:space="0" w:color="auto"/>
              <w:right w:val="single" w:sz="4" w:space="0" w:color="auto"/>
            </w:tcBorders>
            <w:noWrap/>
            <w:hideMark/>
          </w:tcPr>
          <w:p w14:paraId="607EA8DA" w14:textId="77777777" w:rsidR="00783063" w:rsidRDefault="00783063" w:rsidP="00993033">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6209D5E" w14:textId="77777777" w:rsidR="00783063" w:rsidRDefault="00783063" w:rsidP="00993033">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4207BF" w14:textId="77777777" w:rsidR="00783063" w:rsidRDefault="00783063" w:rsidP="00993033">
            <w:pPr>
              <w:pStyle w:val="TAC"/>
              <w:rPr>
                <w:kern w:val="2"/>
                <w:szCs w:val="24"/>
                <w:lang w:eastAsia="ko-KR"/>
              </w:rPr>
            </w:pPr>
            <w:r>
              <w:rPr>
                <w:lang w:eastAsia="ko-KR"/>
              </w:rPr>
              <w:t>800</w:t>
            </w:r>
          </w:p>
        </w:tc>
        <w:tc>
          <w:tcPr>
            <w:tcW w:w="827" w:type="dxa"/>
            <w:tcBorders>
              <w:top w:val="single" w:sz="4" w:space="0" w:color="auto"/>
              <w:left w:val="single" w:sz="4" w:space="0" w:color="auto"/>
              <w:bottom w:val="single" w:sz="4" w:space="0" w:color="auto"/>
              <w:right w:val="single" w:sz="4" w:space="0" w:color="auto"/>
            </w:tcBorders>
            <w:hideMark/>
          </w:tcPr>
          <w:p w14:paraId="6C301A1A" w14:textId="77777777" w:rsidR="00783063" w:rsidRDefault="00783063" w:rsidP="00993033">
            <w:pPr>
              <w:pStyle w:val="TAC"/>
              <w:rPr>
                <w:rFonts w:eastAsia="Malgun Gothic"/>
                <w:kern w:val="2"/>
                <w:szCs w:val="24"/>
                <w:lang w:eastAsia="ko-KR"/>
              </w:rPr>
            </w:pPr>
            <w:r>
              <w:rPr>
                <w:rFonts w:eastAsia="Malgun Gothic"/>
                <w:kern w:val="2"/>
                <w:szCs w:val="24"/>
                <w:lang w:eastAsia="ko-KR"/>
              </w:rPr>
              <w:t>28.8</w:t>
            </w:r>
          </w:p>
        </w:tc>
        <w:tc>
          <w:tcPr>
            <w:tcW w:w="1248" w:type="dxa"/>
            <w:tcBorders>
              <w:top w:val="single" w:sz="4" w:space="0" w:color="auto"/>
              <w:left w:val="single" w:sz="4" w:space="0" w:color="auto"/>
              <w:bottom w:val="single" w:sz="4" w:space="0" w:color="auto"/>
              <w:right w:val="single" w:sz="4" w:space="0" w:color="auto"/>
            </w:tcBorders>
            <w:hideMark/>
          </w:tcPr>
          <w:p w14:paraId="0C6650FC" w14:textId="77777777" w:rsidR="00783063" w:rsidRDefault="00783063" w:rsidP="00993033">
            <w:pPr>
              <w:pStyle w:val="TAC"/>
              <w:rPr>
                <w:rFonts w:eastAsia="宋体"/>
              </w:rPr>
            </w:pPr>
            <w:r>
              <w:t>IMD2</w:t>
            </w:r>
          </w:p>
        </w:tc>
      </w:tr>
      <w:tr w:rsidR="00783063" w14:paraId="6E52377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D49DBAE" w14:textId="77777777" w:rsidR="00783063" w:rsidRDefault="00783063" w:rsidP="00993033">
            <w:pPr>
              <w:pStyle w:val="TAC"/>
              <w:rPr>
                <w:rFonts w:eastAsia="MS Mincho"/>
              </w:rPr>
            </w:pPr>
            <w:r>
              <w:rPr>
                <w:lang w:eastAsia="ko-KR"/>
              </w:rPr>
              <w:t>DC_7A-40A_n1A</w:t>
            </w:r>
          </w:p>
        </w:tc>
        <w:tc>
          <w:tcPr>
            <w:tcW w:w="867" w:type="dxa"/>
            <w:tcBorders>
              <w:top w:val="single" w:sz="4" w:space="0" w:color="auto"/>
              <w:left w:val="single" w:sz="4" w:space="0" w:color="auto"/>
              <w:bottom w:val="single" w:sz="4" w:space="0" w:color="auto"/>
              <w:right w:val="single" w:sz="4" w:space="0" w:color="auto"/>
            </w:tcBorders>
            <w:hideMark/>
          </w:tcPr>
          <w:p w14:paraId="457D9394" w14:textId="77777777" w:rsidR="00783063" w:rsidRDefault="00783063" w:rsidP="00993033">
            <w:pPr>
              <w:pStyle w:val="TAC"/>
              <w:rPr>
                <w:rFonts w:eastAsia="Malgun Gothic"/>
                <w:lang w:eastAsia="ko-KR"/>
              </w:rPr>
            </w:pPr>
            <w:r>
              <w:rPr>
                <w:lang w:eastAsia="ko-KR"/>
              </w:rPr>
              <w:t>n1</w:t>
            </w:r>
          </w:p>
        </w:tc>
        <w:tc>
          <w:tcPr>
            <w:tcW w:w="1167" w:type="dxa"/>
            <w:tcBorders>
              <w:top w:val="single" w:sz="4" w:space="0" w:color="auto"/>
              <w:left w:val="single" w:sz="4" w:space="0" w:color="auto"/>
              <w:bottom w:val="single" w:sz="4" w:space="0" w:color="auto"/>
              <w:right w:val="single" w:sz="4" w:space="0" w:color="auto"/>
            </w:tcBorders>
            <w:noWrap/>
            <w:hideMark/>
          </w:tcPr>
          <w:p w14:paraId="7D9367DC" w14:textId="77777777" w:rsidR="00783063" w:rsidRDefault="00783063" w:rsidP="00993033">
            <w:pPr>
              <w:pStyle w:val="TAC"/>
              <w:rPr>
                <w:rFonts w:eastAsia="Malgun Gothic"/>
                <w:lang w:eastAsia="ko-KR"/>
              </w:rPr>
            </w:pPr>
            <w:r>
              <w:rPr>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1B044D9F" w14:textId="77777777" w:rsidR="00783063" w:rsidRDefault="00783063" w:rsidP="00993033">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22996B" w14:textId="77777777" w:rsidR="00783063" w:rsidRDefault="00783063" w:rsidP="00993033">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644A61" w14:textId="77777777" w:rsidR="00783063" w:rsidRDefault="00783063" w:rsidP="00993033">
            <w:pPr>
              <w:pStyle w:val="TAC"/>
              <w:rPr>
                <w:rFonts w:eastAsia="Malgun Gothic"/>
                <w:lang w:eastAsia="ko-KR"/>
              </w:rPr>
            </w:pPr>
            <w:r>
              <w:rPr>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4B864108" w14:textId="77777777" w:rsidR="00783063" w:rsidRDefault="00783063" w:rsidP="00993033">
            <w:pPr>
              <w:pStyle w:val="TAC"/>
              <w:rPr>
                <w:rFonts w:eastAsia="Malgun Gothic"/>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879A8EB" w14:textId="77777777" w:rsidR="00783063" w:rsidRDefault="00783063" w:rsidP="00993033">
            <w:pPr>
              <w:pStyle w:val="TAC"/>
              <w:rPr>
                <w:rFonts w:eastAsia="Malgun Gothic"/>
                <w:kern w:val="2"/>
                <w:szCs w:val="24"/>
                <w:lang w:eastAsia="ko-KR"/>
              </w:rPr>
            </w:pPr>
            <w:r>
              <w:rPr>
                <w:lang w:eastAsia="ko-KR"/>
              </w:rPr>
              <w:t>N/A</w:t>
            </w:r>
          </w:p>
        </w:tc>
      </w:tr>
      <w:tr w:rsidR="00783063" w14:paraId="4EF586F0" w14:textId="77777777" w:rsidTr="00993033">
        <w:trPr>
          <w:trHeight w:val="54"/>
          <w:jc w:val="center"/>
        </w:trPr>
        <w:tc>
          <w:tcPr>
            <w:tcW w:w="2258" w:type="dxa"/>
            <w:tcBorders>
              <w:top w:val="nil"/>
              <w:left w:val="single" w:sz="4" w:space="0" w:color="auto"/>
              <w:bottom w:val="nil"/>
              <w:right w:val="single" w:sz="4" w:space="0" w:color="auto"/>
            </w:tcBorders>
          </w:tcPr>
          <w:p w14:paraId="63274A1D"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553320B" w14:textId="77777777" w:rsidR="00783063" w:rsidRDefault="00783063" w:rsidP="00993033">
            <w:pPr>
              <w:pStyle w:val="TAC"/>
              <w:rPr>
                <w:rFonts w:eastAsia="Malgun Gothic"/>
                <w:lang w:eastAsia="ko-KR"/>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3B3C556" w14:textId="77777777" w:rsidR="00783063" w:rsidRDefault="00783063" w:rsidP="00993033">
            <w:pPr>
              <w:pStyle w:val="TAC"/>
              <w:rPr>
                <w:rFonts w:eastAsia="Malgun Gothic"/>
                <w:lang w:eastAsia="ko-KR"/>
              </w:rPr>
            </w:pPr>
            <w:r>
              <w:rPr>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72A63919" w14:textId="77777777" w:rsidR="00783063" w:rsidRDefault="00783063" w:rsidP="00993033">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DE97182" w14:textId="77777777" w:rsidR="00783063" w:rsidRDefault="00783063" w:rsidP="00993033">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B48B21" w14:textId="77777777" w:rsidR="00783063" w:rsidRDefault="00783063" w:rsidP="00993033">
            <w:pPr>
              <w:pStyle w:val="TAC"/>
              <w:rPr>
                <w:rFonts w:eastAsia="Malgun Gothic"/>
                <w:lang w:eastAsia="ko-KR"/>
              </w:rPr>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3C4A310D" w14:textId="77777777" w:rsidR="00783063" w:rsidRDefault="00783063" w:rsidP="00993033">
            <w:pPr>
              <w:pStyle w:val="TAC"/>
              <w:rPr>
                <w:rFonts w:eastAsia="Malgun Gothic"/>
                <w:lang w:eastAsia="ko-KR"/>
              </w:rPr>
            </w:pPr>
            <w:r>
              <w:rPr>
                <w:lang w:eastAsia="ko-KR"/>
              </w:rPr>
              <w:t>32.1</w:t>
            </w:r>
          </w:p>
        </w:tc>
        <w:tc>
          <w:tcPr>
            <w:tcW w:w="1248" w:type="dxa"/>
            <w:tcBorders>
              <w:top w:val="single" w:sz="4" w:space="0" w:color="auto"/>
              <w:left w:val="single" w:sz="4" w:space="0" w:color="auto"/>
              <w:bottom w:val="single" w:sz="4" w:space="0" w:color="auto"/>
              <w:right w:val="single" w:sz="4" w:space="0" w:color="auto"/>
            </w:tcBorders>
            <w:hideMark/>
          </w:tcPr>
          <w:p w14:paraId="0548A52E" w14:textId="77777777" w:rsidR="00783063" w:rsidRDefault="00783063" w:rsidP="00993033">
            <w:pPr>
              <w:pStyle w:val="TAC"/>
              <w:rPr>
                <w:rFonts w:eastAsia="Malgun Gothic"/>
                <w:kern w:val="2"/>
                <w:szCs w:val="24"/>
                <w:lang w:eastAsia="ko-KR"/>
              </w:rPr>
            </w:pPr>
            <w:r>
              <w:rPr>
                <w:lang w:eastAsia="ko-KR"/>
              </w:rPr>
              <w:t>IMD3</w:t>
            </w:r>
          </w:p>
        </w:tc>
      </w:tr>
      <w:tr w:rsidR="00783063" w14:paraId="5B9160AA"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C468BFD"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9754AD7" w14:textId="77777777" w:rsidR="00783063" w:rsidRDefault="00783063" w:rsidP="00993033">
            <w:pPr>
              <w:pStyle w:val="TAC"/>
              <w:rPr>
                <w:rFonts w:eastAsia="Malgun Gothic"/>
                <w:lang w:eastAsia="ko-KR"/>
              </w:rPr>
            </w:pPr>
            <w:r>
              <w:rPr>
                <w:lang w:eastAsia="ko-KR"/>
              </w:rPr>
              <w:t>40</w:t>
            </w:r>
          </w:p>
        </w:tc>
        <w:tc>
          <w:tcPr>
            <w:tcW w:w="1167" w:type="dxa"/>
            <w:tcBorders>
              <w:top w:val="single" w:sz="4" w:space="0" w:color="auto"/>
              <w:left w:val="single" w:sz="4" w:space="0" w:color="auto"/>
              <w:bottom w:val="single" w:sz="4" w:space="0" w:color="auto"/>
              <w:right w:val="single" w:sz="4" w:space="0" w:color="auto"/>
            </w:tcBorders>
            <w:noWrap/>
            <w:hideMark/>
          </w:tcPr>
          <w:p w14:paraId="23C50375" w14:textId="77777777" w:rsidR="00783063" w:rsidRDefault="00783063" w:rsidP="00993033">
            <w:pPr>
              <w:pStyle w:val="TAC"/>
              <w:rPr>
                <w:rFonts w:eastAsia="Malgun Gothic"/>
                <w:lang w:eastAsia="ko-KR"/>
              </w:rPr>
            </w:pPr>
            <w:r>
              <w:rPr>
                <w:lang w:eastAsia="ko-KR"/>
              </w:rPr>
              <w:t>2310</w:t>
            </w:r>
          </w:p>
        </w:tc>
        <w:tc>
          <w:tcPr>
            <w:tcW w:w="746" w:type="dxa"/>
            <w:tcBorders>
              <w:top w:val="single" w:sz="4" w:space="0" w:color="auto"/>
              <w:left w:val="single" w:sz="4" w:space="0" w:color="auto"/>
              <w:bottom w:val="single" w:sz="4" w:space="0" w:color="auto"/>
              <w:right w:val="single" w:sz="4" w:space="0" w:color="auto"/>
            </w:tcBorders>
            <w:noWrap/>
            <w:hideMark/>
          </w:tcPr>
          <w:p w14:paraId="582261F7" w14:textId="77777777" w:rsidR="00783063" w:rsidRDefault="00783063" w:rsidP="00993033">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151EFE" w14:textId="77777777" w:rsidR="00783063" w:rsidRDefault="00783063" w:rsidP="00993033">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52BD14" w14:textId="77777777" w:rsidR="00783063" w:rsidRDefault="00783063" w:rsidP="00993033">
            <w:pPr>
              <w:pStyle w:val="TAC"/>
              <w:rPr>
                <w:rFonts w:eastAsia="Malgun Gothic"/>
                <w:lang w:eastAsia="ko-KR"/>
              </w:rPr>
            </w:pPr>
            <w:r>
              <w:rPr>
                <w:lang w:eastAsia="ko-KR"/>
              </w:rPr>
              <w:t>2310</w:t>
            </w:r>
          </w:p>
        </w:tc>
        <w:tc>
          <w:tcPr>
            <w:tcW w:w="827" w:type="dxa"/>
            <w:tcBorders>
              <w:top w:val="single" w:sz="4" w:space="0" w:color="auto"/>
              <w:left w:val="single" w:sz="4" w:space="0" w:color="auto"/>
              <w:bottom w:val="single" w:sz="4" w:space="0" w:color="auto"/>
              <w:right w:val="single" w:sz="4" w:space="0" w:color="auto"/>
            </w:tcBorders>
            <w:hideMark/>
          </w:tcPr>
          <w:p w14:paraId="1C2C9B0F" w14:textId="77777777" w:rsidR="00783063" w:rsidRDefault="00783063" w:rsidP="00993033">
            <w:pPr>
              <w:pStyle w:val="TAC"/>
              <w:rPr>
                <w:rFonts w:eastAsia="Malgun Gothic"/>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454C69" w14:textId="77777777" w:rsidR="00783063" w:rsidRDefault="00783063" w:rsidP="00993033">
            <w:pPr>
              <w:pStyle w:val="TAC"/>
              <w:rPr>
                <w:rFonts w:eastAsia="Malgun Gothic"/>
                <w:kern w:val="2"/>
                <w:szCs w:val="24"/>
                <w:lang w:eastAsia="ko-KR"/>
              </w:rPr>
            </w:pPr>
            <w:r>
              <w:rPr>
                <w:lang w:eastAsia="ko-KR"/>
              </w:rPr>
              <w:t>N/A</w:t>
            </w:r>
          </w:p>
        </w:tc>
      </w:tr>
      <w:tr w:rsidR="00783063" w14:paraId="4013B381"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33631CC" w14:textId="77777777" w:rsidR="00783063" w:rsidRDefault="00783063" w:rsidP="00993033">
            <w:pPr>
              <w:pStyle w:val="TAC"/>
              <w:rPr>
                <w:rFonts w:eastAsia="MS Mincho"/>
              </w:rPr>
            </w:pPr>
            <w:r>
              <w:rPr>
                <w:lang w:eastAsia="ja-JP"/>
              </w:rPr>
              <w:t>DC</w:t>
            </w:r>
            <w:r>
              <w:t>_</w:t>
            </w:r>
            <w:r>
              <w:rPr>
                <w:lang w:eastAsia="zh-CN"/>
              </w:rPr>
              <w:t>7</w:t>
            </w:r>
            <w:r>
              <w:t>A-</w:t>
            </w:r>
            <w:r>
              <w:rPr>
                <w:lang w:eastAsia="zh-CN"/>
              </w:rPr>
              <w:t>46</w:t>
            </w:r>
            <w:r>
              <w:rPr>
                <w:lang w:eastAsia="ja-JP"/>
              </w:rPr>
              <w:t>A</w:t>
            </w:r>
            <w:r>
              <w:rPr>
                <w:lang w:eastAsia="zh-CN"/>
              </w:rPr>
              <w:t>_</w:t>
            </w:r>
            <w:r>
              <w:rPr>
                <w:lang w:eastAsia="ja-JP"/>
              </w:rPr>
              <w:t>n7</w:t>
            </w:r>
            <w:r>
              <w:rPr>
                <w:lang w:eastAsia="zh-CN"/>
              </w:rPr>
              <w:t>8</w:t>
            </w:r>
            <w:r>
              <w:t>A</w:t>
            </w:r>
            <w:r>
              <w:rPr>
                <w:vertAlign w:val="superscript"/>
                <w:lang w:eastAsia="zh-CN"/>
              </w:rPr>
              <w:t>6</w:t>
            </w:r>
          </w:p>
        </w:tc>
        <w:tc>
          <w:tcPr>
            <w:tcW w:w="867" w:type="dxa"/>
            <w:tcBorders>
              <w:top w:val="single" w:sz="4" w:space="0" w:color="auto"/>
              <w:left w:val="single" w:sz="4" w:space="0" w:color="auto"/>
              <w:bottom w:val="single" w:sz="4" w:space="0" w:color="auto"/>
              <w:right w:val="single" w:sz="4" w:space="0" w:color="auto"/>
            </w:tcBorders>
            <w:hideMark/>
          </w:tcPr>
          <w:p w14:paraId="0121495D" w14:textId="77777777" w:rsidR="00783063" w:rsidRDefault="00783063" w:rsidP="00993033">
            <w:pPr>
              <w:pStyle w:val="TAC"/>
              <w:rPr>
                <w:rFonts w:eastAsia="Malgun Gothic"/>
                <w:lang w:eastAsia="ko-KR"/>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750817C6" w14:textId="77777777" w:rsidR="00783063" w:rsidRDefault="00783063" w:rsidP="00993033">
            <w:pPr>
              <w:pStyle w:val="TAC"/>
              <w:rPr>
                <w:rFonts w:eastAsia="Malgun Gothic"/>
                <w:lang w:eastAsia="ko-KR"/>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52850077" w14:textId="77777777" w:rsidR="00783063" w:rsidRDefault="00783063" w:rsidP="00993033">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36FAC12" w14:textId="77777777" w:rsidR="00783063" w:rsidRDefault="00783063" w:rsidP="00993033">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E291C61" w14:textId="77777777" w:rsidR="00783063" w:rsidRDefault="00783063" w:rsidP="00993033">
            <w:pPr>
              <w:pStyle w:val="TAC"/>
              <w:rPr>
                <w:rFonts w:eastAsia="Malgun Gothic"/>
                <w:lang w:eastAsia="ko-KR"/>
              </w:rPr>
            </w:pPr>
            <w:r>
              <w:t>N/A</w:t>
            </w:r>
          </w:p>
        </w:tc>
        <w:tc>
          <w:tcPr>
            <w:tcW w:w="827" w:type="dxa"/>
            <w:tcBorders>
              <w:top w:val="single" w:sz="4" w:space="0" w:color="auto"/>
              <w:left w:val="single" w:sz="4" w:space="0" w:color="auto"/>
              <w:bottom w:val="single" w:sz="4" w:space="0" w:color="auto"/>
              <w:right w:val="single" w:sz="4" w:space="0" w:color="auto"/>
            </w:tcBorders>
            <w:hideMark/>
          </w:tcPr>
          <w:p w14:paraId="0A32C062" w14:textId="77777777" w:rsidR="00783063" w:rsidRDefault="00783063" w:rsidP="00993033">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80B2EEA" w14:textId="77777777" w:rsidR="00783063" w:rsidRDefault="00783063" w:rsidP="00993033">
            <w:pPr>
              <w:pStyle w:val="TAC"/>
              <w:rPr>
                <w:rFonts w:eastAsia="Malgun Gothic"/>
                <w:kern w:val="2"/>
                <w:szCs w:val="24"/>
                <w:lang w:eastAsia="ko-KR"/>
              </w:rPr>
            </w:pPr>
            <w:r>
              <w:t>N/A</w:t>
            </w:r>
          </w:p>
        </w:tc>
      </w:tr>
      <w:tr w:rsidR="00783063" w14:paraId="399E6CCB" w14:textId="77777777" w:rsidTr="00993033">
        <w:trPr>
          <w:trHeight w:val="54"/>
          <w:jc w:val="center"/>
        </w:trPr>
        <w:tc>
          <w:tcPr>
            <w:tcW w:w="2258" w:type="dxa"/>
            <w:tcBorders>
              <w:top w:val="nil"/>
              <w:left w:val="single" w:sz="4" w:space="0" w:color="auto"/>
              <w:bottom w:val="nil"/>
              <w:right w:val="single" w:sz="4" w:space="0" w:color="auto"/>
            </w:tcBorders>
          </w:tcPr>
          <w:p w14:paraId="4EDA364D"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4620B08" w14:textId="77777777" w:rsidR="00783063" w:rsidRDefault="00783063" w:rsidP="00993033">
            <w:pPr>
              <w:pStyle w:val="TAC"/>
              <w:rPr>
                <w:rFonts w:eastAsia="Malgun Gothic"/>
                <w:lang w:eastAsia="ko-KR"/>
              </w:rPr>
            </w:pPr>
            <w:r>
              <w:rPr>
                <w:lang w:eastAsia="zh-CN"/>
              </w:rPr>
              <w:t>46</w:t>
            </w:r>
          </w:p>
        </w:tc>
        <w:tc>
          <w:tcPr>
            <w:tcW w:w="1167" w:type="dxa"/>
            <w:tcBorders>
              <w:top w:val="single" w:sz="4" w:space="0" w:color="auto"/>
              <w:left w:val="single" w:sz="4" w:space="0" w:color="auto"/>
              <w:bottom w:val="single" w:sz="4" w:space="0" w:color="auto"/>
              <w:right w:val="single" w:sz="4" w:space="0" w:color="auto"/>
            </w:tcBorders>
            <w:noWrap/>
            <w:hideMark/>
          </w:tcPr>
          <w:p w14:paraId="604DEA53" w14:textId="77777777" w:rsidR="00783063" w:rsidRDefault="00783063" w:rsidP="00993033">
            <w:pPr>
              <w:pStyle w:val="TAC"/>
              <w:rPr>
                <w:rFonts w:eastAsia="Malgun Gothic"/>
                <w:lang w:eastAsia="ko-KR"/>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282369BD" w14:textId="77777777" w:rsidR="00783063" w:rsidRDefault="00783063" w:rsidP="00993033">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19C4D9A" w14:textId="77777777" w:rsidR="00783063" w:rsidRDefault="00783063" w:rsidP="00993033">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459F3E6" w14:textId="77777777" w:rsidR="00783063" w:rsidRDefault="00783063" w:rsidP="00993033">
            <w:pPr>
              <w:pStyle w:val="TAC"/>
              <w:rPr>
                <w:rFonts w:eastAsia="Malgun Gothic"/>
                <w:lang w:eastAsia="ko-KR"/>
              </w:rPr>
            </w:pPr>
            <w:r>
              <w:t>N/A</w:t>
            </w:r>
          </w:p>
        </w:tc>
        <w:tc>
          <w:tcPr>
            <w:tcW w:w="827" w:type="dxa"/>
            <w:tcBorders>
              <w:top w:val="single" w:sz="4" w:space="0" w:color="auto"/>
              <w:left w:val="single" w:sz="4" w:space="0" w:color="auto"/>
              <w:bottom w:val="single" w:sz="4" w:space="0" w:color="auto"/>
              <w:right w:val="single" w:sz="4" w:space="0" w:color="auto"/>
            </w:tcBorders>
            <w:hideMark/>
          </w:tcPr>
          <w:p w14:paraId="59EE8835" w14:textId="77777777" w:rsidR="00783063" w:rsidRDefault="00783063" w:rsidP="00993033">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EEC484D" w14:textId="77777777" w:rsidR="00783063" w:rsidRDefault="00783063" w:rsidP="00993033">
            <w:pPr>
              <w:pStyle w:val="TAC"/>
              <w:rPr>
                <w:rFonts w:eastAsia="Malgun Gothic"/>
                <w:kern w:val="2"/>
                <w:szCs w:val="24"/>
                <w:lang w:eastAsia="ko-KR"/>
              </w:rPr>
            </w:pPr>
            <w:r>
              <w:rPr>
                <w:lang w:eastAsia="zh-CN"/>
              </w:rPr>
              <w:t>IMD2, IMD5</w:t>
            </w:r>
          </w:p>
        </w:tc>
      </w:tr>
      <w:tr w:rsidR="00783063" w14:paraId="2AAB23A9"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DC071C7"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AD9A474" w14:textId="77777777" w:rsidR="00783063" w:rsidRDefault="00783063" w:rsidP="00993033">
            <w:pPr>
              <w:pStyle w:val="TAC"/>
              <w:rPr>
                <w:rFonts w:eastAsia="Malgun Gothic"/>
                <w:lang w:eastAsia="ko-KR"/>
              </w:rPr>
            </w:pPr>
            <w:r>
              <w:rPr>
                <w:lang w:eastAsia="ja-JP"/>
              </w:rPr>
              <w:t>n7</w:t>
            </w:r>
            <w:r>
              <w:rPr>
                <w:lang w:eastAsia="zh-CN"/>
              </w:rPr>
              <w:t>8</w:t>
            </w:r>
          </w:p>
        </w:tc>
        <w:tc>
          <w:tcPr>
            <w:tcW w:w="1167" w:type="dxa"/>
            <w:tcBorders>
              <w:top w:val="single" w:sz="4" w:space="0" w:color="auto"/>
              <w:left w:val="single" w:sz="4" w:space="0" w:color="auto"/>
              <w:bottom w:val="single" w:sz="4" w:space="0" w:color="auto"/>
              <w:right w:val="single" w:sz="4" w:space="0" w:color="auto"/>
            </w:tcBorders>
            <w:noWrap/>
            <w:hideMark/>
          </w:tcPr>
          <w:p w14:paraId="7A86C2B7" w14:textId="77777777" w:rsidR="00783063" w:rsidRDefault="00783063" w:rsidP="00993033">
            <w:pPr>
              <w:pStyle w:val="TAC"/>
              <w:rPr>
                <w:rFonts w:eastAsia="Malgun Gothic"/>
                <w:lang w:eastAsia="ko-KR"/>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1EE8D8C0" w14:textId="77777777" w:rsidR="00783063" w:rsidRDefault="00783063" w:rsidP="00993033">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5CFF160" w14:textId="77777777" w:rsidR="00783063" w:rsidRDefault="00783063" w:rsidP="00993033">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56BCF7B" w14:textId="77777777" w:rsidR="00783063" w:rsidRDefault="00783063" w:rsidP="00993033">
            <w:pPr>
              <w:pStyle w:val="TAC"/>
              <w:rPr>
                <w:rFonts w:eastAsia="Malgun Gothic"/>
                <w:lang w:eastAsia="ko-KR"/>
              </w:rPr>
            </w:pPr>
            <w:r>
              <w:t>N/A</w:t>
            </w:r>
          </w:p>
        </w:tc>
        <w:tc>
          <w:tcPr>
            <w:tcW w:w="827" w:type="dxa"/>
            <w:tcBorders>
              <w:top w:val="single" w:sz="4" w:space="0" w:color="auto"/>
              <w:left w:val="single" w:sz="4" w:space="0" w:color="auto"/>
              <w:bottom w:val="single" w:sz="4" w:space="0" w:color="auto"/>
              <w:right w:val="single" w:sz="4" w:space="0" w:color="auto"/>
            </w:tcBorders>
            <w:hideMark/>
          </w:tcPr>
          <w:p w14:paraId="44039932" w14:textId="77777777" w:rsidR="00783063" w:rsidRDefault="00783063" w:rsidP="00993033">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918E236" w14:textId="77777777" w:rsidR="00783063" w:rsidRDefault="00783063" w:rsidP="00993033">
            <w:pPr>
              <w:pStyle w:val="TAC"/>
              <w:rPr>
                <w:rFonts w:eastAsia="Malgun Gothic"/>
                <w:kern w:val="2"/>
                <w:szCs w:val="24"/>
                <w:lang w:eastAsia="ko-KR"/>
              </w:rPr>
            </w:pPr>
            <w:r>
              <w:t>N/A</w:t>
            </w:r>
          </w:p>
        </w:tc>
      </w:tr>
      <w:tr w:rsidR="00783063" w14:paraId="6BFAF6FC"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283CF68" w14:textId="77777777" w:rsidR="00783063" w:rsidRDefault="00783063" w:rsidP="00993033">
            <w:pPr>
              <w:pStyle w:val="TAC"/>
              <w:rPr>
                <w:rFonts w:eastAsia="宋体"/>
              </w:rPr>
            </w:pPr>
            <w:r>
              <w:t>DC_7A-66A_n78A</w:t>
            </w:r>
          </w:p>
          <w:p w14:paraId="15B8876D" w14:textId="77777777" w:rsidR="00783063" w:rsidRDefault="00783063" w:rsidP="00993033">
            <w:pPr>
              <w:pStyle w:val="TAC"/>
              <w:rPr>
                <w:lang w:eastAsia="fr-FR"/>
              </w:rPr>
            </w:pPr>
            <w:r>
              <w:t>DC_7C-66A_n78A</w:t>
            </w:r>
          </w:p>
          <w:p w14:paraId="63300E61" w14:textId="77777777" w:rsidR="00783063" w:rsidRDefault="00783063" w:rsidP="00993033">
            <w:pPr>
              <w:pStyle w:val="TAC"/>
            </w:pPr>
            <w:r>
              <w:t>DC_7A-7A-66A_n78A</w:t>
            </w:r>
          </w:p>
          <w:p w14:paraId="45A48F68" w14:textId="77777777" w:rsidR="00783063" w:rsidRDefault="00783063" w:rsidP="00993033">
            <w:pPr>
              <w:pStyle w:val="TAC"/>
            </w:pPr>
            <w:r>
              <w:t>DC_7A-66A-66A_n78A</w:t>
            </w:r>
          </w:p>
          <w:p w14:paraId="551E5F66" w14:textId="77777777" w:rsidR="00783063" w:rsidRDefault="00783063" w:rsidP="00993033">
            <w:pPr>
              <w:pStyle w:val="TAC"/>
            </w:pPr>
            <w:r>
              <w:t>DC_7A-7A-66A-66A_n78A</w:t>
            </w:r>
          </w:p>
          <w:p w14:paraId="093EA500" w14:textId="77777777" w:rsidR="00783063" w:rsidRDefault="00783063" w:rsidP="00993033">
            <w:pPr>
              <w:pStyle w:val="TAC"/>
            </w:pPr>
            <w:r>
              <w:t>DC_7C-66A-66A_n78A</w:t>
            </w:r>
          </w:p>
          <w:p w14:paraId="434C956A" w14:textId="77777777" w:rsidR="00783063" w:rsidRDefault="00783063" w:rsidP="00993033">
            <w:pPr>
              <w:pStyle w:val="TAC"/>
            </w:pPr>
            <w:r>
              <w:t>DC_7A_n66A-n78A</w:t>
            </w:r>
          </w:p>
          <w:p w14:paraId="6C0CE7FC" w14:textId="77777777" w:rsidR="00783063" w:rsidRDefault="00783063" w:rsidP="00993033">
            <w:pPr>
              <w:pStyle w:val="TAC"/>
            </w:pPr>
            <w:r>
              <w:t>DC_7A-7A_n66A-n78A</w:t>
            </w:r>
          </w:p>
          <w:p w14:paraId="462C9EA4" w14:textId="77777777" w:rsidR="00783063" w:rsidRDefault="00783063" w:rsidP="00993033">
            <w:pPr>
              <w:pStyle w:val="TAC"/>
            </w:pPr>
            <w:r>
              <w:rPr>
                <w:lang w:eastAsia="ko-KR"/>
              </w:rPr>
              <w:t>DC_7C_n66A-n78A</w:t>
            </w:r>
          </w:p>
          <w:p w14:paraId="38CEC93A" w14:textId="77777777" w:rsidR="00783063" w:rsidRDefault="00783063" w:rsidP="00993033">
            <w:pPr>
              <w:pStyle w:val="TAC"/>
              <w:rPr>
                <w:rFonts w:eastAsia="MS Mincho"/>
              </w:rPr>
            </w:pPr>
            <w:r>
              <w:rPr>
                <w:rFonts w:eastAsia="MS Mincho"/>
              </w:rPr>
              <w:t>DC_7A-66A_n78(2A)</w:t>
            </w:r>
          </w:p>
          <w:p w14:paraId="700A9321" w14:textId="77777777" w:rsidR="00783063" w:rsidRDefault="00783063" w:rsidP="00993033">
            <w:pPr>
              <w:pStyle w:val="TAC"/>
              <w:rPr>
                <w:rFonts w:eastAsia="MS Mincho"/>
              </w:rPr>
            </w:pPr>
            <w:r>
              <w:rPr>
                <w:rFonts w:eastAsia="MS Mincho"/>
              </w:rPr>
              <w:t>DC_7C-66A_n78(2A)</w:t>
            </w:r>
          </w:p>
          <w:p w14:paraId="60BB49C1" w14:textId="77777777" w:rsidR="00783063" w:rsidRDefault="00783063" w:rsidP="00993033">
            <w:pPr>
              <w:pStyle w:val="TAC"/>
              <w:rPr>
                <w:rFonts w:eastAsia="MS Mincho"/>
              </w:rPr>
            </w:pPr>
            <w:r>
              <w:rPr>
                <w:rFonts w:eastAsia="MS Mincho"/>
              </w:rPr>
              <w:t>DC_7A-7A-66A_n78(2A)</w:t>
            </w:r>
          </w:p>
          <w:p w14:paraId="0C095931" w14:textId="77777777" w:rsidR="00783063" w:rsidRDefault="00783063" w:rsidP="00993033">
            <w:pPr>
              <w:pStyle w:val="TAC"/>
              <w:rPr>
                <w:rFonts w:eastAsia="MS Mincho"/>
              </w:rPr>
            </w:pPr>
            <w:r>
              <w:rPr>
                <w:rFonts w:eastAsia="MS Mincho"/>
              </w:rPr>
              <w:t>DC_7A-66A-66A_n78(2A)</w:t>
            </w:r>
          </w:p>
          <w:p w14:paraId="5DAF6BBD" w14:textId="77777777" w:rsidR="00783063" w:rsidRDefault="00783063" w:rsidP="00993033">
            <w:pPr>
              <w:pStyle w:val="TAC"/>
              <w:rPr>
                <w:rFonts w:eastAsia="MS Mincho"/>
              </w:rPr>
            </w:pPr>
            <w:r>
              <w:rPr>
                <w:rFonts w:eastAsia="MS Mincho"/>
              </w:rPr>
              <w:t>DC_7A-7A-66A-66A_n78(2A)</w:t>
            </w:r>
          </w:p>
          <w:p w14:paraId="2DC521AE" w14:textId="77777777" w:rsidR="00783063" w:rsidRDefault="00783063" w:rsidP="00993033">
            <w:pPr>
              <w:pStyle w:val="TAC"/>
              <w:rPr>
                <w:rFonts w:eastAsia="MS Mincho"/>
              </w:rPr>
            </w:pPr>
            <w:r>
              <w:rPr>
                <w:rFonts w:eastAsia="MS Mincho"/>
              </w:rPr>
              <w:t>DC_7C-66A-66A_n78(2A)</w:t>
            </w:r>
          </w:p>
        </w:tc>
        <w:tc>
          <w:tcPr>
            <w:tcW w:w="867" w:type="dxa"/>
            <w:tcBorders>
              <w:top w:val="single" w:sz="4" w:space="0" w:color="auto"/>
              <w:left w:val="single" w:sz="4" w:space="0" w:color="auto"/>
              <w:bottom w:val="single" w:sz="4" w:space="0" w:color="auto"/>
              <w:right w:val="single" w:sz="4" w:space="0" w:color="auto"/>
            </w:tcBorders>
            <w:hideMark/>
          </w:tcPr>
          <w:p w14:paraId="7EA9D8E3" w14:textId="77777777" w:rsidR="00783063" w:rsidRDefault="00783063" w:rsidP="00993033">
            <w:pPr>
              <w:pStyle w:val="TAC"/>
              <w:rPr>
                <w:rFonts w:eastAsia="宋体"/>
                <w:lang w:eastAsia="ja-JP"/>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54F28402" w14:textId="77777777" w:rsidR="00783063" w:rsidRDefault="00783063" w:rsidP="00993033">
            <w:pPr>
              <w:pStyle w:val="TAC"/>
            </w:pPr>
            <w:r>
              <w:rPr>
                <w:lang w:eastAsia="ko-KR"/>
              </w:rPr>
              <w:t>25</w:t>
            </w:r>
            <w:r>
              <w:t>50</w:t>
            </w:r>
          </w:p>
        </w:tc>
        <w:tc>
          <w:tcPr>
            <w:tcW w:w="746" w:type="dxa"/>
            <w:tcBorders>
              <w:top w:val="single" w:sz="4" w:space="0" w:color="auto"/>
              <w:left w:val="single" w:sz="4" w:space="0" w:color="auto"/>
              <w:bottom w:val="single" w:sz="4" w:space="0" w:color="auto"/>
              <w:right w:val="single" w:sz="4" w:space="0" w:color="auto"/>
            </w:tcBorders>
            <w:noWrap/>
            <w:hideMark/>
          </w:tcPr>
          <w:p w14:paraId="76BF3131" w14:textId="77777777" w:rsidR="00783063" w:rsidRDefault="00783063" w:rsidP="00993033">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FCF174B" w14:textId="77777777" w:rsidR="00783063" w:rsidRDefault="00783063" w:rsidP="00993033">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BD60B3" w14:textId="77777777" w:rsidR="00783063" w:rsidRDefault="00783063" w:rsidP="00993033">
            <w:pPr>
              <w:pStyle w:val="TAC"/>
            </w:pPr>
            <w:r>
              <w:rPr>
                <w:lang w:eastAsia="ko-KR"/>
              </w:rPr>
              <w:t>26</w:t>
            </w:r>
            <w:r>
              <w:t>85</w:t>
            </w:r>
          </w:p>
        </w:tc>
        <w:tc>
          <w:tcPr>
            <w:tcW w:w="827" w:type="dxa"/>
            <w:tcBorders>
              <w:top w:val="single" w:sz="4" w:space="0" w:color="auto"/>
              <w:left w:val="single" w:sz="4" w:space="0" w:color="auto"/>
              <w:bottom w:val="single" w:sz="4" w:space="0" w:color="auto"/>
              <w:right w:val="single" w:sz="4" w:space="0" w:color="auto"/>
            </w:tcBorders>
            <w:hideMark/>
          </w:tcPr>
          <w:p w14:paraId="0A33A5AC" w14:textId="77777777" w:rsidR="00783063" w:rsidRDefault="00783063" w:rsidP="00993033">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A676783" w14:textId="77777777" w:rsidR="00783063" w:rsidRDefault="00783063" w:rsidP="00993033">
            <w:pPr>
              <w:pStyle w:val="TAC"/>
            </w:pPr>
            <w:r>
              <w:rPr>
                <w:kern w:val="2"/>
                <w:szCs w:val="24"/>
                <w:lang w:eastAsia="ko-KR"/>
              </w:rPr>
              <w:t>N/A</w:t>
            </w:r>
          </w:p>
        </w:tc>
      </w:tr>
      <w:tr w:rsidR="00783063" w14:paraId="577B5A60" w14:textId="77777777" w:rsidTr="00993033">
        <w:trPr>
          <w:trHeight w:val="54"/>
          <w:jc w:val="center"/>
        </w:trPr>
        <w:tc>
          <w:tcPr>
            <w:tcW w:w="2258" w:type="dxa"/>
            <w:tcBorders>
              <w:top w:val="nil"/>
              <w:left w:val="single" w:sz="4" w:space="0" w:color="auto"/>
              <w:bottom w:val="nil"/>
              <w:right w:val="single" w:sz="4" w:space="0" w:color="auto"/>
            </w:tcBorders>
          </w:tcPr>
          <w:p w14:paraId="15E21F0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ECE1928" w14:textId="77777777" w:rsidR="00783063" w:rsidRDefault="00783063" w:rsidP="00993033">
            <w:pPr>
              <w:pStyle w:val="TAC"/>
              <w:rPr>
                <w:rFonts w:eastAsia="宋体"/>
                <w:lang w:eastAsia="ja-JP"/>
              </w:rPr>
            </w:pPr>
            <w:r>
              <w:t>66/n66</w:t>
            </w:r>
          </w:p>
        </w:tc>
        <w:tc>
          <w:tcPr>
            <w:tcW w:w="1167" w:type="dxa"/>
            <w:tcBorders>
              <w:top w:val="single" w:sz="4" w:space="0" w:color="auto"/>
              <w:left w:val="single" w:sz="4" w:space="0" w:color="auto"/>
              <w:bottom w:val="single" w:sz="4" w:space="0" w:color="auto"/>
              <w:right w:val="single" w:sz="4" w:space="0" w:color="auto"/>
            </w:tcBorders>
            <w:noWrap/>
            <w:hideMark/>
          </w:tcPr>
          <w:p w14:paraId="63A7C86E" w14:textId="77777777" w:rsidR="00783063" w:rsidRDefault="00783063" w:rsidP="00993033">
            <w:pPr>
              <w:pStyle w:val="TAC"/>
            </w:pPr>
            <w:r>
              <w:rPr>
                <w:kern w:val="2"/>
              </w:rPr>
              <w:t>1750</w:t>
            </w:r>
          </w:p>
        </w:tc>
        <w:tc>
          <w:tcPr>
            <w:tcW w:w="746" w:type="dxa"/>
            <w:tcBorders>
              <w:top w:val="single" w:sz="4" w:space="0" w:color="auto"/>
              <w:left w:val="single" w:sz="4" w:space="0" w:color="auto"/>
              <w:bottom w:val="single" w:sz="4" w:space="0" w:color="auto"/>
              <w:right w:val="single" w:sz="4" w:space="0" w:color="auto"/>
            </w:tcBorders>
            <w:noWrap/>
            <w:hideMark/>
          </w:tcPr>
          <w:p w14:paraId="36C106F1" w14:textId="77777777" w:rsidR="00783063" w:rsidRDefault="00783063" w:rsidP="00993033">
            <w:pPr>
              <w:pStyle w:val="TAC"/>
            </w:pPr>
            <w:r>
              <w:rPr>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634235E" w14:textId="77777777" w:rsidR="00783063" w:rsidRDefault="00783063" w:rsidP="00993033">
            <w:pPr>
              <w:pStyle w:val="TAC"/>
            </w:pPr>
            <w:r>
              <w:rPr>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3DA27E" w14:textId="77777777" w:rsidR="00783063" w:rsidRDefault="00783063" w:rsidP="00993033">
            <w:pPr>
              <w:pStyle w:val="TAC"/>
            </w:pPr>
            <w:r>
              <w:rPr>
                <w:kern w:val="2"/>
              </w:rPr>
              <w:t>2150</w:t>
            </w:r>
          </w:p>
        </w:tc>
        <w:tc>
          <w:tcPr>
            <w:tcW w:w="827" w:type="dxa"/>
            <w:tcBorders>
              <w:top w:val="single" w:sz="4" w:space="0" w:color="auto"/>
              <w:left w:val="single" w:sz="4" w:space="0" w:color="auto"/>
              <w:bottom w:val="single" w:sz="4" w:space="0" w:color="auto"/>
              <w:right w:val="single" w:sz="4" w:space="0" w:color="auto"/>
            </w:tcBorders>
            <w:hideMark/>
          </w:tcPr>
          <w:p w14:paraId="0C8F9158" w14:textId="77777777" w:rsidR="00783063" w:rsidRDefault="00783063" w:rsidP="00993033">
            <w:pPr>
              <w:pStyle w:val="TAC"/>
            </w:pPr>
            <w:r>
              <w:rPr>
                <w:kern w:val="2"/>
              </w:rPr>
              <w:t>8.7</w:t>
            </w:r>
          </w:p>
        </w:tc>
        <w:tc>
          <w:tcPr>
            <w:tcW w:w="1248" w:type="dxa"/>
            <w:tcBorders>
              <w:top w:val="single" w:sz="4" w:space="0" w:color="auto"/>
              <w:left w:val="single" w:sz="4" w:space="0" w:color="auto"/>
              <w:bottom w:val="single" w:sz="4" w:space="0" w:color="auto"/>
              <w:right w:val="single" w:sz="4" w:space="0" w:color="auto"/>
            </w:tcBorders>
            <w:hideMark/>
          </w:tcPr>
          <w:p w14:paraId="7AC7A113" w14:textId="77777777" w:rsidR="00783063" w:rsidRDefault="00783063" w:rsidP="00993033">
            <w:pPr>
              <w:pStyle w:val="TAC"/>
              <w:rPr>
                <w:kern w:val="2"/>
                <w:szCs w:val="24"/>
                <w:lang w:val="en-US"/>
              </w:rPr>
            </w:pPr>
            <w:r>
              <w:rPr>
                <w:kern w:val="2"/>
                <w:szCs w:val="24"/>
                <w:lang w:val="en-US" w:eastAsia="ja-JP"/>
              </w:rPr>
              <w:t>IMD</w:t>
            </w:r>
            <w:r>
              <w:rPr>
                <w:kern w:val="2"/>
                <w:szCs w:val="24"/>
                <w:lang w:val="en-US"/>
              </w:rPr>
              <w:t>4</w:t>
            </w:r>
          </w:p>
        </w:tc>
      </w:tr>
      <w:tr w:rsidR="00783063" w14:paraId="5863A90D"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246F41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70FAAD7" w14:textId="77777777" w:rsidR="00783063" w:rsidRDefault="00783063" w:rsidP="00993033">
            <w:pPr>
              <w:pStyle w:val="TAC"/>
              <w:rPr>
                <w:rFonts w:eastAsia="宋体"/>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F19DDAF" w14:textId="77777777" w:rsidR="00783063" w:rsidRDefault="00783063" w:rsidP="00993033">
            <w:pPr>
              <w:pStyle w:val="TAC"/>
            </w:pPr>
            <w:r>
              <w:rPr>
                <w:kern w:val="2"/>
                <w:lang w:eastAsia="ko-KR"/>
              </w:rPr>
              <w:t>3625</w:t>
            </w:r>
          </w:p>
        </w:tc>
        <w:tc>
          <w:tcPr>
            <w:tcW w:w="746" w:type="dxa"/>
            <w:tcBorders>
              <w:top w:val="single" w:sz="4" w:space="0" w:color="auto"/>
              <w:left w:val="single" w:sz="4" w:space="0" w:color="auto"/>
              <w:bottom w:val="single" w:sz="4" w:space="0" w:color="auto"/>
              <w:right w:val="single" w:sz="4" w:space="0" w:color="auto"/>
            </w:tcBorders>
            <w:noWrap/>
            <w:hideMark/>
          </w:tcPr>
          <w:p w14:paraId="7E5A6BC5" w14:textId="77777777" w:rsidR="00783063" w:rsidRDefault="00783063" w:rsidP="00993033">
            <w:pPr>
              <w:pStyle w:val="TAC"/>
            </w:pPr>
            <w:r>
              <w:rPr>
                <w:kern w:val="2"/>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DE565AA" w14:textId="77777777" w:rsidR="00783063" w:rsidRDefault="00783063" w:rsidP="00993033">
            <w:pPr>
              <w:pStyle w:val="TAC"/>
            </w:pPr>
            <w:r>
              <w:rPr>
                <w:kern w:val="2"/>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47A29C4" w14:textId="77777777" w:rsidR="00783063" w:rsidRDefault="00783063" w:rsidP="00993033">
            <w:pPr>
              <w:pStyle w:val="TAC"/>
            </w:pPr>
            <w:r>
              <w:rPr>
                <w:kern w:val="2"/>
                <w:lang w:eastAsia="ko-KR"/>
              </w:rPr>
              <w:t>34</w:t>
            </w:r>
            <w:r>
              <w:rPr>
                <w:kern w:val="2"/>
              </w:rPr>
              <w:t>75</w:t>
            </w:r>
          </w:p>
        </w:tc>
        <w:tc>
          <w:tcPr>
            <w:tcW w:w="827" w:type="dxa"/>
            <w:tcBorders>
              <w:top w:val="single" w:sz="4" w:space="0" w:color="auto"/>
              <w:left w:val="single" w:sz="4" w:space="0" w:color="auto"/>
              <w:bottom w:val="single" w:sz="4" w:space="0" w:color="auto"/>
              <w:right w:val="single" w:sz="4" w:space="0" w:color="auto"/>
            </w:tcBorders>
            <w:hideMark/>
          </w:tcPr>
          <w:p w14:paraId="2DA0F32F" w14:textId="77777777" w:rsidR="00783063" w:rsidRDefault="00783063" w:rsidP="00993033">
            <w:pPr>
              <w:pStyle w:val="TAC"/>
            </w:pPr>
            <w:r>
              <w:rPr>
                <w:kern w:val="2"/>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29E27A5" w14:textId="77777777" w:rsidR="00783063" w:rsidRDefault="00783063" w:rsidP="00993033">
            <w:pPr>
              <w:pStyle w:val="TAC"/>
            </w:pPr>
            <w:r>
              <w:rPr>
                <w:kern w:val="2"/>
                <w:szCs w:val="24"/>
                <w:lang w:eastAsia="ko-KR"/>
              </w:rPr>
              <w:t>N/A</w:t>
            </w:r>
          </w:p>
        </w:tc>
      </w:tr>
      <w:tr w:rsidR="00783063" w14:paraId="18FF7FA5"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25935D6" w14:textId="77777777" w:rsidR="00783063" w:rsidRDefault="00783063" w:rsidP="00993033">
            <w:pPr>
              <w:pStyle w:val="TAC"/>
              <w:rPr>
                <w:lang w:eastAsia="ko-KR"/>
              </w:rPr>
            </w:pPr>
            <w:r>
              <w:rPr>
                <w:lang w:eastAsia="ko-KR"/>
              </w:rPr>
              <w:t>DC_7A_n66A-n78A</w:t>
            </w:r>
          </w:p>
          <w:p w14:paraId="33730B9D" w14:textId="77777777" w:rsidR="00783063" w:rsidRDefault="00783063" w:rsidP="00993033">
            <w:pPr>
              <w:pStyle w:val="TAC"/>
              <w:rPr>
                <w:lang w:eastAsia="ko-KR"/>
              </w:rPr>
            </w:pPr>
            <w:r>
              <w:rPr>
                <w:lang w:eastAsia="ko-KR"/>
              </w:rPr>
              <w:t>DC_7A-7A_n66A-n78A</w:t>
            </w:r>
          </w:p>
          <w:p w14:paraId="5F915AB4" w14:textId="77777777" w:rsidR="00783063" w:rsidRDefault="00783063" w:rsidP="00993033">
            <w:pPr>
              <w:pStyle w:val="TAC"/>
              <w:rPr>
                <w:rFonts w:cs="Arial"/>
                <w:kern w:val="2"/>
                <w:szCs w:val="24"/>
                <w:lang w:eastAsia="ja-JP"/>
              </w:rPr>
            </w:pPr>
            <w:r>
              <w:rPr>
                <w:lang w:eastAsia="ko-KR"/>
              </w:rPr>
              <w:t>DC_7C_n66A-n78A</w:t>
            </w:r>
          </w:p>
        </w:tc>
        <w:tc>
          <w:tcPr>
            <w:tcW w:w="867" w:type="dxa"/>
            <w:tcBorders>
              <w:top w:val="single" w:sz="4" w:space="0" w:color="auto"/>
              <w:left w:val="single" w:sz="4" w:space="0" w:color="auto"/>
              <w:bottom w:val="single" w:sz="4" w:space="0" w:color="auto"/>
              <w:right w:val="single" w:sz="4" w:space="0" w:color="auto"/>
            </w:tcBorders>
            <w:hideMark/>
          </w:tcPr>
          <w:p w14:paraId="6651A5F9" w14:textId="77777777" w:rsidR="00783063" w:rsidRDefault="00783063" w:rsidP="00993033">
            <w:pPr>
              <w:pStyle w:val="TAC"/>
              <w:rPr>
                <w:rFonts w:cs="Arial"/>
                <w:kern w:val="2"/>
                <w:szCs w:val="24"/>
                <w:lang w:eastAsia="ja-JP"/>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65592197" w14:textId="77777777" w:rsidR="00783063" w:rsidRDefault="00783063" w:rsidP="00993033">
            <w:pPr>
              <w:pStyle w:val="TAC"/>
              <w:rPr>
                <w:rFonts w:cs="Arial"/>
              </w:rPr>
            </w:pPr>
            <w:r>
              <w:rPr>
                <w:lang w:eastAsia="ko-KR"/>
              </w:rPr>
              <w:t>2542</w:t>
            </w:r>
          </w:p>
        </w:tc>
        <w:tc>
          <w:tcPr>
            <w:tcW w:w="746" w:type="dxa"/>
            <w:tcBorders>
              <w:top w:val="single" w:sz="4" w:space="0" w:color="auto"/>
              <w:left w:val="single" w:sz="4" w:space="0" w:color="auto"/>
              <w:bottom w:val="single" w:sz="4" w:space="0" w:color="auto"/>
              <w:right w:val="single" w:sz="4" w:space="0" w:color="auto"/>
            </w:tcBorders>
            <w:noWrap/>
            <w:hideMark/>
          </w:tcPr>
          <w:p w14:paraId="276A796B" w14:textId="77777777" w:rsidR="00783063" w:rsidRDefault="00783063" w:rsidP="00993033">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C0D65D" w14:textId="77777777" w:rsidR="00783063" w:rsidRDefault="00783063" w:rsidP="00993033">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EC751F" w14:textId="77777777" w:rsidR="00783063" w:rsidRDefault="00783063" w:rsidP="00993033">
            <w:pPr>
              <w:pStyle w:val="TAC"/>
            </w:pPr>
            <w:r>
              <w:rPr>
                <w:lang w:eastAsia="ko-KR"/>
              </w:rPr>
              <w:t>2662</w:t>
            </w:r>
          </w:p>
        </w:tc>
        <w:tc>
          <w:tcPr>
            <w:tcW w:w="827" w:type="dxa"/>
            <w:tcBorders>
              <w:top w:val="single" w:sz="4" w:space="0" w:color="auto"/>
              <w:left w:val="single" w:sz="4" w:space="0" w:color="auto"/>
              <w:bottom w:val="single" w:sz="4" w:space="0" w:color="auto"/>
              <w:right w:val="single" w:sz="4" w:space="0" w:color="auto"/>
            </w:tcBorders>
            <w:hideMark/>
          </w:tcPr>
          <w:p w14:paraId="1455D6BE" w14:textId="77777777" w:rsidR="00783063" w:rsidRDefault="00783063" w:rsidP="00993033">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3C1BFE81" w14:textId="77777777" w:rsidR="00783063" w:rsidRDefault="00783063" w:rsidP="00993033">
            <w:pPr>
              <w:pStyle w:val="TAC"/>
              <w:rPr>
                <w:rFonts w:cs="Arial"/>
              </w:rPr>
            </w:pPr>
            <w:r>
              <w:t>N/A</w:t>
            </w:r>
          </w:p>
        </w:tc>
      </w:tr>
      <w:tr w:rsidR="00783063" w14:paraId="108517BE" w14:textId="77777777" w:rsidTr="00993033">
        <w:trPr>
          <w:trHeight w:val="54"/>
          <w:jc w:val="center"/>
        </w:trPr>
        <w:tc>
          <w:tcPr>
            <w:tcW w:w="2258" w:type="dxa"/>
            <w:tcBorders>
              <w:top w:val="nil"/>
              <w:left w:val="single" w:sz="4" w:space="0" w:color="auto"/>
              <w:bottom w:val="nil"/>
              <w:right w:val="single" w:sz="4" w:space="0" w:color="auto"/>
            </w:tcBorders>
          </w:tcPr>
          <w:p w14:paraId="1CD09C2F" w14:textId="77777777" w:rsidR="00783063" w:rsidRDefault="00783063" w:rsidP="00993033">
            <w:pPr>
              <w:pStyle w:val="TAC"/>
              <w:rPr>
                <w:rFonts w:cs="Arial"/>
                <w:kern w:val="2"/>
                <w:szCs w:val="24"/>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A04763E" w14:textId="77777777" w:rsidR="00783063" w:rsidRDefault="00783063" w:rsidP="00993033">
            <w:pPr>
              <w:pStyle w:val="TAC"/>
              <w:rPr>
                <w:rFonts w:cs="Arial"/>
                <w:kern w:val="2"/>
                <w:szCs w:val="24"/>
                <w:lang w:eastAsia="ja-JP"/>
              </w:rPr>
            </w:pPr>
            <w:r>
              <w:rPr>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6838E0B8" w14:textId="77777777" w:rsidR="00783063" w:rsidRDefault="00783063" w:rsidP="00993033">
            <w:pPr>
              <w:pStyle w:val="TAC"/>
              <w:rPr>
                <w:rFonts w:cs="Arial"/>
              </w:rPr>
            </w:pPr>
            <w:r>
              <w:rPr>
                <w:lang w:eastAsia="ko-KR"/>
              </w:rPr>
              <w:t>1740</w:t>
            </w:r>
          </w:p>
        </w:tc>
        <w:tc>
          <w:tcPr>
            <w:tcW w:w="746" w:type="dxa"/>
            <w:tcBorders>
              <w:top w:val="single" w:sz="4" w:space="0" w:color="auto"/>
              <w:left w:val="single" w:sz="4" w:space="0" w:color="auto"/>
              <w:bottom w:val="single" w:sz="4" w:space="0" w:color="auto"/>
              <w:right w:val="single" w:sz="4" w:space="0" w:color="auto"/>
            </w:tcBorders>
            <w:noWrap/>
            <w:hideMark/>
          </w:tcPr>
          <w:p w14:paraId="6911D586" w14:textId="77777777" w:rsidR="00783063" w:rsidRDefault="00783063" w:rsidP="00993033">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C3957FC" w14:textId="77777777" w:rsidR="00783063" w:rsidRDefault="00783063" w:rsidP="00993033">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F1445F" w14:textId="77777777" w:rsidR="00783063" w:rsidRDefault="00783063" w:rsidP="00993033">
            <w:pPr>
              <w:pStyle w:val="TAC"/>
            </w:pPr>
            <w:r>
              <w:rPr>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38D8EB05" w14:textId="77777777" w:rsidR="00783063" w:rsidRDefault="00783063" w:rsidP="00993033">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BCF80E" w14:textId="77777777" w:rsidR="00783063" w:rsidRDefault="00783063" w:rsidP="00993033">
            <w:pPr>
              <w:pStyle w:val="TAC"/>
              <w:rPr>
                <w:rFonts w:cs="Arial"/>
              </w:rPr>
            </w:pPr>
            <w:r>
              <w:rPr>
                <w:rFonts w:eastAsia="Malgun Gothic"/>
                <w:kern w:val="2"/>
                <w:szCs w:val="24"/>
                <w:lang w:eastAsia="ko-KR"/>
              </w:rPr>
              <w:t>N/A</w:t>
            </w:r>
          </w:p>
        </w:tc>
      </w:tr>
      <w:tr w:rsidR="00783063" w14:paraId="1972063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CEC81CE" w14:textId="77777777" w:rsidR="00783063" w:rsidRDefault="00783063" w:rsidP="00993033">
            <w:pPr>
              <w:pStyle w:val="TAC"/>
              <w:rPr>
                <w:rFonts w:cs="Arial"/>
                <w:kern w:val="2"/>
                <w:szCs w:val="24"/>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83C94FF" w14:textId="77777777" w:rsidR="00783063" w:rsidRDefault="00783063" w:rsidP="00993033">
            <w:pPr>
              <w:pStyle w:val="TAC"/>
              <w:rPr>
                <w:rFonts w:cs="Arial"/>
                <w:kern w:val="2"/>
                <w:szCs w:val="24"/>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72D00AF" w14:textId="77777777" w:rsidR="00783063" w:rsidRDefault="00783063" w:rsidP="00993033">
            <w:pPr>
              <w:pStyle w:val="TAC"/>
              <w:rPr>
                <w:rFonts w:cs="Arial"/>
              </w:rPr>
            </w:pPr>
            <w:r>
              <w:rPr>
                <w:lang w:eastAsia="ko-KR"/>
              </w:rPr>
              <w:t>3344</w:t>
            </w:r>
          </w:p>
        </w:tc>
        <w:tc>
          <w:tcPr>
            <w:tcW w:w="746" w:type="dxa"/>
            <w:tcBorders>
              <w:top w:val="single" w:sz="4" w:space="0" w:color="auto"/>
              <w:left w:val="single" w:sz="4" w:space="0" w:color="auto"/>
              <w:bottom w:val="single" w:sz="4" w:space="0" w:color="auto"/>
              <w:right w:val="single" w:sz="4" w:space="0" w:color="auto"/>
            </w:tcBorders>
            <w:noWrap/>
            <w:hideMark/>
          </w:tcPr>
          <w:p w14:paraId="248011C4" w14:textId="77777777" w:rsidR="00783063" w:rsidRDefault="00783063" w:rsidP="00993033">
            <w:pPr>
              <w:pStyle w:val="TAC"/>
              <w:rPr>
                <w:rFonts w:cs="Arial"/>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0365E06" w14:textId="77777777" w:rsidR="00783063" w:rsidRDefault="00783063" w:rsidP="00993033">
            <w:pPr>
              <w:pStyle w:val="TAC"/>
              <w:rPr>
                <w:rFonts w:cs="Arial"/>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0C1F382" w14:textId="77777777" w:rsidR="00783063" w:rsidRDefault="00783063" w:rsidP="00993033">
            <w:pPr>
              <w:pStyle w:val="TAC"/>
            </w:pPr>
            <w:r>
              <w:rPr>
                <w:lang w:eastAsia="ko-KR"/>
              </w:rPr>
              <w:t>3344</w:t>
            </w:r>
          </w:p>
        </w:tc>
        <w:tc>
          <w:tcPr>
            <w:tcW w:w="827" w:type="dxa"/>
            <w:tcBorders>
              <w:top w:val="single" w:sz="4" w:space="0" w:color="auto"/>
              <w:left w:val="single" w:sz="4" w:space="0" w:color="auto"/>
              <w:bottom w:val="single" w:sz="4" w:space="0" w:color="auto"/>
              <w:right w:val="single" w:sz="4" w:space="0" w:color="auto"/>
            </w:tcBorders>
            <w:hideMark/>
          </w:tcPr>
          <w:p w14:paraId="4BA78836" w14:textId="77777777" w:rsidR="00783063" w:rsidRDefault="00783063" w:rsidP="00993033">
            <w:pPr>
              <w:pStyle w:val="TAC"/>
              <w:rPr>
                <w:rFonts w:cs="Arial"/>
              </w:rPr>
            </w:pPr>
            <w:r>
              <w:rPr>
                <w:rFonts w:eastAsia="Malgun Gothic"/>
                <w:kern w:val="2"/>
                <w:lang w:eastAsia="ko-KR"/>
              </w:rPr>
              <w:t>16.0</w:t>
            </w:r>
          </w:p>
        </w:tc>
        <w:tc>
          <w:tcPr>
            <w:tcW w:w="1248" w:type="dxa"/>
            <w:tcBorders>
              <w:top w:val="single" w:sz="4" w:space="0" w:color="auto"/>
              <w:left w:val="single" w:sz="4" w:space="0" w:color="auto"/>
              <w:bottom w:val="single" w:sz="4" w:space="0" w:color="auto"/>
              <w:right w:val="single" w:sz="4" w:space="0" w:color="auto"/>
            </w:tcBorders>
            <w:hideMark/>
          </w:tcPr>
          <w:p w14:paraId="75214C1E" w14:textId="77777777" w:rsidR="00783063" w:rsidRDefault="00783063" w:rsidP="00993033">
            <w:pPr>
              <w:pStyle w:val="TAC"/>
              <w:rPr>
                <w:rFonts w:eastAsia="Malgun Gothic"/>
                <w:kern w:val="2"/>
                <w:szCs w:val="24"/>
                <w:lang w:val="en-US" w:eastAsia="ko-KR"/>
              </w:rPr>
            </w:pPr>
            <w:r>
              <w:rPr>
                <w:rFonts w:eastAsia="Malgun Gothic"/>
                <w:kern w:val="2"/>
                <w:szCs w:val="24"/>
                <w:lang w:val="en-US" w:eastAsia="ko-KR"/>
              </w:rPr>
              <w:t>IMD3</w:t>
            </w:r>
          </w:p>
        </w:tc>
      </w:tr>
      <w:tr w:rsidR="00783063" w14:paraId="114B77F0"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6648A33" w14:textId="77777777" w:rsidR="00783063" w:rsidRDefault="00783063" w:rsidP="00993033">
            <w:pPr>
              <w:pStyle w:val="TAC"/>
              <w:rPr>
                <w:rFonts w:eastAsia="MS Mincho"/>
              </w:rPr>
            </w:pPr>
            <w:r>
              <w:rPr>
                <w:rFonts w:cs="Arial"/>
                <w:kern w:val="2"/>
                <w:szCs w:val="24"/>
                <w:lang w:eastAsia="ja-JP"/>
              </w:rPr>
              <w:t>DC_7A_SUL_n78A-n80A</w:t>
            </w:r>
          </w:p>
        </w:tc>
        <w:tc>
          <w:tcPr>
            <w:tcW w:w="867" w:type="dxa"/>
            <w:tcBorders>
              <w:top w:val="single" w:sz="4" w:space="0" w:color="auto"/>
              <w:left w:val="single" w:sz="4" w:space="0" w:color="auto"/>
              <w:bottom w:val="single" w:sz="4" w:space="0" w:color="auto"/>
              <w:right w:val="single" w:sz="4" w:space="0" w:color="auto"/>
            </w:tcBorders>
            <w:hideMark/>
          </w:tcPr>
          <w:p w14:paraId="1A169ECC" w14:textId="77777777" w:rsidR="00783063" w:rsidRDefault="00783063" w:rsidP="00993033">
            <w:pPr>
              <w:pStyle w:val="TAC"/>
              <w:rPr>
                <w:rFonts w:eastAsia="宋体"/>
                <w:lang w:eastAsia="ja-JP"/>
              </w:rPr>
            </w:pPr>
            <w:r>
              <w:rPr>
                <w:rFonts w:cs="Arial"/>
                <w:kern w:val="2"/>
                <w:szCs w:val="24"/>
                <w:lang w:eastAsia="ja-JP"/>
              </w:rPr>
              <w:t>n80</w:t>
            </w:r>
          </w:p>
        </w:tc>
        <w:tc>
          <w:tcPr>
            <w:tcW w:w="1167" w:type="dxa"/>
            <w:tcBorders>
              <w:top w:val="single" w:sz="4" w:space="0" w:color="auto"/>
              <w:left w:val="single" w:sz="4" w:space="0" w:color="auto"/>
              <w:bottom w:val="single" w:sz="4" w:space="0" w:color="auto"/>
              <w:right w:val="single" w:sz="4" w:space="0" w:color="auto"/>
            </w:tcBorders>
            <w:noWrap/>
            <w:hideMark/>
          </w:tcPr>
          <w:p w14:paraId="70D6AA89" w14:textId="77777777" w:rsidR="00783063" w:rsidRDefault="00783063" w:rsidP="00993033">
            <w:pPr>
              <w:pStyle w:val="TAC"/>
            </w:pPr>
            <w:r>
              <w:rPr>
                <w:rFonts w:cs="Arial"/>
              </w:rPr>
              <w:t>1730</w:t>
            </w:r>
          </w:p>
        </w:tc>
        <w:tc>
          <w:tcPr>
            <w:tcW w:w="746" w:type="dxa"/>
            <w:tcBorders>
              <w:top w:val="single" w:sz="4" w:space="0" w:color="auto"/>
              <w:left w:val="single" w:sz="4" w:space="0" w:color="auto"/>
              <w:bottom w:val="single" w:sz="4" w:space="0" w:color="auto"/>
              <w:right w:val="single" w:sz="4" w:space="0" w:color="auto"/>
            </w:tcBorders>
            <w:noWrap/>
            <w:hideMark/>
          </w:tcPr>
          <w:p w14:paraId="76592CF9"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61F392D"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06E162C5" w14:textId="77777777" w:rsidR="00783063" w:rsidRDefault="00783063" w:rsidP="00993033">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0F96D6DE"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8BDB813" w14:textId="77777777" w:rsidR="00783063" w:rsidRDefault="00783063" w:rsidP="00993033">
            <w:pPr>
              <w:pStyle w:val="TAC"/>
            </w:pPr>
            <w:r>
              <w:rPr>
                <w:rFonts w:cs="Arial"/>
              </w:rPr>
              <w:t>N/A</w:t>
            </w:r>
          </w:p>
        </w:tc>
      </w:tr>
      <w:tr w:rsidR="00783063" w14:paraId="248A6820"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744ED29"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A4AEF7F" w14:textId="77777777" w:rsidR="00783063" w:rsidRDefault="00783063" w:rsidP="00993033">
            <w:pPr>
              <w:pStyle w:val="TAC"/>
              <w:rPr>
                <w:rFonts w:eastAsia="宋体"/>
                <w:lang w:eastAsia="ja-JP"/>
              </w:rPr>
            </w:pPr>
            <w:r>
              <w:rPr>
                <w:rFonts w:cs="Arial"/>
                <w:kern w:val="2"/>
                <w:szCs w:val="24"/>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37D2BE6B" w14:textId="77777777" w:rsidR="00783063" w:rsidRDefault="00783063" w:rsidP="00993033">
            <w:pPr>
              <w:pStyle w:val="TAC"/>
            </w:pPr>
            <w:r>
              <w:rPr>
                <w:rFonts w:cs="Arial"/>
              </w:rPr>
              <w:t>2535</w:t>
            </w:r>
          </w:p>
        </w:tc>
        <w:tc>
          <w:tcPr>
            <w:tcW w:w="746" w:type="dxa"/>
            <w:tcBorders>
              <w:top w:val="single" w:sz="4" w:space="0" w:color="auto"/>
              <w:left w:val="single" w:sz="4" w:space="0" w:color="auto"/>
              <w:bottom w:val="single" w:sz="4" w:space="0" w:color="auto"/>
              <w:right w:val="single" w:sz="4" w:space="0" w:color="auto"/>
            </w:tcBorders>
            <w:noWrap/>
            <w:hideMark/>
          </w:tcPr>
          <w:p w14:paraId="2ADFDC33" w14:textId="77777777" w:rsidR="00783063" w:rsidRDefault="00783063" w:rsidP="00993033">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90F5562" w14:textId="77777777" w:rsidR="00783063" w:rsidRDefault="00783063" w:rsidP="00993033">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0C4B8E09" w14:textId="77777777" w:rsidR="00783063" w:rsidRDefault="00783063" w:rsidP="00993033">
            <w:pPr>
              <w:pStyle w:val="TAC"/>
            </w:pPr>
            <w:r>
              <w:rPr>
                <w:rFonts w:cs="Arial"/>
              </w:rPr>
              <w:t>2655</w:t>
            </w:r>
          </w:p>
        </w:tc>
        <w:tc>
          <w:tcPr>
            <w:tcW w:w="827" w:type="dxa"/>
            <w:tcBorders>
              <w:top w:val="single" w:sz="4" w:space="0" w:color="auto"/>
              <w:left w:val="single" w:sz="4" w:space="0" w:color="auto"/>
              <w:bottom w:val="single" w:sz="4" w:space="0" w:color="auto"/>
              <w:right w:val="single" w:sz="4" w:space="0" w:color="auto"/>
            </w:tcBorders>
            <w:hideMark/>
          </w:tcPr>
          <w:p w14:paraId="4994A54B" w14:textId="77777777" w:rsidR="00783063" w:rsidRDefault="00783063" w:rsidP="00993033">
            <w:pPr>
              <w:pStyle w:val="TAC"/>
            </w:pPr>
            <w:r>
              <w:rPr>
                <w:rFonts w:cs="Arial"/>
              </w:rPr>
              <w:t>13</w:t>
            </w:r>
          </w:p>
        </w:tc>
        <w:tc>
          <w:tcPr>
            <w:tcW w:w="1248" w:type="dxa"/>
            <w:tcBorders>
              <w:top w:val="single" w:sz="4" w:space="0" w:color="auto"/>
              <w:left w:val="single" w:sz="4" w:space="0" w:color="auto"/>
              <w:bottom w:val="single" w:sz="4" w:space="0" w:color="auto"/>
              <w:right w:val="single" w:sz="4" w:space="0" w:color="auto"/>
            </w:tcBorders>
            <w:hideMark/>
          </w:tcPr>
          <w:p w14:paraId="669606A9" w14:textId="77777777" w:rsidR="00783063" w:rsidRDefault="00783063" w:rsidP="00993033">
            <w:pPr>
              <w:pStyle w:val="TAC"/>
            </w:pPr>
            <w:r>
              <w:rPr>
                <w:rFonts w:cs="Arial"/>
              </w:rPr>
              <w:t>IMD4</w:t>
            </w:r>
          </w:p>
        </w:tc>
      </w:tr>
      <w:tr w:rsidR="00783063" w14:paraId="694F5A5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CC94839" w14:textId="77777777" w:rsidR="00783063" w:rsidRDefault="00783063" w:rsidP="00993033">
            <w:pPr>
              <w:pStyle w:val="TAC"/>
              <w:rPr>
                <w:rFonts w:cs="Arial"/>
              </w:rPr>
            </w:pPr>
            <w:r>
              <w:rPr>
                <w:rFonts w:eastAsia="Malgun Gothic"/>
                <w:lang w:eastAsia="ko-KR"/>
              </w:rPr>
              <w:t>DC_8A_n1A-n78A</w:t>
            </w:r>
          </w:p>
        </w:tc>
        <w:tc>
          <w:tcPr>
            <w:tcW w:w="867" w:type="dxa"/>
            <w:tcBorders>
              <w:top w:val="single" w:sz="4" w:space="0" w:color="auto"/>
              <w:left w:val="single" w:sz="4" w:space="0" w:color="auto"/>
              <w:bottom w:val="single" w:sz="4" w:space="0" w:color="auto"/>
              <w:right w:val="single" w:sz="4" w:space="0" w:color="auto"/>
            </w:tcBorders>
            <w:hideMark/>
          </w:tcPr>
          <w:p w14:paraId="00E4A02E" w14:textId="77777777" w:rsidR="00783063" w:rsidRDefault="00783063" w:rsidP="00993033">
            <w:pPr>
              <w:pStyle w:val="TAC"/>
              <w:rPr>
                <w:rFonts w:cs="Arial"/>
              </w:rPr>
            </w:pPr>
            <w:r>
              <w:rPr>
                <w:rFonts w:eastAsia="Malgun Gothic" w:cs="Arial"/>
                <w:kern w:val="2"/>
                <w:szCs w:val="24"/>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5DE1C6B9" w14:textId="77777777" w:rsidR="00783063" w:rsidRDefault="00783063" w:rsidP="00993033">
            <w:pPr>
              <w:pStyle w:val="TAC"/>
              <w:rPr>
                <w:rFonts w:cs="Arial"/>
              </w:rPr>
            </w:pPr>
            <w:r>
              <w:rPr>
                <w:rFonts w:eastAsia="Malgun Gothic" w:cs="Arial"/>
                <w:lang w:eastAsia="ko-KR"/>
              </w:rPr>
              <w:t>900</w:t>
            </w:r>
          </w:p>
        </w:tc>
        <w:tc>
          <w:tcPr>
            <w:tcW w:w="746" w:type="dxa"/>
            <w:tcBorders>
              <w:top w:val="single" w:sz="4" w:space="0" w:color="auto"/>
              <w:left w:val="single" w:sz="4" w:space="0" w:color="auto"/>
              <w:bottom w:val="single" w:sz="4" w:space="0" w:color="auto"/>
              <w:right w:val="single" w:sz="4" w:space="0" w:color="auto"/>
            </w:tcBorders>
            <w:noWrap/>
            <w:hideMark/>
          </w:tcPr>
          <w:p w14:paraId="39918206" w14:textId="77777777" w:rsidR="00783063" w:rsidRDefault="00783063" w:rsidP="00993033">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35E4D1" w14:textId="77777777" w:rsidR="00783063" w:rsidRDefault="00783063" w:rsidP="00993033">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97E817" w14:textId="77777777" w:rsidR="00783063" w:rsidRDefault="00783063" w:rsidP="00993033">
            <w:pPr>
              <w:pStyle w:val="TAC"/>
              <w:rPr>
                <w:rFonts w:cs="Arial"/>
              </w:rPr>
            </w:pPr>
            <w:r>
              <w:rPr>
                <w:rFonts w:eastAsia="Malgun Gothic" w:cs="Arial"/>
                <w:lang w:eastAsia="ko-KR"/>
              </w:rPr>
              <w:t>945</w:t>
            </w:r>
          </w:p>
        </w:tc>
        <w:tc>
          <w:tcPr>
            <w:tcW w:w="827" w:type="dxa"/>
            <w:tcBorders>
              <w:top w:val="single" w:sz="4" w:space="0" w:color="auto"/>
              <w:left w:val="single" w:sz="4" w:space="0" w:color="auto"/>
              <w:bottom w:val="single" w:sz="4" w:space="0" w:color="auto"/>
              <w:right w:val="single" w:sz="4" w:space="0" w:color="auto"/>
            </w:tcBorders>
            <w:hideMark/>
          </w:tcPr>
          <w:p w14:paraId="22AF7CBE" w14:textId="77777777" w:rsidR="00783063" w:rsidRDefault="00783063" w:rsidP="00993033">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1515C51" w14:textId="77777777" w:rsidR="00783063" w:rsidRDefault="00783063" w:rsidP="00993033">
            <w:pPr>
              <w:pStyle w:val="TAC"/>
              <w:rPr>
                <w:rFonts w:cs="Arial"/>
              </w:rPr>
            </w:pPr>
            <w:r>
              <w:rPr>
                <w:rFonts w:eastAsia="Malgun Gothic" w:cs="Arial"/>
                <w:lang w:eastAsia="ko-KR"/>
              </w:rPr>
              <w:t>N/A</w:t>
            </w:r>
          </w:p>
        </w:tc>
      </w:tr>
      <w:tr w:rsidR="00783063" w14:paraId="7D752845" w14:textId="77777777" w:rsidTr="00993033">
        <w:trPr>
          <w:trHeight w:val="54"/>
          <w:jc w:val="center"/>
        </w:trPr>
        <w:tc>
          <w:tcPr>
            <w:tcW w:w="2258" w:type="dxa"/>
            <w:tcBorders>
              <w:top w:val="nil"/>
              <w:left w:val="single" w:sz="4" w:space="0" w:color="auto"/>
              <w:bottom w:val="nil"/>
              <w:right w:val="single" w:sz="4" w:space="0" w:color="auto"/>
            </w:tcBorders>
          </w:tcPr>
          <w:p w14:paraId="244A211D" w14:textId="77777777" w:rsidR="00783063" w:rsidRDefault="00783063" w:rsidP="00993033">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4AE51706" w14:textId="77777777" w:rsidR="00783063" w:rsidRDefault="00783063" w:rsidP="00993033">
            <w:pPr>
              <w:pStyle w:val="TAC"/>
              <w:rPr>
                <w:rFonts w:cs="Arial"/>
              </w:rPr>
            </w:pPr>
            <w:r>
              <w:rPr>
                <w:rFonts w:eastAsia="Malgun Gothic" w:cs="Arial"/>
                <w:kern w:val="2"/>
                <w:szCs w:val="24"/>
                <w:lang w:eastAsia="ko-KR"/>
              </w:rPr>
              <w:t>n1</w:t>
            </w:r>
          </w:p>
        </w:tc>
        <w:tc>
          <w:tcPr>
            <w:tcW w:w="1167" w:type="dxa"/>
            <w:tcBorders>
              <w:top w:val="single" w:sz="4" w:space="0" w:color="auto"/>
              <w:left w:val="single" w:sz="4" w:space="0" w:color="auto"/>
              <w:bottom w:val="single" w:sz="4" w:space="0" w:color="auto"/>
              <w:right w:val="single" w:sz="4" w:space="0" w:color="auto"/>
            </w:tcBorders>
            <w:noWrap/>
            <w:hideMark/>
          </w:tcPr>
          <w:p w14:paraId="51B11194" w14:textId="77777777" w:rsidR="00783063" w:rsidRDefault="00783063" w:rsidP="00993033">
            <w:pPr>
              <w:pStyle w:val="TAC"/>
              <w:rPr>
                <w:rFonts w:cs="Arial"/>
              </w:rPr>
            </w:pPr>
            <w:r>
              <w:rPr>
                <w:rFonts w:eastAsia="Malgun Gothic" w:cs="Arial"/>
                <w:lang w:eastAsia="ko-KR"/>
              </w:rPr>
              <w:t>1945</w:t>
            </w:r>
          </w:p>
        </w:tc>
        <w:tc>
          <w:tcPr>
            <w:tcW w:w="746" w:type="dxa"/>
            <w:tcBorders>
              <w:top w:val="single" w:sz="4" w:space="0" w:color="auto"/>
              <w:left w:val="single" w:sz="4" w:space="0" w:color="auto"/>
              <w:bottom w:val="single" w:sz="4" w:space="0" w:color="auto"/>
              <w:right w:val="single" w:sz="4" w:space="0" w:color="auto"/>
            </w:tcBorders>
            <w:noWrap/>
            <w:hideMark/>
          </w:tcPr>
          <w:p w14:paraId="10FC30C9" w14:textId="77777777" w:rsidR="00783063" w:rsidRDefault="00783063" w:rsidP="00993033">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E85694" w14:textId="77777777" w:rsidR="00783063" w:rsidRDefault="00783063" w:rsidP="00993033">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4E3127" w14:textId="77777777" w:rsidR="00783063" w:rsidRDefault="00783063" w:rsidP="00993033">
            <w:pPr>
              <w:pStyle w:val="TAC"/>
              <w:rPr>
                <w:rFonts w:cs="Arial"/>
              </w:rPr>
            </w:pPr>
            <w:r>
              <w:rPr>
                <w:rFonts w:eastAsia="Malgun Gothic" w:cs="Arial"/>
                <w:lang w:eastAsia="ko-KR"/>
              </w:rPr>
              <w:t>2135</w:t>
            </w:r>
          </w:p>
        </w:tc>
        <w:tc>
          <w:tcPr>
            <w:tcW w:w="827" w:type="dxa"/>
            <w:tcBorders>
              <w:top w:val="single" w:sz="4" w:space="0" w:color="auto"/>
              <w:left w:val="single" w:sz="4" w:space="0" w:color="auto"/>
              <w:bottom w:val="single" w:sz="4" w:space="0" w:color="auto"/>
              <w:right w:val="single" w:sz="4" w:space="0" w:color="auto"/>
            </w:tcBorders>
            <w:hideMark/>
          </w:tcPr>
          <w:p w14:paraId="2BC0604A" w14:textId="77777777" w:rsidR="00783063" w:rsidRDefault="00783063" w:rsidP="00993033">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3AB66D" w14:textId="77777777" w:rsidR="00783063" w:rsidRDefault="00783063" w:rsidP="00993033">
            <w:pPr>
              <w:pStyle w:val="TAC"/>
              <w:rPr>
                <w:rFonts w:cs="Arial"/>
              </w:rPr>
            </w:pPr>
            <w:r>
              <w:rPr>
                <w:rFonts w:eastAsia="Malgun Gothic" w:cs="Arial"/>
                <w:lang w:eastAsia="ko-KR"/>
              </w:rPr>
              <w:t>N/A</w:t>
            </w:r>
          </w:p>
        </w:tc>
      </w:tr>
      <w:tr w:rsidR="00783063" w14:paraId="78B93C4B"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296D382" w14:textId="77777777" w:rsidR="00783063" w:rsidRDefault="00783063" w:rsidP="00993033">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3F3CE031" w14:textId="77777777" w:rsidR="00783063" w:rsidRDefault="00783063" w:rsidP="00993033">
            <w:pPr>
              <w:pStyle w:val="TAC"/>
              <w:rPr>
                <w:rFonts w:cs="Arial"/>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D7199F6" w14:textId="77777777" w:rsidR="00783063" w:rsidRDefault="00783063" w:rsidP="00993033">
            <w:pPr>
              <w:pStyle w:val="TAC"/>
              <w:rPr>
                <w:rFonts w:cs="Arial"/>
              </w:rPr>
            </w:pPr>
            <w:r>
              <w:rPr>
                <w:rFonts w:eastAsia="Malgun Gothic" w:cs="Arial"/>
                <w:lang w:eastAsia="ko-KR"/>
              </w:rPr>
              <w:t>3745</w:t>
            </w:r>
          </w:p>
        </w:tc>
        <w:tc>
          <w:tcPr>
            <w:tcW w:w="746" w:type="dxa"/>
            <w:tcBorders>
              <w:top w:val="single" w:sz="4" w:space="0" w:color="auto"/>
              <w:left w:val="single" w:sz="4" w:space="0" w:color="auto"/>
              <w:bottom w:val="single" w:sz="4" w:space="0" w:color="auto"/>
              <w:right w:val="single" w:sz="4" w:space="0" w:color="auto"/>
            </w:tcBorders>
            <w:noWrap/>
            <w:hideMark/>
          </w:tcPr>
          <w:p w14:paraId="2A2C23E5" w14:textId="77777777" w:rsidR="00783063" w:rsidRDefault="00783063" w:rsidP="00993033">
            <w:pPr>
              <w:pStyle w:val="TAC"/>
              <w:rPr>
                <w:rFonts w:cs="Arial"/>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A69E480" w14:textId="77777777" w:rsidR="00783063" w:rsidRDefault="00783063" w:rsidP="00993033">
            <w:pPr>
              <w:pStyle w:val="TAC"/>
              <w:rPr>
                <w:rFonts w:cs="Arial"/>
              </w:rPr>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B6FFA4F" w14:textId="77777777" w:rsidR="00783063" w:rsidRDefault="00783063" w:rsidP="00993033">
            <w:pPr>
              <w:pStyle w:val="TAC"/>
              <w:rPr>
                <w:rFonts w:cs="Arial"/>
              </w:rPr>
            </w:pPr>
            <w:r>
              <w:rPr>
                <w:rFonts w:eastAsia="Malgun Gothic" w:cs="Arial"/>
                <w:lang w:eastAsia="ko-KR"/>
              </w:rPr>
              <w:t>3745</w:t>
            </w:r>
          </w:p>
        </w:tc>
        <w:tc>
          <w:tcPr>
            <w:tcW w:w="827" w:type="dxa"/>
            <w:tcBorders>
              <w:top w:val="single" w:sz="4" w:space="0" w:color="auto"/>
              <w:left w:val="single" w:sz="4" w:space="0" w:color="auto"/>
              <w:bottom w:val="single" w:sz="4" w:space="0" w:color="auto"/>
              <w:right w:val="single" w:sz="4" w:space="0" w:color="auto"/>
            </w:tcBorders>
            <w:hideMark/>
          </w:tcPr>
          <w:p w14:paraId="21E293A0" w14:textId="77777777" w:rsidR="00783063" w:rsidRDefault="00783063" w:rsidP="00993033">
            <w:pPr>
              <w:pStyle w:val="TAC"/>
              <w:rPr>
                <w:rFonts w:cs="Arial"/>
              </w:rPr>
            </w:pPr>
            <w:r>
              <w:rPr>
                <w:rFonts w:eastAsia="Malgun Gothic" w:cs="Arial"/>
                <w:lang w:eastAsia="ko-KR"/>
              </w:rPr>
              <w:t>14.9</w:t>
            </w:r>
          </w:p>
        </w:tc>
        <w:tc>
          <w:tcPr>
            <w:tcW w:w="1248" w:type="dxa"/>
            <w:tcBorders>
              <w:top w:val="single" w:sz="4" w:space="0" w:color="auto"/>
              <w:left w:val="single" w:sz="4" w:space="0" w:color="auto"/>
              <w:bottom w:val="single" w:sz="4" w:space="0" w:color="auto"/>
              <w:right w:val="single" w:sz="4" w:space="0" w:color="auto"/>
            </w:tcBorders>
            <w:hideMark/>
          </w:tcPr>
          <w:p w14:paraId="0C461C52" w14:textId="77777777" w:rsidR="00783063" w:rsidRDefault="00783063" w:rsidP="00993033">
            <w:pPr>
              <w:pStyle w:val="TAC"/>
              <w:rPr>
                <w:rFonts w:cs="Arial"/>
              </w:rPr>
            </w:pPr>
            <w:r>
              <w:rPr>
                <w:rFonts w:eastAsia="Malgun Gothic" w:cs="Arial"/>
                <w:lang w:eastAsia="ko-KR"/>
              </w:rPr>
              <w:t>IMD3</w:t>
            </w:r>
          </w:p>
        </w:tc>
      </w:tr>
      <w:tr w:rsidR="00783063" w14:paraId="0069CC12"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54B0686" w14:textId="77777777" w:rsidR="00783063" w:rsidRDefault="00783063" w:rsidP="00993033">
            <w:pPr>
              <w:pStyle w:val="TAC"/>
              <w:rPr>
                <w:rFonts w:cs="Arial"/>
              </w:rPr>
            </w:pPr>
            <w:r>
              <w:rPr>
                <w:rFonts w:eastAsia="Malgun Gothic"/>
                <w:lang w:eastAsia="ko-KR"/>
              </w:rPr>
              <w:t>DC_8A_n3A-n28A</w:t>
            </w:r>
          </w:p>
        </w:tc>
        <w:tc>
          <w:tcPr>
            <w:tcW w:w="867" w:type="dxa"/>
            <w:tcBorders>
              <w:top w:val="single" w:sz="4" w:space="0" w:color="auto"/>
              <w:left w:val="single" w:sz="4" w:space="0" w:color="auto"/>
              <w:bottom w:val="single" w:sz="4" w:space="0" w:color="auto"/>
              <w:right w:val="single" w:sz="4" w:space="0" w:color="auto"/>
            </w:tcBorders>
            <w:hideMark/>
          </w:tcPr>
          <w:p w14:paraId="5A46377E" w14:textId="77777777" w:rsidR="00783063" w:rsidRDefault="00783063" w:rsidP="00993033">
            <w:pPr>
              <w:pStyle w:val="TAC"/>
              <w:rPr>
                <w:rFonts w:cs="Arial"/>
              </w:rPr>
            </w:pPr>
            <w:r>
              <w:rPr>
                <w:rFonts w:eastAsia="Malgun Gothic" w:cs="Arial"/>
                <w:kern w:val="2"/>
                <w:szCs w:val="24"/>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52CBBD81" w14:textId="77777777" w:rsidR="00783063" w:rsidRDefault="00783063" w:rsidP="00993033">
            <w:pPr>
              <w:pStyle w:val="TAC"/>
              <w:rPr>
                <w:rFonts w:cs="Arial"/>
              </w:rPr>
            </w:pPr>
            <w:r>
              <w:rPr>
                <w:rFonts w:eastAsia="Malgun Gothic" w:cs="Arial"/>
                <w:lang w:eastAsia="ko-KR"/>
              </w:rPr>
              <w:t>912.5</w:t>
            </w:r>
          </w:p>
        </w:tc>
        <w:tc>
          <w:tcPr>
            <w:tcW w:w="746" w:type="dxa"/>
            <w:tcBorders>
              <w:top w:val="single" w:sz="4" w:space="0" w:color="auto"/>
              <w:left w:val="single" w:sz="4" w:space="0" w:color="auto"/>
              <w:bottom w:val="single" w:sz="4" w:space="0" w:color="auto"/>
              <w:right w:val="single" w:sz="4" w:space="0" w:color="auto"/>
            </w:tcBorders>
            <w:noWrap/>
            <w:hideMark/>
          </w:tcPr>
          <w:p w14:paraId="6D31EACE" w14:textId="77777777" w:rsidR="00783063" w:rsidRDefault="00783063" w:rsidP="00993033">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09E516" w14:textId="77777777" w:rsidR="00783063" w:rsidRDefault="00783063" w:rsidP="00993033">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A64766" w14:textId="77777777" w:rsidR="00783063" w:rsidRDefault="00783063" w:rsidP="00993033">
            <w:pPr>
              <w:pStyle w:val="TAC"/>
              <w:rPr>
                <w:rFonts w:cs="Arial"/>
              </w:rPr>
            </w:pPr>
            <w:r>
              <w:rPr>
                <w:rFonts w:eastAsia="Malgun Gothic" w:cs="Arial"/>
                <w:lang w:eastAsia="ko-KR"/>
              </w:rPr>
              <w:t>957.5</w:t>
            </w:r>
          </w:p>
        </w:tc>
        <w:tc>
          <w:tcPr>
            <w:tcW w:w="827" w:type="dxa"/>
            <w:tcBorders>
              <w:top w:val="single" w:sz="4" w:space="0" w:color="auto"/>
              <w:left w:val="single" w:sz="4" w:space="0" w:color="auto"/>
              <w:bottom w:val="single" w:sz="4" w:space="0" w:color="auto"/>
              <w:right w:val="single" w:sz="4" w:space="0" w:color="auto"/>
            </w:tcBorders>
            <w:hideMark/>
          </w:tcPr>
          <w:p w14:paraId="6B0DD5B1" w14:textId="77777777" w:rsidR="00783063" w:rsidRDefault="00783063" w:rsidP="00993033">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CCBC5A4" w14:textId="77777777" w:rsidR="00783063" w:rsidRDefault="00783063" w:rsidP="00993033">
            <w:pPr>
              <w:pStyle w:val="TAC"/>
              <w:rPr>
                <w:rFonts w:cs="Arial"/>
              </w:rPr>
            </w:pPr>
            <w:r>
              <w:rPr>
                <w:rFonts w:eastAsia="Malgun Gothic" w:cs="Arial"/>
                <w:lang w:eastAsia="ko-KR"/>
              </w:rPr>
              <w:t>N/A</w:t>
            </w:r>
          </w:p>
        </w:tc>
      </w:tr>
      <w:tr w:rsidR="00783063" w14:paraId="0C743542" w14:textId="77777777" w:rsidTr="00993033">
        <w:trPr>
          <w:trHeight w:val="54"/>
          <w:jc w:val="center"/>
        </w:trPr>
        <w:tc>
          <w:tcPr>
            <w:tcW w:w="2258" w:type="dxa"/>
            <w:tcBorders>
              <w:top w:val="nil"/>
              <w:left w:val="single" w:sz="4" w:space="0" w:color="auto"/>
              <w:bottom w:val="nil"/>
              <w:right w:val="single" w:sz="4" w:space="0" w:color="auto"/>
            </w:tcBorders>
          </w:tcPr>
          <w:p w14:paraId="75C67772" w14:textId="77777777" w:rsidR="00783063" w:rsidRDefault="00783063" w:rsidP="00993033">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59E1575C" w14:textId="77777777" w:rsidR="00783063" w:rsidRDefault="00783063" w:rsidP="00993033">
            <w:pPr>
              <w:pStyle w:val="TAC"/>
              <w:rPr>
                <w:rFonts w:cs="Arial"/>
              </w:rPr>
            </w:pPr>
            <w:r>
              <w:rPr>
                <w:rFonts w:eastAsia="Malgun Gothic" w:cs="Arial"/>
                <w:kern w:val="2"/>
                <w:szCs w:val="24"/>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34E151E5" w14:textId="77777777" w:rsidR="00783063" w:rsidRDefault="00783063" w:rsidP="00993033">
            <w:pPr>
              <w:pStyle w:val="TAC"/>
              <w:rPr>
                <w:rFonts w:cs="Arial"/>
              </w:rPr>
            </w:pPr>
            <w:r>
              <w:rPr>
                <w:rFonts w:eastAsia="Malgun Gothic" w:cs="Arial"/>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430F8021" w14:textId="77777777" w:rsidR="00783063" w:rsidRDefault="00783063" w:rsidP="00993033">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B345D5" w14:textId="77777777" w:rsidR="00783063" w:rsidRDefault="00783063" w:rsidP="00993033">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8AE009" w14:textId="77777777" w:rsidR="00783063" w:rsidRDefault="00783063" w:rsidP="00993033">
            <w:pPr>
              <w:pStyle w:val="TAC"/>
              <w:rPr>
                <w:rFonts w:cs="Arial"/>
              </w:rPr>
            </w:pPr>
            <w:r>
              <w:rPr>
                <w:rFonts w:eastAsia="Malgun Gothic" w:cs="Arial"/>
                <w:lang w:eastAsia="ko-KR"/>
              </w:rPr>
              <w:t>1807.5</w:t>
            </w:r>
          </w:p>
        </w:tc>
        <w:tc>
          <w:tcPr>
            <w:tcW w:w="827" w:type="dxa"/>
            <w:tcBorders>
              <w:top w:val="single" w:sz="4" w:space="0" w:color="auto"/>
              <w:left w:val="single" w:sz="4" w:space="0" w:color="auto"/>
              <w:bottom w:val="single" w:sz="4" w:space="0" w:color="auto"/>
              <w:right w:val="single" w:sz="4" w:space="0" w:color="auto"/>
            </w:tcBorders>
            <w:hideMark/>
          </w:tcPr>
          <w:p w14:paraId="66C18312" w14:textId="77777777" w:rsidR="00783063" w:rsidRDefault="00783063" w:rsidP="00993033">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8CE4685" w14:textId="77777777" w:rsidR="00783063" w:rsidRDefault="00783063" w:rsidP="00993033">
            <w:pPr>
              <w:pStyle w:val="TAC"/>
              <w:rPr>
                <w:rFonts w:cs="Arial"/>
              </w:rPr>
            </w:pPr>
            <w:r>
              <w:rPr>
                <w:rFonts w:eastAsia="Malgun Gothic" w:cs="Arial"/>
                <w:lang w:eastAsia="ko-KR"/>
              </w:rPr>
              <w:t>N/A</w:t>
            </w:r>
          </w:p>
        </w:tc>
      </w:tr>
      <w:tr w:rsidR="00783063" w14:paraId="6E6EF080"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12BEFC1" w14:textId="77777777" w:rsidR="00783063" w:rsidRDefault="00783063" w:rsidP="00993033">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6D99A397" w14:textId="77777777" w:rsidR="00783063" w:rsidRDefault="00783063" w:rsidP="00993033">
            <w:pPr>
              <w:pStyle w:val="TAC"/>
              <w:rPr>
                <w:rFonts w:cs="Arial"/>
              </w:rPr>
            </w:pPr>
            <w:r>
              <w:rPr>
                <w:rFonts w:eastAsia="Malgun Gothic" w:cs="Arial"/>
                <w:kern w:val="2"/>
                <w:szCs w:val="24"/>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3A25C7F3" w14:textId="77777777" w:rsidR="00783063" w:rsidRDefault="00783063" w:rsidP="00993033">
            <w:pPr>
              <w:pStyle w:val="TAC"/>
              <w:rPr>
                <w:rFonts w:cs="Arial"/>
              </w:rPr>
            </w:pPr>
            <w:r>
              <w:rPr>
                <w:rFonts w:eastAsia="Malgun Gothic" w:cs="Arial"/>
                <w:lang w:eastAsia="ko-KR"/>
              </w:rPr>
              <w:t>745</w:t>
            </w:r>
          </w:p>
        </w:tc>
        <w:tc>
          <w:tcPr>
            <w:tcW w:w="746" w:type="dxa"/>
            <w:tcBorders>
              <w:top w:val="single" w:sz="4" w:space="0" w:color="auto"/>
              <w:left w:val="single" w:sz="4" w:space="0" w:color="auto"/>
              <w:bottom w:val="single" w:sz="4" w:space="0" w:color="auto"/>
              <w:right w:val="single" w:sz="4" w:space="0" w:color="auto"/>
            </w:tcBorders>
            <w:noWrap/>
            <w:hideMark/>
          </w:tcPr>
          <w:p w14:paraId="567484ED" w14:textId="77777777" w:rsidR="00783063" w:rsidRDefault="00783063" w:rsidP="00993033">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F1C5528" w14:textId="77777777" w:rsidR="00783063" w:rsidRDefault="00783063" w:rsidP="00993033">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FBD04D" w14:textId="77777777" w:rsidR="00783063" w:rsidRDefault="00783063" w:rsidP="00993033">
            <w:pPr>
              <w:pStyle w:val="TAC"/>
              <w:rPr>
                <w:rFonts w:cs="Arial"/>
              </w:rPr>
            </w:pPr>
            <w:r>
              <w:rPr>
                <w:rFonts w:eastAsia="Malgun Gothic" w:cs="Arial"/>
                <w:lang w:eastAsia="ko-KR"/>
              </w:rPr>
              <w:t>800</w:t>
            </w:r>
          </w:p>
        </w:tc>
        <w:tc>
          <w:tcPr>
            <w:tcW w:w="827" w:type="dxa"/>
            <w:tcBorders>
              <w:top w:val="single" w:sz="4" w:space="0" w:color="auto"/>
              <w:left w:val="single" w:sz="4" w:space="0" w:color="auto"/>
              <w:bottom w:val="single" w:sz="4" w:space="0" w:color="auto"/>
              <w:right w:val="single" w:sz="4" w:space="0" w:color="auto"/>
            </w:tcBorders>
            <w:hideMark/>
          </w:tcPr>
          <w:p w14:paraId="3372DB9C" w14:textId="77777777" w:rsidR="00783063" w:rsidRDefault="00783063" w:rsidP="00993033">
            <w:pPr>
              <w:pStyle w:val="TAC"/>
              <w:rPr>
                <w:rFonts w:cs="Arial"/>
              </w:rPr>
            </w:pPr>
            <w:r>
              <w:rPr>
                <w:rFonts w:eastAsia="Malgun Gothic" w:cs="Arial"/>
                <w:lang w:eastAsia="ko-KR"/>
              </w:rPr>
              <w:t>30.4</w:t>
            </w:r>
          </w:p>
        </w:tc>
        <w:tc>
          <w:tcPr>
            <w:tcW w:w="1248" w:type="dxa"/>
            <w:tcBorders>
              <w:top w:val="single" w:sz="4" w:space="0" w:color="auto"/>
              <w:left w:val="single" w:sz="4" w:space="0" w:color="auto"/>
              <w:bottom w:val="single" w:sz="4" w:space="0" w:color="auto"/>
              <w:right w:val="single" w:sz="4" w:space="0" w:color="auto"/>
            </w:tcBorders>
            <w:hideMark/>
          </w:tcPr>
          <w:p w14:paraId="585FCE01" w14:textId="77777777" w:rsidR="00783063" w:rsidRDefault="00783063" w:rsidP="00993033">
            <w:pPr>
              <w:pStyle w:val="TAC"/>
              <w:rPr>
                <w:rFonts w:cs="Arial"/>
              </w:rPr>
            </w:pPr>
            <w:r>
              <w:rPr>
                <w:rFonts w:eastAsia="Malgun Gothic" w:cs="Arial"/>
                <w:lang w:eastAsia="ko-KR"/>
              </w:rPr>
              <w:t>IMD2</w:t>
            </w:r>
          </w:p>
        </w:tc>
      </w:tr>
      <w:tr w:rsidR="00783063" w14:paraId="4E14D3DC"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10D4D2C" w14:textId="77777777" w:rsidR="00783063" w:rsidRDefault="00783063" w:rsidP="00993033">
            <w:pPr>
              <w:pStyle w:val="TAC"/>
              <w:rPr>
                <w:rFonts w:eastAsia="MS Mincho"/>
              </w:rPr>
            </w:pPr>
            <w:r>
              <w:rPr>
                <w:rFonts w:cs="Arial"/>
              </w:rPr>
              <w:t>DC_</w:t>
            </w:r>
            <w:r>
              <w:rPr>
                <w:rFonts w:cs="Arial"/>
                <w:lang w:eastAsia="zh-CN"/>
              </w:rPr>
              <w:t>8</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6564F66" w14:textId="77777777" w:rsidR="00783063" w:rsidRDefault="00783063" w:rsidP="00993033">
            <w:pPr>
              <w:pStyle w:val="TAC"/>
              <w:rPr>
                <w:rFonts w:eastAsia="宋体"/>
                <w:lang w:eastAsia="ja-JP"/>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1830E1A9" w14:textId="77777777" w:rsidR="00783063" w:rsidRDefault="00783063" w:rsidP="00993033">
            <w:pPr>
              <w:pStyle w:val="TAC"/>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264DCF90"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2207F83"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C880E9" w14:textId="77777777" w:rsidR="00783063" w:rsidRDefault="00783063" w:rsidP="00993033">
            <w:pPr>
              <w:pStyle w:val="TAC"/>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3E062696"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D032E53" w14:textId="77777777" w:rsidR="00783063" w:rsidRDefault="00783063" w:rsidP="00993033">
            <w:pPr>
              <w:pStyle w:val="TAC"/>
            </w:pPr>
            <w:r>
              <w:rPr>
                <w:rFonts w:cs="Arial"/>
              </w:rPr>
              <w:t>N/A</w:t>
            </w:r>
          </w:p>
        </w:tc>
      </w:tr>
      <w:tr w:rsidR="00783063" w14:paraId="5212AFAF" w14:textId="77777777" w:rsidTr="00993033">
        <w:trPr>
          <w:trHeight w:val="54"/>
          <w:jc w:val="center"/>
        </w:trPr>
        <w:tc>
          <w:tcPr>
            <w:tcW w:w="2258" w:type="dxa"/>
            <w:tcBorders>
              <w:top w:val="nil"/>
              <w:left w:val="single" w:sz="4" w:space="0" w:color="auto"/>
              <w:bottom w:val="nil"/>
              <w:right w:val="single" w:sz="4" w:space="0" w:color="auto"/>
            </w:tcBorders>
          </w:tcPr>
          <w:p w14:paraId="1010711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1D06FB4" w14:textId="77777777" w:rsidR="00783063" w:rsidRDefault="00783063" w:rsidP="00993033">
            <w:pPr>
              <w:pStyle w:val="TAC"/>
              <w:rPr>
                <w:rFonts w:eastAsia="宋体"/>
                <w:lang w:eastAsia="ja-JP"/>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45A2422" w14:textId="77777777" w:rsidR="00783063" w:rsidRDefault="00783063" w:rsidP="00993033">
            <w:pPr>
              <w:pStyle w:val="TAC"/>
            </w:pPr>
            <w:r>
              <w:rPr>
                <w:rFonts w:cs="Arial"/>
              </w:rPr>
              <w:t>3311</w:t>
            </w:r>
          </w:p>
        </w:tc>
        <w:tc>
          <w:tcPr>
            <w:tcW w:w="746" w:type="dxa"/>
            <w:tcBorders>
              <w:top w:val="single" w:sz="4" w:space="0" w:color="auto"/>
              <w:left w:val="single" w:sz="4" w:space="0" w:color="auto"/>
              <w:bottom w:val="single" w:sz="4" w:space="0" w:color="auto"/>
              <w:right w:val="single" w:sz="4" w:space="0" w:color="auto"/>
            </w:tcBorders>
            <w:noWrap/>
            <w:hideMark/>
          </w:tcPr>
          <w:p w14:paraId="6128FABA" w14:textId="77777777" w:rsidR="00783063" w:rsidRDefault="00783063" w:rsidP="00993033">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C278B42" w14:textId="77777777" w:rsidR="00783063" w:rsidRDefault="00783063" w:rsidP="00993033">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4164D14" w14:textId="77777777" w:rsidR="00783063" w:rsidRDefault="00783063" w:rsidP="00993033">
            <w:pPr>
              <w:pStyle w:val="TAC"/>
            </w:pPr>
            <w:r>
              <w:rPr>
                <w:rFonts w:cs="Arial"/>
              </w:rPr>
              <w:t>3311</w:t>
            </w:r>
          </w:p>
        </w:tc>
        <w:tc>
          <w:tcPr>
            <w:tcW w:w="827" w:type="dxa"/>
            <w:tcBorders>
              <w:top w:val="single" w:sz="4" w:space="0" w:color="auto"/>
              <w:left w:val="single" w:sz="4" w:space="0" w:color="auto"/>
              <w:bottom w:val="single" w:sz="4" w:space="0" w:color="auto"/>
              <w:right w:val="single" w:sz="4" w:space="0" w:color="auto"/>
            </w:tcBorders>
            <w:hideMark/>
          </w:tcPr>
          <w:p w14:paraId="3697B389"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4CF5C3E" w14:textId="77777777" w:rsidR="00783063" w:rsidRDefault="00783063" w:rsidP="00993033">
            <w:pPr>
              <w:pStyle w:val="TAC"/>
            </w:pPr>
            <w:r>
              <w:rPr>
                <w:rFonts w:cs="Arial"/>
              </w:rPr>
              <w:t>N/A</w:t>
            </w:r>
          </w:p>
        </w:tc>
      </w:tr>
      <w:tr w:rsidR="00783063" w14:paraId="1AE5CEC2"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1EA9B7A"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05B5511" w14:textId="77777777" w:rsidR="00783063" w:rsidRDefault="00783063" w:rsidP="00993033">
            <w:pPr>
              <w:pStyle w:val="TAC"/>
              <w:rPr>
                <w:rFonts w:eastAsia="宋体"/>
                <w:lang w:eastAsia="ja-JP"/>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1ADB1411" w14:textId="77777777" w:rsidR="00783063" w:rsidRDefault="00783063" w:rsidP="00993033">
            <w:pPr>
              <w:pStyle w:val="TAC"/>
            </w:pPr>
            <w:r>
              <w:rPr>
                <w:rFonts w:cs="Arial"/>
              </w:rPr>
              <w:t>1443</w:t>
            </w:r>
          </w:p>
        </w:tc>
        <w:tc>
          <w:tcPr>
            <w:tcW w:w="746" w:type="dxa"/>
            <w:tcBorders>
              <w:top w:val="single" w:sz="4" w:space="0" w:color="auto"/>
              <w:left w:val="single" w:sz="4" w:space="0" w:color="auto"/>
              <w:bottom w:val="single" w:sz="4" w:space="0" w:color="auto"/>
              <w:right w:val="single" w:sz="4" w:space="0" w:color="auto"/>
            </w:tcBorders>
            <w:noWrap/>
            <w:hideMark/>
          </w:tcPr>
          <w:p w14:paraId="619D8E11"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45FFD5C"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87B4CD" w14:textId="77777777" w:rsidR="00783063" w:rsidRDefault="00783063" w:rsidP="00993033">
            <w:pPr>
              <w:pStyle w:val="TAC"/>
            </w:pPr>
            <w:r>
              <w:rPr>
                <w:rFonts w:cs="Arial"/>
              </w:rPr>
              <w:t>1491</w:t>
            </w:r>
          </w:p>
        </w:tc>
        <w:tc>
          <w:tcPr>
            <w:tcW w:w="827" w:type="dxa"/>
            <w:tcBorders>
              <w:top w:val="single" w:sz="4" w:space="0" w:color="auto"/>
              <w:left w:val="single" w:sz="4" w:space="0" w:color="auto"/>
              <w:bottom w:val="single" w:sz="4" w:space="0" w:color="auto"/>
              <w:right w:val="single" w:sz="4" w:space="0" w:color="auto"/>
            </w:tcBorders>
            <w:hideMark/>
          </w:tcPr>
          <w:p w14:paraId="6E2FD20B" w14:textId="77777777" w:rsidR="00783063" w:rsidRDefault="00783063" w:rsidP="00993033">
            <w:pPr>
              <w:pStyle w:val="TAC"/>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3B99EB54" w14:textId="77777777" w:rsidR="00783063" w:rsidRDefault="00783063" w:rsidP="00993033">
            <w:pPr>
              <w:pStyle w:val="TAC"/>
            </w:pPr>
            <w:r>
              <w:rPr>
                <w:rFonts w:cs="Arial"/>
              </w:rPr>
              <w:t>IMD3</w:t>
            </w:r>
          </w:p>
        </w:tc>
      </w:tr>
      <w:tr w:rsidR="00783063" w14:paraId="53240867"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D39A8C3" w14:textId="77777777" w:rsidR="00783063" w:rsidRDefault="00783063" w:rsidP="00993033">
            <w:pPr>
              <w:pStyle w:val="TAC"/>
              <w:rPr>
                <w:rFonts w:eastAsia="MS Mincho"/>
              </w:rPr>
            </w:pPr>
            <w:r>
              <w:rPr>
                <w:rFonts w:cs="Arial"/>
              </w:rPr>
              <w:t>DC_</w:t>
            </w:r>
            <w:r>
              <w:rPr>
                <w:rFonts w:cs="Arial"/>
                <w:lang w:eastAsia="zh-CN"/>
              </w:rPr>
              <w:t>8</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280C3B33" w14:textId="77777777" w:rsidR="00783063" w:rsidRDefault="00783063" w:rsidP="00993033">
            <w:pPr>
              <w:pStyle w:val="TAC"/>
              <w:rPr>
                <w:rFonts w:eastAsia="宋体"/>
                <w:lang w:eastAsia="ja-JP"/>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7847DED4" w14:textId="77777777" w:rsidR="00783063" w:rsidRDefault="00783063" w:rsidP="00993033">
            <w:pPr>
              <w:pStyle w:val="TAC"/>
            </w:pPr>
            <w:r>
              <w:rPr>
                <w:rFonts w:cs="Arial"/>
              </w:rPr>
              <w:t>1430.5</w:t>
            </w:r>
          </w:p>
        </w:tc>
        <w:tc>
          <w:tcPr>
            <w:tcW w:w="746" w:type="dxa"/>
            <w:tcBorders>
              <w:top w:val="single" w:sz="4" w:space="0" w:color="auto"/>
              <w:left w:val="single" w:sz="4" w:space="0" w:color="auto"/>
              <w:bottom w:val="single" w:sz="4" w:space="0" w:color="auto"/>
              <w:right w:val="single" w:sz="4" w:space="0" w:color="auto"/>
            </w:tcBorders>
            <w:noWrap/>
            <w:hideMark/>
          </w:tcPr>
          <w:p w14:paraId="783C59E8"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E5212E4"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AB872C" w14:textId="77777777" w:rsidR="00783063" w:rsidRDefault="00783063" w:rsidP="00993033">
            <w:pPr>
              <w:pStyle w:val="TAC"/>
            </w:pPr>
            <w:r>
              <w:rPr>
                <w:rFonts w:cs="Arial"/>
              </w:rPr>
              <w:t>1478.5</w:t>
            </w:r>
          </w:p>
        </w:tc>
        <w:tc>
          <w:tcPr>
            <w:tcW w:w="827" w:type="dxa"/>
            <w:tcBorders>
              <w:top w:val="single" w:sz="4" w:space="0" w:color="auto"/>
              <w:left w:val="single" w:sz="4" w:space="0" w:color="auto"/>
              <w:bottom w:val="single" w:sz="4" w:space="0" w:color="auto"/>
              <w:right w:val="single" w:sz="4" w:space="0" w:color="auto"/>
            </w:tcBorders>
            <w:hideMark/>
          </w:tcPr>
          <w:p w14:paraId="686D94B9"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EEF7338" w14:textId="77777777" w:rsidR="00783063" w:rsidRDefault="00783063" w:rsidP="00993033">
            <w:pPr>
              <w:pStyle w:val="TAC"/>
            </w:pPr>
            <w:r>
              <w:rPr>
                <w:rFonts w:cs="Arial"/>
              </w:rPr>
              <w:t>N/A</w:t>
            </w:r>
          </w:p>
        </w:tc>
      </w:tr>
      <w:tr w:rsidR="00783063" w14:paraId="42F91D11" w14:textId="77777777" w:rsidTr="00993033">
        <w:trPr>
          <w:trHeight w:val="54"/>
          <w:jc w:val="center"/>
        </w:trPr>
        <w:tc>
          <w:tcPr>
            <w:tcW w:w="2258" w:type="dxa"/>
            <w:tcBorders>
              <w:top w:val="nil"/>
              <w:left w:val="single" w:sz="4" w:space="0" w:color="auto"/>
              <w:bottom w:val="nil"/>
              <w:right w:val="single" w:sz="4" w:space="0" w:color="auto"/>
            </w:tcBorders>
          </w:tcPr>
          <w:p w14:paraId="2863483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3D51B14" w14:textId="77777777" w:rsidR="00783063" w:rsidRDefault="00783063" w:rsidP="00993033">
            <w:pPr>
              <w:pStyle w:val="TAC"/>
              <w:rPr>
                <w:rFonts w:eastAsia="宋体"/>
                <w:lang w:eastAsia="ja-JP"/>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17C863D" w14:textId="77777777" w:rsidR="00783063" w:rsidRDefault="00783063" w:rsidP="00993033">
            <w:pPr>
              <w:pStyle w:val="TAC"/>
            </w:pPr>
            <w:r>
              <w:rPr>
                <w:rFonts w:cs="Arial"/>
              </w:rPr>
              <w:t>3791</w:t>
            </w:r>
          </w:p>
        </w:tc>
        <w:tc>
          <w:tcPr>
            <w:tcW w:w="746" w:type="dxa"/>
            <w:tcBorders>
              <w:top w:val="single" w:sz="4" w:space="0" w:color="auto"/>
              <w:left w:val="single" w:sz="4" w:space="0" w:color="auto"/>
              <w:bottom w:val="single" w:sz="4" w:space="0" w:color="auto"/>
              <w:right w:val="single" w:sz="4" w:space="0" w:color="auto"/>
            </w:tcBorders>
            <w:noWrap/>
            <w:hideMark/>
          </w:tcPr>
          <w:p w14:paraId="41369FF0" w14:textId="77777777" w:rsidR="00783063" w:rsidRDefault="00783063" w:rsidP="00993033">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7A2827E" w14:textId="77777777" w:rsidR="00783063" w:rsidRDefault="00783063" w:rsidP="00993033">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075007A" w14:textId="77777777" w:rsidR="00783063" w:rsidRDefault="00783063" w:rsidP="00993033">
            <w:pPr>
              <w:pStyle w:val="TAC"/>
            </w:pPr>
            <w:r>
              <w:rPr>
                <w:rFonts w:cs="Arial"/>
              </w:rPr>
              <w:t>3791</w:t>
            </w:r>
          </w:p>
        </w:tc>
        <w:tc>
          <w:tcPr>
            <w:tcW w:w="827" w:type="dxa"/>
            <w:tcBorders>
              <w:top w:val="single" w:sz="4" w:space="0" w:color="auto"/>
              <w:left w:val="single" w:sz="4" w:space="0" w:color="auto"/>
              <w:bottom w:val="single" w:sz="4" w:space="0" w:color="auto"/>
              <w:right w:val="single" w:sz="4" w:space="0" w:color="auto"/>
            </w:tcBorders>
            <w:hideMark/>
          </w:tcPr>
          <w:p w14:paraId="03A026F5"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203484A" w14:textId="77777777" w:rsidR="00783063" w:rsidRDefault="00783063" w:rsidP="00993033">
            <w:pPr>
              <w:pStyle w:val="TAC"/>
            </w:pPr>
            <w:r>
              <w:rPr>
                <w:rFonts w:cs="Arial"/>
              </w:rPr>
              <w:t>N/A</w:t>
            </w:r>
          </w:p>
        </w:tc>
      </w:tr>
      <w:tr w:rsidR="00783063" w14:paraId="2232FC79"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69DCFB6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DA488C9" w14:textId="77777777" w:rsidR="00783063" w:rsidRDefault="00783063" w:rsidP="00993033">
            <w:pPr>
              <w:pStyle w:val="TAC"/>
              <w:rPr>
                <w:rFonts w:eastAsia="宋体"/>
                <w:lang w:eastAsia="ja-JP"/>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0C206AFA" w14:textId="77777777" w:rsidR="00783063" w:rsidRDefault="00783063" w:rsidP="00993033">
            <w:pPr>
              <w:pStyle w:val="TAC"/>
            </w:pPr>
            <w:r>
              <w:rPr>
                <w:rFonts w:cs="Arial"/>
              </w:rPr>
              <w:t>885</w:t>
            </w:r>
          </w:p>
        </w:tc>
        <w:tc>
          <w:tcPr>
            <w:tcW w:w="746" w:type="dxa"/>
            <w:tcBorders>
              <w:top w:val="single" w:sz="4" w:space="0" w:color="auto"/>
              <w:left w:val="single" w:sz="4" w:space="0" w:color="auto"/>
              <w:bottom w:val="single" w:sz="4" w:space="0" w:color="auto"/>
              <w:right w:val="single" w:sz="4" w:space="0" w:color="auto"/>
            </w:tcBorders>
            <w:noWrap/>
            <w:hideMark/>
          </w:tcPr>
          <w:p w14:paraId="52B4B822"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A08DCD8"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0D4B45" w14:textId="77777777" w:rsidR="00783063" w:rsidRDefault="00783063" w:rsidP="00993033">
            <w:pPr>
              <w:pStyle w:val="TAC"/>
            </w:pPr>
            <w:r>
              <w:rPr>
                <w:rFonts w:cs="Arial"/>
              </w:rPr>
              <w:t>930</w:t>
            </w:r>
          </w:p>
        </w:tc>
        <w:tc>
          <w:tcPr>
            <w:tcW w:w="827" w:type="dxa"/>
            <w:tcBorders>
              <w:top w:val="single" w:sz="4" w:space="0" w:color="auto"/>
              <w:left w:val="single" w:sz="4" w:space="0" w:color="auto"/>
              <w:bottom w:val="single" w:sz="4" w:space="0" w:color="auto"/>
              <w:right w:val="single" w:sz="4" w:space="0" w:color="auto"/>
            </w:tcBorders>
            <w:hideMark/>
          </w:tcPr>
          <w:p w14:paraId="360D7933" w14:textId="77777777" w:rsidR="00783063" w:rsidRDefault="00783063" w:rsidP="00993033">
            <w:pPr>
              <w:pStyle w:val="TAC"/>
            </w:pPr>
            <w:r>
              <w:rPr>
                <w:rFonts w:cs="Arial"/>
              </w:rPr>
              <w:t>18.2</w:t>
            </w:r>
          </w:p>
        </w:tc>
        <w:tc>
          <w:tcPr>
            <w:tcW w:w="1248" w:type="dxa"/>
            <w:tcBorders>
              <w:top w:val="single" w:sz="4" w:space="0" w:color="auto"/>
              <w:left w:val="single" w:sz="4" w:space="0" w:color="auto"/>
              <w:bottom w:val="single" w:sz="4" w:space="0" w:color="auto"/>
              <w:right w:val="single" w:sz="4" w:space="0" w:color="auto"/>
            </w:tcBorders>
            <w:hideMark/>
          </w:tcPr>
          <w:p w14:paraId="3DEF58EB" w14:textId="77777777" w:rsidR="00783063" w:rsidRDefault="00783063" w:rsidP="00993033">
            <w:pPr>
              <w:pStyle w:val="TAC"/>
            </w:pPr>
            <w:r>
              <w:rPr>
                <w:rFonts w:cs="Arial"/>
              </w:rPr>
              <w:t>IMD3</w:t>
            </w:r>
          </w:p>
        </w:tc>
      </w:tr>
      <w:tr w:rsidR="00783063" w14:paraId="325E1B39"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190C8447" w14:textId="77777777" w:rsidR="00783063" w:rsidRDefault="00783063" w:rsidP="00993033">
            <w:pPr>
              <w:pStyle w:val="TAC"/>
              <w:rPr>
                <w:rFonts w:eastAsia="MS Mincho"/>
              </w:rPr>
            </w:pPr>
            <w:r>
              <w:rPr>
                <w:rFonts w:cs="Arial"/>
              </w:rPr>
              <w:t>DC_8A-11</w:t>
            </w:r>
            <w:r>
              <w:rPr>
                <w:rFonts w:eastAsia="Malgun Gothic" w:cs="Arial"/>
                <w:lang w:eastAsia="ko-KR"/>
              </w:rPr>
              <w:t>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103B54DD" w14:textId="77777777" w:rsidR="00783063" w:rsidRDefault="00783063" w:rsidP="00993033">
            <w:pPr>
              <w:pStyle w:val="TAC"/>
              <w:rPr>
                <w:rFonts w:eastAsia="宋体"/>
                <w:lang w:eastAsia="ja-JP"/>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4F33572F" w14:textId="77777777" w:rsidR="00783063" w:rsidRDefault="00783063" w:rsidP="00993033">
            <w:pPr>
              <w:pStyle w:val="TAC"/>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7FA4890D"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62AB5E6"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913444" w14:textId="77777777" w:rsidR="00783063" w:rsidRDefault="00783063" w:rsidP="00993033">
            <w:pPr>
              <w:pStyle w:val="TAC"/>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508EC3E8"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FFE85C2" w14:textId="77777777" w:rsidR="00783063" w:rsidRDefault="00783063" w:rsidP="00993033">
            <w:pPr>
              <w:pStyle w:val="TAC"/>
            </w:pPr>
            <w:r>
              <w:rPr>
                <w:rFonts w:cs="Arial"/>
              </w:rPr>
              <w:t>N/A</w:t>
            </w:r>
          </w:p>
        </w:tc>
      </w:tr>
      <w:tr w:rsidR="00783063" w14:paraId="271CF0EB" w14:textId="77777777" w:rsidTr="00993033">
        <w:trPr>
          <w:trHeight w:val="54"/>
          <w:jc w:val="center"/>
        </w:trPr>
        <w:tc>
          <w:tcPr>
            <w:tcW w:w="2258" w:type="dxa"/>
            <w:tcBorders>
              <w:top w:val="nil"/>
              <w:left w:val="single" w:sz="4" w:space="0" w:color="auto"/>
              <w:bottom w:val="nil"/>
              <w:right w:val="single" w:sz="4" w:space="0" w:color="auto"/>
            </w:tcBorders>
          </w:tcPr>
          <w:p w14:paraId="5F4738F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A604A38" w14:textId="77777777" w:rsidR="00783063" w:rsidRDefault="00783063" w:rsidP="00993033">
            <w:pPr>
              <w:pStyle w:val="TAC"/>
              <w:rPr>
                <w:rFonts w:eastAsia="宋体"/>
                <w:lang w:eastAsia="ja-JP"/>
              </w:rPr>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B0C29EC" w14:textId="77777777" w:rsidR="00783063" w:rsidRDefault="00783063" w:rsidP="00993033">
            <w:pPr>
              <w:pStyle w:val="TAC"/>
            </w:pPr>
            <w:r>
              <w:rPr>
                <w:rFonts w:cs="Arial"/>
              </w:rPr>
              <w:t>3311</w:t>
            </w:r>
          </w:p>
        </w:tc>
        <w:tc>
          <w:tcPr>
            <w:tcW w:w="746" w:type="dxa"/>
            <w:tcBorders>
              <w:top w:val="single" w:sz="4" w:space="0" w:color="auto"/>
              <w:left w:val="single" w:sz="4" w:space="0" w:color="auto"/>
              <w:bottom w:val="single" w:sz="4" w:space="0" w:color="auto"/>
              <w:right w:val="single" w:sz="4" w:space="0" w:color="auto"/>
            </w:tcBorders>
            <w:noWrap/>
            <w:hideMark/>
          </w:tcPr>
          <w:p w14:paraId="4CB12BEF" w14:textId="77777777" w:rsidR="00783063" w:rsidRDefault="00783063" w:rsidP="00993033">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3EF4A90" w14:textId="77777777" w:rsidR="00783063" w:rsidRDefault="00783063" w:rsidP="00993033">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0C4EE1" w14:textId="77777777" w:rsidR="00783063" w:rsidRDefault="00783063" w:rsidP="00993033">
            <w:pPr>
              <w:pStyle w:val="TAC"/>
            </w:pPr>
            <w:r>
              <w:rPr>
                <w:rFonts w:cs="Arial"/>
              </w:rPr>
              <w:t>3311</w:t>
            </w:r>
          </w:p>
        </w:tc>
        <w:tc>
          <w:tcPr>
            <w:tcW w:w="827" w:type="dxa"/>
            <w:tcBorders>
              <w:top w:val="single" w:sz="4" w:space="0" w:color="auto"/>
              <w:left w:val="single" w:sz="4" w:space="0" w:color="auto"/>
              <w:bottom w:val="single" w:sz="4" w:space="0" w:color="auto"/>
              <w:right w:val="single" w:sz="4" w:space="0" w:color="auto"/>
            </w:tcBorders>
            <w:hideMark/>
          </w:tcPr>
          <w:p w14:paraId="493ADC0A"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2183E5A" w14:textId="77777777" w:rsidR="00783063" w:rsidRDefault="00783063" w:rsidP="00993033">
            <w:pPr>
              <w:pStyle w:val="TAC"/>
            </w:pPr>
            <w:r>
              <w:rPr>
                <w:rFonts w:cs="Arial"/>
              </w:rPr>
              <w:t>N/A</w:t>
            </w:r>
          </w:p>
        </w:tc>
      </w:tr>
      <w:tr w:rsidR="00783063" w14:paraId="7DB082AD"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C53225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C593B92" w14:textId="77777777" w:rsidR="00783063" w:rsidRDefault="00783063" w:rsidP="00993033">
            <w:pPr>
              <w:pStyle w:val="TAC"/>
              <w:rPr>
                <w:rFonts w:eastAsia="宋体"/>
                <w:lang w:eastAsia="ja-JP"/>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464F3352" w14:textId="77777777" w:rsidR="00783063" w:rsidRDefault="00783063" w:rsidP="00993033">
            <w:pPr>
              <w:pStyle w:val="TAC"/>
            </w:pPr>
            <w:r>
              <w:rPr>
                <w:rFonts w:cs="Arial"/>
              </w:rPr>
              <w:t>1443</w:t>
            </w:r>
          </w:p>
        </w:tc>
        <w:tc>
          <w:tcPr>
            <w:tcW w:w="746" w:type="dxa"/>
            <w:tcBorders>
              <w:top w:val="single" w:sz="4" w:space="0" w:color="auto"/>
              <w:left w:val="single" w:sz="4" w:space="0" w:color="auto"/>
              <w:bottom w:val="single" w:sz="4" w:space="0" w:color="auto"/>
              <w:right w:val="single" w:sz="4" w:space="0" w:color="auto"/>
            </w:tcBorders>
            <w:noWrap/>
            <w:hideMark/>
          </w:tcPr>
          <w:p w14:paraId="67709E1D"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66EA9C1"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734E8B" w14:textId="77777777" w:rsidR="00783063" w:rsidRDefault="00783063" w:rsidP="00993033">
            <w:pPr>
              <w:pStyle w:val="TAC"/>
            </w:pPr>
            <w:r>
              <w:rPr>
                <w:rFonts w:cs="Arial"/>
              </w:rPr>
              <w:t>1491</w:t>
            </w:r>
          </w:p>
        </w:tc>
        <w:tc>
          <w:tcPr>
            <w:tcW w:w="827" w:type="dxa"/>
            <w:tcBorders>
              <w:top w:val="single" w:sz="4" w:space="0" w:color="auto"/>
              <w:left w:val="single" w:sz="4" w:space="0" w:color="auto"/>
              <w:bottom w:val="single" w:sz="4" w:space="0" w:color="auto"/>
              <w:right w:val="single" w:sz="4" w:space="0" w:color="auto"/>
            </w:tcBorders>
            <w:hideMark/>
          </w:tcPr>
          <w:p w14:paraId="689906E1" w14:textId="77777777" w:rsidR="00783063" w:rsidRDefault="00783063" w:rsidP="00993033">
            <w:pPr>
              <w:pStyle w:val="TAC"/>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51A9E484" w14:textId="77777777" w:rsidR="00783063" w:rsidRDefault="00783063" w:rsidP="00993033">
            <w:pPr>
              <w:pStyle w:val="TAC"/>
            </w:pPr>
            <w:r>
              <w:rPr>
                <w:rFonts w:cs="Arial"/>
              </w:rPr>
              <w:t>IMD3</w:t>
            </w:r>
          </w:p>
        </w:tc>
      </w:tr>
      <w:tr w:rsidR="00783063" w14:paraId="24548B4F"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792282C" w14:textId="77777777" w:rsidR="00783063" w:rsidRDefault="00783063" w:rsidP="00993033">
            <w:pPr>
              <w:pStyle w:val="TAC"/>
              <w:rPr>
                <w:rFonts w:eastAsia="MS Mincho"/>
              </w:rPr>
            </w:pPr>
            <w:r>
              <w:rPr>
                <w:rFonts w:cs="Arial"/>
              </w:rPr>
              <w:t>DC_8A-11</w:t>
            </w:r>
            <w:r>
              <w:rPr>
                <w:rFonts w:eastAsia="Malgun Gothic" w:cs="Arial"/>
                <w:lang w:eastAsia="ko-KR"/>
              </w:rPr>
              <w:t>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3D1C0D9B" w14:textId="77777777" w:rsidR="00783063" w:rsidRDefault="00783063" w:rsidP="00993033">
            <w:pPr>
              <w:pStyle w:val="TAC"/>
              <w:rPr>
                <w:rFonts w:eastAsia="宋体"/>
                <w:lang w:eastAsia="ja-JP"/>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7842C341" w14:textId="77777777" w:rsidR="00783063" w:rsidRDefault="00783063" w:rsidP="00993033">
            <w:pPr>
              <w:pStyle w:val="TAC"/>
            </w:pPr>
            <w:r>
              <w:rPr>
                <w:rFonts w:cs="Arial"/>
              </w:rPr>
              <w:t>1430.5</w:t>
            </w:r>
          </w:p>
        </w:tc>
        <w:tc>
          <w:tcPr>
            <w:tcW w:w="746" w:type="dxa"/>
            <w:tcBorders>
              <w:top w:val="single" w:sz="4" w:space="0" w:color="auto"/>
              <w:left w:val="single" w:sz="4" w:space="0" w:color="auto"/>
              <w:bottom w:val="single" w:sz="4" w:space="0" w:color="auto"/>
              <w:right w:val="single" w:sz="4" w:space="0" w:color="auto"/>
            </w:tcBorders>
            <w:noWrap/>
            <w:hideMark/>
          </w:tcPr>
          <w:p w14:paraId="34498D8C"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4C8144C"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BF5252" w14:textId="77777777" w:rsidR="00783063" w:rsidRDefault="00783063" w:rsidP="00993033">
            <w:pPr>
              <w:pStyle w:val="TAC"/>
            </w:pPr>
            <w:r>
              <w:rPr>
                <w:rFonts w:cs="Arial"/>
              </w:rPr>
              <w:t>1478.5</w:t>
            </w:r>
          </w:p>
        </w:tc>
        <w:tc>
          <w:tcPr>
            <w:tcW w:w="827" w:type="dxa"/>
            <w:tcBorders>
              <w:top w:val="single" w:sz="4" w:space="0" w:color="auto"/>
              <w:left w:val="single" w:sz="4" w:space="0" w:color="auto"/>
              <w:bottom w:val="single" w:sz="4" w:space="0" w:color="auto"/>
              <w:right w:val="single" w:sz="4" w:space="0" w:color="auto"/>
            </w:tcBorders>
            <w:hideMark/>
          </w:tcPr>
          <w:p w14:paraId="68C5DBCB"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98DE9F1" w14:textId="77777777" w:rsidR="00783063" w:rsidRDefault="00783063" w:rsidP="00993033">
            <w:pPr>
              <w:pStyle w:val="TAC"/>
            </w:pPr>
            <w:r>
              <w:rPr>
                <w:rFonts w:cs="Arial"/>
              </w:rPr>
              <w:t>N/A</w:t>
            </w:r>
          </w:p>
        </w:tc>
      </w:tr>
      <w:tr w:rsidR="00783063" w14:paraId="7FD3F51B" w14:textId="77777777" w:rsidTr="00993033">
        <w:trPr>
          <w:trHeight w:val="54"/>
          <w:jc w:val="center"/>
        </w:trPr>
        <w:tc>
          <w:tcPr>
            <w:tcW w:w="2258" w:type="dxa"/>
            <w:tcBorders>
              <w:top w:val="nil"/>
              <w:left w:val="single" w:sz="4" w:space="0" w:color="auto"/>
              <w:bottom w:val="nil"/>
              <w:right w:val="single" w:sz="4" w:space="0" w:color="auto"/>
            </w:tcBorders>
          </w:tcPr>
          <w:p w14:paraId="5A71177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F9EDC52" w14:textId="77777777" w:rsidR="00783063" w:rsidRDefault="00783063" w:rsidP="00993033">
            <w:pPr>
              <w:pStyle w:val="TAC"/>
              <w:rPr>
                <w:rFonts w:eastAsia="宋体"/>
                <w:lang w:eastAsia="ja-JP"/>
              </w:rPr>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C76FB52" w14:textId="77777777" w:rsidR="00783063" w:rsidRDefault="00783063" w:rsidP="00993033">
            <w:pPr>
              <w:pStyle w:val="TAC"/>
            </w:pPr>
            <w:r>
              <w:rPr>
                <w:rFonts w:cs="Arial"/>
              </w:rPr>
              <w:t>3791</w:t>
            </w:r>
          </w:p>
        </w:tc>
        <w:tc>
          <w:tcPr>
            <w:tcW w:w="746" w:type="dxa"/>
            <w:tcBorders>
              <w:top w:val="single" w:sz="4" w:space="0" w:color="auto"/>
              <w:left w:val="single" w:sz="4" w:space="0" w:color="auto"/>
              <w:bottom w:val="single" w:sz="4" w:space="0" w:color="auto"/>
              <w:right w:val="single" w:sz="4" w:space="0" w:color="auto"/>
            </w:tcBorders>
            <w:noWrap/>
            <w:hideMark/>
          </w:tcPr>
          <w:p w14:paraId="0B946836" w14:textId="77777777" w:rsidR="00783063" w:rsidRDefault="00783063" w:rsidP="00993033">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76E96EA" w14:textId="77777777" w:rsidR="00783063" w:rsidRDefault="00783063" w:rsidP="00993033">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A06ACB" w14:textId="77777777" w:rsidR="00783063" w:rsidRDefault="00783063" w:rsidP="00993033">
            <w:pPr>
              <w:pStyle w:val="TAC"/>
            </w:pPr>
            <w:r>
              <w:rPr>
                <w:rFonts w:cs="Arial"/>
              </w:rPr>
              <w:t>3791</w:t>
            </w:r>
          </w:p>
        </w:tc>
        <w:tc>
          <w:tcPr>
            <w:tcW w:w="827" w:type="dxa"/>
            <w:tcBorders>
              <w:top w:val="single" w:sz="4" w:space="0" w:color="auto"/>
              <w:left w:val="single" w:sz="4" w:space="0" w:color="auto"/>
              <w:bottom w:val="single" w:sz="4" w:space="0" w:color="auto"/>
              <w:right w:val="single" w:sz="4" w:space="0" w:color="auto"/>
            </w:tcBorders>
            <w:hideMark/>
          </w:tcPr>
          <w:p w14:paraId="4D2DDB24"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33CD568" w14:textId="77777777" w:rsidR="00783063" w:rsidRDefault="00783063" w:rsidP="00993033">
            <w:pPr>
              <w:pStyle w:val="TAC"/>
            </w:pPr>
            <w:r>
              <w:rPr>
                <w:rFonts w:cs="Arial"/>
              </w:rPr>
              <w:t>N/A</w:t>
            </w:r>
          </w:p>
        </w:tc>
      </w:tr>
      <w:tr w:rsidR="00783063" w14:paraId="510B9841"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16F169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DC2ED49" w14:textId="77777777" w:rsidR="00783063" w:rsidRDefault="00783063" w:rsidP="00993033">
            <w:pPr>
              <w:pStyle w:val="TAC"/>
              <w:rPr>
                <w:rFonts w:eastAsia="宋体"/>
                <w:lang w:eastAsia="ja-JP"/>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5A15CD1B" w14:textId="77777777" w:rsidR="00783063" w:rsidRDefault="00783063" w:rsidP="00993033">
            <w:pPr>
              <w:pStyle w:val="TAC"/>
            </w:pPr>
            <w:r>
              <w:rPr>
                <w:rFonts w:cs="Arial"/>
              </w:rPr>
              <w:t>885</w:t>
            </w:r>
          </w:p>
        </w:tc>
        <w:tc>
          <w:tcPr>
            <w:tcW w:w="746" w:type="dxa"/>
            <w:tcBorders>
              <w:top w:val="single" w:sz="4" w:space="0" w:color="auto"/>
              <w:left w:val="single" w:sz="4" w:space="0" w:color="auto"/>
              <w:bottom w:val="single" w:sz="4" w:space="0" w:color="auto"/>
              <w:right w:val="single" w:sz="4" w:space="0" w:color="auto"/>
            </w:tcBorders>
            <w:noWrap/>
            <w:hideMark/>
          </w:tcPr>
          <w:p w14:paraId="116A6402"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98B5EC5"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BF6E54" w14:textId="77777777" w:rsidR="00783063" w:rsidRDefault="00783063" w:rsidP="00993033">
            <w:pPr>
              <w:pStyle w:val="TAC"/>
            </w:pPr>
            <w:r>
              <w:rPr>
                <w:rFonts w:cs="Arial"/>
              </w:rPr>
              <w:t>930</w:t>
            </w:r>
          </w:p>
        </w:tc>
        <w:tc>
          <w:tcPr>
            <w:tcW w:w="827" w:type="dxa"/>
            <w:tcBorders>
              <w:top w:val="single" w:sz="4" w:space="0" w:color="auto"/>
              <w:left w:val="single" w:sz="4" w:space="0" w:color="auto"/>
              <w:bottom w:val="single" w:sz="4" w:space="0" w:color="auto"/>
              <w:right w:val="single" w:sz="4" w:space="0" w:color="auto"/>
            </w:tcBorders>
            <w:hideMark/>
          </w:tcPr>
          <w:p w14:paraId="74F86048" w14:textId="77777777" w:rsidR="00783063" w:rsidRDefault="00783063" w:rsidP="00993033">
            <w:pPr>
              <w:pStyle w:val="TAC"/>
            </w:pPr>
            <w:r>
              <w:rPr>
                <w:rFonts w:cs="Arial"/>
              </w:rPr>
              <w:t>18.2</w:t>
            </w:r>
          </w:p>
        </w:tc>
        <w:tc>
          <w:tcPr>
            <w:tcW w:w="1248" w:type="dxa"/>
            <w:tcBorders>
              <w:top w:val="single" w:sz="4" w:space="0" w:color="auto"/>
              <w:left w:val="single" w:sz="4" w:space="0" w:color="auto"/>
              <w:bottom w:val="single" w:sz="4" w:space="0" w:color="auto"/>
              <w:right w:val="single" w:sz="4" w:space="0" w:color="auto"/>
            </w:tcBorders>
            <w:hideMark/>
          </w:tcPr>
          <w:p w14:paraId="7792AD34" w14:textId="77777777" w:rsidR="00783063" w:rsidRDefault="00783063" w:rsidP="00993033">
            <w:pPr>
              <w:pStyle w:val="TAC"/>
            </w:pPr>
            <w:r>
              <w:rPr>
                <w:rFonts w:cs="Arial"/>
              </w:rPr>
              <w:t>IMD3</w:t>
            </w:r>
          </w:p>
        </w:tc>
      </w:tr>
      <w:tr w:rsidR="00783063" w14:paraId="17F86715"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4DCD2E6" w14:textId="77777777" w:rsidR="00783063" w:rsidRDefault="00783063" w:rsidP="00993033">
            <w:pPr>
              <w:pStyle w:val="TAC"/>
              <w:rPr>
                <w:rFonts w:eastAsia="MS Mincho"/>
              </w:rPr>
            </w:pPr>
            <w:r>
              <w:t>DC_8A-20A_n78A</w:t>
            </w:r>
          </w:p>
        </w:tc>
        <w:tc>
          <w:tcPr>
            <w:tcW w:w="867" w:type="dxa"/>
            <w:tcBorders>
              <w:top w:val="single" w:sz="4" w:space="0" w:color="auto"/>
              <w:left w:val="single" w:sz="4" w:space="0" w:color="auto"/>
              <w:bottom w:val="single" w:sz="4" w:space="0" w:color="auto"/>
              <w:right w:val="single" w:sz="4" w:space="0" w:color="auto"/>
            </w:tcBorders>
            <w:hideMark/>
          </w:tcPr>
          <w:p w14:paraId="6693A0DD" w14:textId="77777777" w:rsidR="00783063" w:rsidRDefault="00783063" w:rsidP="00993033">
            <w:pPr>
              <w:pStyle w:val="TAC"/>
              <w:rPr>
                <w:rFonts w:eastAsia="宋体"/>
                <w:lang w:eastAsia="ja-JP"/>
              </w:rPr>
            </w:pPr>
            <w:r>
              <w:rPr>
                <w:rFonts w:eastAsia="MS Mincho"/>
              </w:rPr>
              <w:t>8</w:t>
            </w:r>
          </w:p>
        </w:tc>
        <w:tc>
          <w:tcPr>
            <w:tcW w:w="1167" w:type="dxa"/>
            <w:tcBorders>
              <w:top w:val="single" w:sz="4" w:space="0" w:color="auto"/>
              <w:left w:val="single" w:sz="4" w:space="0" w:color="auto"/>
              <w:bottom w:val="single" w:sz="4" w:space="0" w:color="auto"/>
              <w:right w:val="single" w:sz="4" w:space="0" w:color="auto"/>
            </w:tcBorders>
            <w:noWrap/>
            <w:hideMark/>
          </w:tcPr>
          <w:p w14:paraId="488F19EC" w14:textId="77777777" w:rsidR="00783063" w:rsidRDefault="00783063" w:rsidP="00993033">
            <w:pPr>
              <w:pStyle w:val="TAC"/>
            </w:pPr>
            <w:r>
              <w:rPr>
                <w:rFonts w:eastAsia="MS Mincho"/>
              </w:rPr>
              <w:t>890</w:t>
            </w:r>
          </w:p>
        </w:tc>
        <w:tc>
          <w:tcPr>
            <w:tcW w:w="746" w:type="dxa"/>
            <w:tcBorders>
              <w:top w:val="single" w:sz="4" w:space="0" w:color="auto"/>
              <w:left w:val="single" w:sz="4" w:space="0" w:color="auto"/>
              <w:bottom w:val="single" w:sz="4" w:space="0" w:color="auto"/>
              <w:right w:val="single" w:sz="4" w:space="0" w:color="auto"/>
            </w:tcBorders>
            <w:noWrap/>
            <w:hideMark/>
          </w:tcPr>
          <w:p w14:paraId="34E25232" w14:textId="77777777" w:rsidR="00783063" w:rsidRDefault="00783063" w:rsidP="00993033">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69780B5F" w14:textId="77777777" w:rsidR="00783063" w:rsidRDefault="00783063" w:rsidP="00993033">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593918" w14:textId="77777777" w:rsidR="00783063" w:rsidRDefault="00783063" w:rsidP="00993033">
            <w:pPr>
              <w:pStyle w:val="TAC"/>
            </w:pPr>
            <w:r>
              <w:rPr>
                <w:rFonts w:eastAsia="MS Mincho"/>
              </w:rPr>
              <w:t>935</w:t>
            </w:r>
          </w:p>
        </w:tc>
        <w:tc>
          <w:tcPr>
            <w:tcW w:w="827" w:type="dxa"/>
            <w:tcBorders>
              <w:top w:val="single" w:sz="4" w:space="0" w:color="auto"/>
              <w:left w:val="single" w:sz="4" w:space="0" w:color="auto"/>
              <w:bottom w:val="single" w:sz="4" w:space="0" w:color="auto"/>
              <w:right w:val="single" w:sz="4" w:space="0" w:color="auto"/>
            </w:tcBorders>
            <w:hideMark/>
          </w:tcPr>
          <w:p w14:paraId="22F011AE" w14:textId="77777777" w:rsidR="00783063" w:rsidRDefault="00783063" w:rsidP="00993033">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6EE31062" w14:textId="77777777" w:rsidR="00783063" w:rsidRDefault="00783063" w:rsidP="00993033">
            <w:pPr>
              <w:pStyle w:val="TAC"/>
            </w:pPr>
            <w:r>
              <w:rPr>
                <w:rFonts w:eastAsia="MS Mincho"/>
              </w:rPr>
              <w:t>N/A</w:t>
            </w:r>
          </w:p>
        </w:tc>
      </w:tr>
      <w:tr w:rsidR="00783063" w14:paraId="03B85D2E" w14:textId="77777777" w:rsidTr="00993033">
        <w:trPr>
          <w:trHeight w:val="54"/>
          <w:jc w:val="center"/>
        </w:trPr>
        <w:tc>
          <w:tcPr>
            <w:tcW w:w="2258" w:type="dxa"/>
            <w:tcBorders>
              <w:top w:val="nil"/>
              <w:left w:val="single" w:sz="4" w:space="0" w:color="auto"/>
              <w:bottom w:val="nil"/>
              <w:right w:val="single" w:sz="4" w:space="0" w:color="auto"/>
            </w:tcBorders>
          </w:tcPr>
          <w:p w14:paraId="2F973E4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83C5B91" w14:textId="77777777" w:rsidR="00783063" w:rsidRDefault="00783063" w:rsidP="00993033">
            <w:pPr>
              <w:pStyle w:val="TAC"/>
              <w:rPr>
                <w:rFonts w:eastAsia="宋体"/>
                <w:lang w:eastAsia="ja-JP"/>
              </w:rPr>
            </w:pPr>
            <w:r>
              <w:rPr>
                <w:rFonts w:eastAsia="MS Mincho"/>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E91B19B" w14:textId="77777777" w:rsidR="00783063" w:rsidRDefault="00783063" w:rsidP="00993033">
            <w:pPr>
              <w:pStyle w:val="TAC"/>
            </w:pPr>
            <w:r>
              <w:rPr>
                <w:rFonts w:eastAsia="MS Mincho"/>
              </w:rPr>
              <w:t>3470</w:t>
            </w:r>
          </w:p>
        </w:tc>
        <w:tc>
          <w:tcPr>
            <w:tcW w:w="746" w:type="dxa"/>
            <w:tcBorders>
              <w:top w:val="single" w:sz="4" w:space="0" w:color="auto"/>
              <w:left w:val="single" w:sz="4" w:space="0" w:color="auto"/>
              <w:bottom w:val="single" w:sz="4" w:space="0" w:color="auto"/>
              <w:right w:val="single" w:sz="4" w:space="0" w:color="auto"/>
            </w:tcBorders>
            <w:noWrap/>
            <w:hideMark/>
          </w:tcPr>
          <w:p w14:paraId="56573850" w14:textId="77777777" w:rsidR="00783063" w:rsidRDefault="00783063" w:rsidP="00993033">
            <w:pPr>
              <w:pStyle w:val="TAC"/>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6B1826F5" w14:textId="77777777" w:rsidR="00783063" w:rsidRDefault="00783063" w:rsidP="00993033">
            <w:pPr>
              <w:pStyle w:val="TAC"/>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189B734D" w14:textId="77777777" w:rsidR="00783063" w:rsidRDefault="00783063" w:rsidP="00993033">
            <w:pPr>
              <w:pStyle w:val="TAC"/>
            </w:pPr>
            <w:r>
              <w:rPr>
                <w:rFonts w:eastAsia="MS Mincho"/>
              </w:rPr>
              <w:t>3470</w:t>
            </w:r>
          </w:p>
        </w:tc>
        <w:tc>
          <w:tcPr>
            <w:tcW w:w="827" w:type="dxa"/>
            <w:tcBorders>
              <w:top w:val="single" w:sz="4" w:space="0" w:color="auto"/>
              <w:left w:val="single" w:sz="4" w:space="0" w:color="auto"/>
              <w:bottom w:val="single" w:sz="4" w:space="0" w:color="auto"/>
              <w:right w:val="single" w:sz="4" w:space="0" w:color="auto"/>
            </w:tcBorders>
            <w:hideMark/>
          </w:tcPr>
          <w:p w14:paraId="1EA312D6" w14:textId="77777777" w:rsidR="00783063" w:rsidRDefault="00783063" w:rsidP="00993033">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116689E" w14:textId="77777777" w:rsidR="00783063" w:rsidRDefault="00783063" w:rsidP="00993033">
            <w:pPr>
              <w:pStyle w:val="TAC"/>
            </w:pPr>
            <w:r>
              <w:rPr>
                <w:rFonts w:eastAsia="MS Mincho"/>
              </w:rPr>
              <w:t>N/A</w:t>
            </w:r>
          </w:p>
        </w:tc>
      </w:tr>
      <w:tr w:rsidR="00783063" w14:paraId="7E97B3D5" w14:textId="77777777" w:rsidTr="00993033">
        <w:trPr>
          <w:trHeight w:val="54"/>
          <w:jc w:val="center"/>
        </w:trPr>
        <w:tc>
          <w:tcPr>
            <w:tcW w:w="2258" w:type="dxa"/>
            <w:tcBorders>
              <w:top w:val="nil"/>
              <w:left w:val="single" w:sz="4" w:space="0" w:color="auto"/>
              <w:bottom w:val="nil"/>
              <w:right w:val="single" w:sz="4" w:space="0" w:color="auto"/>
            </w:tcBorders>
          </w:tcPr>
          <w:p w14:paraId="52DB50DA"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2B99C4D" w14:textId="77777777" w:rsidR="00783063" w:rsidRDefault="00783063" w:rsidP="00993033">
            <w:pPr>
              <w:pStyle w:val="TAC"/>
              <w:rPr>
                <w:rFonts w:eastAsia="宋体"/>
                <w:lang w:eastAsia="ja-JP"/>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65AE1F65" w14:textId="77777777" w:rsidR="00783063" w:rsidRDefault="00783063" w:rsidP="00993033">
            <w:pPr>
              <w:pStyle w:val="TAC"/>
            </w:pPr>
            <w:r>
              <w:rPr>
                <w:rFonts w:eastAsia="MS Mincho"/>
              </w:rPr>
              <w:t>841</w:t>
            </w:r>
          </w:p>
        </w:tc>
        <w:tc>
          <w:tcPr>
            <w:tcW w:w="746" w:type="dxa"/>
            <w:tcBorders>
              <w:top w:val="single" w:sz="4" w:space="0" w:color="auto"/>
              <w:left w:val="single" w:sz="4" w:space="0" w:color="auto"/>
              <w:bottom w:val="single" w:sz="4" w:space="0" w:color="auto"/>
              <w:right w:val="single" w:sz="4" w:space="0" w:color="auto"/>
            </w:tcBorders>
            <w:noWrap/>
            <w:hideMark/>
          </w:tcPr>
          <w:p w14:paraId="63F75555" w14:textId="77777777" w:rsidR="00783063" w:rsidRDefault="00783063" w:rsidP="00993033">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22919072" w14:textId="77777777" w:rsidR="00783063" w:rsidRDefault="00783063" w:rsidP="00993033">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5F34D7" w14:textId="77777777" w:rsidR="00783063" w:rsidRDefault="00783063" w:rsidP="00993033">
            <w:pPr>
              <w:pStyle w:val="TAC"/>
            </w:pPr>
            <w:r>
              <w:rPr>
                <w:rFonts w:eastAsia="MS Mincho"/>
              </w:rPr>
              <w:t>800</w:t>
            </w:r>
          </w:p>
        </w:tc>
        <w:tc>
          <w:tcPr>
            <w:tcW w:w="827" w:type="dxa"/>
            <w:tcBorders>
              <w:top w:val="single" w:sz="4" w:space="0" w:color="auto"/>
              <w:left w:val="single" w:sz="4" w:space="0" w:color="auto"/>
              <w:bottom w:val="single" w:sz="4" w:space="0" w:color="auto"/>
              <w:right w:val="single" w:sz="4" w:space="0" w:color="auto"/>
            </w:tcBorders>
            <w:hideMark/>
          </w:tcPr>
          <w:p w14:paraId="707AE442" w14:textId="77777777" w:rsidR="00783063" w:rsidRDefault="00783063" w:rsidP="00993033">
            <w:pPr>
              <w:pStyle w:val="TAC"/>
            </w:pPr>
            <w:r>
              <w:t>12.1</w:t>
            </w:r>
          </w:p>
        </w:tc>
        <w:tc>
          <w:tcPr>
            <w:tcW w:w="1248" w:type="dxa"/>
            <w:tcBorders>
              <w:top w:val="single" w:sz="4" w:space="0" w:color="auto"/>
              <w:left w:val="single" w:sz="4" w:space="0" w:color="auto"/>
              <w:bottom w:val="single" w:sz="4" w:space="0" w:color="auto"/>
              <w:right w:val="single" w:sz="4" w:space="0" w:color="auto"/>
            </w:tcBorders>
            <w:hideMark/>
          </w:tcPr>
          <w:p w14:paraId="3593B51C" w14:textId="77777777" w:rsidR="00783063" w:rsidRDefault="00783063" w:rsidP="00993033">
            <w:pPr>
              <w:pStyle w:val="TAC"/>
            </w:pPr>
            <w:r>
              <w:rPr>
                <w:rFonts w:eastAsia="MS Mincho"/>
              </w:rPr>
              <w:t>IMD4</w:t>
            </w:r>
          </w:p>
        </w:tc>
      </w:tr>
      <w:tr w:rsidR="00783063" w14:paraId="61FB313F" w14:textId="77777777" w:rsidTr="00993033">
        <w:trPr>
          <w:trHeight w:val="54"/>
          <w:jc w:val="center"/>
        </w:trPr>
        <w:tc>
          <w:tcPr>
            <w:tcW w:w="2258" w:type="dxa"/>
            <w:tcBorders>
              <w:top w:val="nil"/>
              <w:left w:val="single" w:sz="4" w:space="0" w:color="auto"/>
              <w:bottom w:val="nil"/>
              <w:right w:val="single" w:sz="4" w:space="0" w:color="auto"/>
            </w:tcBorders>
          </w:tcPr>
          <w:p w14:paraId="1CDAE93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531C01F" w14:textId="77777777" w:rsidR="00783063" w:rsidRDefault="00783063" w:rsidP="00993033">
            <w:pPr>
              <w:pStyle w:val="TAC"/>
              <w:rPr>
                <w:rFonts w:eastAsia="宋体"/>
                <w:lang w:eastAsia="ja-JP"/>
              </w:rPr>
            </w:pPr>
            <w:r>
              <w:rPr>
                <w:rFonts w:eastAsia="MS Mincho"/>
              </w:rPr>
              <w:t>8</w:t>
            </w:r>
          </w:p>
        </w:tc>
        <w:tc>
          <w:tcPr>
            <w:tcW w:w="1167" w:type="dxa"/>
            <w:tcBorders>
              <w:top w:val="single" w:sz="4" w:space="0" w:color="auto"/>
              <w:left w:val="single" w:sz="4" w:space="0" w:color="auto"/>
              <w:bottom w:val="single" w:sz="4" w:space="0" w:color="auto"/>
              <w:right w:val="single" w:sz="4" w:space="0" w:color="auto"/>
            </w:tcBorders>
            <w:noWrap/>
            <w:hideMark/>
          </w:tcPr>
          <w:p w14:paraId="30A41046" w14:textId="77777777" w:rsidR="00783063" w:rsidRDefault="00783063" w:rsidP="00993033">
            <w:pPr>
              <w:pStyle w:val="TAC"/>
            </w:pPr>
            <w:r>
              <w:t>895</w:t>
            </w:r>
          </w:p>
        </w:tc>
        <w:tc>
          <w:tcPr>
            <w:tcW w:w="746" w:type="dxa"/>
            <w:tcBorders>
              <w:top w:val="single" w:sz="4" w:space="0" w:color="auto"/>
              <w:left w:val="single" w:sz="4" w:space="0" w:color="auto"/>
              <w:bottom w:val="single" w:sz="4" w:space="0" w:color="auto"/>
              <w:right w:val="single" w:sz="4" w:space="0" w:color="auto"/>
            </w:tcBorders>
            <w:noWrap/>
            <w:hideMark/>
          </w:tcPr>
          <w:p w14:paraId="21110AF3" w14:textId="77777777" w:rsidR="00783063" w:rsidRDefault="00783063" w:rsidP="00993033">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25DDC4A0" w14:textId="77777777" w:rsidR="00783063" w:rsidRDefault="00783063" w:rsidP="00993033">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CCF861" w14:textId="77777777" w:rsidR="00783063" w:rsidRDefault="00783063" w:rsidP="00993033">
            <w:pPr>
              <w:pStyle w:val="TAC"/>
            </w:pPr>
            <w:r>
              <w:t>940</w:t>
            </w:r>
          </w:p>
        </w:tc>
        <w:tc>
          <w:tcPr>
            <w:tcW w:w="827" w:type="dxa"/>
            <w:tcBorders>
              <w:top w:val="single" w:sz="4" w:space="0" w:color="auto"/>
              <w:left w:val="single" w:sz="4" w:space="0" w:color="auto"/>
              <w:bottom w:val="single" w:sz="4" w:space="0" w:color="auto"/>
              <w:right w:val="single" w:sz="4" w:space="0" w:color="auto"/>
            </w:tcBorders>
            <w:hideMark/>
          </w:tcPr>
          <w:p w14:paraId="1D617B4E" w14:textId="77777777" w:rsidR="00783063" w:rsidRDefault="00783063" w:rsidP="00993033">
            <w:pPr>
              <w:pStyle w:val="TAC"/>
            </w:pPr>
            <w:r>
              <w:t>12.1</w:t>
            </w:r>
          </w:p>
        </w:tc>
        <w:tc>
          <w:tcPr>
            <w:tcW w:w="1248" w:type="dxa"/>
            <w:tcBorders>
              <w:top w:val="single" w:sz="4" w:space="0" w:color="auto"/>
              <w:left w:val="single" w:sz="4" w:space="0" w:color="auto"/>
              <w:bottom w:val="single" w:sz="4" w:space="0" w:color="auto"/>
              <w:right w:val="single" w:sz="4" w:space="0" w:color="auto"/>
            </w:tcBorders>
            <w:hideMark/>
          </w:tcPr>
          <w:p w14:paraId="3FC41F8D" w14:textId="77777777" w:rsidR="00783063" w:rsidRDefault="00783063" w:rsidP="00993033">
            <w:pPr>
              <w:pStyle w:val="TAC"/>
            </w:pPr>
            <w:r>
              <w:rPr>
                <w:rFonts w:eastAsia="MS Mincho"/>
              </w:rPr>
              <w:t>IMD4</w:t>
            </w:r>
          </w:p>
        </w:tc>
      </w:tr>
      <w:tr w:rsidR="00783063" w14:paraId="7BAD0DA6" w14:textId="77777777" w:rsidTr="00993033">
        <w:trPr>
          <w:trHeight w:val="54"/>
          <w:jc w:val="center"/>
        </w:trPr>
        <w:tc>
          <w:tcPr>
            <w:tcW w:w="2258" w:type="dxa"/>
            <w:tcBorders>
              <w:top w:val="nil"/>
              <w:left w:val="single" w:sz="4" w:space="0" w:color="auto"/>
              <w:bottom w:val="nil"/>
              <w:right w:val="single" w:sz="4" w:space="0" w:color="auto"/>
            </w:tcBorders>
          </w:tcPr>
          <w:p w14:paraId="7C9D339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5D15C22" w14:textId="77777777" w:rsidR="00783063" w:rsidRDefault="00783063" w:rsidP="00993033">
            <w:pPr>
              <w:pStyle w:val="TAC"/>
              <w:rPr>
                <w:rFonts w:eastAsia="宋体"/>
                <w:lang w:eastAsia="ja-JP"/>
              </w:rPr>
            </w:pPr>
            <w:r>
              <w:rPr>
                <w:rFonts w:eastAsia="MS Mincho"/>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BC85F64" w14:textId="77777777" w:rsidR="00783063" w:rsidRDefault="00783063" w:rsidP="00993033">
            <w:pPr>
              <w:pStyle w:val="TAC"/>
            </w:pPr>
            <w:r>
              <w:t>3481</w:t>
            </w:r>
          </w:p>
        </w:tc>
        <w:tc>
          <w:tcPr>
            <w:tcW w:w="746" w:type="dxa"/>
            <w:tcBorders>
              <w:top w:val="single" w:sz="4" w:space="0" w:color="auto"/>
              <w:left w:val="single" w:sz="4" w:space="0" w:color="auto"/>
              <w:bottom w:val="single" w:sz="4" w:space="0" w:color="auto"/>
              <w:right w:val="single" w:sz="4" w:space="0" w:color="auto"/>
            </w:tcBorders>
            <w:noWrap/>
            <w:hideMark/>
          </w:tcPr>
          <w:p w14:paraId="11004D68" w14:textId="77777777" w:rsidR="00783063" w:rsidRDefault="00783063" w:rsidP="00993033">
            <w:pPr>
              <w:pStyle w:val="TAC"/>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53A64C99" w14:textId="77777777" w:rsidR="00783063" w:rsidRDefault="00783063" w:rsidP="00993033">
            <w:pPr>
              <w:pStyle w:val="TAC"/>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D55DCE" w14:textId="77777777" w:rsidR="00783063" w:rsidRDefault="00783063" w:rsidP="00993033">
            <w:pPr>
              <w:pStyle w:val="TAC"/>
            </w:pPr>
            <w:r>
              <w:t>3481</w:t>
            </w:r>
          </w:p>
        </w:tc>
        <w:tc>
          <w:tcPr>
            <w:tcW w:w="827" w:type="dxa"/>
            <w:tcBorders>
              <w:top w:val="single" w:sz="4" w:space="0" w:color="auto"/>
              <w:left w:val="single" w:sz="4" w:space="0" w:color="auto"/>
              <w:bottom w:val="single" w:sz="4" w:space="0" w:color="auto"/>
              <w:right w:val="single" w:sz="4" w:space="0" w:color="auto"/>
            </w:tcBorders>
            <w:hideMark/>
          </w:tcPr>
          <w:p w14:paraId="6D7C619A" w14:textId="77777777" w:rsidR="00783063" w:rsidRDefault="00783063" w:rsidP="00993033">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57B952DF" w14:textId="77777777" w:rsidR="00783063" w:rsidRDefault="00783063" w:rsidP="00993033">
            <w:pPr>
              <w:pStyle w:val="TAC"/>
            </w:pPr>
            <w:r>
              <w:rPr>
                <w:rFonts w:eastAsia="MS Mincho"/>
              </w:rPr>
              <w:t>N/A</w:t>
            </w:r>
          </w:p>
        </w:tc>
      </w:tr>
      <w:tr w:rsidR="00783063" w14:paraId="7BB0975C"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8F194F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6EB89F0" w14:textId="77777777" w:rsidR="00783063" w:rsidRDefault="00783063" w:rsidP="00993033">
            <w:pPr>
              <w:pStyle w:val="TAC"/>
              <w:rPr>
                <w:rFonts w:eastAsia="宋体"/>
                <w:lang w:eastAsia="ja-JP"/>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3517925B" w14:textId="77777777" w:rsidR="00783063" w:rsidRDefault="00783063" w:rsidP="00993033">
            <w:pPr>
              <w:pStyle w:val="TAC"/>
            </w:pPr>
            <w:r>
              <w:t>847</w:t>
            </w:r>
          </w:p>
        </w:tc>
        <w:tc>
          <w:tcPr>
            <w:tcW w:w="746" w:type="dxa"/>
            <w:tcBorders>
              <w:top w:val="single" w:sz="4" w:space="0" w:color="auto"/>
              <w:left w:val="single" w:sz="4" w:space="0" w:color="auto"/>
              <w:bottom w:val="single" w:sz="4" w:space="0" w:color="auto"/>
              <w:right w:val="single" w:sz="4" w:space="0" w:color="auto"/>
            </w:tcBorders>
            <w:noWrap/>
            <w:hideMark/>
          </w:tcPr>
          <w:p w14:paraId="6456828D" w14:textId="77777777" w:rsidR="00783063" w:rsidRDefault="00783063" w:rsidP="00993033">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65DB3EBA" w14:textId="77777777" w:rsidR="00783063" w:rsidRDefault="00783063" w:rsidP="00993033">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0247CE" w14:textId="77777777" w:rsidR="00783063" w:rsidRDefault="00783063" w:rsidP="00993033">
            <w:pPr>
              <w:pStyle w:val="TAC"/>
            </w:pPr>
            <w:r>
              <w:t>806</w:t>
            </w:r>
          </w:p>
        </w:tc>
        <w:tc>
          <w:tcPr>
            <w:tcW w:w="827" w:type="dxa"/>
            <w:tcBorders>
              <w:top w:val="single" w:sz="4" w:space="0" w:color="auto"/>
              <w:left w:val="single" w:sz="4" w:space="0" w:color="auto"/>
              <w:bottom w:val="single" w:sz="4" w:space="0" w:color="auto"/>
              <w:right w:val="single" w:sz="4" w:space="0" w:color="auto"/>
            </w:tcBorders>
            <w:hideMark/>
          </w:tcPr>
          <w:p w14:paraId="1D896256" w14:textId="77777777" w:rsidR="00783063" w:rsidRDefault="00783063" w:rsidP="00993033">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A8E2F12" w14:textId="77777777" w:rsidR="00783063" w:rsidRDefault="00783063" w:rsidP="00993033">
            <w:pPr>
              <w:pStyle w:val="TAC"/>
            </w:pPr>
            <w:r>
              <w:rPr>
                <w:rFonts w:eastAsia="MS Mincho"/>
              </w:rPr>
              <w:t>N/A</w:t>
            </w:r>
          </w:p>
        </w:tc>
      </w:tr>
      <w:tr w:rsidR="00783063" w14:paraId="3B1FB4D6"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0AB8BC0" w14:textId="77777777" w:rsidR="00783063" w:rsidRDefault="00783063" w:rsidP="00993033">
            <w:pPr>
              <w:pStyle w:val="TAC"/>
              <w:rPr>
                <w:rFonts w:eastAsia="MS Mincho"/>
              </w:rPr>
            </w:pPr>
            <w:r>
              <w:t>DC_8A_n28</w:t>
            </w:r>
            <w:r>
              <w:rPr>
                <w:rFonts w:eastAsia="Malgun Gothic"/>
                <w:lang w:eastAsia="ko-KR"/>
              </w:rPr>
              <w:t>A-</w:t>
            </w:r>
            <w:r>
              <w:t>n77A</w:t>
            </w:r>
          </w:p>
        </w:tc>
        <w:tc>
          <w:tcPr>
            <w:tcW w:w="867" w:type="dxa"/>
            <w:tcBorders>
              <w:top w:val="single" w:sz="4" w:space="0" w:color="auto"/>
              <w:left w:val="single" w:sz="4" w:space="0" w:color="auto"/>
              <w:bottom w:val="single" w:sz="4" w:space="0" w:color="auto"/>
              <w:right w:val="single" w:sz="4" w:space="0" w:color="auto"/>
            </w:tcBorders>
            <w:hideMark/>
          </w:tcPr>
          <w:p w14:paraId="101D0AD0" w14:textId="77777777" w:rsidR="00783063" w:rsidRDefault="00783063" w:rsidP="00993033">
            <w:pPr>
              <w:pStyle w:val="TAC"/>
              <w:rPr>
                <w:rFonts w:eastAsia="MS Mincho"/>
              </w:rPr>
            </w:pPr>
            <w:r>
              <w:t>8</w:t>
            </w:r>
          </w:p>
        </w:tc>
        <w:tc>
          <w:tcPr>
            <w:tcW w:w="1167" w:type="dxa"/>
            <w:tcBorders>
              <w:top w:val="single" w:sz="4" w:space="0" w:color="auto"/>
              <w:left w:val="single" w:sz="4" w:space="0" w:color="auto"/>
              <w:bottom w:val="single" w:sz="4" w:space="0" w:color="auto"/>
              <w:right w:val="single" w:sz="4" w:space="0" w:color="auto"/>
            </w:tcBorders>
            <w:noWrap/>
            <w:hideMark/>
          </w:tcPr>
          <w:p w14:paraId="45347AAB" w14:textId="77777777" w:rsidR="00783063" w:rsidRDefault="00783063" w:rsidP="00993033">
            <w:pPr>
              <w:pStyle w:val="TAC"/>
              <w:rPr>
                <w:rFonts w:eastAsia="宋体"/>
              </w:rPr>
            </w:pPr>
            <w:r>
              <w:t>910</w:t>
            </w:r>
          </w:p>
        </w:tc>
        <w:tc>
          <w:tcPr>
            <w:tcW w:w="746" w:type="dxa"/>
            <w:tcBorders>
              <w:top w:val="single" w:sz="4" w:space="0" w:color="auto"/>
              <w:left w:val="single" w:sz="4" w:space="0" w:color="auto"/>
              <w:bottom w:val="single" w:sz="4" w:space="0" w:color="auto"/>
              <w:right w:val="single" w:sz="4" w:space="0" w:color="auto"/>
            </w:tcBorders>
            <w:noWrap/>
            <w:hideMark/>
          </w:tcPr>
          <w:p w14:paraId="0952D94D" w14:textId="77777777" w:rsidR="00783063" w:rsidRDefault="00783063" w:rsidP="00993033">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671705" w14:textId="77777777" w:rsidR="00783063" w:rsidRDefault="00783063" w:rsidP="00993033">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FEAEF8F" w14:textId="77777777" w:rsidR="00783063" w:rsidRDefault="00783063" w:rsidP="00993033">
            <w:pPr>
              <w:pStyle w:val="TAC"/>
              <w:rPr>
                <w:rFonts w:eastAsia="宋体"/>
              </w:rPr>
            </w:pPr>
            <w:r>
              <w:t>955</w:t>
            </w:r>
          </w:p>
        </w:tc>
        <w:tc>
          <w:tcPr>
            <w:tcW w:w="827" w:type="dxa"/>
            <w:tcBorders>
              <w:top w:val="single" w:sz="4" w:space="0" w:color="auto"/>
              <w:left w:val="single" w:sz="4" w:space="0" w:color="auto"/>
              <w:bottom w:val="single" w:sz="4" w:space="0" w:color="auto"/>
              <w:right w:val="single" w:sz="4" w:space="0" w:color="auto"/>
            </w:tcBorders>
            <w:hideMark/>
          </w:tcPr>
          <w:p w14:paraId="22F52B80" w14:textId="77777777" w:rsidR="00783063" w:rsidRDefault="00783063" w:rsidP="00993033">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32928C5E" w14:textId="77777777" w:rsidR="00783063" w:rsidRDefault="00783063" w:rsidP="00993033">
            <w:pPr>
              <w:pStyle w:val="TAC"/>
              <w:rPr>
                <w:rFonts w:eastAsia="MS Mincho"/>
              </w:rPr>
            </w:pPr>
            <w:r>
              <w:t>N/A</w:t>
            </w:r>
          </w:p>
        </w:tc>
      </w:tr>
      <w:tr w:rsidR="00783063" w14:paraId="3C145876" w14:textId="77777777" w:rsidTr="00993033">
        <w:trPr>
          <w:trHeight w:val="54"/>
          <w:jc w:val="center"/>
        </w:trPr>
        <w:tc>
          <w:tcPr>
            <w:tcW w:w="2258" w:type="dxa"/>
            <w:tcBorders>
              <w:top w:val="nil"/>
              <w:left w:val="single" w:sz="4" w:space="0" w:color="auto"/>
              <w:bottom w:val="nil"/>
              <w:right w:val="single" w:sz="4" w:space="0" w:color="auto"/>
            </w:tcBorders>
          </w:tcPr>
          <w:p w14:paraId="4A69428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32AAF4E" w14:textId="77777777" w:rsidR="00783063" w:rsidRDefault="00783063" w:rsidP="00993033">
            <w:pPr>
              <w:pStyle w:val="TAC"/>
              <w:rPr>
                <w:rFonts w:eastAsia="MS Mincho"/>
              </w:rPr>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579410E3" w14:textId="77777777" w:rsidR="00783063" w:rsidRDefault="00783063" w:rsidP="00993033">
            <w:pPr>
              <w:pStyle w:val="TAC"/>
              <w:rPr>
                <w:rFonts w:eastAsia="宋体"/>
              </w:rPr>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6658AE3A" w14:textId="77777777" w:rsidR="00783063" w:rsidRDefault="00783063" w:rsidP="00993033">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320D822" w14:textId="77777777" w:rsidR="00783063" w:rsidRDefault="00783063" w:rsidP="00993033">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E10943A" w14:textId="77777777" w:rsidR="00783063" w:rsidRDefault="00783063" w:rsidP="00993033">
            <w:pPr>
              <w:pStyle w:val="TAC"/>
              <w:rPr>
                <w:rFonts w:eastAsia="宋体"/>
              </w:rPr>
            </w:pPr>
            <w:r>
              <w:t>798</w:t>
            </w:r>
          </w:p>
        </w:tc>
        <w:tc>
          <w:tcPr>
            <w:tcW w:w="827" w:type="dxa"/>
            <w:tcBorders>
              <w:top w:val="single" w:sz="4" w:space="0" w:color="auto"/>
              <w:left w:val="single" w:sz="4" w:space="0" w:color="auto"/>
              <w:bottom w:val="single" w:sz="4" w:space="0" w:color="auto"/>
              <w:right w:val="single" w:sz="4" w:space="0" w:color="auto"/>
            </w:tcBorders>
            <w:hideMark/>
          </w:tcPr>
          <w:p w14:paraId="6D1342EB" w14:textId="77777777" w:rsidR="00783063" w:rsidRDefault="00783063" w:rsidP="00993033">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16FB2703" w14:textId="77777777" w:rsidR="00783063" w:rsidRDefault="00783063" w:rsidP="00993033">
            <w:pPr>
              <w:pStyle w:val="TAC"/>
              <w:rPr>
                <w:rFonts w:eastAsia="MS Mincho"/>
              </w:rPr>
            </w:pPr>
            <w:r>
              <w:t>N/A</w:t>
            </w:r>
          </w:p>
        </w:tc>
      </w:tr>
      <w:tr w:rsidR="00783063" w14:paraId="69857C5E" w14:textId="77777777" w:rsidTr="00993033">
        <w:trPr>
          <w:trHeight w:val="54"/>
          <w:jc w:val="center"/>
        </w:trPr>
        <w:tc>
          <w:tcPr>
            <w:tcW w:w="2258" w:type="dxa"/>
            <w:tcBorders>
              <w:top w:val="nil"/>
              <w:left w:val="single" w:sz="4" w:space="0" w:color="auto"/>
              <w:bottom w:val="nil"/>
              <w:right w:val="single" w:sz="4" w:space="0" w:color="auto"/>
            </w:tcBorders>
          </w:tcPr>
          <w:p w14:paraId="73926D7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37DB2A9" w14:textId="77777777" w:rsidR="00783063" w:rsidRDefault="00783063" w:rsidP="00993033">
            <w:pPr>
              <w:pStyle w:val="TAC"/>
              <w:rPr>
                <w:rFonts w:eastAsia="MS Mincho"/>
              </w:rPr>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183BEE2A" w14:textId="77777777" w:rsidR="00783063" w:rsidRDefault="00783063" w:rsidP="00993033">
            <w:pPr>
              <w:pStyle w:val="TAC"/>
              <w:rPr>
                <w:rFonts w:eastAsia="宋体"/>
              </w:rPr>
            </w:pPr>
            <w:r>
              <w:t>3473</w:t>
            </w:r>
          </w:p>
        </w:tc>
        <w:tc>
          <w:tcPr>
            <w:tcW w:w="746" w:type="dxa"/>
            <w:tcBorders>
              <w:top w:val="single" w:sz="4" w:space="0" w:color="auto"/>
              <w:left w:val="single" w:sz="4" w:space="0" w:color="auto"/>
              <w:bottom w:val="single" w:sz="4" w:space="0" w:color="auto"/>
              <w:right w:val="single" w:sz="4" w:space="0" w:color="auto"/>
            </w:tcBorders>
            <w:noWrap/>
            <w:hideMark/>
          </w:tcPr>
          <w:p w14:paraId="4E2C82E5" w14:textId="77777777" w:rsidR="00783063" w:rsidRDefault="00783063" w:rsidP="00993033">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CA66987" w14:textId="77777777" w:rsidR="00783063" w:rsidRDefault="00783063" w:rsidP="00993033">
            <w:pPr>
              <w:pStyle w:val="TAC"/>
              <w:rPr>
                <w:rFonts w:eastAsia="MS Mincho"/>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72B2DD2" w14:textId="77777777" w:rsidR="00783063" w:rsidRDefault="00783063" w:rsidP="00993033">
            <w:pPr>
              <w:pStyle w:val="TAC"/>
              <w:rPr>
                <w:rFonts w:eastAsia="宋体"/>
              </w:rPr>
            </w:pPr>
            <w:r>
              <w:t>3473</w:t>
            </w:r>
          </w:p>
        </w:tc>
        <w:tc>
          <w:tcPr>
            <w:tcW w:w="827" w:type="dxa"/>
            <w:tcBorders>
              <w:top w:val="single" w:sz="4" w:space="0" w:color="auto"/>
              <w:left w:val="single" w:sz="4" w:space="0" w:color="auto"/>
              <w:bottom w:val="single" w:sz="4" w:space="0" w:color="auto"/>
              <w:right w:val="single" w:sz="4" w:space="0" w:color="auto"/>
            </w:tcBorders>
            <w:hideMark/>
          </w:tcPr>
          <w:p w14:paraId="0E899999" w14:textId="77777777" w:rsidR="00783063" w:rsidRDefault="00783063" w:rsidP="00993033">
            <w:pPr>
              <w:pStyle w:val="TAC"/>
              <w:rPr>
                <w:rFonts w:eastAsia="MS Mincho"/>
              </w:rPr>
            </w:pPr>
            <w:r>
              <w:t>10.3</w:t>
            </w:r>
          </w:p>
        </w:tc>
        <w:tc>
          <w:tcPr>
            <w:tcW w:w="1248" w:type="dxa"/>
            <w:tcBorders>
              <w:top w:val="single" w:sz="4" w:space="0" w:color="auto"/>
              <w:left w:val="single" w:sz="4" w:space="0" w:color="auto"/>
              <w:bottom w:val="single" w:sz="4" w:space="0" w:color="auto"/>
              <w:right w:val="single" w:sz="4" w:space="0" w:color="auto"/>
            </w:tcBorders>
            <w:hideMark/>
          </w:tcPr>
          <w:p w14:paraId="4FD640EC" w14:textId="77777777" w:rsidR="00783063" w:rsidRDefault="00783063" w:rsidP="00993033">
            <w:pPr>
              <w:pStyle w:val="TAC"/>
              <w:rPr>
                <w:rFonts w:eastAsia="MS Mincho"/>
              </w:rPr>
            </w:pPr>
            <w:r>
              <w:rPr>
                <w:rFonts w:eastAsia="Malgun Gothic"/>
                <w:lang w:eastAsia="ko-KR"/>
              </w:rPr>
              <w:t>IMD4</w:t>
            </w:r>
          </w:p>
        </w:tc>
      </w:tr>
      <w:tr w:rsidR="00783063" w14:paraId="7D70D51E" w14:textId="77777777" w:rsidTr="00993033">
        <w:trPr>
          <w:trHeight w:val="54"/>
          <w:jc w:val="center"/>
        </w:trPr>
        <w:tc>
          <w:tcPr>
            <w:tcW w:w="2258" w:type="dxa"/>
            <w:tcBorders>
              <w:top w:val="nil"/>
              <w:left w:val="single" w:sz="4" w:space="0" w:color="auto"/>
              <w:bottom w:val="nil"/>
              <w:right w:val="single" w:sz="4" w:space="0" w:color="auto"/>
            </w:tcBorders>
          </w:tcPr>
          <w:p w14:paraId="41010BC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02E6F4B" w14:textId="77777777" w:rsidR="00783063" w:rsidRDefault="00783063" w:rsidP="00993033">
            <w:pPr>
              <w:pStyle w:val="TAC"/>
              <w:rPr>
                <w:rFonts w:eastAsia="MS Mincho"/>
              </w:rPr>
            </w:pPr>
            <w:r>
              <w:t>8</w:t>
            </w:r>
          </w:p>
        </w:tc>
        <w:tc>
          <w:tcPr>
            <w:tcW w:w="1167" w:type="dxa"/>
            <w:tcBorders>
              <w:top w:val="single" w:sz="4" w:space="0" w:color="auto"/>
              <w:left w:val="single" w:sz="4" w:space="0" w:color="auto"/>
              <w:bottom w:val="single" w:sz="4" w:space="0" w:color="auto"/>
              <w:right w:val="single" w:sz="4" w:space="0" w:color="auto"/>
            </w:tcBorders>
            <w:noWrap/>
            <w:hideMark/>
          </w:tcPr>
          <w:p w14:paraId="70707672" w14:textId="77777777" w:rsidR="00783063" w:rsidRDefault="00783063" w:rsidP="00993033">
            <w:pPr>
              <w:pStyle w:val="TAC"/>
              <w:rPr>
                <w:rFonts w:eastAsia="宋体"/>
              </w:rPr>
            </w:pPr>
            <w:r>
              <w:t>910</w:t>
            </w:r>
          </w:p>
        </w:tc>
        <w:tc>
          <w:tcPr>
            <w:tcW w:w="746" w:type="dxa"/>
            <w:tcBorders>
              <w:top w:val="single" w:sz="4" w:space="0" w:color="auto"/>
              <w:left w:val="single" w:sz="4" w:space="0" w:color="auto"/>
              <w:bottom w:val="single" w:sz="4" w:space="0" w:color="auto"/>
              <w:right w:val="single" w:sz="4" w:space="0" w:color="auto"/>
            </w:tcBorders>
            <w:noWrap/>
            <w:hideMark/>
          </w:tcPr>
          <w:p w14:paraId="257CEA54" w14:textId="77777777" w:rsidR="00783063" w:rsidRDefault="00783063" w:rsidP="00993033">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436562F" w14:textId="77777777" w:rsidR="00783063" w:rsidRDefault="00783063" w:rsidP="00993033">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3950F5B" w14:textId="77777777" w:rsidR="00783063" w:rsidRDefault="00783063" w:rsidP="00993033">
            <w:pPr>
              <w:pStyle w:val="TAC"/>
              <w:rPr>
                <w:rFonts w:eastAsia="宋体"/>
              </w:rPr>
            </w:pPr>
            <w:r>
              <w:t>955</w:t>
            </w:r>
          </w:p>
        </w:tc>
        <w:tc>
          <w:tcPr>
            <w:tcW w:w="827" w:type="dxa"/>
            <w:tcBorders>
              <w:top w:val="single" w:sz="4" w:space="0" w:color="auto"/>
              <w:left w:val="single" w:sz="4" w:space="0" w:color="auto"/>
              <w:bottom w:val="single" w:sz="4" w:space="0" w:color="auto"/>
              <w:right w:val="single" w:sz="4" w:space="0" w:color="auto"/>
            </w:tcBorders>
            <w:hideMark/>
          </w:tcPr>
          <w:p w14:paraId="387AFE6F" w14:textId="77777777" w:rsidR="00783063" w:rsidRDefault="00783063" w:rsidP="00993033">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617FC336" w14:textId="77777777" w:rsidR="00783063" w:rsidRDefault="00783063" w:rsidP="00993033">
            <w:pPr>
              <w:pStyle w:val="TAC"/>
              <w:rPr>
                <w:rFonts w:eastAsia="MS Mincho"/>
              </w:rPr>
            </w:pPr>
            <w:r>
              <w:rPr>
                <w:rFonts w:eastAsia="Malgun Gothic"/>
                <w:lang w:eastAsia="ko-KR"/>
              </w:rPr>
              <w:t>N/A</w:t>
            </w:r>
          </w:p>
        </w:tc>
      </w:tr>
      <w:tr w:rsidR="00783063" w14:paraId="5C87676E" w14:textId="77777777" w:rsidTr="00993033">
        <w:trPr>
          <w:trHeight w:val="54"/>
          <w:jc w:val="center"/>
        </w:trPr>
        <w:tc>
          <w:tcPr>
            <w:tcW w:w="2258" w:type="dxa"/>
            <w:tcBorders>
              <w:top w:val="nil"/>
              <w:left w:val="single" w:sz="4" w:space="0" w:color="auto"/>
              <w:bottom w:val="nil"/>
              <w:right w:val="single" w:sz="4" w:space="0" w:color="auto"/>
            </w:tcBorders>
          </w:tcPr>
          <w:p w14:paraId="6CACCC5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C273956" w14:textId="77777777" w:rsidR="00783063" w:rsidRDefault="00783063" w:rsidP="00993033">
            <w:pPr>
              <w:pStyle w:val="TAC"/>
              <w:rPr>
                <w:rFonts w:eastAsia="MS Mincho"/>
              </w:rPr>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47CF6019" w14:textId="77777777" w:rsidR="00783063" w:rsidRDefault="00783063" w:rsidP="00993033">
            <w:pPr>
              <w:pStyle w:val="TAC"/>
              <w:rPr>
                <w:rFonts w:eastAsia="宋体"/>
              </w:rPr>
            </w:pPr>
            <w:r>
              <w:t>710</w:t>
            </w:r>
          </w:p>
        </w:tc>
        <w:tc>
          <w:tcPr>
            <w:tcW w:w="746" w:type="dxa"/>
            <w:tcBorders>
              <w:top w:val="single" w:sz="4" w:space="0" w:color="auto"/>
              <w:left w:val="single" w:sz="4" w:space="0" w:color="auto"/>
              <w:bottom w:val="single" w:sz="4" w:space="0" w:color="auto"/>
              <w:right w:val="single" w:sz="4" w:space="0" w:color="auto"/>
            </w:tcBorders>
            <w:noWrap/>
            <w:hideMark/>
          </w:tcPr>
          <w:p w14:paraId="79A68056" w14:textId="77777777" w:rsidR="00783063" w:rsidRDefault="00783063" w:rsidP="00993033">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3965A9B" w14:textId="77777777" w:rsidR="00783063" w:rsidRDefault="00783063" w:rsidP="00993033">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A1EAD6C" w14:textId="77777777" w:rsidR="00783063" w:rsidRDefault="00783063" w:rsidP="00993033">
            <w:pPr>
              <w:pStyle w:val="TAC"/>
              <w:rPr>
                <w:rFonts w:eastAsia="宋体"/>
              </w:rPr>
            </w:pPr>
            <w:r>
              <w:t>765</w:t>
            </w:r>
          </w:p>
        </w:tc>
        <w:tc>
          <w:tcPr>
            <w:tcW w:w="827" w:type="dxa"/>
            <w:tcBorders>
              <w:top w:val="single" w:sz="4" w:space="0" w:color="auto"/>
              <w:left w:val="single" w:sz="4" w:space="0" w:color="auto"/>
              <w:bottom w:val="single" w:sz="4" w:space="0" w:color="auto"/>
              <w:right w:val="single" w:sz="4" w:space="0" w:color="auto"/>
            </w:tcBorders>
            <w:hideMark/>
          </w:tcPr>
          <w:p w14:paraId="45EFDC27" w14:textId="77777777" w:rsidR="00783063" w:rsidRDefault="00783063" w:rsidP="00993033">
            <w:pPr>
              <w:pStyle w:val="TAC"/>
              <w:rPr>
                <w:rFonts w:eastAsia="MS Mincho"/>
              </w:rPr>
            </w:pPr>
            <w:r>
              <w:t>11.6</w:t>
            </w:r>
          </w:p>
        </w:tc>
        <w:tc>
          <w:tcPr>
            <w:tcW w:w="1248" w:type="dxa"/>
            <w:tcBorders>
              <w:top w:val="single" w:sz="4" w:space="0" w:color="auto"/>
              <w:left w:val="single" w:sz="4" w:space="0" w:color="auto"/>
              <w:bottom w:val="single" w:sz="4" w:space="0" w:color="auto"/>
              <w:right w:val="single" w:sz="4" w:space="0" w:color="auto"/>
            </w:tcBorders>
            <w:hideMark/>
          </w:tcPr>
          <w:p w14:paraId="1DDDAECB" w14:textId="77777777" w:rsidR="00783063" w:rsidRDefault="00783063" w:rsidP="00993033">
            <w:pPr>
              <w:pStyle w:val="TAC"/>
              <w:rPr>
                <w:rFonts w:eastAsia="MS Mincho"/>
              </w:rPr>
            </w:pPr>
            <w:r>
              <w:rPr>
                <w:rFonts w:eastAsia="Malgun Gothic"/>
                <w:lang w:eastAsia="ko-KR"/>
              </w:rPr>
              <w:t>IMD4</w:t>
            </w:r>
          </w:p>
        </w:tc>
      </w:tr>
      <w:tr w:rsidR="00783063" w14:paraId="12E48FC6"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197BDF4"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55F0F0F" w14:textId="77777777" w:rsidR="00783063" w:rsidRDefault="00783063" w:rsidP="00993033">
            <w:pPr>
              <w:pStyle w:val="TAC"/>
              <w:rPr>
                <w:rFonts w:eastAsia="MS Mincho"/>
              </w:rPr>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6AD18EFC" w14:textId="77777777" w:rsidR="00783063" w:rsidRDefault="00783063" w:rsidP="00993033">
            <w:pPr>
              <w:pStyle w:val="TAC"/>
              <w:rPr>
                <w:rFonts w:eastAsia="宋体"/>
              </w:rPr>
            </w:pPr>
            <w:r>
              <w:t>3495</w:t>
            </w:r>
          </w:p>
        </w:tc>
        <w:tc>
          <w:tcPr>
            <w:tcW w:w="746" w:type="dxa"/>
            <w:tcBorders>
              <w:top w:val="single" w:sz="4" w:space="0" w:color="auto"/>
              <w:left w:val="single" w:sz="4" w:space="0" w:color="auto"/>
              <w:bottom w:val="single" w:sz="4" w:space="0" w:color="auto"/>
              <w:right w:val="single" w:sz="4" w:space="0" w:color="auto"/>
            </w:tcBorders>
            <w:noWrap/>
            <w:hideMark/>
          </w:tcPr>
          <w:p w14:paraId="04673FE7" w14:textId="77777777" w:rsidR="00783063" w:rsidRDefault="00783063" w:rsidP="00993033">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80B3931" w14:textId="77777777" w:rsidR="00783063" w:rsidRDefault="00783063" w:rsidP="00993033">
            <w:pPr>
              <w:pStyle w:val="TAC"/>
              <w:rPr>
                <w:rFonts w:eastAsia="MS Mincho"/>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19DD016" w14:textId="77777777" w:rsidR="00783063" w:rsidRDefault="00783063" w:rsidP="00993033">
            <w:pPr>
              <w:pStyle w:val="TAC"/>
              <w:rPr>
                <w:rFonts w:eastAsia="宋体"/>
              </w:rPr>
            </w:pPr>
            <w:r>
              <w:t>3495</w:t>
            </w:r>
          </w:p>
        </w:tc>
        <w:tc>
          <w:tcPr>
            <w:tcW w:w="827" w:type="dxa"/>
            <w:tcBorders>
              <w:top w:val="single" w:sz="4" w:space="0" w:color="auto"/>
              <w:left w:val="single" w:sz="4" w:space="0" w:color="auto"/>
              <w:bottom w:val="single" w:sz="4" w:space="0" w:color="auto"/>
              <w:right w:val="single" w:sz="4" w:space="0" w:color="auto"/>
            </w:tcBorders>
            <w:hideMark/>
          </w:tcPr>
          <w:p w14:paraId="0E44BA2E" w14:textId="77777777" w:rsidR="00783063" w:rsidRDefault="00783063" w:rsidP="00993033">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7DA7368C" w14:textId="77777777" w:rsidR="00783063" w:rsidRDefault="00783063" w:rsidP="00993033">
            <w:pPr>
              <w:pStyle w:val="TAC"/>
              <w:rPr>
                <w:rFonts w:eastAsia="MS Mincho"/>
              </w:rPr>
            </w:pPr>
            <w:r>
              <w:rPr>
                <w:rFonts w:eastAsia="Malgun Gothic"/>
                <w:lang w:eastAsia="ko-KR"/>
              </w:rPr>
              <w:t>N/A</w:t>
            </w:r>
          </w:p>
        </w:tc>
      </w:tr>
      <w:tr w:rsidR="00783063" w14:paraId="4F80BC8A"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656C5C98" w14:textId="77777777" w:rsidR="00783063" w:rsidRDefault="00783063" w:rsidP="00993033">
            <w:pPr>
              <w:pStyle w:val="TAC"/>
              <w:rPr>
                <w:rFonts w:eastAsia="MS Mincho"/>
              </w:rPr>
            </w:pPr>
            <w:r>
              <w:rPr>
                <w:lang w:eastAsia="ko-KR"/>
              </w:rPr>
              <w:t>DC_8A_n40A-n79A</w:t>
            </w:r>
          </w:p>
        </w:tc>
        <w:tc>
          <w:tcPr>
            <w:tcW w:w="867" w:type="dxa"/>
            <w:tcBorders>
              <w:top w:val="single" w:sz="4" w:space="0" w:color="auto"/>
              <w:left w:val="single" w:sz="4" w:space="0" w:color="auto"/>
              <w:bottom w:val="single" w:sz="4" w:space="0" w:color="auto"/>
              <w:right w:val="single" w:sz="4" w:space="0" w:color="auto"/>
            </w:tcBorders>
            <w:hideMark/>
          </w:tcPr>
          <w:p w14:paraId="09291FDE" w14:textId="77777777" w:rsidR="00783063" w:rsidRDefault="00783063" w:rsidP="00993033">
            <w:pPr>
              <w:pStyle w:val="TAC"/>
              <w:rPr>
                <w:rFonts w:eastAsia="MS Mincho"/>
              </w:rPr>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09B849AA" w14:textId="77777777" w:rsidR="00783063" w:rsidRDefault="00783063" w:rsidP="00993033">
            <w:pPr>
              <w:pStyle w:val="TAC"/>
              <w:rPr>
                <w:rFonts w:eastAsia="宋体"/>
              </w:rPr>
            </w:pPr>
            <w:r>
              <w:rPr>
                <w:lang w:eastAsia="ko-KR"/>
              </w:rPr>
              <w:t>885</w:t>
            </w:r>
          </w:p>
        </w:tc>
        <w:tc>
          <w:tcPr>
            <w:tcW w:w="746" w:type="dxa"/>
            <w:tcBorders>
              <w:top w:val="single" w:sz="4" w:space="0" w:color="auto"/>
              <w:left w:val="single" w:sz="4" w:space="0" w:color="auto"/>
              <w:bottom w:val="single" w:sz="4" w:space="0" w:color="auto"/>
              <w:right w:val="single" w:sz="4" w:space="0" w:color="auto"/>
            </w:tcBorders>
            <w:noWrap/>
            <w:hideMark/>
          </w:tcPr>
          <w:p w14:paraId="7DEEB334" w14:textId="77777777" w:rsidR="00783063" w:rsidRDefault="00783063" w:rsidP="00993033">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95DD7CA" w14:textId="77777777" w:rsidR="00783063" w:rsidRDefault="00783063" w:rsidP="00993033">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2C2AA3" w14:textId="77777777" w:rsidR="00783063" w:rsidRDefault="00783063" w:rsidP="00993033">
            <w:pPr>
              <w:pStyle w:val="TAC"/>
              <w:rPr>
                <w:rFonts w:eastAsia="宋体"/>
              </w:rPr>
            </w:pPr>
            <w:r>
              <w:rPr>
                <w:lang w:eastAsia="ko-KR"/>
              </w:rPr>
              <w:t>930</w:t>
            </w:r>
          </w:p>
        </w:tc>
        <w:tc>
          <w:tcPr>
            <w:tcW w:w="827" w:type="dxa"/>
            <w:tcBorders>
              <w:top w:val="single" w:sz="4" w:space="0" w:color="auto"/>
              <w:left w:val="single" w:sz="4" w:space="0" w:color="auto"/>
              <w:bottom w:val="single" w:sz="4" w:space="0" w:color="auto"/>
              <w:right w:val="single" w:sz="4" w:space="0" w:color="auto"/>
            </w:tcBorders>
            <w:hideMark/>
          </w:tcPr>
          <w:p w14:paraId="296C8948" w14:textId="77777777" w:rsidR="00783063" w:rsidRDefault="00783063" w:rsidP="00993033">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43DB4F5F" w14:textId="77777777" w:rsidR="00783063" w:rsidRDefault="00783063" w:rsidP="00993033">
            <w:pPr>
              <w:pStyle w:val="TAC"/>
              <w:rPr>
                <w:rFonts w:eastAsia="MS Mincho"/>
              </w:rPr>
            </w:pPr>
            <w:r>
              <w:rPr>
                <w:rFonts w:eastAsia="MS Mincho"/>
              </w:rPr>
              <w:t>N/A</w:t>
            </w:r>
          </w:p>
        </w:tc>
      </w:tr>
      <w:tr w:rsidR="00783063" w14:paraId="381A8054" w14:textId="77777777" w:rsidTr="00993033">
        <w:trPr>
          <w:trHeight w:val="54"/>
          <w:jc w:val="center"/>
        </w:trPr>
        <w:tc>
          <w:tcPr>
            <w:tcW w:w="2258" w:type="dxa"/>
            <w:tcBorders>
              <w:top w:val="nil"/>
              <w:left w:val="single" w:sz="4" w:space="0" w:color="auto"/>
              <w:bottom w:val="nil"/>
              <w:right w:val="single" w:sz="4" w:space="0" w:color="auto"/>
            </w:tcBorders>
          </w:tcPr>
          <w:p w14:paraId="18CDC97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9B75B3C" w14:textId="77777777" w:rsidR="00783063" w:rsidRDefault="00783063" w:rsidP="00993033">
            <w:pPr>
              <w:pStyle w:val="TAC"/>
              <w:rPr>
                <w:rFonts w:eastAsia="MS Mincho"/>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7A33E7AF" w14:textId="77777777" w:rsidR="00783063" w:rsidRDefault="00783063" w:rsidP="00993033">
            <w:pPr>
              <w:pStyle w:val="TAC"/>
              <w:rPr>
                <w:rFonts w:eastAsia="宋体"/>
              </w:rPr>
            </w:pPr>
            <w:r>
              <w:rPr>
                <w:lang w:eastAsia="ko-KR"/>
              </w:rPr>
              <w:t>2305</w:t>
            </w:r>
          </w:p>
        </w:tc>
        <w:tc>
          <w:tcPr>
            <w:tcW w:w="746" w:type="dxa"/>
            <w:tcBorders>
              <w:top w:val="single" w:sz="4" w:space="0" w:color="auto"/>
              <w:left w:val="single" w:sz="4" w:space="0" w:color="auto"/>
              <w:bottom w:val="single" w:sz="4" w:space="0" w:color="auto"/>
              <w:right w:val="single" w:sz="4" w:space="0" w:color="auto"/>
            </w:tcBorders>
            <w:noWrap/>
            <w:hideMark/>
          </w:tcPr>
          <w:p w14:paraId="344C0B14" w14:textId="77777777" w:rsidR="00783063" w:rsidRDefault="00783063" w:rsidP="00993033">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51C452" w14:textId="77777777" w:rsidR="00783063" w:rsidRDefault="00783063" w:rsidP="00993033">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E577A0" w14:textId="77777777" w:rsidR="00783063" w:rsidRDefault="00783063" w:rsidP="00993033">
            <w:pPr>
              <w:pStyle w:val="TAC"/>
              <w:rPr>
                <w:rFonts w:eastAsia="宋体"/>
              </w:rPr>
            </w:pPr>
            <w:r>
              <w:rPr>
                <w:lang w:eastAsia="ko-KR"/>
              </w:rPr>
              <w:t>2305</w:t>
            </w:r>
          </w:p>
        </w:tc>
        <w:tc>
          <w:tcPr>
            <w:tcW w:w="827" w:type="dxa"/>
            <w:tcBorders>
              <w:top w:val="single" w:sz="4" w:space="0" w:color="auto"/>
              <w:left w:val="single" w:sz="4" w:space="0" w:color="auto"/>
              <w:bottom w:val="single" w:sz="4" w:space="0" w:color="auto"/>
              <w:right w:val="single" w:sz="4" w:space="0" w:color="auto"/>
            </w:tcBorders>
            <w:hideMark/>
          </w:tcPr>
          <w:p w14:paraId="112AF5F1" w14:textId="77777777" w:rsidR="00783063" w:rsidRDefault="00783063" w:rsidP="00993033">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829D699" w14:textId="77777777" w:rsidR="00783063" w:rsidRDefault="00783063" w:rsidP="00993033">
            <w:pPr>
              <w:pStyle w:val="TAC"/>
              <w:rPr>
                <w:rFonts w:eastAsia="MS Mincho"/>
              </w:rPr>
            </w:pPr>
            <w:r>
              <w:rPr>
                <w:rFonts w:eastAsia="MS Mincho"/>
              </w:rPr>
              <w:t>N/A</w:t>
            </w:r>
          </w:p>
        </w:tc>
      </w:tr>
      <w:tr w:rsidR="00783063" w14:paraId="1FA00A3D" w14:textId="77777777" w:rsidTr="00993033">
        <w:trPr>
          <w:trHeight w:val="54"/>
          <w:jc w:val="center"/>
        </w:trPr>
        <w:tc>
          <w:tcPr>
            <w:tcW w:w="2258" w:type="dxa"/>
            <w:tcBorders>
              <w:top w:val="nil"/>
              <w:left w:val="single" w:sz="4" w:space="0" w:color="auto"/>
              <w:bottom w:val="nil"/>
              <w:right w:val="single" w:sz="4" w:space="0" w:color="auto"/>
            </w:tcBorders>
          </w:tcPr>
          <w:p w14:paraId="6BB9DAB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407EA1B" w14:textId="77777777" w:rsidR="00783063" w:rsidRDefault="00783063" w:rsidP="00993033">
            <w:pPr>
              <w:pStyle w:val="TAC"/>
              <w:rPr>
                <w:rFonts w:eastAsia="MS Mincho"/>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EACE8FF" w14:textId="77777777" w:rsidR="00783063" w:rsidRDefault="00783063" w:rsidP="00993033">
            <w:pPr>
              <w:pStyle w:val="TAC"/>
              <w:rPr>
                <w:rFonts w:eastAsia="宋体"/>
              </w:rPr>
            </w:pPr>
            <w:r>
              <w:rPr>
                <w:lang w:eastAsia="ko-KR"/>
              </w:rPr>
              <w:t>4960</w:t>
            </w:r>
          </w:p>
        </w:tc>
        <w:tc>
          <w:tcPr>
            <w:tcW w:w="746" w:type="dxa"/>
            <w:tcBorders>
              <w:top w:val="single" w:sz="4" w:space="0" w:color="auto"/>
              <w:left w:val="single" w:sz="4" w:space="0" w:color="auto"/>
              <w:bottom w:val="single" w:sz="4" w:space="0" w:color="auto"/>
              <w:right w:val="single" w:sz="4" w:space="0" w:color="auto"/>
            </w:tcBorders>
            <w:noWrap/>
            <w:hideMark/>
          </w:tcPr>
          <w:p w14:paraId="5A735AA6" w14:textId="77777777" w:rsidR="00783063" w:rsidRDefault="00783063" w:rsidP="00993033">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6696E3F" w14:textId="77777777" w:rsidR="00783063" w:rsidRDefault="00783063" w:rsidP="00993033">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5B7157D" w14:textId="77777777" w:rsidR="00783063" w:rsidRDefault="00783063" w:rsidP="00993033">
            <w:pPr>
              <w:pStyle w:val="TAC"/>
              <w:rPr>
                <w:rFonts w:eastAsia="宋体"/>
              </w:rPr>
            </w:pPr>
            <w:r>
              <w:rPr>
                <w:lang w:eastAsia="ko-KR"/>
              </w:rPr>
              <w:t>4960</w:t>
            </w:r>
          </w:p>
        </w:tc>
        <w:tc>
          <w:tcPr>
            <w:tcW w:w="827" w:type="dxa"/>
            <w:tcBorders>
              <w:top w:val="single" w:sz="4" w:space="0" w:color="auto"/>
              <w:left w:val="single" w:sz="4" w:space="0" w:color="auto"/>
              <w:bottom w:val="single" w:sz="4" w:space="0" w:color="auto"/>
              <w:right w:val="single" w:sz="4" w:space="0" w:color="auto"/>
            </w:tcBorders>
            <w:hideMark/>
          </w:tcPr>
          <w:p w14:paraId="3BC05BDD" w14:textId="77777777" w:rsidR="00783063" w:rsidRDefault="00783063" w:rsidP="00993033">
            <w:pPr>
              <w:pStyle w:val="TAC"/>
              <w:rPr>
                <w:rFonts w:eastAsia="MS Mincho"/>
              </w:rPr>
            </w:pPr>
            <w:r>
              <w:rPr>
                <w:rFonts w:eastAsia="Malgun Gothic"/>
                <w:lang w:eastAsia="ko-KR"/>
              </w:rPr>
              <w:t>10.7</w:t>
            </w:r>
          </w:p>
        </w:tc>
        <w:tc>
          <w:tcPr>
            <w:tcW w:w="1248" w:type="dxa"/>
            <w:tcBorders>
              <w:top w:val="single" w:sz="4" w:space="0" w:color="auto"/>
              <w:left w:val="single" w:sz="4" w:space="0" w:color="auto"/>
              <w:bottom w:val="single" w:sz="4" w:space="0" w:color="auto"/>
              <w:right w:val="single" w:sz="4" w:space="0" w:color="auto"/>
            </w:tcBorders>
            <w:hideMark/>
          </w:tcPr>
          <w:p w14:paraId="5D910600" w14:textId="77777777" w:rsidR="00783063" w:rsidRDefault="00783063" w:rsidP="00993033">
            <w:pPr>
              <w:pStyle w:val="TAC"/>
              <w:rPr>
                <w:rFonts w:eastAsia="Malgun Gothic"/>
                <w:lang w:eastAsia="ko-KR"/>
              </w:rPr>
            </w:pPr>
            <w:r>
              <w:rPr>
                <w:rFonts w:eastAsia="Malgun Gothic"/>
                <w:lang w:eastAsia="ko-KR"/>
              </w:rPr>
              <w:t>IMD4</w:t>
            </w:r>
          </w:p>
        </w:tc>
      </w:tr>
      <w:tr w:rsidR="00783063" w14:paraId="3C81373D" w14:textId="77777777" w:rsidTr="00993033">
        <w:trPr>
          <w:trHeight w:val="54"/>
          <w:jc w:val="center"/>
        </w:trPr>
        <w:tc>
          <w:tcPr>
            <w:tcW w:w="2258" w:type="dxa"/>
            <w:tcBorders>
              <w:top w:val="nil"/>
              <w:left w:val="single" w:sz="4" w:space="0" w:color="auto"/>
              <w:bottom w:val="nil"/>
              <w:right w:val="single" w:sz="4" w:space="0" w:color="auto"/>
            </w:tcBorders>
          </w:tcPr>
          <w:p w14:paraId="59B590A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57AAC30" w14:textId="77777777" w:rsidR="00783063" w:rsidRDefault="00783063" w:rsidP="00993033">
            <w:pPr>
              <w:pStyle w:val="TAC"/>
              <w:rPr>
                <w:rFonts w:eastAsia="MS Mincho"/>
              </w:rPr>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6E2C6149" w14:textId="77777777" w:rsidR="00783063" w:rsidRDefault="00783063" w:rsidP="00993033">
            <w:pPr>
              <w:pStyle w:val="TAC"/>
              <w:rPr>
                <w:rFonts w:eastAsia="宋体"/>
              </w:rPr>
            </w:pPr>
            <w:r>
              <w:rPr>
                <w:lang w:eastAsia="ko-KR"/>
              </w:rPr>
              <w:t>885</w:t>
            </w:r>
          </w:p>
        </w:tc>
        <w:tc>
          <w:tcPr>
            <w:tcW w:w="746" w:type="dxa"/>
            <w:tcBorders>
              <w:top w:val="single" w:sz="4" w:space="0" w:color="auto"/>
              <w:left w:val="single" w:sz="4" w:space="0" w:color="auto"/>
              <w:bottom w:val="single" w:sz="4" w:space="0" w:color="auto"/>
              <w:right w:val="single" w:sz="4" w:space="0" w:color="auto"/>
            </w:tcBorders>
            <w:noWrap/>
            <w:hideMark/>
          </w:tcPr>
          <w:p w14:paraId="379D2209" w14:textId="77777777" w:rsidR="00783063" w:rsidRDefault="00783063" w:rsidP="00993033">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22F7821" w14:textId="77777777" w:rsidR="00783063" w:rsidRDefault="00783063" w:rsidP="00993033">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20610F" w14:textId="77777777" w:rsidR="00783063" w:rsidRDefault="00783063" w:rsidP="00993033">
            <w:pPr>
              <w:pStyle w:val="TAC"/>
              <w:rPr>
                <w:rFonts w:eastAsia="宋体"/>
              </w:rPr>
            </w:pPr>
            <w:r>
              <w:rPr>
                <w:lang w:eastAsia="ko-KR"/>
              </w:rPr>
              <w:t>930</w:t>
            </w:r>
          </w:p>
        </w:tc>
        <w:tc>
          <w:tcPr>
            <w:tcW w:w="827" w:type="dxa"/>
            <w:tcBorders>
              <w:top w:val="single" w:sz="4" w:space="0" w:color="auto"/>
              <w:left w:val="single" w:sz="4" w:space="0" w:color="auto"/>
              <w:bottom w:val="single" w:sz="4" w:space="0" w:color="auto"/>
              <w:right w:val="single" w:sz="4" w:space="0" w:color="auto"/>
            </w:tcBorders>
            <w:hideMark/>
          </w:tcPr>
          <w:p w14:paraId="7F383278" w14:textId="77777777" w:rsidR="00783063" w:rsidRDefault="00783063" w:rsidP="00993033">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9F52460" w14:textId="77777777" w:rsidR="00783063" w:rsidRDefault="00783063" w:rsidP="00993033">
            <w:pPr>
              <w:pStyle w:val="TAC"/>
              <w:rPr>
                <w:rFonts w:eastAsia="MS Mincho"/>
              </w:rPr>
            </w:pPr>
            <w:r>
              <w:rPr>
                <w:rFonts w:eastAsia="Malgun Gothic"/>
                <w:lang w:eastAsia="ko-KR"/>
              </w:rPr>
              <w:t>N/A</w:t>
            </w:r>
          </w:p>
        </w:tc>
      </w:tr>
      <w:tr w:rsidR="00783063" w14:paraId="2160D465" w14:textId="77777777" w:rsidTr="00993033">
        <w:trPr>
          <w:trHeight w:val="54"/>
          <w:jc w:val="center"/>
        </w:trPr>
        <w:tc>
          <w:tcPr>
            <w:tcW w:w="2258" w:type="dxa"/>
            <w:tcBorders>
              <w:top w:val="nil"/>
              <w:left w:val="single" w:sz="4" w:space="0" w:color="auto"/>
              <w:bottom w:val="nil"/>
              <w:right w:val="single" w:sz="4" w:space="0" w:color="auto"/>
            </w:tcBorders>
          </w:tcPr>
          <w:p w14:paraId="4430FA2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5F864BC" w14:textId="77777777" w:rsidR="00783063" w:rsidRDefault="00783063" w:rsidP="00993033">
            <w:pPr>
              <w:pStyle w:val="TAC"/>
              <w:rPr>
                <w:rFonts w:eastAsia="MS Mincho"/>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453D423C" w14:textId="77777777" w:rsidR="00783063" w:rsidRDefault="00783063" w:rsidP="00993033">
            <w:pPr>
              <w:pStyle w:val="TAC"/>
              <w:rPr>
                <w:rFonts w:eastAsia="宋体"/>
              </w:rPr>
            </w:pPr>
            <w:r>
              <w:rPr>
                <w:lang w:eastAsia="ko-KR"/>
              </w:rPr>
              <w:t>2305</w:t>
            </w:r>
          </w:p>
        </w:tc>
        <w:tc>
          <w:tcPr>
            <w:tcW w:w="746" w:type="dxa"/>
            <w:tcBorders>
              <w:top w:val="single" w:sz="4" w:space="0" w:color="auto"/>
              <w:left w:val="single" w:sz="4" w:space="0" w:color="auto"/>
              <w:bottom w:val="single" w:sz="4" w:space="0" w:color="auto"/>
              <w:right w:val="single" w:sz="4" w:space="0" w:color="auto"/>
            </w:tcBorders>
            <w:noWrap/>
            <w:hideMark/>
          </w:tcPr>
          <w:p w14:paraId="5A22CBA4" w14:textId="77777777" w:rsidR="00783063" w:rsidRDefault="00783063" w:rsidP="00993033">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3EB363D" w14:textId="77777777" w:rsidR="00783063" w:rsidRDefault="00783063" w:rsidP="00993033">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8C6599" w14:textId="77777777" w:rsidR="00783063" w:rsidRDefault="00783063" w:rsidP="00993033">
            <w:pPr>
              <w:pStyle w:val="TAC"/>
              <w:rPr>
                <w:rFonts w:eastAsia="宋体"/>
              </w:rPr>
            </w:pPr>
            <w:r>
              <w:rPr>
                <w:lang w:eastAsia="ko-KR"/>
              </w:rPr>
              <w:t>2305</w:t>
            </w:r>
          </w:p>
        </w:tc>
        <w:tc>
          <w:tcPr>
            <w:tcW w:w="827" w:type="dxa"/>
            <w:tcBorders>
              <w:top w:val="single" w:sz="4" w:space="0" w:color="auto"/>
              <w:left w:val="single" w:sz="4" w:space="0" w:color="auto"/>
              <w:bottom w:val="single" w:sz="4" w:space="0" w:color="auto"/>
              <w:right w:val="single" w:sz="4" w:space="0" w:color="auto"/>
            </w:tcBorders>
            <w:hideMark/>
          </w:tcPr>
          <w:p w14:paraId="32229B90" w14:textId="77777777" w:rsidR="00783063" w:rsidRDefault="00783063" w:rsidP="00993033">
            <w:pPr>
              <w:pStyle w:val="TAC"/>
              <w:rPr>
                <w:rFonts w:eastAsia="MS Mincho"/>
              </w:rPr>
            </w:pPr>
            <w:r>
              <w:rPr>
                <w:rFonts w:eastAsia="Malgun Gothic"/>
                <w:lang w:eastAsia="ko-KR"/>
              </w:rPr>
              <w:t>9.2</w:t>
            </w:r>
          </w:p>
        </w:tc>
        <w:tc>
          <w:tcPr>
            <w:tcW w:w="1248" w:type="dxa"/>
            <w:tcBorders>
              <w:top w:val="single" w:sz="4" w:space="0" w:color="auto"/>
              <w:left w:val="single" w:sz="4" w:space="0" w:color="auto"/>
              <w:bottom w:val="single" w:sz="4" w:space="0" w:color="auto"/>
              <w:right w:val="single" w:sz="4" w:space="0" w:color="auto"/>
            </w:tcBorders>
            <w:hideMark/>
          </w:tcPr>
          <w:p w14:paraId="74B6BC40" w14:textId="77777777" w:rsidR="00783063" w:rsidRDefault="00783063" w:rsidP="00993033">
            <w:pPr>
              <w:pStyle w:val="TAC"/>
              <w:rPr>
                <w:rFonts w:eastAsia="Malgun Gothic"/>
                <w:lang w:eastAsia="ko-KR"/>
              </w:rPr>
            </w:pPr>
            <w:r>
              <w:rPr>
                <w:rFonts w:eastAsia="Malgun Gothic"/>
                <w:lang w:eastAsia="ko-KR"/>
              </w:rPr>
              <w:t>IMD4</w:t>
            </w:r>
          </w:p>
        </w:tc>
      </w:tr>
      <w:tr w:rsidR="00783063" w14:paraId="0402C744"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AC0E4F6"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51C62AB" w14:textId="77777777" w:rsidR="00783063" w:rsidRDefault="00783063" w:rsidP="00993033">
            <w:pPr>
              <w:pStyle w:val="TAC"/>
              <w:rPr>
                <w:rFonts w:eastAsia="MS Mincho"/>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D0227E4" w14:textId="77777777" w:rsidR="00783063" w:rsidRDefault="00783063" w:rsidP="00993033">
            <w:pPr>
              <w:pStyle w:val="TAC"/>
              <w:rPr>
                <w:rFonts w:eastAsia="宋体"/>
              </w:rPr>
            </w:pPr>
            <w:r>
              <w:rPr>
                <w:lang w:eastAsia="ko-KR"/>
              </w:rPr>
              <w:t>4960</w:t>
            </w:r>
          </w:p>
        </w:tc>
        <w:tc>
          <w:tcPr>
            <w:tcW w:w="746" w:type="dxa"/>
            <w:tcBorders>
              <w:top w:val="single" w:sz="4" w:space="0" w:color="auto"/>
              <w:left w:val="single" w:sz="4" w:space="0" w:color="auto"/>
              <w:bottom w:val="single" w:sz="4" w:space="0" w:color="auto"/>
              <w:right w:val="single" w:sz="4" w:space="0" w:color="auto"/>
            </w:tcBorders>
            <w:noWrap/>
            <w:hideMark/>
          </w:tcPr>
          <w:p w14:paraId="36C133B7" w14:textId="77777777" w:rsidR="00783063" w:rsidRDefault="00783063" w:rsidP="00993033">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CE9BDD0" w14:textId="77777777" w:rsidR="00783063" w:rsidRDefault="00783063" w:rsidP="00993033">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E238F3C" w14:textId="77777777" w:rsidR="00783063" w:rsidRDefault="00783063" w:rsidP="00993033">
            <w:pPr>
              <w:pStyle w:val="TAC"/>
              <w:rPr>
                <w:rFonts w:eastAsia="宋体"/>
              </w:rPr>
            </w:pPr>
            <w:r>
              <w:rPr>
                <w:lang w:eastAsia="ko-KR"/>
              </w:rPr>
              <w:t>4960</w:t>
            </w:r>
          </w:p>
        </w:tc>
        <w:tc>
          <w:tcPr>
            <w:tcW w:w="827" w:type="dxa"/>
            <w:tcBorders>
              <w:top w:val="single" w:sz="4" w:space="0" w:color="auto"/>
              <w:left w:val="single" w:sz="4" w:space="0" w:color="auto"/>
              <w:bottom w:val="single" w:sz="4" w:space="0" w:color="auto"/>
              <w:right w:val="single" w:sz="4" w:space="0" w:color="auto"/>
            </w:tcBorders>
            <w:hideMark/>
          </w:tcPr>
          <w:p w14:paraId="553AACE3" w14:textId="77777777" w:rsidR="00783063" w:rsidRDefault="00783063" w:rsidP="00993033">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707743B" w14:textId="77777777" w:rsidR="00783063" w:rsidRDefault="00783063" w:rsidP="00993033">
            <w:pPr>
              <w:pStyle w:val="TAC"/>
              <w:rPr>
                <w:rFonts w:eastAsia="MS Mincho"/>
              </w:rPr>
            </w:pPr>
            <w:r>
              <w:rPr>
                <w:rFonts w:eastAsia="Malgun Gothic"/>
                <w:lang w:eastAsia="ko-KR"/>
              </w:rPr>
              <w:t>N/A</w:t>
            </w:r>
          </w:p>
        </w:tc>
      </w:tr>
      <w:tr w:rsidR="00783063" w14:paraId="3E21718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9A32848" w14:textId="77777777" w:rsidR="00783063" w:rsidRDefault="00783063" w:rsidP="00993033">
            <w:pPr>
              <w:pStyle w:val="TAC"/>
              <w:rPr>
                <w:rFonts w:eastAsia="MS Mincho"/>
              </w:rPr>
            </w:pPr>
            <w:r>
              <w:rPr>
                <w:lang w:eastAsia="ko-KR"/>
              </w:rPr>
              <w:t>DC_8A_n41A-n79A</w:t>
            </w:r>
          </w:p>
        </w:tc>
        <w:tc>
          <w:tcPr>
            <w:tcW w:w="867" w:type="dxa"/>
            <w:tcBorders>
              <w:top w:val="single" w:sz="4" w:space="0" w:color="auto"/>
              <w:left w:val="single" w:sz="4" w:space="0" w:color="auto"/>
              <w:bottom w:val="single" w:sz="4" w:space="0" w:color="auto"/>
              <w:right w:val="single" w:sz="4" w:space="0" w:color="auto"/>
            </w:tcBorders>
            <w:hideMark/>
          </w:tcPr>
          <w:p w14:paraId="034D5549" w14:textId="77777777" w:rsidR="00783063" w:rsidRDefault="00783063" w:rsidP="00993033">
            <w:pPr>
              <w:pStyle w:val="TAC"/>
              <w:rPr>
                <w:rFonts w:eastAsia="MS Mincho"/>
              </w:rPr>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48CD8033" w14:textId="77777777" w:rsidR="00783063" w:rsidRDefault="00783063" w:rsidP="00993033">
            <w:pPr>
              <w:pStyle w:val="TAC"/>
              <w:rPr>
                <w:rFonts w:eastAsia="宋体"/>
              </w:rPr>
            </w:pPr>
            <w:r>
              <w:rPr>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0EBC0497" w14:textId="77777777" w:rsidR="00783063" w:rsidRDefault="00783063" w:rsidP="00993033">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E08DA16" w14:textId="77777777" w:rsidR="00783063" w:rsidRDefault="00783063" w:rsidP="00993033">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A377E7" w14:textId="77777777" w:rsidR="00783063" w:rsidRDefault="00783063" w:rsidP="00993033">
            <w:pPr>
              <w:pStyle w:val="TAC"/>
              <w:rPr>
                <w:rFonts w:eastAsia="宋体"/>
              </w:rPr>
            </w:pPr>
            <w:r>
              <w:rPr>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5E3BA0B3" w14:textId="77777777" w:rsidR="00783063" w:rsidRDefault="00783063" w:rsidP="00993033">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090CD51" w14:textId="77777777" w:rsidR="00783063" w:rsidRDefault="00783063" w:rsidP="00993033">
            <w:pPr>
              <w:pStyle w:val="TAC"/>
              <w:rPr>
                <w:rFonts w:eastAsia="MS Mincho"/>
              </w:rPr>
            </w:pPr>
            <w:r>
              <w:rPr>
                <w:rFonts w:eastAsia="MS Mincho"/>
              </w:rPr>
              <w:t>N/A</w:t>
            </w:r>
          </w:p>
        </w:tc>
      </w:tr>
      <w:tr w:rsidR="00783063" w14:paraId="7ECE7221" w14:textId="77777777" w:rsidTr="00993033">
        <w:trPr>
          <w:trHeight w:val="54"/>
          <w:jc w:val="center"/>
        </w:trPr>
        <w:tc>
          <w:tcPr>
            <w:tcW w:w="2258" w:type="dxa"/>
            <w:tcBorders>
              <w:top w:val="nil"/>
              <w:left w:val="single" w:sz="4" w:space="0" w:color="auto"/>
              <w:bottom w:val="nil"/>
              <w:right w:val="single" w:sz="4" w:space="0" w:color="auto"/>
            </w:tcBorders>
          </w:tcPr>
          <w:p w14:paraId="240DC886"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FD28D27" w14:textId="77777777" w:rsidR="00783063" w:rsidRDefault="00783063" w:rsidP="00993033">
            <w:pPr>
              <w:pStyle w:val="TAC"/>
              <w:rPr>
                <w:rFonts w:eastAsia="MS Mincho"/>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0B7DEE28" w14:textId="77777777" w:rsidR="00783063" w:rsidRDefault="00783063" w:rsidP="00993033">
            <w:pPr>
              <w:pStyle w:val="TAC"/>
              <w:rPr>
                <w:rFonts w:eastAsia="宋体"/>
              </w:rPr>
            </w:pPr>
            <w:r>
              <w:rPr>
                <w:lang w:eastAsia="ko-KR"/>
              </w:rPr>
              <w:t>2650</w:t>
            </w:r>
          </w:p>
        </w:tc>
        <w:tc>
          <w:tcPr>
            <w:tcW w:w="746" w:type="dxa"/>
            <w:tcBorders>
              <w:top w:val="single" w:sz="4" w:space="0" w:color="auto"/>
              <w:left w:val="single" w:sz="4" w:space="0" w:color="auto"/>
              <w:bottom w:val="single" w:sz="4" w:space="0" w:color="auto"/>
              <w:right w:val="single" w:sz="4" w:space="0" w:color="auto"/>
            </w:tcBorders>
            <w:noWrap/>
            <w:hideMark/>
          </w:tcPr>
          <w:p w14:paraId="792637F7" w14:textId="77777777" w:rsidR="00783063" w:rsidRDefault="00783063" w:rsidP="00993033">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A3DEADA" w14:textId="77777777" w:rsidR="00783063" w:rsidRDefault="00783063" w:rsidP="00993033">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4678B3B" w14:textId="77777777" w:rsidR="00783063" w:rsidRDefault="00783063" w:rsidP="00993033">
            <w:pPr>
              <w:pStyle w:val="TAC"/>
              <w:rPr>
                <w:rFonts w:eastAsia="宋体"/>
              </w:rPr>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53552EB3" w14:textId="77777777" w:rsidR="00783063" w:rsidRDefault="00783063" w:rsidP="00993033">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05ED61D2" w14:textId="77777777" w:rsidR="00783063" w:rsidRDefault="00783063" w:rsidP="00993033">
            <w:pPr>
              <w:pStyle w:val="TAC"/>
              <w:rPr>
                <w:rFonts w:eastAsia="MS Mincho"/>
              </w:rPr>
            </w:pPr>
            <w:r>
              <w:rPr>
                <w:rFonts w:eastAsia="MS Mincho"/>
              </w:rPr>
              <w:t>N/A</w:t>
            </w:r>
          </w:p>
        </w:tc>
      </w:tr>
      <w:tr w:rsidR="00783063" w14:paraId="2BEA6C3B" w14:textId="77777777" w:rsidTr="00993033">
        <w:trPr>
          <w:trHeight w:val="54"/>
          <w:jc w:val="center"/>
        </w:trPr>
        <w:tc>
          <w:tcPr>
            <w:tcW w:w="2258" w:type="dxa"/>
            <w:tcBorders>
              <w:top w:val="nil"/>
              <w:left w:val="single" w:sz="4" w:space="0" w:color="auto"/>
              <w:bottom w:val="nil"/>
              <w:right w:val="single" w:sz="4" w:space="0" w:color="auto"/>
            </w:tcBorders>
          </w:tcPr>
          <w:p w14:paraId="50FD48B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FDB372D" w14:textId="77777777" w:rsidR="00783063" w:rsidRDefault="00783063" w:rsidP="00993033">
            <w:pPr>
              <w:pStyle w:val="TAC"/>
              <w:rPr>
                <w:rFonts w:eastAsia="MS Mincho"/>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7E070A5" w14:textId="77777777" w:rsidR="00783063" w:rsidRDefault="00783063" w:rsidP="00993033">
            <w:pPr>
              <w:pStyle w:val="TAC"/>
              <w:rPr>
                <w:rFonts w:eastAsia="宋体"/>
              </w:rPr>
            </w:pPr>
            <w:r>
              <w:rPr>
                <w:lang w:eastAsia="ko-KR"/>
              </w:rPr>
              <w:t>4470</w:t>
            </w:r>
          </w:p>
        </w:tc>
        <w:tc>
          <w:tcPr>
            <w:tcW w:w="746" w:type="dxa"/>
            <w:tcBorders>
              <w:top w:val="single" w:sz="4" w:space="0" w:color="auto"/>
              <w:left w:val="single" w:sz="4" w:space="0" w:color="auto"/>
              <w:bottom w:val="single" w:sz="4" w:space="0" w:color="auto"/>
              <w:right w:val="single" w:sz="4" w:space="0" w:color="auto"/>
            </w:tcBorders>
            <w:noWrap/>
            <w:hideMark/>
          </w:tcPr>
          <w:p w14:paraId="384E45BB" w14:textId="77777777" w:rsidR="00783063" w:rsidRDefault="00783063" w:rsidP="00993033">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DD5DDF8" w14:textId="77777777" w:rsidR="00783063" w:rsidRDefault="00783063" w:rsidP="00993033">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0B12E11" w14:textId="77777777" w:rsidR="00783063" w:rsidRDefault="00783063" w:rsidP="00993033">
            <w:pPr>
              <w:pStyle w:val="TAC"/>
              <w:rPr>
                <w:rFonts w:eastAsia="宋体"/>
              </w:rPr>
            </w:pPr>
            <w:r>
              <w:rPr>
                <w:lang w:eastAsia="ko-KR"/>
              </w:rPr>
              <w:t>4470</w:t>
            </w:r>
          </w:p>
        </w:tc>
        <w:tc>
          <w:tcPr>
            <w:tcW w:w="827" w:type="dxa"/>
            <w:tcBorders>
              <w:top w:val="single" w:sz="4" w:space="0" w:color="auto"/>
              <w:left w:val="single" w:sz="4" w:space="0" w:color="auto"/>
              <w:bottom w:val="single" w:sz="4" w:space="0" w:color="auto"/>
              <w:right w:val="single" w:sz="4" w:space="0" w:color="auto"/>
            </w:tcBorders>
            <w:hideMark/>
          </w:tcPr>
          <w:p w14:paraId="2840F3C8" w14:textId="77777777" w:rsidR="00783063" w:rsidRDefault="00783063" w:rsidP="00993033">
            <w:pPr>
              <w:pStyle w:val="TAC"/>
              <w:rPr>
                <w:rFonts w:eastAsia="MS Mincho"/>
              </w:rPr>
            </w:pPr>
            <w:r>
              <w:rPr>
                <w:rFonts w:eastAsia="Malgun Gothic"/>
                <w:lang w:eastAsia="ko-KR"/>
              </w:rPr>
              <w:t>16.3</w:t>
            </w:r>
          </w:p>
        </w:tc>
        <w:tc>
          <w:tcPr>
            <w:tcW w:w="1248" w:type="dxa"/>
            <w:tcBorders>
              <w:top w:val="single" w:sz="4" w:space="0" w:color="auto"/>
              <w:left w:val="single" w:sz="4" w:space="0" w:color="auto"/>
              <w:bottom w:val="single" w:sz="4" w:space="0" w:color="auto"/>
              <w:right w:val="single" w:sz="4" w:space="0" w:color="auto"/>
            </w:tcBorders>
            <w:hideMark/>
          </w:tcPr>
          <w:p w14:paraId="5ED4FC93" w14:textId="77777777" w:rsidR="00783063" w:rsidRDefault="00783063" w:rsidP="00993033">
            <w:pPr>
              <w:pStyle w:val="TAC"/>
              <w:rPr>
                <w:rFonts w:eastAsia="Malgun Gothic"/>
                <w:lang w:eastAsia="ko-KR"/>
              </w:rPr>
            </w:pPr>
            <w:r>
              <w:rPr>
                <w:rFonts w:eastAsia="Malgun Gothic"/>
                <w:lang w:eastAsia="ko-KR"/>
              </w:rPr>
              <w:t>IMD3</w:t>
            </w:r>
          </w:p>
        </w:tc>
      </w:tr>
      <w:tr w:rsidR="00783063" w14:paraId="0E56C0A3" w14:textId="77777777" w:rsidTr="00993033">
        <w:trPr>
          <w:trHeight w:val="54"/>
          <w:jc w:val="center"/>
        </w:trPr>
        <w:tc>
          <w:tcPr>
            <w:tcW w:w="2258" w:type="dxa"/>
            <w:tcBorders>
              <w:top w:val="nil"/>
              <w:left w:val="single" w:sz="4" w:space="0" w:color="auto"/>
              <w:bottom w:val="nil"/>
              <w:right w:val="single" w:sz="4" w:space="0" w:color="auto"/>
            </w:tcBorders>
          </w:tcPr>
          <w:p w14:paraId="5B46E6E7"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A151318" w14:textId="77777777" w:rsidR="00783063" w:rsidRDefault="00783063" w:rsidP="00993033">
            <w:pPr>
              <w:pStyle w:val="TAC"/>
              <w:rPr>
                <w:rFonts w:eastAsia="MS Mincho"/>
              </w:rPr>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258A5E21" w14:textId="77777777" w:rsidR="00783063" w:rsidRDefault="00783063" w:rsidP="00993033">
            <w:pPr>
              <w:pStyle w:val="TAC"/>
              <w:rPr>
                <w:rFonts w:eastAsia="宋体"/>
              </w:rPr>
            </w:pPr>
            <w:r>
              <w:rPr>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4849ECBB" w14:textId="77777777" w:rsidR="00783063" w:rsidRDefault="00783063" w:rsidP="00993033">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70BAC7B" w14:textId="77777777" w:rsidR="00783063" w:rsidRDefault="00783063" w:rsidP="00993033">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E4CFC2" w14:textId="77777777" w:rsidR="00783063" w:rsidRDefault="00783063" w:rsidP="00993033">
            <w:pPr>
              <w:pStyle w:val="TAC"/>
              <w:rPr>
                <w:rFonts w:eastAsia="宋体"/>
              </w:rPr>
            </w:pPr>
            <w:r>
              <w:rPr>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660346F3" w14:textId="77777777" w:rsidR="00783063" w:rsidRDefault="00783063" w:rsidP="00993033">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C5D3B0" w14:textId="77777777" w:rsidR="00783063" w:rsidRDefault="00783063" w:rsidP="00993033">
            <w:pPr>
              <w:pStyle w:val="TAC"/>
              <w:rPr>
                <w:rFonts w:eastAsia="MS Mincho"/>
              </w:rPr>
            </w:pPr>
            <w:r>
              <w:rPr>
                <w:rFonts w:eastAsia="Malgun Gothic"/>
                <w:lang w:eastAsia="ko-KR"/>
              </w:rPr>
              <w:t>N/A</w:t>
            </w:r>
          </w:p>
        </w:tc>
      </w:tr>
      <w:tr w:rsidR="00783063" w14:paraId="397795E5" w14:textId="77777777" w:rsidTr="00993033">
        <w:trPr>
          <w:trHeight w:val="54"/>
          <w:jc w:val="center"/>
        </w:trPr>
        <w:tc>
          <w:tcPr>
            <w:tcW w:w="2258" w:type="dxa"/>
            <w:tcBorders>
              <w:top w:val="nil"/>
              <w:left w:val="single" w:sz="4" w:space="0" w:color="auto"/>
              <w:bottom w:val="nil"/>
              <w:right w:val="single" w:sz="4" w:space="0" w:color="auto"/>
            </w:tcBorders>
          </w:tcPr>
          <w:p w14:paraId="3128DB7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7778107" w14:textId="77777777" w:rsidR="00783063" w:rsidRDefault="00783063" w:rsidP="00993033">
            <w:pPr>
              <w:pStyle w:val="TAC"/>
              <w:rPr>
                <w:rFonts w:eastAsia="MS Mincho"/>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0E9DB081" w14:textId="77777777" w:rsidR="00783063" w:rsidRDefault="00783063" w:rsidP="00993033">
            <w:pPr>
              <w:pStyle w:val="TAC"/>
              <w:rPr>
                <w:rFonts w:eastAsia="宋体"/>
              </w:rPr>
            </w:pPr>
            <w:r>
              <w:rPr>
                <w:lang w:eastAsia="ko-KR"/>
              </w:rPr>
              <w:t>2650</w:t>
            </w:r>
          </w:p>
        </w:tc>
        <w:tc>
          <w:tcPr>
            <w:tcW w:w="746" w:type="dxa"/>
            <w:tcBorders>
              <w:top w:val="single" w:sz="4" w:space="0" w:color="auto"/>
              <w:left w:val="single" w:sz="4" w:space="0" w:color="auto"/>
              <w:bottom w:val="single" w:sz="4" w:space="0" w:color="auto"/>
              <w:right w:val="single" w:sz="4" w:space="0" w:color="auto"/>
            </w:tcBorders>
            <w:noWrap/>
            <w:hideMark/>
          </w:tcPr>
          <w:p w14:paraId="5288F8DD" w14:textId="77777777" w:rsidR="00783063" w:rsidRDefault="00783063" w:rsidP="00993033">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BC0125F" w14:textId="77777777" w:rsidR="00783063" w:rsidRDefault="00783063" w:rsidP="00993033">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28DA96B" w14:textId="77777777" w:rsidR="00783063" w:rsidRDefault="00783063" w:rsidP="00993033">
            <w:pPr>
              <w:pStyle w:val="TAC"/>
              <w:rPr>
                <w:rFonts w:eastAsia="宋体"/>
              </w:rPr>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4FA93EB8" w14:textId="77777777" w:rsidR="00783063" w:rsidRDefault="00783063" w:rsidP="00993033">
            <w:pPr>
              <w:pStyle w:val="TAC"/>
              <w:rPr>
                <w:rFonts w:eastAsia="MS Mincho"/>
              </w:rPr>
            </w:pPr>
            <w:r>
              <w:rPr>
                <w:rFonts w:eastAsia="Malgun Gothic"/>
                <w:lang w:eastAsia="ko-KR"/>
              </w:rPr>
              <w:t>15.5</w:t>
            </w:r>
          </w:p>
        </w:tc>
        <w:tc>
          <w:tcPr>
            <w:tcW w:w="1248" w:type="dxa"/>
            <w:tcBorders>
              <w:top w:val="single" w:sz="4" w:space="0" w:color="auto"/>
              <w:left w:val="single" w:sz="4" w:space="0" w:color="auto"/>
              <w:bottom w:val="single" w:sz="4" w:space="0" w:color="auto"/>
              <w:right w:val="single" w:sz="4" w:space="0" w:color="auto"/>
            </w:tcBorders>
            <w:hideMark/>
          </w:tcPr>
          <w:p w14:paraId="2AD7F24F" w14:textId="77777777" w:rsidR="00783063" w:rsidRDefault="00783063" w:rsidP="00993033">
            <w:pPr>
              <w:pStyle w:val="TAC"/>
              <w:rPr>
                <w:rFonts w:eastAsia="宋体"/>
                <w:lang w:eastAsia="ko-KR"/>
              </w:rPr>
            </w:pPr>
            <w:r>
              <w:rPr>
                <w:lang w:eastAsia="ko-KR"/>
              </w:rPr>
              <w:t>IMD3</w:t>
            </w:r>
          </w:p>
        </w:tc>
      </w:tr>
      <w:tr w:rsidR="00783063" w14:paraId="5E1A0BF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BBE39D3"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BBD2002" w14:textId="77777777" w:rsidR="00783063" w:rsidRDefault="00783063" w:rsidP="00993033">
            <w:pPr>
              <w:pStyle w:val="TAC"/>
              <w:rPr>
                <w:rFonts w:eastAsia="MS Mincho"/>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181A3B9" w14:textId="77777777" w:rsidR="00783063" w:rsidRDefault="00783063" w:rsidP="00993033">
            <w:pPr>
              <w:pStyle w:val="TAC"/>
              <w:rPr>
                <w:rFonts w:eastAsia="宋体"/>
              </w:rPr>
            </w:pPr>
            <w:r>
              <w:rPr>
                <w:lang w:eastAsia="ko-KR"/>
              </w:rPr>
              <w:t>4470</w:t>
            </w:r>
          </w:p>
        </w:tc>
        <w:tc>
          <w:tcPr>
            <w:tcW w:w="746" w:type="dxa"/>
            <w:tcBorders>
              <w:top w:val="single" w:sz="4" w:space="0" w:color="auto"/>
              <w:left w:val="single" w:sz="4" w:space="0" w:color="auto"/>
              <w:bottom w:val="single" w:sz="4" w:space="0" w:color="auto"/>
              <w:right w:val="single" w:sz="4" w:space="0" w:color="auto"/>
            </w:tcBorders>
            <w:noWrap/>
            <w:hideMark/>
          </w:tcPr>
          <w:p w14:paraId="1572D67D" w14:textId="77777777" w:rsidR="00783063" w:rsidRDefault="00783063" w:rsidP="00993033">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19B2AA3" w14:textId="77777777" w:rsidR="00783063" w:rsidRDefault="00783063" w:rsidP="00993033">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8BF9604" w14:textId="77777777" w:rsidR="00783063" w:rsidRDefault="00783063" w:rsidP="00993033">
            <w:pPr>
              <w:pStyle w:val="TAC"/>
              <w:rPr>
                <w:rFonts w:eastAsia="宋体"/>
              </w:rPr>
            </w:pPr>
            <w:r>
              <w:rPr>
                <w:lang w:eastAsia="ko-KR"/>
              </w:rPr>
              <w:t>4470</w:t>
            </w:r>
          </w:p>
        </w:tc>
        <w:tc>
          <w:tcPr>
            <w:tcW w:w="827" w:type="dxa"/>
            <w:tcBorders>
              <w:top w:val="single" w:sz="4" w:space="0" w:color="auto"/>
              <w:left w:val="single" w:sz="4" w:space="0" w:color="auto"/>
              <w:bottom w:val="single" w:sz="4" w:space="0" w:color="auto"/>
              <w:right w:val="single" w:sz="4" w:space="0" w:color="auto"/>
            </w:tcBorders>
            <w:hideMark/>
          </w:tcPr>
          <w:p w14:paraId="18EAF963" w14:textId="77777777" w:rsidR="00783063" w:rsidRDefault="00783063" w:rsidP="00993033">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96E0DF4" w14:textId="77777777" w:rsidR="00783063" w:rsidRDefault="00783063" w:rsidP="00993033">
            <w:pPr>
              <w:pStyle w:val="TAC"/>
              <w:rPr>
                <w:rFonts w:eastAsia="MS Mincho"/>
              </w:rPr>
            </w:pPr>
            <w:r>
              <w:rPr>
                <w:rFonts w:eastAsia="Malgun Gothic"/>
                <w:lang w:eastAsia="ko-KR"/>
              </w:rPr>
              <w:t>N/A</w:t>
            </w:r>
          </w:p>
        </w:tc>
      </w:tr>
      <w:tr w:rsidR="00783063" w14:paraId="2FE2E276"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8495FF7" w14:textId="77777777" w:rsidR="00783063" w:rsidRDefault="00783063" w:rsidP="00993033">
            <w:pPr>
              <w:pStyle w:val="TAC"/>
              <w:rPr>
                <w:rFonts w:eastAsia="MS Mincho"/>
              </w:rPr>
            </w:pPr>
            <w:r>
              <w:rPr>
                <w:rFonts w:cs="Arial"/>
              </w:rPr>
              <w:t>DC_8A-42</w:t>
            </w:r>
            <w:r>
              <w:rPr>
                <w:rFonts w:eastAsia="Malgun Gothic" w:cs="Arial"/>
                <w:lang w:eastAsia="ko-KR"/>
              </w:rPr>
              <w:t>A_</w:t>
            </w:r>
            <w:r>
              <w:rPr>
                <w:rFonts w:cs="Arial"/>
              </w:rPr>
              <w:t>n</w:t>
            </w:r>
            <w:r>
              <w:rPr>
                <w:rFonts w:eastAsia="Malgun Gothic" w:cs="Arial"/>
                <w:lang w:eastAsia="ko-KR"/>
              </w:rPr>
              <w:t>28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21F355C8" w14:textId="77777777" w:rsidR="00783063" w:rsidRDefault="00783063" w:rsidP="00993033">
            <w:pPr>
              <w:pStyle w:val="TAC"/>
              <w:rPr>
                <w:rFonts w:eastAsia="MS Mincho"/>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0F2EA556" w14:textId="77777777" w:rsidR="00783063" w:rsidRDefault="00783063" w:rsidP="00993033">
            <w:pPr>
              <w:pStyle w:val="TAC"/>
              <w:rPr>
                <w:rFonts w:eastAsia="宋体"/>
              </w:rPr>
            </w:pPr>
            <w:r>
              <w:t>900</w:t>
            </w:r>
          </w:p>
        </w:tc>
        <w:tc>
          <w:tcPr>
            <w:tcW w:w="746" w:type="dxa"/>
            <w:tcBorders>
              <w:top w:val="single" w:sz="4" w:space="0" w:color="auto"/>
              <w:left w:val="single" w:sz="4" w:space="0" w:color="auto"/>
              <w:bottom w:val="single" w:sz="4" w:space="0" w:color="auto"/>
              <w:right w:val="single" w:sz="4" w:space="0" w:color="auto"/>
            </w:tcBorders>
            <w:noWrap/>
            <w:hideMark/>
          </w:tcPr>
          <w:p w14:paraId="0B899941" w14:textId="77777777" w:rsidR="00783063" w:rsidRDefault="00783063" w:rsidP="00993033">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8C91141" w14:textId="77777777" w:rsidR="00783063" w:rsidRDefault="00783063" w:rsidP="00993033">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4A7BEC3" w14:textId="77777777" w:rsidR="00783063" w:rsidRDefault="00783063" w:rsidP="00993033">
            <w:pPr>
              <w:pStyle w:val="TAC"/>
              <w:rPr>
                <w:rFonts w:eastAsia="宋体"/>
              </w:rPr>
            </w:pPr>
            <w:r>
              <w:t>945</w:t>
            </w:r>
          </w:p>
        </w:tc>
        <w:tc>
          <w:tcPr>
            <w:tcW w:w="827" w:type="dxa"/>
            <w:tcBorders>
              <w:top w:val="single" w:sz="4" w:space="0" w:color="auto"/>
              <w:left w:val="single" w:sz="4" w:space="0" w:color="auto"/>
              <w:bottom w:val="single" w:sz="4" w:space="0" w:color="auto"/>
              <w:right w:val="single" w:sz="4" w:space="0" w:color="auto"/>
            </w:tcBorders>
            <w:hideMark/>
          </w:tcPr>
          <w:p w14:paraId="024DF1A5" w14:textId="77777777" w:rsidR="00783063" w:rsidRDefault="00783063" w:rsidP="00993033">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33C0044" w14:textId="77777777" w:rsidR="00783063" w:rsidRDefault="00783063" w:rsidP="00993033">
            <w:pPr>
              <w:pStyle w:val="TAC"/>
              <w:rPr>
                <w:rFonts w:eastAsia="MS Mincho"/>
              </w:rPr>
            </w:pPr>
            <w:r>
              <w:rPr>
                <w:rFonts w:cs="Arial"/>
              </w:rPr>
              <w:t>N/A</w:t>
            </w:r>
          </w:p>
        </w:tc>
      </w:tr>
      <w:tr w:rsidR="00783063" w14:paraId="6CEC856C" w14:textId="77777777" w:rsidTr="00993033">
        <w:trPr>
          <w:trHeight w:val="54"/>
          <w:jc w:val="center"/>
        </w:trPr>
        <w:tc>
          <w:tcPr>
            <w:tcW w:w="2258" w:type="dxa"/>
            <w:tcBorders>
              <w:top w:val="nil"/>
              <w:left w:val="single" w:sz="4" w:space="0" w:color="auto"/>
              <w:bottom w:val="nil"/>
              <w:right w:val="single" w:sz="4" w:space="0" w:color="auto"/>
            </w:tcBorders>
          </w:tcPr>
          <w:p w14:paraId="2E16845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0E071CC" w14:textId="77777777" w:rsidR="00783063" w:rsidRDefault="00783063" w:rsidP="00993033">
            <w:pPr>
              <w:pStyle w:val="TAC"/>
              <w:rPr>
                <w:rFonts w:eastAsia="MS Mincho"/>
              </w:rPr>
            </w:pPr>
            <w:r>
              <w:rPr>
                <w:rFonts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2D7A77AD" w14:textId="77777777" w:rsidR="00783063" w:rsidRDefault="00783063" w:rsidP="00993033">
            <w:pPr>
              <w:pStyle w:val="TAC"/>
              <w:rPr>
                <w:rFonts w:eastAsia="宋体"/>
              </w:rPr>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4E4DF626" w14:textId="77777777" w:rsidR="00783063" w:rsidRDefault="00783063" w:rsidP="00993033">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FE8E287" w14:textId="77777777" w:rsidR="00783063" w:rsidRDefault="00783063" w:rsidP="00993033">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4471CE6" w14:textId="77777777" w:rsidR="00783063" w:rsidRDefault="00783063" w:rsidP="00993033">
            <w:pPr>
              <w:pStyle w:val="TAC"/>
              <w:rPr>
                <w:rFonts w:eastAsia="宋体"/>
              </w:rPr>
            </w:pPr>
            <w:r>
              <w:t>798</w:t>
            </w:r>
          </w:p>
        </w:tc>
        <w:tc>
          <w:tcPr>
            <w:tcW w:w="827" w:type="dxa"/>
            <w:tcBorders>
              <w:top w:val="single" w:sz="4" w:space="0" w:color="auto"/>
              <w:left w:val="single" w:sz="4" w:space="0" w:color="auto"/>
              <w:bottom w:val="single" w:sz="4" w:space="0" w:color="auto"/>
              <w:right w:val="single" w:sz="4" w:space="0" w:color="auto"/>
            </w:tcBorders>
            <w:hideMark/>
          </w:tcPr>
          <w:p w14:paraId="772C84CF" w14:textId="77777777" w:rsidR="00783063" w:rsidRDefault="00783063" w:rsidP="00993033">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1EFF090" w14:textId="77777777" w:rsidR="00783063" w:rsidRDefault="00783063" w:rsidP="00993033">
            <w:pPr>
              <w:pStyle w:val="TAC"/>
              <w:rPr>
                <w:rFonts w:eastAsia="MS Mincho"/>
              </w:rPr>
            </w:pPr>
            <w:r>
              <w:rPr>
                <w:rFonts w:cs="Arial"/>
              </w:rPr>
              <w:t>N/A</w:t>
            </w:r>
          </w:p>
        </w:tc>
      </w:tr>
      <w:tr w:rsidR="00783063" w14:paraId="0C74A57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48C77A8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7B41BA8" w14:textId="77777777" w:rsidR="00783063" w:rsidRDefault="00783063" w:rsidP="00993033">
            <w:pPr>
              <w:pStyle w:val="TAC"/>
              <w:rPr>
                <w:rFonts w:eastAsia="MS Mincho"/>
              </w:rPr>
            </w:pPr>
            <w:r>
              <w:rPr>
                <w:rFonts w:cs="Arial"/>
              </w:rPr>
              <w:t>42</w:t>
            </w:r>
          </w:p>
        </w:tc>
        <w:tc>
          <w:tcPr>
            <w:tcW w:w="1167" w:type="dxa"/>
            <w:tcBorders>
              <w:top w:val="single" w:sz="4" w:space="0" w:color="auto"/>
              <w:left w:val="single" w:sz="4" w:space="0" w:color="auto"/>
              <w:bottom w:val="single" w:sz="4" w:space="0" w:color="auto"/>
              <w:right w:val="single" w:sz="4" w:space="0" w:color="auto"/>
            </w:tcBorders>
            <w:noWrap/>
            <w:hideMark/>
          </w:tcPr>
          <w:p w14:paraId="4395BF9E" w14:textId="77777777" w:rsidR="00783063" w:rsidRDefault="00783063" w:rsidP="00993033">
            <w:pPr>
              <w:pStyle w:val="TAC"/>
              <w:rPr>
                <w:rFonts w:eastAsia="宋体"/>
              </w:rPr>
            </w:pPr>
            <w:r>
              <w:t>3443</w:t>
            </w:r>
          </w:p>
        </w:tc>
        <w:tc>
          <w:tcPr>
            <w:tcW w:w="746" w:type="dxa"/>
            <w:tcBorders>
              <w:top w:val="single" w:sz="4" w:space="0" w:color="auto"/>
              <w:left w:val="single" w:sz="4" w:space="0" w:color="auto"/>
              <w:bottom w:val="single" w:sz="4" w:space="0" w:color="auto"/>
              <w:right w:val="single" w:sz="4" w:space="0" w:color="auto"/>
            </w:tcBorders>
            <w:noWrap/>
            <w:hideMark/>
          </w:tcPr>
          <w:p w14:paraId="62E4E417" w14:textId="77777777" w:rsidR="00783063" w:rsidRDefault="00783063" w:rsidP="00993033">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20F4271" w14:textId="77777777" w:rsidR="00783063" w:rsidRDefault="00783063" w:rsidP="00993033">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E7494BD" w14:textId="77777777" w:rsidR="00783063" w:rsidRDefault="00783063" w:rsidP="00993033">
            <w:pPr>
              <w:pStyle w:val="TAC"/>
              <w:rPr>
                <w:rFonts w:eastAsia="宋体"/>
              </w:rPr>
            </w:pPr>
            <w:r>
              <w:t>3443</w:t>
            </w:r>
          </w:p>
        </w:tc>
        <w:tc>
          <w:tcPr>
            <w:tcW w:w="827" w:type="dxa"/>
            <w:tcBorders>
              <w:top w:val="single" w:sz="4" w:space="0" w:color="auto"/>
              <w:left w:val="single" w:sz="4" w:space="0" w:color="auto"/>
              <w:bottom w:val="single" w:sz="4" w:space="0" w:color="auto"/>
              <w:right w:val="single" w:sz="4" w:space="0" w:color="auto"/>
            </w:tcBorders>
            <w:hideMark/>
          </w:tcPr>
          <w:p w14:paraId="797AC62A" w14:textId="77777777" w:rsidR="00783063" w:rsidRDefault="00783063" w:rsidP="00993033">
            <w:pPr>
              <w:pStyle w:val="TAC"/>
              <w:rPr>
                <w:rFonts w:eastAsia="MS Mincho"/>
              </w:rPr>
            </w:pPr>
            <w:r>
              <w:rPr>
                <w:rFonts w:cs="Arial"/>
              </w:rPr>
              <w:t>8.7</w:t>
            </w:r>
          </w:p>
        </w:tc>
        <w:tc>
          <w:tcPr>
            <w:tcW w:w="1248" w:type="dxa"/>
            <w:tcBorders>
              <w:top w:val="single" w:sz="4" w:space="0" w:color="auto"/>
              <w:left w:val="single" w:sz="4" w:space="0" w:color="auto"/>
              <w:bottom w:val="single" w:sz="4" w:space="0" w:color="auto"/>
              <w:right w:val="single" w:sz="4" w:space="0" w:color="auto"/>
            </w:tcBorders>
            <w:hideMark/>
          </w:tcPr>
          <w:p w14:paraId="7611303E" w14:textId="77777777" w:rsidR="00783063" w:rsidRDefault="00783063" w:rsidP="00993033">
            <w:pPr>
              <w:pStyle w:val="TAC"/>
              <w:rPr>
                <w:rFonts w:eastAsia="MS Mincho"/>
              </w:rPr>
            </w:pPr>
            <w:r>
              <w:rPr>
                <w:rFonts w:cs="Arial"/>
              </w:rPr>
              <w:t>IMD4</w:t>
            </w:r>
          </w:p>
        </w:tc>
      </w:tr>
      <w:tr w:rsidR="00783063" w14:paraId="54298096"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1FBE80B" w14:textId="77777777" w:rsidR="00783063" w:rsidRDefault="00783063" w:rsidP="00993033">
            <w:pPr>
              <w:pStyle w:val="TAC"/>
              <w:rPr>
                <w:rFonts w:eastAsia="MS Mincho"/>
              </w:rPr>
            </w:pPr>
            <w:r>
              <w:rPr>
                <w:lang w:eastAsia="ja-JP"/>
              </w:rPr>
              <w:t>DC_8A_SUL_n78A-n80A</w:t>
            </w:r>
          </w:p>
        </w:tc>
        <w:tc>
          <w:tcPr>
            <w:tcW w:w="867" w:type="dxa"/>
            <w:tcBorders>
              <w:top w:val="single" w:sz="4" w:space="0" w:color="auto"/>
              <w:left w:val="single" w:sz="4" w:space="0" w:color="auto"/>
              <w:bottom w:val="single" w:sz="4" w:space="0" w:color="auto"/>
              <w:right w:val="single" w:sz="4" w:space="0" w:color="auto"/>
            </w:tcBorders>
            <w:hideMark/>
          </w:tcPr>
          <w:p w14:paraId="6801E1D5" w14:textId="77777777" w:rsidR="00783063" w:rsidRDefault="00783063" w:rsidP="00993033">
            <w:pPr>
              <w:pStyle w:val="TAC"/>
              <w:rPr>
                <w:rFonts w:eastAsia="宋体"/>
                <w:lang w:eastAsia="ja-JP"/>
              </w:rPr>
            </w:pPr>
            <w:r>
              <w:rPr>
                <w:rFonts w:cs="Arial"/>
              </w:rPr>
              <w:t>n80</w:t>
            </w:r>
          </w:p>
        </w:tc>
        <w:tc>
          <w:tcPr>
            <w:tcW w:w="1167" w:type="dxa"/>
            <w:tcBorders>
              <w:top w:val="single" w:sz="4" w:space="0" w:color="auto"/>
              <w:left w:val="single" w:sz="4" w:space="0" w:color="auto"/>
              <w:bottom w:val="single" w:sz="4" w:space="0" w:color="auto"/>
              <w:right w:val="single" w:sz="4" w:space="0" w:color="auto"/>
            </w:tcBorders>
            <w:noWrap/>
            <w:hideMark/>
          </w:tcPr>
          <w:p w14:paraId="2B41A1B0" w14:textId="77777777" w:rsidR="00783063" w:rsidRDefault="00783063" w:rsidP="00993033">
            <w:pPr>
              <w:pStyle w:val="TAC"/>
            </w:pPr>
            <w:r>
              <w:rPr>
                <w:rFonts w:cs="Arial"/>
              </w:rPr>
              <w:t>1755</w:t>
            </w:r>
          </w:p>
        </w:tc>
        <w:tc>
          <w:tcPr>
            <w:tcW w:w="746" w:type="dxa"/>
            <w:tcBorders>
              <w:top w:val="single" w:sz="4" w:space="0" w:color="auto"/>
              <w:left w:val="single" w:sz="4" w:space="0" w:color="auto"/>
              <w:bottom w:val="single" w:sz="4" w:space="0" w:color="auto"/>
              <w:right w:val="single" w:sz="4" w:space="0" w:color="auto"/>
            </w:tcBorders>
            <w:noWrap/>
            <w:hideMark/>
          </w:tcPr>
          <w:p w14:paraId="0FE4B9B4" w14:textId="77777777" w:rsidR="00783063" w:rsidRDefault="00783063" w:rsidP="00993033">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4B4DCEC" w14:textId="77777777" w:rsidR="00783063" w:rsidRDefault="00783063" w:rsidP="00993033">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tcPr>
          <w:p w14:paraId="398C1BDB" w14:textId="77777777" w:rsidR="00783063" w:rsidRDefault="00783063" w:rsidP="00993033">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4F157D65"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678678F" w14:textId="77777777" w:rsidR="00783063" w:rsidRDefault="00783063" w:rsidP="00993033">
            <w:pPr>
              <w:pStyle w:val="TAC"/>
            </w:pPr>
            <w:r>
              <w:rPr>
                <w:rFonts w:cs="Arial"/>
              </w:rPr>
              <w:t>N/A</w:t>
            </w:r>
          </w:p>
        </w:tc>
      </w:tr>
      <w:tr w:rsidR="00783063" w14:paraId="06F49115" w14:textId="77777777" w:rsidTr="00993033">
        <w:trPr>
          <w:trHeight w:val="54"/>
          <w:jc w:val="center"/>
        </w:trPr>
        <w:tc>
          <w:tcPr>
            <w:tcW w:w="2258" w:type="dxa"/>
            <w:tcBorders>
              <w:top w:val="nil"/>
              <w:left w:val="single" w:sz="4" w:space="0" w:color="auto"/>
              <w:bottom w:val="nil"/>
              <w:right w:val="single" w:sz="4" w:space="0" w:color="auto"/>
            </w:tcBorders>
          </w:tcPr>
          <w:p w14:paraId="5736D7B4"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DFDECBB" w14:textId="77777777" w:rsidR="00783063" w:rsidRDefault="00783063" w:rsidP="00993033">
            <w:pPr>
              <w:pStyle w:val="TAC"/>
              <w:rPr>
                <w:rFonts w:eastAsia="宋体"/>
                <w:lang w:eastAsia="ja-JP"/>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416FA1B1" w14:textId="77777777" w:rsidR="00783063" w:rsidRDefault="00783063" w:rsidP="00993033">
            <w:pPr>
              <w:pStyle w:val="TAC"/>
            </w:pPr>
            <w:r>
              <w:rPr>
                <w:rFonts w:cs="Arial"/>
              </w:rPr>
              <w:t>900</w:t>
            </w:r>
          </w:p>
        </w:tc>
        <w:tc>
          <w:tcPr>
            <w:tcW w:w="746" w:type="dxa"/>
            <w:tcBorders>
              <w:top w:val="single" w:sz="4" w:space="0" w:color="auto"/>
              <w:left w:val="single" w:sz="4" w:space="0" w:color="auto"/>
              <w:bottom w:val="single" w:sz="4" w:space="0" w:color="auto"/>
              <w:right w:val="single" w:sz="4" w:space="0" w:color="auto"/>
            </w:tcBorders>
            <w:noWrap/>
            <w:hideMark/>
          </w:tcPr>
          <w:p w14:paraId="729AE288"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AF17670"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598A6A" w14:textId="77777777" w:rsidR="00783063" w:rsidRDefault="00783063" w:rsidP="00993033">
            <w:pPr>
              <w:pStyle w:val="TAC"/>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721FFBA4" w14:textId="77777777" w:rsidR="00783063" w:rsidRDefault="00783063" w:rsidP="00993033">
            <w:pPr>
              <w:pStyle w:val="TAC"/>
            </w:pPr>
            <w:r>
              <w:rPr>
                <w:rFonts w:cs="Arial"/>
              </w:rPr>
              <w:t>8</w:t>
            </w:r>
          </w:p>
        </w:tc>
        <w:tc>
          <w:tcPr>
            <w:tcW w:w="1248" w:type="dxa"/>
            <w:tcBorders>
              <w:top w:val="single" w:sz="4" w:space="0" w:color="auto"/>
              <w:left w:val="single" w:sz="4" w:space="0" w:color="auto"/>
              <w:bottom w:val="single" w:sz="4" w:space="0" w:color="auto"/>
              <w:right w:val="single" w:sz="4" w:space="0" w:color="auto"/>
            </w:tcBorders>
            <w:hideMark/>
          </w:tcPr>
          <w:p w14:paraId="5005BB70" w14:textId="77777777" w:rsidR="00783063" w:rsidRDefault="00783063" w:rsidP="00993033">
            <w:pPr>
              <w:pStyle w:val="TAC"/>
            </w:pPr>
            <w:r>
              <w:rPr>
                <w:rFonts w:cs="Arial"/>
              </w:rPr>
              <w:t>IMD4</w:t>
            </w:r>
          </w:p>
        </w:tc>
      </w:tr>
      <w:tr w:rsidR="00783063" w14:paraId="2B52C3CE" w14:textId="77777777" w:rsidTr="00993033">
        <w:trPr>
          <w:trHeight w:val="54"/>
          <w:jc w:val="center"/>
        </w:trPr>
        <w:tc>
          <w:tcPr>
            <w:tcW w:w="2258" w:type="dxa"/>
            <w:tcBorders>
              <w:top w:val="nil"/>
              <w:left w:val="single" w:sz="4" w:space="0" w:color="auto"/>
              <w:bottom w:val="nil"/>
              <w:right w:val="single" w:sz="4" w:space="0" w:color="auto"/>
            </w:tcBorders>
          </w:tcPr>
          <w:p w14:paraId="6F6E7A7D"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C5DFF86" w14:textId="77777777" w:rsidR="00783063" w:rsidRDefault="00783063" w:rsidP="00993033">
            <w:pPr>
              <w:pStyle w:val="TAC"/>
              <w:rPr>
                <w:rFonts w:eastAsia="宋体"/>
                <w:lang w:eastAsia="ja-JP"/>
              </w:rPr>
            </w:pPr>
            <w:r>
              <w:rPr>
                <w:rFonts w:cs="Arial"/>
                <w:kern w:val="2"/>
                <w:szCs w:val="24"/>
                <w:lang w:eastAsia="ja-JP"/>
              </w:rPr>
              <w:t>n80</w:t>
            </w:r>
          </w:p>
        </w:tc>
        <w:tc>
          <w:tcPr>
            <w:tcW w:w="1167" w:type="dxa"/>
            <w:tcBorders>
              <w:top w:val="single" w:sz="4" w:space="0" w:color="auto"/>
              <w:left w:val="single" w:sz="4" w:space="0" w:color="auto"/>
              <w:bottom w:val="single" w:sz="4" w:space="0" w:color="auto"/>
              <w:right w:val="single" w:sz="4" w:space="0" w:color="auto"/>
            </w:tcBorders>
            <w:noWrap/>
            <w:hideMark/>
          </w:tcPr>
          <w:p w14:paraId="3D20AA18" w14:textId="77777777" w:rsidR="00783063" w:rsidRDefault="00783063" w:rsidP="00993033">
            <w:pPr>
              <w:pStyle w:val="TAC"/>
            </w:pPr>
            <w:r>
              <w:rPr>
                <w:rFonts w:cs="Arial"/>
                <w:lang w:eastAsia="zh-CN"/>
              </w:rPr>
              <w:t>1750</w:t>
            </w:r>
          </w:p>
        </w:tc>
        <w:tc>
          <w:tcPr>
            <w:tcW w:w="746" w:type="dxa"/>
            <w:tcBorders>
              <w:top w:val="single" w:sz="4" w:space="0" w:color="auto"/>
              <w:left w:val="single" w:sz="4" w:space="0" w:color="auto"/>
              <w:bottom w:val="single" w:sz="4" w:space="0" w:color="auto"/>
              <w:right w:val="single" w:sz="4" w:space="0" w:color="auto"/>
            </w:tcBorders>
            <w:noWrap/>
            <w:hideMark/>
          </w:tcPr>
          <w:p w14:paraId="292A42A5" w14:textId="77777777" w:rsidR="00783063" w:rsidRDefault="00783063" w:rsidP="00993033">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54B8B4F" w14:textId="77777777" w:rsidR="00783063" w:rsidRDefault="00783063" w:rsidP="00993033">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tcPr>
          <w:p w14:paraId="4E2C2798" w14:textId="77777777" w:rsidR="00783063" w:rsidRDefault="00783063" w:rsidP="00993033">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0EF7E084"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66CE9D0" w14:textId="77777777" w:rsidR="00783063" w:rsidRDefault="00783063" w:rsidP="00993033">
            <w:pPr>
              <w:pStyle w:val="TAC"/>
            </w:pPr>
            <w:r>
              <w:rPr>
                <w:kern w:val="2"/>
                <w:szCs w:val="24"/>
                <w:lang w:eastAsia="ja-JP"/>
              </w:rPr>
              <w:t>N/A</w:t>
            </w:r>
          </w:p>
        </w:tc>
      </w:tr>
      <w:tr w:rsidR="00783063" w14:paraId="75657622" w14:textId="77777777" w:rsidTr="00993033">
        <w:trPr>
          <w:trHeight w:val="54"/>
          <w:jc w:val="center"/>
        </w:trPr>
        <w:tc>
          <w:tcPr>
            <w:tcW w:w="2258" w:type="dxa"/>
            <w:tcBorders>
              <w:top w:val="nil"/>
              <w:left w:val="single" w:sz="4" w:space="0" w:color="auto"/>
              <w:bottom w:val="nil"/>
              <w:right w:val="single" w:sz="4" w:space="0" w:color="auto"/>
            </w:tcBorders>
          </w:tcPr>
          <w:p w14:paraId="212E774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EA19BAF" w14:textId="77777777" w:rsidR="00783063" w:rsidRDefault="00783063" w:rsidP="00993033">
            <w:pPr>
              <w:pStyle w:val="TAC"/>
              <w:rPr>
                <w:rFonts w:eastAsia="宋体"/>
                <w:lang w:eastAsia="ja-JP"/>
              </w:rPr>
            </w:pPr>
            <w:r>
              <w:rPr>
                <w:rFonts w:cs="Arial"/>
                <w:kern w:val="2"/>
                <w:szCs w:val="24"/>
                <w:lang w:eastAsia="ja-JP"/>
              </w:rPr>
              <w:t>8</w:t>
            </w:r>
          </w:p>
        </w:tc>
        <w:tc>
          <w:tcPr>
            <w:tcW w:w="1167" w:type="dxa"/>
            <w:tcBorders>
              <w:top w:val="single" w:sz="4" w:space="0" w:color="auto"/>
              <w:left w:val="single" w:sz="4" w:space="0" w:color="auto"/>
              <w:bottom w:val="single" w:sz="4" w:space="0" w:color="auto"/>
              <w:right w:val="single" w:sz="4" w:space="0" w:color="auto"/>
            </w:tcBorders>
            <w:noWrap/>
            <w:hideMark/>
          </w:tcPr>
          <w:p w14:paraId="68DE3C59" w14:textId="77777777" w:rsidR="00783063" w:rsidRDefault="00783063" w:rsidP="00993033">
            <w:pPr>
              <w:pStyle w:val="TAC"/>
            </w:pPr>
            <w:r>
              <w:rPr>
                <w:rFonts w:cs="Arial"/>
                <w:lang w:eastAsia="zh-CN"/>
              </w:rPr>
              <w:t>900</w:t>
            </w:r>
          </w:p>
        </w:tc>
        <w:tc>
          <w:tcPr>
            <w:tcW w:w="746" w:type="dxa"/>
            <w:tcBorders>
              <w:top w:val="single" w:sz="4" w:space="0" w:color="auto"/>
              <w:left w:val="single" w:sz="4" w:space="0" w:color="auto"/>
              <w:bottom w:val="single" w:sz="4" w:space="0" w:color="auto"/>
              <w:right w:val="single" w:sz="4" w:space="0" w:color="auto"/>
            </w:tcBorders>
            <w:noWrap/>
            <w:hideMark/>
          </w:tcPr>
          <w:p w14:paraId="30BE0FE1"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673F3A6"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56D0AB" w14:textId="77777777" w:rsidR="00783063" w:rsidRDefault="00783063" w:rsidP="00993033">
            <w:pPr>
              <w:pStyle w:val="TAC"/>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028FEDCB"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6A224AA" w14:textId="77777777" w:rsidR="00783063" w:rsidRDefault="00783063" w:rsidP="00993033">
            <w:pPr>
              <w:pStyle w:val="TAC"/>
            </w:pPr>
            <w:r>
              <w:rPr>
                <w:kern w:val="2"/>
                <w:szCs w:val="24"/>
                <w:lang w:eastAsia="ja-JP"/>
              </w:rPr>
              <w:t>N/A</w:t>
            </w:r>
          </w:p>
        </w:tc>
      </w:tr>
      <w:tr w:rsidR="00783063" w14:paraId="1C7FF779"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071E82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CE4902A" w14:textId="77777777" w:rsidR="00783063" w:rsidRDefault="00783063" w:rsidP="00993033">
            <w:pPr>
              <w:pStyle w:val="TAC"/>
              <w:rPr>
                <w:rFonts w:eastAsia="宋体"/>
                <w:lang w:eastAsia="ja-JP"/>
              </w:rPr>
            </w:pPr>
            <w:r>
              <w:rPr>
                <w:rFonts w:cs="Arial"/>
                <w:kern w:val="2"/>
                <w:szCs w:val="24"/>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77B6D3B" w14:textId="77777777" w:rsidR="00783063" w:rsidRDefault="00783063" w:rsidP="00993033">
            <w:pPr>
              <w:pStyle w:val="TAC"/>
            </w:pPr>
            <w:r>
              <w:rPr>
                <w:rFonts w:cs="Arial"/>
                <w:lang w:eastAsia="zh-CN"/>
              </w:rPr>
              <w:t>3550</w:t>
            </w:r>
          </w:p>
        </w:tc>
        <w:tc>
          <w:tcPr>
            <w:tcW w:w="746" w:type="dxa"/>
            <w:tcBorders>
              <w:top w:val="single" w:sz="4" w:space="0" w:color="auto"/>
              <w:left w:val="single" w:sz="4" w:space="0" w:color="auto"/>
              <w:bottom w:val="single" w:sz="4" w:space="0" w:color="auto"/>
              <w:right w:val="single" w:sz="4" w:space="0" w:color="auto"/>
            </w:tcBorders>
            <w:noWrap/>
            <w:hideMark/>
          </w:tcPr>
          <w:p w14:paraId="451A3F55" w14:textId="77777777" w:rsidR="00783063" w:rsidRDefault="00783063" w:rsidP="00993033">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AFC83FC" w14:textId="77777777" w:rsidR="00783063" w:rsidRDefault="00783063" w:rsidP="00993033">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46027CC" w14:textId="77777777" w:rsidR="00783063" w:rsidRDefault="00783063" w:rsidP="00993033">
            <w:pPr>
              <w:pStyle w:val="TAC"/>
            </w:pPr>
            <w:r>
              <w:rPr>
                <w:rFonts w:cs="Arial"/>
                <w:lang w:eastAsia="zh-CN"/>
              </w:rPr>
              <w:t>3550</w:t>
            </w:r>
          </w:p>
        </w:tc>
        <w:tc>
          <w:tcPr>
            <w:tcW w:w="827" w:type="dxa"/>
            <w:tcBorders>
              <w:top w:val="single" w:sz="4" w:space="0" w:color="auto"/>
              <w:left w:val="single" w:sz="4" w:space="0" w:color="auto"/>
              <w:bottom w:val="single" w:sz="4" w:space="0" w:color="auto"/>
              <w:right w:val="single" w:sz="4" w:space="0" w:color="auto"/>
            </w:tcBorders>
            <w:hideMark/>
          </w:tcPr>
          <w:p w14:paraId="57E3A15D" w14:textId="77777777" w:rsidR="00783063" w:rsidRDefault="00783063" w:rsidP="00993033">
            <w:pPr>
              <w:pStyle w:val="TAC"/>
            </w:pPr>
            <w:r>
              <w:rPr>
                <w:rFonts w:cs="Arial"/>
              </w:rPr>
              <w:t>8</w:t>
            </w:r>
          </w:p>
        </w:tc>
        <w:tc>
          <w:tcPr>
            <w:tcW w:w="1248" w:type="dxa"/>
            <w:tcBorders>
              <w:top w:val="single" w:sz="4" w:space="0" w:color="auto"/>
              <w:left w:val="single" w:sz="4" w:space="0" w:color="auto"/>
              <w:bottom w:val="single" w:sz="4" w:space="0" w:color="auto"/>
              <w:right w:val="single" w:sz="4" w:space="0" w:color="auto"/>
            </w:tcBorders>
            <w:hideMark/>
          </w:tcPr>
          <w:p w14:paraId="52B247F9" w14:textId="77777777" w:rsidR="00783063" w:rsidRDefault="00783063" w:rsidP="00993033">
            <w:pPr>
              <w:pStyle w:val="TAC"/>
            </w:pPr>
            <w:r>
              <w:rPr>
                <w:kern w:val="2"/>
                <w:szCs w:val="24"/>
                <w:lang w:eastAsia="ja-JP"/>
              </w:rPr>
              <w:t>IMD3</w:t>
            </w:r>
            <w:r>
              <w:rPr>
                <w:rFonts w:cs="Arial"/>
                <w:vertAlign w:val="superscript"/>
              </w:rPr>
              <w:t>3</w:t>
            </w:r>
          </w:p>
        </w:tc>
      </w:tr>
      <w:tr w:rsidR="00783063" w14:paraId="14D3939F"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4459287" w14:textId="77777777" w:rsidR="00783063" w:rsidRDefault="00783063" w:rsidP="00993033">
            <w:pPr>
              <w:pStyle w:val="TAC"/>
              <w:rPr>
                <w:rFonts w:eastAsia="MS Mincho"/>
              </w:rPr>
            </w:pPr>
            <w:r>
              <w:rPr>
                <w:rFonts w:eastAsia="Malgun Gothic" w:cs="Arial"/>
                <w:kern w:val="2"/>
                <w:szCs w:val="24"/>
                <w:lang w:eastAsia="ko-KR"/>
              </w:rPr>
              <w:t>DC_</w:t>
            </w:r>
            <w:r>
              <w:rPr>
                <w:rFonts w:cs="Arial"/>
                <w:kern w:val="2"/>
                <w:szCs w:val="24"/>
                <w:lang w:eastAsia="zh-CN"/>
              </w:rPr>
              <w:t>11</w:t>
            </w:r>
            <w:r>
              <w:rPr>
                <w:rFonts w:eastAsia="Malgun Gothic" w:cs="Arial"/>
                <w:kern w:val="2"/>
                <w:szCs w:val="24"/>
                <w:lang w:eastAsia="ko-KR"/>
              </w:rPr>
              <w:t>A-</w:t>
            </w:r>
            <w:r>
              <w:rPr>
                <w:rFonts w:cs="Arial"/>
                <w:kern w:val="2"/>
                <w:szCs w:val="24"/>
                <w:lang w:eastAsia="zh-CN"/>
              </w:rPr>
              <w:t>18</w:t>
            </w:r>
            <w:r>
              <w:rPr>
                <w:rFonts w:eastAsia="Malgun Gothic" w:cs="Arial"/>
                <w:kern w:val="2"/>
                <w:szCs w:val="24"/>
                <w:lang w:eastAsia="ko-KR"/>
              </w:rPr>
              <w:t>A_n</w:t>
            </w:r>
            <w:r>
              <w:rPr>
                <w:rFonts w:cs="Arial"/>
                <w:kern w:val="2"/>
                <w:szCs w:val="24"/>
                <w:lang w:eastAsia="zh-CN"/>
              </w:rPr>
              <w:t>77</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2C134060" w14:textId="77777777" w:rsidR="00783063" w:rsidRDefault="00783063" w:rsidP="00993033">
            <w:pPr>
              <w:pStyle w:val="TAC"/>
              <w:rPr>
                <w:rFonts w:eastAsia="宋体" w:cs="Arial"/>
                <w:kern w:val="2"/>
                <w:szCs w:val="24"/>
                <w:lang w:eastAsia="ja-JP"/>
              </w:rPr>
            </w:pPr>
            <w:r>
              <w:rPr>
                <w:rFonts w:cs="Arial"/>
                <w:kern w:val="2"/>
                <w:szCs w:val="24"/>
                <w:lang w:eastAsia="zh-CN"/>
              </w:rPr>
              <w:t>11</w:t>
            </w:r>
          </w:p>
        </w:tc>
        <w:tc>
          <w:tcPr>
            <w:tcW w:w="1167" w:type="dxa"/>
            <w:tcBorders>
              <w:top w:val="single" w:sz="4" w:space="0" w:color="auto"/>
              <w:left w:val="single" w:sz="4" w:space="0" w:color="auto"/>
              <w:bottom w:val="single" w:sz="4" w:space="0" w:color="auto"/>
              <w:right w:val="single" w:sz="4" w:space="0" w:color="auto"/>
            </w:tcBorders>
            <w:noWrap/>
            <w:hideMark/>
          </w:tcPr>
          <w:p w14:paraId="79997C1D" w14:textId="77777777" w:rsidR="00783063" w:rsidRDefault="00783063" w:rsidP="00993033">
            <w:pPr>
              <w:pStyle w:val="TAC"/>
              <w:rPr>
                <w:rFonts w:cs="Arial"/>
                <w:lang w:eastAsia="zh-CN"/>
              </w:rPr>
            </w:pPr>
            <w:r>
              <w:rPr>
                <w:rFonts w:cs="Arial"/>
                <w:kern w:val="2"/>
                <w:szCs w:val="24"/>
                <w:lang w:eastAsia="zh-CN"/>
              </w:rPr>
              <w:t>1443</w:t>
            </w:r>
          </w:p>
        </w:tc>
        <w:tc>
          <w:tcPr>
            <w:tcW w:w="746" w:type="dxa"/>
            <w:tcBorders>
              <w:top w:val="single" w:sz="4" w:space="0" w:color="auto"/>
              <w:left w:val="single" w:sz="4" w:space="0" w:color="auto"/>
              <w:bottom w:val="single" w:sz="4" w:space="0" w:color="auto"/>
              <w:right w:val="single" w:sz="4" w:space="0" w:color="auto"/>
            </w:tcBorders>
            <w:noWrap/>
            <w:hideMark/>
          </w:tcPr>
          <w:p w14:paraId="103B4B31" w14:textId="77777777" w:rsidR="00783063" w:rsidRDefault="00783063" w:rsidP="00993033">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DC04495" w14:textId="77777777" w:rsidR="00783063" w:rsidRDefault="00783063" w:rsidP="00993033">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13E14B" w14:textId="77777777" w:rsidR="00783063" w:rsidRDefault="00783063" w:rsidP="00993033">
            <w:pPr>
              <w:pStyle w:val="TAC"/>
              <w:rPr>
                <w:rFonts w:cs="Arial"/>
                <w:lang w:eastAsia="zh-CN"/>
              </w:rPr>
            </w:pPr>
            <w:r>
              <w:rPr>
                <w:rFonts w:cs="Arial"/>
                <w:kern w:val="2"/>
                <w:szCs w:val="24"/>
                <w:lang w:eastAsia="zh-CN"/>
              </w:rPr>
              <w:t>1491</w:t>
            </w:r>
          </w:p>
        </w:tc>
        <w:tc>
          <w:tcPr>
            <w:tcW w:w="827" w:type="dxa"/>
            <w:tcBorders>
              <w:top w:val="single" w:sz="4" w:space="0" w:color="auto"/>
              <w:left w:val="single" w:sz="4" w:space="0" w:color="auto"/>
              <w:bottom w:val="single" w:sz="4" w:space="0" w:color="auto"/>
              <w:right w:val="single" w:sz="4" w:space="0" w:color="auto"/>
            </w:tcBorders>
            <w:hideMark/>
          </w:tcPr>
          <w:p w14:paraId="69B6D9ED" w14:textId="77777777" w:rsidR="00783063" w:rsidRDefault="00783063" w:rsidP="00993033">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D35794" w14:textId="77777777" w:rsidR="00783063" w:rsidRDefault="00783063" w:rsidP="00993033">
            <w:pPr>
              <w:pStyle w:val="TAC"/>
              <w:rPr>
                <w:kern w:val="2"/>
                <w:szCs w:val="24"/>
                <w:lang w:eastAsia="ja-JP"/>
              </w:rPr>
            </w:pPr>
            <w:r>
              <w:rPr>
                <w:rFonts w:eastAsia="Malgun Gothic" w:cs="Arial"/>
                <w:kern w:val="2"/>
                <w:szCs w:val="24"/>
                <w:lang w:eastAsia="ko-KR"/>
              </w:rPr>
              <w:t>N/A</w:t>
            </w:r>
          </w:p>
        </w:tc>
      </w:tr>
      <w:tr w:rsidR="00783063" w14:paraId="72320346" w14:textId="77777777" w:rsidTr="00993033">
        <w:trPr>
          <w:trHeight w:val="54"/>
          <w:jc w:val="center"/>
        </w:trPr>
        <w:tc>
          <w:tcPr>
            <w:tcW w:w="2258" w:type="dxa"/>
            <w:tcBorders>
              <w:top w:val="nil"/>
              <w:left w:val="single" w:sz="4" w:space="0" w:color="auto"/>
              <w:bottom w:val="nil"/>
              <w:right w:val="single" w:sz="4" w:space="0" w:color="auto"/>
            </w:tcBorders>
          </w:tcPr>
          <w:p w14:paraId="13D2FFD9"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0ADED71" w14:textId="77777777" w:rsidR="00783063" w:rsidRDefault="00783063" w:rsidP="00993033">
            <w:pPr>
              <w:pStyle w:val="TAC"/>
              <w:rPr>
                <w:rFonts w:eastAsia="宋体" w:cs="Arial"/>
                <w:kern w:val="2"/>
                <w:szCs w:val="24"/>
                <w:lang w:eastAsia="ja-JP"/>
              </w:rPr>
            </w:pPr>
            <w:r>
              <w:rPr>
                <w:rFonts w:cs="Arial"/>
                <w:kern w:val="2"/>
                <w:szCs w:val="24"/>
                <w:lang w:eastAsia="zh-CN"/>
              </w:rPr>
              <w:t>n77</w:t>
            </w:r>
          </w:p>
        </w:tc>
        <w:tc>
          <w:tcPr>
            <w:tcW w:w="1167" w:type="dxa"/>
            <w:tcBorders>
              <w:top w:val="single" w:sz="4" w:space="0" w:color="auto"/>
              <w:left w:val="single" w:sz="4" w:space="0" w:color="auto"/>
              <w:bottom w:val="single" w:sz="4" w:space="0" w:color="auto"/>
              <w:right w:val="single" w:sz="4" w:space="0" w:color="auto"/>
            </w:tcBorders>
            <w:noWrap/>
            <w:hideMark/>
          </w:tcPr>
          <w:p w14:paraId="4B7AD813" w14:textId="77777777" w:rsidR="00783063" w:rsidRDefault="00783063" w:rsidP="00993033">
            <w:pPr>
              <w:pStyle w:val="TAC"/>
              <w:rPr>
                <w:rFonts w:cs="Arial"/>
                <w:lang w:eastAsia="zh-CN"/>
              </w:rPr>
            </w:pPr>
            <w:r>
              <w:rPr>
                <w:rFonts w:cs="Arial"/>
                <w:kern w:val="2"/>
                <w:szCs w:val="24"/>
                <w:lang w:eastAsia="zh-CN"/>
              </w:rPr>
              <w:t>3706</w:t>
            </w:r>
          </w:p>
        </w:tc>
        <w:tc>
          <w:tcPr>
            <w:tcW w:w="746" w:type="dxa"/>
            <w:tcBorders>
              <w:top w:val="single" w:sz="4" w:space="0" w:color="auto"/>
              <w:left w:val="single" w:sz="4" w:space="0" w:color="auto"/>
              <w:bottom w:val="single" w:sz="4" w:space="0" w:color="auto"/>
              <w:right w:val="single" w:sz="4" w:space="0" w:color="auto"/>
            </w:tcBorders>
            <w:noWrap/>
            <w:hideMark/>
          </w:tcPr>
          <w:p w14:paraId="42C02A71" w14:textId="77777777" w:rsidR="00783063" w:rsidRDefault="00783063" w:rsidP="00993033">
            <w:pPr>
              <w:pStyle w:val="TAC"/>
              <w:rPr>
                <w:rFonts w:cs="Arial"/>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1290D36" w14:textId="77777777" w:rsidR="00783063" w:rsidRDefault="00783063" w:rsidP="00993033">
            <w:pPr>
              <w:pStyle w:val="TAC"/>
              <w:rPr>
                <w:rFonts w:cs="Arial"/>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EECBA7D" w14:textId="77777777" w:rsidR="00783063" w:rsidRDefault="00783063" w:rsidP="00993033">
            <w:pPr>
              <w:pStyle w:val="TAC"/>
              <w:rPr>
                <w:rFonts w:cs="Arial"/>
                <w:lang w:eastAsia="zh-CN"/>
              </w:rPr>
            </w:pPr>
            <w:r>
              <w:rPr>
                <w:rFonts w:eastAsia="Malgun Gothic" w:cs="Arial"/>
                <w:kern w:val="2"/>
                <w:szCs w:val="24"/>
                <w:lang w:eastAsia="ko-KR"/>
              </w:rPr>
              <w:t>37</w:t>
            </w:r>
            <w:r>
              <w:rPr>
                <w:rFonts w:cs="Arial"/>
                <w:kern w:val="2"/>
                <w:szCs w:val="24"/>
                <w:lang w:eastAsia="zh-CN"/>
              </w:rPr>
              <w:t>06</w:t>
            </w:r>
          </w:p>
        </w:tc>
        <w:tc>
          <w:tcPr>
            <w:tcW w:w="827" w:type="dxa"/>
            <w:tcBorders>
              <w:top w:val="single" w:sz="4" w:space="0" w:color="auto"/>
              <w:left w:val="single" w:sz="4" w:space="0" w:color="auto"/>
              <w:bottom w:val="single" w:sz="4" w:space="0" w:color="auto"/>
              <w:right w:val="single" w:sz="4" w:space="0" w:color="auto"/>
            </w:tcBorders>
            <w:hideMark/>
          </w:tcPr>
          <w:p w14:paraId="5ABB4080" w14:textId="77777777" w:rsidR="00783063" w:rsidRDefault="00783063" w:rsidP="00993033">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CA64856" w14:textId="77777777" w:rsidR="00783063" w:rsidRDefault="00783063" w:rsidP="00993033">
            <w:pPr>
              <w:pStyle w:val="TAC"/>
              <w:rPr>
                <w:kern w:val="2"/>
                <w:szCs w:val="24"/>
                <w:lang w:eastAsia="ja-JP"/>
              </w:rPr>
            </w:pPr>
            <w:r>
              <w:rPr>
                <w:rFonts w:eastAsia="Malgun Gothic" w:cs="Arial"/>
                <w:kern w:val="2"/>
                <w:szCs w:val="24"/>
                <w:lang w:eastAsia="ko-KR"/>
              </w:rPr>
              <w:t>N/A</w:t>
            </w:r>
          </w:p>
        </w:tc>
      </w:tr>
      <w:tr w:rsidR="00783063" w14:paraId="29D1D8ED"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3B4943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1A59D60" w14:textId="77777777" w:rsidR="00783063" w:rsidRDefault="00783063" w:rsidP="00993033">
            <w:pPr>
              <w:pStyle w:val="TAC"/>
              <w:rPr>
                <w:rFonts w:eastAsia="宋体" w:cs="Arial"/>
                <w:kern w:val="2"/>
                <w:szCs w:val="24"/>
                <w:lang w:eastAsia="ja-JP"/>
              </w:rPr>
            </w:pPr>
            <w:r>
              <w:rPr>
                <w:rFonts w:cs="Arial"/>
                <w:kern w:val="2"/>
                <w:szCs w:val="24"/>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09933E99" w14:textId="77777777" w:rsidR="00783063" w:rsidRDefault="00783063" w:rsidP="00993033">
            <w:pPr>
              <w:pStyle w:val="TAC"/>
              <w:rPr>
                <w:rFonts w:cs="Arial"/>
                <w:lang w:eastAsia="zh-CN"/>
              </w:rPr>
            </w:pPr>
            <w:r>
              <w:rPr>
                <w:rFonts w:cs="Arial"/>
                <w:kern w:val="2"/>
                <w:szCs w:val="24"/>
                <w:lang w:eastAsia="zh-CN"/>
              </w:rPr>
              <w:t>820</w:t>
            </w:r>
          </w:p>
        </w:tc>
        <w:tc>
          <w:tcPr>
            <w:tcW w:w="746" w:type="dxa"/>
            <w:tcBorders>
              <w:top w:val="single" w:sz="4" w:space="0" w:color="auto"/>
              <w:left w:val="single" w:sz="4" w:space="0" w:color="auto"/>
              <w:bottom w:val="single" w:sz="4" w:space="0" w:color="auto"/>
              <w:right w:val="single" w:sz="4" w:space="0" w:color="auto"/>
            </w:tcBorders>
            <w:noWrap/>
            <w:hideMark/>
          </w:tcPr>
          <w:p w14:paraId="70D53B70" w14:textId="77777777" w:rsidR="00783063" w:rsidRDefault="00783063" w:rsidP="00993033">
            <w:pPr>
              <w:pStyle w:val="TAC"/>
              <w:rPr>
                <w:rFonts w:cs="Arial"/>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F5618F2" w14:textId="77777777" w:rsidR="00783063" w:rsidRDefault="00783063" w:rsidP="00993033">
            <w:pPr>
              <w:pStyle w:val="TAC"/>
              <w:rPr>
                <w:rFonts w:cs="Arial"/>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07CD0F" w14:textId="77777777" w:rsidR="00783063" w:rsidRDefault="00783063" w:rsidP="00993033">
            <w:pPr>
              <w:pStyle w:val="TAC"/>
              <w:rPr>
                <w:rFonts w:cs="Arial"/>
                <w:lang w:eastAsia="zh-CN"/>
              </w:rPr>
            </w:pPr>
            <w:r>
              <w:rPr>
                <w:rFonts w:cs="Arial"/>
                <w:kern w:val="2"/>
                <w:szCs w:val="24"/>
                <w:lang w:eastAsia="zh-CN"/>
              </w:rPr>
              <w:t>865</w:t>
            </w:r>
          </w:p>
        </w:tc>
        <w:tc>
          <w:tcPr>
            <w:tcW w:w="827" w:type="dxa"/>
            <w:tcBorders>
              <w:top w:val="single" w:sz="4" w:space="0" w:color="auto"/>
              <w:left w:val="single" w:sz="4" w:space="0" w:color="auto"/>
              <w:bottom w:val="single" w:sz="4" w:space="0" w:color="auto"/>
              <w:right w:val="single" w:sz="4" w:space="0" w:color="auto"/>
            </w:tcBorders>
            <w:hideMark/>
          </w:tcPr>
          <w:p w14:paraId="7752ADC9" w14:textId="77777777" w:rsidR="00783063" w:rsidRDefault="00783063" w:rsidP="00993033">
            <w:pPr>
              <w:pStyle w:val="TAC"/>
              <w:rPr>
                <w:rFonts w:cs="Arial"/>
              </w:rPr>
            </w:pPr>
            <w:r>
              <w:rPr>
                <w:rFonts w:cs="Arial"/>
                <w:kern w:val="2"/>
                <w:szCs w:val="24"/>
                <w:lang w:eastAsia="zh-CN"/>
              </w:rPr>
              <w:t>18.7</w:t>
            </w:r>
          </w:p>
        </w:tc>
        <w:tc>
          <w:tcPr>
            <w:tcW w:w="1248" w:type="dxa"/>
            <w:tcBorders>
              <w:top w:val="single" w:sz="4" w:space="0" w:color="auto"/>
              <w:left w:val="single" w:sz="4" w:space="0" w:color="auto"/>
              <w:bottom w:val="single" w:sz="4" w:space="0" w:color="auto"/>
              <w:right w:val="single" w:sz="4" w:space="0" w:color="auto"/>
            </w:tcBorders>
            <w:hideMark/>
          </w:tcPr>
          <w:p w14:paraId="39E1E318" w14:textId="77777777" w:rsidR="00783063" w:rsidRDefault="00783063" w:rsidP="00993033">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783063" w14:paraId="13F738A3"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27BC154" w14:textId="77777777" w:rsidR="00783063" w:rsidRDefault="00783063" w:rsidP="00993033">
            <w:pPr>
              <w:pStyle w:val="TAC"/>
              <w:rPr>
                <w:rFonts w:eastAsia="MS Mincho"/>
              </w:rPr>
            </w:pPr>
            <w:r>
              <w:rPr>
                <w:rFonts w:eastAsia="Malgun Gothic" w:cs="Arial"/>
                <w:kern w:val="2"/>
                <w:szCs w:val="24"/>
                <w:lang w:eastAsia="ko-KR"/>
              </w:rPr>
              <w:t>DC_</w:t>
            </w:r>
            <w:r>
              <w:rPr>
                <w:rFonts w:cs="Arial"/>
                <w:kern w:val="2"/>
                <w:szCs w:val="24"/>
                <w:lang w:eastAsia="zh-CN"/>
              </w:rPr>
              <w:t>11</w:t>
            </w:r>
            <w:r>
              <w:rPr>
                <w:rFonts w:eastAsia="Malgun Gothic" w:cs="Arial"/>
                <w:kern w:val="2"/>
                <w:szCs w:val="24"/>
                <w:lang w:eastAsia="ko-KR"/>
              </w:rPr>
              <w:t>A-</w:t>
            </w:r>
            <w:r>
              <w:rPr>
                <w:rFonts w:cs="Arial"/>
                <w:kern w:val="2"/>
                <w:szCs w:val="24"/>
                <w:lang w:eastAsia="zh-CN"/>
              </w:rPr>
              <w:t>18</w:t>
            </w:r>
            <w:r>
              <w:rPr>
                <w:rFonts w:eastAsia="Malgun Gothic" w:cs="Arial"/>
                <w:kern w:val="2"/>
                <w:szCs w:val="24"/>
                <w:lang w:eastAsia="ko-KR"/>
              </w:rPr>
              <w:t>A_n</w:t>
            </w:r>
            <w:r>
              <w:rPr>
                <w:rFonts w:cs="Arial"/>
                <w:kern w:val="2"/>
                <w:szCs w:val="24"/>
                <w:lang w:eastAsia="zh-CN"/>
              </w:rPr>
              <w:t>78</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10B4AD6D" w14:textId="77777777" w:rsidR="00783063" w:rsidRDefault="00783063" w:rsidP="00993033">
            <w:pPr>
              <w:pStyle w:val="TAC"/>
              <w:rPr>
                <w:rFonts w:eastAsia="宋体" w:cs="Arial"/>
                <w:kern w:val="2"/>
                <w:szCs w:val="24"/>
                <w:lang w:eastAsia="ja-JP"/>
              </w:rPr>
            </w:pPr>
            <w:r>
              <w:rPr>
                <w:rFonts w:cs="Arial"/>
                <w:kern w:val="2"/>
                <w:szCs w:val="24"/>
                <w:lang w:eastAsia="zh-CN"/>
              </w:rPr>
              <w:t>11</w:t>
            </w:r>
          </w:p>
        </w:tc>
        <w:tc>
          <w:tcPr>
            <w:tcW w:w="1167" w:type="dxa"/>
            <w:tcBorders>
              <w:top w:val="single" w:sz="4" w:space="0" w:color="auto"/>
              <w:left w:val="single" w:sz="4" w:space="0" w:color="auto"/>
              <w:bottom w:val="single" w:sz="4" w:space="0" w:color="auto"/>
              <w:right w:val="single" w:sz="4" w:space="0" w:color="auto"/>
            </w:tcBorders>
            <w:noWrap/>
            <w:hideMark/>
          </w:tcPr>
          <w:p w14:paraId="7E6DF673" w14:textId="77777777" w:rsidR="00783063" w:rsidRDefault="00783063" w:rsidP="00993033">
            <w:pPr>
              <w:pStyle w:val="TAC"/>
              <w:rPr>
                <w:rFonts w:cs="Arial"/>
                <w:lang w:eastAsia="zh-CN"/>
              </w:rPr>
            </w:pPr>
            <w:r>
              <w:rPr>
                <w:rFonts w:cs="Arial"/>
                <w:kern w:val="2"/>
                <w:szCs w:val="24"/>
                <w:lang w:eastAsia="zh-CN"/>
              </w:rPr>
              <w:t>1443</w:t>
            </w:r>
          </w:p>
        </w:tc>
        <w:tc>
          <w:tcPr>
            <w:tcW w:w="746" w:type="dxa"/>
            <w:tcBorders>
              <w:top w:val="single" w:sz="4" w:space="0" w:color="auto"/>
              <w:left w:val="single" w:sz="4" w:space="0" w:color="auto"/>
              <w:bottom w:val="single" w:sz="4" w:space="0" w:color="auto"/>
              <w:right w:val="single" w:sz="4" w:space="0" w:color="auto"/>
            </w:tcBorders>
            <w:noWrap/>
            <w:hideMark/>
          </w:tcPr>
          <w:p w14:paraId="5B94A165" w14:textId="77777777" w:rsidR="00783063" w:rsidRDefault="00783063" w:rsidP="00993033">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0009733" w14:textId="77777777" w:rsidR="00783063" w:rsidRDefault="00783063" w:rsidP="00993033">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B574DD" w14:textId="77777777" w:rsidR="00783063" w:rsidRDefault="00783063" w:rsidP="00993033">
            <w:pPr>
              <w:pStyle w:val="TAC"/>
              <w:rPr>
                <w:rFonts w:cs="Arial"/>
                <w:lang w:eastAsia="zh-CN"/>
              </w:rPr>
            </w:pPr>
            <w:r>
              <w:rPr>
                <w:rFonts w:cs="Arial"/>
                <w:kern w:val="2"/>
                <w:szCs w:val="24"/>
                <w:lang w:eastAsia="zh-CN"/>
              </w:rPr>
              <w:t>1491</w:t>
            </w:r>
          </w:p>
        </w:tc>
        <w:tc>
          <w:tcPr>
            <w:tcW w:w="827" w:type="dxa"/>
            <w:tcBorders>
              <w:top w:val="single" w:sz="4" w:space="0" w:color="auto"/>
              <w:left w:val="single" w:sz="4" w:space="0" w:color="auto"/>
              <w:bottom w:val="single" w:sz="4" w:space="0" w:color="auto"/>
              <w:right w:val="single" w:sz="4" w:space="0" w:color="auto"/>
            </w:tcBorders>
            <w:hideMark/>
          </w:tcPr>
          <w:p w14:paraId="09512D83" w14:textId="77777777" w:rsidR="00783063" w:rsidRDefault="00783063" w:rsidP="00993033">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A4BAB4C" w14:textId="77777777" w:rsidR="00783063" w:rsidRDefault="00783063" w:rsidP="00993033">
            <w:pPr>
              <w:pStyle w:val="TAC"/>
              <w:rPr>
                <w:kern w:val="2"/>
                <w:szCs w:val="24"/>
                <w:lang w:eastAsia="ja-JP"/>
              </w:rPr>
            </w:pPr>
            <w:r>
              <w:rPr>
                <w:rFonts w:eastAsia="Malgun Gothic" w:cs="Arial"/>
                <w:kern w:val="2"/>
                <w:szCs w:val="24"/>
                <w:lang w:eastAsia="ko-KR"/>
              </w:rPr>
              <w:t>N/A</w:t>
            </w:r>
          </w:p>
        </w:tc>
      </w:tr>
      <w:tr w:rsidR="00783063" w14:paraId="53607B65" w14:textId="77777777" w:rsidTr="00993033">
        <w:trPr>
          <w:trHeight w:val="54"/>
          <w:jc w:val="center"/>
        </w:trPr>
        <w:tc>
          <w:tcPr>
            <w:tcW w:w="2258" w:type="dxa"/>
            <w:tcBorders>
              <w:top w:val="nil"/>
              <w:left w:val="single" w:sz="4" w:space="0" w:color="auto"/>
              <w:bottom w:val="nil"/>
              <w:right w:val="single" w:sz="4" w:space="0" w:color="auto"/>
            </w:tcBorders>
          </w:tcPr>
          <w:p w14:paraId="0E44774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3A0526D" w14:textId="77777777" w:rsidR="00783063" w:rsidRDefault="00783063" w:rsidP="00993033">
            <w:pPr>
              <w:pStyle w:val="TAC"/>
              <w:rPr>
                <w:rFonts w:eastAsia="宋体" w:cs="Arial"/>
                <w:kern w:val="2"/>
                <w:szCs w:val="24"/>
                <w:lang w:eastAsia="ja-JP"/>
              </w:rPr>
            </w:pPr>
            <w:r>
              <w:rPr>
                <w:rFonts w:cs="Arial"/>
                <w:kern w:val="2"/>
                <w:szCs w:val="24"/>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88720EC" w14:textId="77777777" w:rsidR="00783063" w:rsidRDefault="00783063" w:rsidP="00993033">
            <w:pPr>
              <w:pStyle w:val="TAC"/>
              <w:rPr>
                <w:rFonts w:cs="Arial"/>
                <w:lang w:eastAsia="zh-CN"/>
              </w:rPr>
            </w:pPr>
            <w:r>
              <w:rPr>
                <w:rFonts w:cs="Arial"/>
                <w:kern w:val="2"/>
                <w:szCs w:val="24"/>
                <w:lang w:eastAsia="zh-CN"/>
              </w:rPr>
              <w:t>3706</w:t>
            </w:r>
          </w:p>
        </w:tc>
        <w:tc>
          <w:tcPr>
            <w:tcW w:w="746" w:type="dxa"/>
            <w:tcBorders>
              <w:top w:val="single" w:sz="4" w:space="0" w:color="auto"/>
              <w:left w:val="single" w:sz="4" w:space="0" w:color="auto"/>
              <w:bottom w:val="single" w:sz="4" w:space="0" w:color="auto"/>
              <w:right w:val="single" w:sz="4" w:space="0" w:color="auto"/>
            </w:tcBorders>
            <w:noWrap/>
            <w:hideMark/>
          </w:tcPr>
          <w:p w14:paraId="2306EB5B" w14:textId="77777777" w:rsidR="00783063" w:rsidRDefault="00783063" w:rsidP="00993033">
            <w:pPr>
              <w:pStyle w:val="TAC"/>
              <w:rPr>
                <w:rFonts w:cs="Arial"/>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B7FD1EE" w14:textId="77777777" w:rsidR="00783063" w:rsidRDefault="00783063" w:rsidP="00993033">
            <w:pPr>
              <w:pStyle w:val="TAC"/>
              <w:rPr>
                <w:rFonts w:cs="Arial"/>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1A5896D" w14:textId="77777777" w:rsidR="00783063" w:rsidRDefault="00783063" w:rsidP="00993033">
            <w:pPr>
              <w:pStyle w:val="TAC"/>
              <w:rPr>
                <w:rFonts w:cs="Arial"/>
                <w:lang w:eastAsia="zh-CN"/>
              </w:rPr>
            </w:pPr>
            <w:r>
              <w:rPr>
                <w:rFonts w:eastAsia="Malgun Gothic" w:cs="Arial"/>
                <w:kern w:val="2"/>
                <w:szCs w:val="24"/>
                <w:lang w:eastAsia="ko-KR"/>
              </w:rPr>
              <w:t>37</w:t>
            </w:r>
            <w:r>
              <w:rPr>
                <w:rFonts w:cs="Arial"/>
                <w:kern w:val="2"/>
                <w:szCs w:val="24"/>
                <w:lang w:eastAsia="zh-CN"/>
              </w:rPr>
              <w:t>06</w:t>
            </w:r>
          </w:p>
        </w:tc>
        <w:tc>
          <w:tcPr>
            <w:tcW w:w="827" w:type="dxa"/>
            <w:tcBorders>
              <w:top w:val="single" w:sz="4" w:space="0" w:color="auto"/>
              <w:left w:val="single" w:sz="4" w:space="0" w:color="auto"/>
              <w:bottom w:val="single" w:sz="4" w:space="0" w:color="auto"/>
              <w:right w:val="single" w:sz="4" w:space="0" w:color="auto"/>
            </w:tcBorders>
            <w:hideMark/>
          </w:tcPr>
          <w:p w14:paraId="5695FF00" w14:textId="77777777" w:rsidR="00783063" w:rsidRDefault="00783063" w:rsidP="00993033">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3648C20" w14:textId="77777777" w:rsidR="00783063" w:rsidRDefault="00783063" w:rsidP="00993033">
            <w:pPr>
              <w:pStyle w:val="TAC"/>
              <w:rPr>
                <w:kern w:val="2"/>
                <w:szCs w:val="24"/>
                <w:lang w:eastAsia="ja-JP"/>
              </w:rPr>
            </w:pPr>
            <w:r>
              <w:rPr>
                <w:rFonts w:eastAsia="Malgun Gothic" w:cs="Arial"/>
                <w:kern w:val="2"/>
                <w:szCs w:val="24"/>
                <w:lang w:eastAsia="ko-KR"/>
              </w:rPr>
              <w:t>N/A</w:t>
            </w:r>
          </w:p>
        </w:tc>
      </w:tr>
      <w:tr w:rsidR="00783063" w14:paraId="0439D17B"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76AAE6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2B08D2B" w14:textId="77777777" w:rsidR="00783063" w:rsidRDefault="00783063" w:rsidP="00993033">
            <w:pPr>
              <w:pStyle w:val="TAC"/>
              <w:rPr>
                <w:rFonts w:eastAsia="宋体" w:cs="Arial"/>
                <w:kern w:val="2"/>
                <w:szCs w:val="24"/>
                <w:lang w:eastAsia="ja-JP"/>
              </w:rPr>
            </w:pPr>
            <w:r>
              <w:rPr>
                <w:rFonts w:cs="Arial"/>
                <w:kern w:val="2"/>
                <w:szCs w:val="24"/>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1A245A81" w14:textId="77777777" w:rsidR="00783063" w:rsidRDefault="00783063" w:rsidP="00993033">
            <w:pPr>
              <w:pStyle w:val="TAC"/>
              <w:rPr>
                <w:rFonts w:cs="Arial"/>
                <w:lang w:eastAsia="zh-CN"/>
              </w:rPr>
            </w:pPr>
            <w:r>
              <w:rPr>
                <w:rFonts w:cs="Arial"/>
                <w:kern w:val="2"/>
                <w:szCs w:val="24"/>
                <w:lang w:eastAsia="zh-CN"/>
              </w:rPr>
              <w:t>820</w:t>
            </w:r>
          </w:p>
        </w:tc>
        <w:tc>
          <w:tcPr>
            <w:tcW w:w="746" w:type="dxa"/>
            <w:tcBorders>
              <w:top w:val="single" w:sz="4" w:space="0" w:color="auto"/>
              <w:left w:val="single" w:sz="4" w:space="0" w:color="auto"/>
              <w:bottom w:val="single" w:sz="4" w:space="0" w:color="auto"/>
              <w:right w:val="single" w:sz="4" w:space="0" w:color="auto"/>
            </w:tcBorders>
            <w:noWrap/>
            <w:hideMark/>
          </w:tcPr>
          <w:p w14:paraId="7FB0BCF5" w14:textId="77777777" w:rsidR="00783063" w:rsidRDefault="00783063" w:rsidP="00993033">
            <w:pPr>
              <w:pStyle w:val="TAC"/>
              <w:rPr>
                <w:rFonts w:cs="Arial"/>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A4E08C0" w14:textId="77777777" w:rsidR="00783063" w:rsidRDefault="00783063" w:rsidP="00993033">
            <w:pPr>
              <w:pStyle w:val="TAC"/>
              <w:rPr>
                <w:rFonts w:cs="Arial"/>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B2906E" w14:textId="77777777" w:rsidR="00783063" w:rsidRDefault="00783063" w:rsidP="00993033">
            <w:pPr>
              <w:pStyle w:val="TAC"/>
              <w:rPr>
                <w:rFonts w:cs="Arial"/>
                <w:lang w:eastAsia="zh-CN"/>
              </w:rPr>
            </w:pPr>
            <w:r>
              <w:rPr>
                <w:rFonts w:cs="Arial"/>
                <w:kern w:val="2"/>
                <w:szCs w:val="24"/>
                <w:lang w:eastAsia="zh-CN"/>
              </w:rPr>
              <w:t>865</w:t>
            </w:r>
          </w:p>
        </w:tc>
        <w:tc>
          <w:tcPr>
            <w:tcW w:w="827" w:type="dxa"/>
            <w:tcBorders>
              <w:top w:val="single" w:sz="4" w:space="0" w:color="auto"/>
              <w:left w:val="single" w:sz="4" w:space="0" w:color="auto"/>
              <w:bottom w:val="single" w:sz="4" w:space="0" w:color="auto"/>
              <w:right w:val="single" w:sz="4" w:space="0" w:color="auto"/>
            </w:tcBorders>
            <w:hideMark/>
          </w:tcPr>
          <w:p w14:paraId="035BAE45" w14:textId="77777777" w:rsidR="00783063" w:rsidRDefault="00783063" w:rsidP="00993033">
            <w:pPr>
              <w:pStyle w:val="TAC"/>
              <w:rPr>
                <w:rFonts w:cs="Arial"/>
              </w:rPr>
            </w:pPr>
            <w:r>
              <w:rPr>
                <w:rFonts w:cs="Arial"/>
                <w:kern w:val="2"/>
                <w:szCs w:val="24"/>
                <w:lang w:eastAsia="zh-CN"/>
              </w:rPr>
              <w:t>18.7</w:t>
            </w:r>
          </w:p>
        </w:tc>
        <w:tc>
          <w:tcPr>
            <w:tcW w:w="1248" w:type="dxa"/>
            <w:tcBorders>
              <w:top w:val="single" w:sz="4" w:space="0" w:color="auto"/>
              <w:left w:val="single" w:sz="4" w:space="0" w:color="auto"/>
              <w:bottom w:val="single" w:sz="4" w:space="0" w:color="auto"/>
              <w:right w:val="single" w:sz="4" w:space="0" w:color="auto"/>
            </w:tcBorders>
            <w:hideMark/>
          </w:tcPr>
          <w:p w14:paraId="6F394C87" w14:textId="77777777" w:rsidR="00783063" w:rsidRDefault="00783063" w:rsidP="00993033">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783063" w14:paraId="51EA1AF1"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92607AB" w14:textId="77777777" w:rsidR="00783063" w:rsidRDefault="00783063" w:rsidP="00993033">
            <w:pPr>
              <w:pStyle w:val="TAC"/>
              <w:rPr>
                <w:rFonts w:cs="Arial"/>
                <w:color w:val="000000"/>
                <w:lang w:eastAsia="ko-KR"/>
              </w:rPr>
            </w:pPr>
            <w:r>
              <w:rPr>
                <w:rFonts w:cs="Arial"/>
                <w:color w:val="000000"/>
                <w:lang w:eastAsia="ko-KR"/>
              </w:rPr>
              <w:t>DC_12A_n7A-n78A,</w:t>
            </w:r>
          </w:p>
          <w:p w14:paraId="0300F681" w14:textId="77777777" w:rsidR="00783063" w:rsidRDefault="00783063" w:rsidP="00993033">
            <w:pPr>
              <w:pStyle w:val="TAC"/>
              <w:rPr>
                <w:rFonts w:cs="Arial"/>
                <w:color w:val="000000"/>
                <w:lang w:eastAsia="ko-KR"/>
              </w:rPr>
            </w:pPr>
            <w:r>
              <w:rPr>
                <w:rFonts w:cs="Arial"/>
                <w:color w:val="000000"/>
                <w:lang w:eastAsia="ko-KR"/>
              </w:rPr>
              <w:t>DC_12A_n7(2A)-n78A</w:t>
            </w:r>
          </w:p>
          <w:p w14:paraId="56FD5BFF" w14:textId="77777777" w:rsidR="00783063" w:rsidRDefault="00783063" w:rsidP="00993033">
            <w:pPr>
              <w:pStyle w:val="TAC"/>
              <w:rPr>
                <w:rFonts w:cs="Arial"/>
                <w:color w:val="000000"/>
                <w:lang w:eastAsia="ko-KR"/>
              </w:rPr>
            </w:pPr>
            <w:r>
              <w:rPr>
                <w:rFonts w:cs="Arial"/>
                <w:color w:val="000000"/>
                <w:lang w:eastAsia="ko-KR"/>
              </w:rPr>
              <w:t>DC_12A_n7A-n78(2A)</w:t>
            </w:r>
          </w:p>
          <w:p w14:paraId="50BF3B20" w14:textId="77777777" w:rsidR="00783063" w:rsidRDefault="00783063" w:rsidP="00993033">
            <w:pPr>
              <w:pStyle w:val="TAC"/>
              <w:rPr>
                <w:rFonts w:eastAsia="MS Mincho"/>
              </w:rPr>
            </w:pPr>
            <w:r>
              <w:rPr>
                <w:rFonts w:cs="Arial"/>
                <w:color w:val="000000"/>
                <w:lang w:eastAsia="ko-KR"/>
              </w:rPr>
              <w:t>DC_12A_n7(2A)-n78(2A)</w:t>
            </w:r>
          </w:p>
        </w:tc>
        <w:tc>
          <w:tcPr>
            <w:tcW w:w="867" w:type="dxa"/>
            <w:tcBorders>
              <w:top w:val="single" w:sz="4" w:space="0" w:color="auto"/>
              <w:left w:val="single" w:sz="4" w:space="0" w:color="auto"/>
              <w:bottom w:val="single" w:sz="4" w:space="0" w:color="auto"/>
              <w:right w:val="single" w:sz="4" w:space="0" w:color="auto"/>
            </w:tcBorders>
            <w:hideMark/>
          </w:tcPr>
          <w:p w14:paraId="534C2446" w14:textId="77777777" w:rsidR="00783063" w:rsidRDefault="00783063" w:rsidP="00993033">
            <w:pPr>
              <w:pStyle w:val="TAC"/>
              <w:rPr>
                <w:rFonts w:eastAsia="宋体" w:cs="Arial"/>
                <w:kern w:val="2"/>
                <w:szCs w:val="24"/>
                <w:lang w:eastAsia="ja-JP"/>
              </w:rPr>
            </w:pPr>
            <w:r>
              <w:rPr>
                <w:rFonts w:cs="Arial"/>
                <w:lang w:eastAsia="ko-KR"/>
              </w:rPr>
              <w:t>12</w:t>
            </w:r>
          </w:p>
        </w:tc>
        <w:tc>
          <w:tcPr>
            <w:tcW w:w="1167" w:type="dxa"/>
            <w:tcBorders>
              <w:top w:val="single" w:sz="4" w:space="0" w:color="auto"/>
              <w:left w:val="single" w:sz="4" w:space="0" w:color="auto"/>
              <w:bottom w:val="single" w:sz="4" w:space="0" w:color="auto"/>
              <w:right w:val="single" w:sz="4" w:space="0" w:color="auto"/>
            </w:tcBorders>
            <w:noWrap/>
            <w:hideMark/>
          </w:tcPr>
          <w:p w14:paraId="2B186F9E" w14:textId="77777777" w:rsidR="00783063" w:rsidRDefault="00783063" w:rsidP="00993033">
            <w:pPr>
              <w:pStyle w:val="TAC"/>
              <w:rPr>
                <w:rFonts w:cs="Arial"/>
                <w:lang w:eastAsia="zh-CN"/>
              </w:rPr>
            </w:pPr>
            <w:r>
              <w:rPr>
                <w:rFonts w:cs="Arial"/>
              </w:rPr>
              <w:t>708</w:t>
            </w:r>
          </w:p>
        </w:tc>
        <w:tc>
          <w:tcPr>
            <w:tcW w:w="746" w:type="dxa"/>
            <w:tcBorders>
              <w:top w:val="single" w:sz="4" w:space="0" w:color="auto"/>
              <w:left w:val="single" w:sz="4" w:space="0" w:color="auto"/>
              <w:bottom w:val="single" w:sz="4" w:space="0" w:color="auto"/>
              <w:right w:val="single" w:sz="4" w:space="0" w:color="auto"/>
            </w:tcBorders>
            <w:noWrap/>
            <w:hideMark/>
          </w:tcPr>
          <w:p w14:paraId="637EC03C" w14:textId="77777777" w:rsidR="00783063" w:rsidRDefault="00783063" w:rsidP="00993033">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0A1B4B6" w14:textId="77777777" w:rsidR="00783063" w:rsidRDefault="00783063" w:rsidP="00993033">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9E67B6" w14:textId="77777777" w:rsidR="00783063" w:rsidRDefault="00783063" w:rsidP="00993033">
            <w:pPr>
              <w:pStyle w:val="TAC"/>
              <w:rPr>
                <w:rFonts w:cs="Arial"/>
                <w:lang w:eastAsia="zh-CN"/>
              </w:rPr>
            </w:pPr>
            <w:r>
              <w:rPr>
                <w:rFonts w:cs="Arial"/>
              </w:rPr>
              <w:t>738</w:t>
            </w:r>
          </w:p>
        </w:tc>
        <w:tc>
          <w:tcPr>
            <w:tcW w:w="827" w:type="dxa"/>
            <w:tcBorders>
              <w:top w:val="single" w:sz="4" w:space="0" w:color="auto"/>
              <w:left w:val="single" w:sz="4" w:space="0" w:color="auto"/>
              <w:bottom w:val="single" w:sz="4" w:space="0" w:color="auto"/>
              <w:right w:val="single" w:sz="4" w:space="0" w:color="auto"/>
            </w:tcBorders>
            <w:hideMark/>
          </w:tcPr>
          <w:p w14:paraId="25FD706F" w14:textId="77777777" w:rsidR="00783063" w:rsidRDefault="00783063" w:rsidP="00993033">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6CF1876" w14:textId="77777777" w:rsidR="00783063" w:rsidRDefault="00783063" w:rsidP="00993033">
            <w:pPr>
              <w:pStyle w:val="TAC"/>
              <w:rPr>
                <w:kern w:val="2"/>
                <w:szCs w:val="24"/>
                <w:lang w:eastAsia="ja-JP"/>
              </w:rPr>
            </w:pPr>
            <w:r>
              <w:rPr>
                <w:kern w:val="2"/>
                <w:szCs w:val="24"/>
                <w:lang w:eastAsia="ja-JP"/>
              </w:rPr>
              <w:t>N/A</w:t>
            </w:r>
          </w:p>
        </w:tc>
      </w:tr>
      <w:tr w:rsidR="00783063" w14:paraId="47B7D586" w14:textId="77777777" w:rsidTr="00993033">
        <w:trPr>
          <w:trHeight w:val="54"/>
          <w:jc w:val="center"/>
        </w:trPr>
        <w:tc>
          <w:tcPr>
            <w:tcW w:w="2258" w:type="dxa"/>
            <w:tcBorders>
              <w:top w:val="nil"/>
              <w:left w:val="single" w:sz="4" w:space="0" w:color="auto"/>
              <w:bottom w:val="nil"/>
              <w:right w:val="single" w:sz="4" w:space="0" w:color="auto"/>
            </w:tcBorders>
          </w:tcPr>
          <w:p w14:paraId="1D18729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DF18318" w14:textId="77777777" w:rsidR="00783063" w:rsidRDefault="00783063" w:rsidP="00993033">
            <w:pPr>
              <w:pStyle w:val="TAC"/>
              <w:rPr>
                <w:rFonts w:eastAsia="宋体" w:cs="Arial"/>
                <w:kern w:val="2"/>
                <w:szCs w:val="24"/>
                <w:lang w:eastAsia="ja-JP"/>
              </w:rPr>
            </w:pPr>
            <w:r>
              <w:rPr>
                <w:rFonts w:cs="Arial"/>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453F00F1" w14:textId="77777777" w:rsidR="00783063" w:rsidRDefault="00783063" w:rsidP="00993033">
            <w:pPr>
              <w:pStyle w:val="TAC"/>
              <w:rPr>
                <w:rFonts w:cs="Arial"/>
                <w:lang w:eastAsia="zh-CN"/>
              </w:rPr>
            </w:pPr>
            <w:r>
              <w:rPr>
                <w:rFonts w:cs="Arial"/>
              </w:rPr>
              <w:t>2520</w:t>
            </w:r>
          </w:p>
        </w:tc>
        <w:tc>
          <w:tcPr>
            <w:tcW w:w="746" w:type="dxa"/>
            <w:tcBorders>
              <w:top w:val="single" w:sz="4" w:space="0" w:color="auto"/>
              <w:left w:val="single" w:sz="4" w:space="0" w:color="auto"/>
              <w:bottom w:val="single" w:sz="4" w:space="0" w:color="auto"/>
              <w:right w:val="single" w:sz="4" w:space="0" w:color="auto"/>
            </w:tcBorders>
            <w:noWrap/>
            <w:hideMark/>
          </w:tcPr>
          <w:p w14:paraId="1D13F37F" w14:textId="77777777" w:rsidR="00783063" w:rsidRDefault="00783063" w:rsidP="00993033">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1710FBA" w14:textId="77777777" w:rsidR="00783063" w:rsidRDefault="00783063" w:rsidP="00993033">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751C14" w14:textId="77777777" w:rsidR="00783063" w:rsidRDefault="00783063" w:rsidP="00993033">
            <w:pPr>
              <w:pStyle w:val="TAC"/>
              <w:rPr>
                <w:rFonts w:cs="Arial"/>
                <w:lang w:eastAsia="zh-CN"/>
              </w:rPr>
            </w:pPr>
            <w:r>
              <w:rPr>
                <w:rFonts w:cs="Arial"/>
              </w:rPr>
              <w:t>2640</w:t>
            </w:r>
          </w:p>
        </w:tc>
        <w:tc>
          <w:tcPr>
            <w:tcW w:w="827" w:type="dxa"/>
            <w:tcBorders>
              <w:top w:val="single" w:sz="4" w:space="0" w:color="auto"/>
              <w:left w:val="single" w:sz="4" w:space="0" w:color="auto"/>
              <w:bottom w:val="single" w:sz="4" w:space="0" w:color="auto"/>
              <w:right w:val="single" w:sz="4" w:space="0" w:color="auto"/>
            </w:tcBorders>
            <w:hideMark/>
          </w:tcPr>
          <w:p w14:paraId="6CC2E602" w14:textId="77777777" w:rsidR="00783063" w:rsidRDefault="00783063" w:rsidP="00993033">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BFEC427" w14:textId="77777777" w:rsidR="00783063" w:rsidRDefault="00783063" w:rsidP="00993033">
            <w:pPr>
              <w:pStyle w:val="TAC"/>
              <w:rPr>
                <w:kern w:val="2"/>
                <w:szCs w:val="24"/>
                <w:lang w:eastAsia="ja-JP"/>
              </w:rPr>
            </w:pPr>
            <w:r>
              <w:rPr>
                <w:kern w:val="2"/>
                <w:szCs w:val="24"/>
                <w:lang w:eastAsia="ja-JP"/>
              </w:rPr>
              <w:t>N/A</w:t>
            </w:r>
          </w:p>
        </w:tc>
      </w:tr>
      <w:tr w:rsidR="00783063" w14:paraId="6344BB16" w14:textId="77777777" w:rsidTr="00993033">
        <w:trPr>
          <w:trHeight w:val="54"/>
          <w:jc w:val="center"/>
        </w:trPr>
        <w:tc>
          <w:tcPr>
            <w:tcW w:w="2258" w:type="dxa"/>
            <w:tcBorders>
              <w:top w:val="nil"/>
              <w:left w:val="single" w:sz="4" w:space="0" w:color="auto"/>
              <w:bottom w:val="nil"/>
              <w:right w:val="single" w:sz="4" w:space="0" w:color="auto"/>
            </w:tcBorders>
          </w:tcPr>
          <w:p w14:paraId="728748D9"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B029E7F" w14:textId="77777777" w:rsidR="00783063" w:rsidRDefault="00783063" w:rsidP="00993033">
            <w:pPr>
              <w:pStyle w:val="TAC"/>
              <w:rPr>
                <w:rFonts w:eastAsia="宋体" w:cs="Arial"/>
                <w:kern w:val="2"/>
                <w:szCs w:val="24"/>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E875D1B" w14:textId="77777777" w:rsidR="00783063" w:rsidRDefault="00783063" w:rsidP="00993033">
            <w:pPr>
              <w:pStyle w:val="TAC"/>
              <w:rPr>
                <w:rFonts w:cs="Arial"/>
                <w:lang w:eastAsia="zh-CN"/>
              </w:rPr>
            </w:pPr>
            <w:r>
              <w:rPr>
                <w:rFonts w:cs="Arial"/>
                <w:lang w:eastAsia="ko-KR"/>
              </w:rPr>
              <w:t>3624</w:t>
            </w:r>
          </w:p>
        </w:tc>
        <w:tc>
          <w:tcPr>
            <w:tcW w:w="746" w:type="dxa"/>
            <w:tcBorders>
              <w:top w:val="single" w:sz="4" w:space="0" w:color="auto"/>
              <w:left w:val="single" w:sz="4" w:space="0" w:color="auto"/>
              <w:bottom w:val="single" w:sz="4" w:space="0" w:color="auto"/>
              <w:right w:val="single" w:sz="4" w:space="0" w:color="auto"/>
            </w:tcBorders>
            <w:noWrap/>
            <w:hideMark/>
          </w:tcPr>
          <w:p w14:paraId="6A0BAF05" w14:textId="77777777" w:rsidR="00783063" w:rsidRDefault="00783063" w:rsidP="00993033">
            <w:pPr>
              <w:pStyle w:val="TAC"/>
              <w:rPr>
                <w:rFonts w:cs="Arial"/>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D464754" w14:textId="77777777" w:rsidR="00783063" w:rsidRDefault="00783063" w:rsidP="00993033">
            <w:pPr>
              <w:pStyle w:val="TAC"/>
              <w:rPr>
                <w:rFonts w:cs="Arial"/>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C2B4CA9" w14:textId="77777777" w:rsidR="00783063" w:rsidRDefault="00783063" w:rsidP="00993033">
            <w:pPr>
              <w:pStyle w:val="TAC"/>
              <w:rPr>
                <w:rFonts w:cs="Arial"/>
                <w:lang w:eastAsia="zh-CN"/>
              </w:rPr>
            </w:pPr>
            <w:r>
              <w:rPr>
                <w:rFonts w:cs="Arial"/>
                <w:lang w:eastAsia="ko-KR"/>
              </w:rPr>
              <w:t>3624</w:t>
            </w:r>
          </w:p>
        </w:tc>
        <w:tc>
          <w:tcPr>
            <w:tcW w:w="827" w:type="dxa"/>
            <w:tcBorders>
              <w:top w:val="single" w:sz="4" w:space="0" w:color="auto"/>
              <w:left w:val="single" w:sz="4" w:space="0" w:color="auto"/>
              <w:bottom w:val="single" w:sz="4" w:space="0" w:color="auto"/>
              <w:right w:val="single" w:sz="4" w:space="0" w:color="auto"/>
            </w:tcBorders>
            <w:hideMark/>
          </w:tcPr>
          <w:p w14:paraId="5428E5DB" w14:textId="77777777" w:rsidR="00783063" w:rsidRDefault="00783063" w:rsidP="00993033">
            <w:pPr>
              <w:pStyle w:val="TAC"/>
              <w:rPr>
                <w:rFonts w:cs="Arial"/>
              </w:rPr>
            </w:pPr>
            <w:r>
              <w:rPr>
                <w:rFonts w:cs="Arial"/>
              </w:rPr>
              <w:t>9</w:t>
            </w:r>
          </w:p>
        </w:tc>
        <w:tc>
          <w:tcPr>
            <w:tcW w:w="1248" w:type="dxa"/>
            <w:tcBorders>
              <w:top w:val="single" w:sz="4" w:space="0" w:color="auto"/>
              <w:left w:val="single" w:sz="4" w:space="0" w:color="auto"/>
              <w:bottom w:val="single" w:sz="4" w:space="0" w:color="auto"/>
              <w:right w:val="single" w:sz="4" w:space="0" w:color="auto"/>
            </w:tcBorders>
            <w:hideMark/>
          </w:tcPr>
          <w:p w14:paraId="4006E324" w14:textId="77777777" w:rsidR="00783063" w:rsidRDefault="00783063" w:rsidP="00993033">
            <w:pPr>
              <w:pStyle w:val="TAC"/>
              <w:rPr>
                <w:kern w:val="2"/>
                <w:szCs w:val="24"/>
                <w:lang w:eastAsia="ja-JP"/>
              </w:rPr>
            </w:pPr>
            <w:r>
              <w:rPr>
                <w:kern w:val="2"/>
                <w:szCs w:val="24"/>
                <w:lang w:eastAsia="ja-JP"/>
              </w:rPr>
              <w:t>IMD4</w:t>
            </w:r>
          </w:p>
        </w:tc>
      </w:tr>
      <w:tr w:rsidR="00783063" w14:paraId="3145CD3A" w14:textId="77777777" w:rsidTr="00993033">
        <w:trPr>
          <w:trHeight w:val="54"/>
          <w:jc w:val="center"/>
        </w:trPr>
        <w:tc>
          <w:tcPr>
            <w:tcW w:w="2258" w:type="dxa"/>
            <w:tcBorders>
              <w:top w:val="nil"/>
              <w:left w:val="single" w:sz="4" w:space="0" w:color="auto"/>
              <w:bottom w:val="nil"/>
              <w:right w:val="single" w:sz="4" w:space="0" w:color="auto"/>
            </w:tcBorders>
          </w:tcPr>
          <w:p w14:paraId="5ECA211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B656BD8" w14:textId="77777777" w:rsidR="00783063" w:rsidRDefault="00783063" w:rsidP="00993033">
            <w:pPr>
              <w:pStyle w:val="TAC"/>
              <w:rPr>
                <w:rFonts w:eastAsia="宋体" w:cs="Arial"/>
                <w:kern w:val="2"/>
                <w:szCs w:val="24"/>
                <w:lang w:eastAsia="ja-JP"/>
              </w:rPr>
            </w:pPr>
            <w:r>
              <w:rPr>
                <w:rFonts w:cs="Arial"/>
                <w:lang w:eastAsia="ko-KR"/>
              </w:rPr>
              <w:t>12</w:t>
            </w:r>
          </w:p>
        </w:tc>
        <w:tc>
          <w:tcPr>
            <w:tcW w:w="1167" w:type="dxa"/>
            <w:tcBorders>
              <w:top w:val="single" w:sz="4" w:space="0" w:color="auto"/>
              <w:left w:val="single" w:sz="4" w:space="0" w:color="auto"/>
              <w:bottom w:val="single" w:sz="4" w:space="0" w:color="auto"/>
              <w:right w:val="single" w:sz="4" w:space="0" w:color="auto"/>
            </w:tcBorders>
            <w:noWrap/>
            <w:hideMark/>
          </w:tcPr>
          <w:p w14:paraId="4CE6FF2E" w14:textId="77777777" w:rsidR="00783063" w:rsidRDefault="00783063" w:rsidP="00993033">
            <w:pPr>
              <w:pStyle w:val="TAC"/>
              <w:rPr>
                <w:rFonts w:cs="Arial"/>
                <w:lang w:eastAsia="zh-CN"/>
              </w:rPr>
            </w:pPr>
            <w:r>
              <w:rPr>
                <w:rFonts w:cs="Arial"/>
              </w:rPr>
              <w:t>708</w:t>
            </w:r>
          </w:p>
        </w:tc>
        <w:tc>
          <w:tcPr>
            <w:tcW w:w="746" w:type="dxa"/>
            <w:tcBorders>
              <w:top w:val="single" w:sz="4" w:space="0" w:color="auto"/>
              <w:left w:val="single" w:sz="4" w:space="0" w:color="auto"/>
              <w:bottom w:val="single" w:sz="4" w:space="0" w:color="auto"/>
              <w:right w:val="single" w:sz="4" w:space="0" w:color="auto"/>
            </w:tcBorders>
            <w:noWrap/>
            <w:hideMark/>
          </w:tcPr>
          <w:p w14:paraId="54D86D03" w14:textId="77777777" w:rsidR="00783063" w:rsidRDefault="00783063" w:rsidP="00993033">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DDAFC1C" w14:textId="77777777" w:rsidR="00783063" w:rsidRDefault="00783063" w:rsidP="00993033">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0686DB" w14:textId="77777777" w:rsidR="00783063" w:rsidRDefault="00783063" w:rsidP="00993033">
            <w:pPr>
              <w:pStyle w:val="TAC"/>
              <w:rPr>
                <w:rFonts w:cs="Arial"/>
                <w:lang w:eastAsia="zh-CN"/>
              </w:rPr>
            </w:pPr>
            <w:r>
              <w:rPr>
                <w:rFonts w:cs="Arial"/>
              </w:rPr>
              <w:t>738</w:t>
            </w:r>
          </w:p>
        </w:tc>
        <w:tc>
          <w:tcPr>
            <w:tcW w:w="827" w:type="dxa"/>
            <w:tcBorders>
              <w:top w:val="single" w:sz="4" w:space="0" w:color="auto"/>
              <w:left w:val="single" w:sz="4" w:space="0" w:color="auto"/>
              <w:bottom w:val="single" w:sz="4" w:space="0" w:color="auto"/>
              <w:right w:val="single" w:sz="4" w:space="0" w:color="auto"/>
            </w:tcBorders>
            <w:hideMark/>
          </w:tcPr>
          <w:p w14:paraId="06703A62" w14:textId="77777777" w:rsidR="00783063" w:rsidRDefault="00783063" w:rsidP="00993033">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A7C6545" w14:textId="77777777" w:rsidR="00783063" w:rsidRDefault="00783063" w:rsidP="00993033">
            <w:pPr>
              <w:pStyle w:val="TAC"/>
              <w:rPr>
                <w:kern w:val="2"/>
                <w:szCs w:val="24"/>
                <w:lang w:eastAsia="ja-JP"/>
              </w:rPr>
            </w:pPr>
            <w:r>
              <w:rPr>
                <w:kern w:val="2"/>
                <w:szCs w:val="24"/>
                <w:lang w:eastAsia="ja-JP"/>
              </w:rPr>
              <w:t>N/A</w:t>
            </w:r>
          </w:p>
        </w:tc>
      </w:tr>
      <w:tr w:rsidR="00783063" w14:paraId="5D5EEFBE" w14:textId="77777777" w:rsidTr="00993033">
        <w:trPr>
          <w:trHeight w:val="54"/>
          <w:jc w:val="center"/>
        </w:trPr>
        <w:tc>
          <w:tcPr>
            <w:tcW w:w="2258" w:type="dxa"/>
            <w:tcBorders>
              <w:top w:val="nil"/>
              <w:left w:val="single" w:sz="4" w:space="0" w:color="auto"/>
              <w:bottom w:val="nil"/>
              <w:right w:val="single" w:sz="4" w:space="0" w:color="auto"/>
            </w:tcBorders>
          </w:tcPr>
          <w:p w14:paraId="5DDEF6A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DA90A35" w14:textId="77777777" w:rsidR="00783063" w:rsidRDefault="00783063" w:rsidP="00993033">
            <w:pPr>
              <w:pStyle w:val="TAC"/>
              <w:rPr>
                <w:rFonts w:eastAsia="宋体" w:cs="Arial"/>
                <w:kern w:val="2"/>
                <w:szCs w:val="24"/>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8F96D2A" w14:textId="77777777" w:rsidR="00783063" w:rsidRDefault="00783063" w:rsidP="00993033">
            <w:pPr>
              <w:pStyle w:val="TAC"/>
              <w:rPr>
                <w:rFonts w:cs="Arial"/>
                <w:lang w:eastAsia="zh-CN"/>
              </w:rPr>
            </w:pPr>
            <w:r>
              <w:rPr>
                <w:rFonts w:cs="Arial"/>
                <w:lang w:eastAsia="ko-KR"/>
              </w:rPr>
              <w:t>3370</w:t>
            </w:r>
          </w:p>
        </w:tc>
        <w:tc>
          <w:tcPr>
            <w:tcW w:w="746" w:type="dxa"/>
            <w:tcBorders>
              <w:top w:val="single" w:sz="4" w:space="0" w:color="auto"/>
              <w:left w:val="single" w:sz="4" w:space="0" w:color="auto"/>
              <w:bottom w:val="single" w:sz="4" w:space="0" w:color="auto"/>
              <w:right w:val="single" w:sz="4" w:space="0" w:color="auto"/>
            </w:tcBorders>
            <w:noWrap/>
            <w:hideMark/>
          </w:tcPr>
          <w:p w14:paraId="43DDE343" w14:textId="77777777" w:rsidR="00783063" w:rsidRDefault="00783063" w:rsidP="00993033">
            <w:pPr>
              <w:pStyle w:val="TAC"/>
              <w:rPr>
                <w:rFonts w:cs="Arial"/>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264569C" w14:textId="77777777" w:rsidR="00783063" w:rsidRDefault="00783063" w:rsidP="00993033">
            <w:pPr>
              <w:pStyle w:val="TAC"/>
              <w:rPr>
                <w:rFonts w:cs="Arial"/>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5B6D45" w14:textId="77777777" w:rsidR="00783063" w:rsidRDefault="00783063" w:rsidP="00993033">
            <w:pPr>
              <w:pStyle w:val="TAC"/>
              <w:rPr>
                <w:rFonts w:cs="Arial"/>
                <w:lang w:eastAsia="zh-CN"/>
              </w:rPr>
            </w:pPr>
            <w:r>
              <w:rPr>
                <w:rFonts w:cs="Arial"/>
                <w:lang w:eastAsia="ko-KR"/>
              </w:rPr>
              <w:t>3370</w:t>
            </w:r>
          </w:p>
        </w:tc>
        <w:tc>
          <w:tcPr>
            <w:tcW w:w="827" w:type="dxa"/>
            <w:tcBorders>
              <w:top w:val="single" w:sz="4" w:space="0" w:color="auto"/>
              <w:left w:val="single" w:sz="4" w:space="0" w:color="auto"/>
              <w:bottom w:val="single" w:sz="4" w:space="0" w:color="auto"/>
              <w:right w:val="single" w:sz="4" w:space="0" w:color="auto"/>
            </w:tcBorders>
            <w:hideMark/>
          </w:tcPr>
          <w:p w14:paraId="247BDEAA" w14:textId="77777777" w:rsidR="00783063" w:rsidRDefault="00783063" w:rsidP="00993033">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F19D721" w14:textId="77777777" w:rsidR="00783063" w:rsidRDefault="00783063" w:rsidP="00993033">
            <w:pPr>
              <w:pStyle w:val="TAC"/>
              <w:rPr>
                <w:kern w:val="2"/>
                <w:szCs w:val="24"/>
                <w:lang w:eastAsia="ja-JP"/>
              </w:rPr>
            </w:pPr>
            <w:r>
              <w:rPr>
                <w:kern w:val="2"/>
                <w:szCs w:val="24"/>
                <w:lang w:eastAsia="ja-JP"/>
              </w:rPr>
              <w:t>N/A</w:t>
            </w:r>
          </w:p>
        </w:tc>
      </w:tr>
      <w:tr w:rsidR="00783063" w14:paraId="07CDD6A4"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E20354D"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4A98651" w14:textId="77777777" w:rsidR="00783063" w:rsidRDefault="00783063" w:rsidP="00993033">
            <w:pPr>
              <w:pStyle w:val="TAC"/>
              <w:rPr>
                <w:rFonts w:eastAsia="宋体" w:cs="Arial"/>
                <w:kern w:val="2"/>
                <w:szCs w:val="24"/>
                <w:lang w:eastAsia="ja-JP"/>
              </w:rPr>
            </w:pPr>
            <w:r>
              <w:rPr>
                <w:rFonts w:cs="Arial"/>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0692A5E0" w14:textId="77777777" w:rsidR="00783063" w:rsidRDefault="00783063" w:rsidP="00993033">
            <w:pPr>
              <w:pStyle w:val="TAC"/>
              <w:rPr>
                <w:rFonts w:cs="Arial"/>
                <w:lang w:eastAsia="zh-CN"/>
              </w:rPr>
            </w:pPr>
            <w:r>
              <w:rPr>
                <w:rFonts w:cs="Arial"/>
                <w:lang w:eastAsia="ko-KR"/>
              </w:rPr>
              <w:t>2542</w:t>
            </w:r>
          </w:p>
        </w:tc>
        <w:tc>
          <w:tcPr>
            <w:tcW w:w="746" w:type="dxa"/>
            <w:tcBorders>
              <w:top w:val="single" w:sz="4" w:space="0" w:color="auto"/>
              <w:left w:val="single" w:sz="4" w:space="0" w:color="auto"/>
              <w:bottom w:val="single" w:sz="4" w:space="0" w:color="auto"/>
              <w:right w:val="single" w:sz="4" w:space="0" w:color="auto"/>
            </w:tcBorders>
            <w:noWrap/>
            <w:hideMark/>
          </w:tcPr>
          <w:p w14:paraId="42F22AB0" w14:textId="77777777" w:rsidR="00783063" w:rsidRDefault="00783063" w:rsidP="00993033">
            <w:pPr>
              <w:pStyle w:val="TAC"/>
              <w:rPr>
                <w:rFonts w:cs="Arial"/>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F5C7123" w14:textId="77777777" w:rsidR="00783063" w:rsidRDefault="00783063" w:rsidP="00993033">
            <w:pPr>
              <w:pStyle w:val="TAC"/>
              <w:rPr>
                <w:rFonts w:cs="Arial"/>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6D2553" w14:textId="77777777" w:rsidR="00783063" w:rsidRDefault="00783063" w:rsidP="00993033">
            <w:pPr>
              <w:pStyle w:val="TAC"/>
              <w:rPr>
                <w:rFonts w:cs="Arial"/>
                <w:lang w:eastAsia="zh-CN"/>
              </w:rPr>
            </w:pPr>
            <w:r>
              <w:rPr>
                <w:rFonts w:cs="Arial"/>
                <w:lang w:eastAsia="ko-KR"/>
              </w:rPr>
              <w:t>2662</w:t>
            </w:r>
          </w:p>
        </w:tc>
        <w:tc>
          <w:tcPr>
            <w:tcW w:w="827" w:type="dxa"/>
            <w:tcBorders>
              <w:top w:val="single" w:sz="4" w:space="0" w:color="auto"/>
              <w:left w:val="single" w:sz="4" w:space="0" w:color="auto"/>
              <w:bottom w:val="single" w:sz="4" w:space="0" w:color="auto"/>
              <w:right w:val="single" w:sz="4" w:space="0" w:color="auto"/>
            </w:tcBorders>
            <w:hideMark/>
          </w:tcPr>
          <w:p w14:paraId="0E3DEAA6" w14:textId="77777777" w:rsidR="00783063" w:rsidRDefault="00783063" w:rsidP="00993033">
            <w:pPr>
              <w:pStyle w:val="TAC"/>
              <w:rPr>
                <w:rFonts w:cs="Arial"/>
              </w:rPr>
            </w:pPr>
            <w:r>
              <w:rPr>
                <w:rFonts w:cs="Arial"/>
              </w:rPr>
              <w:t>29.6</w:t>
            </w:r>
          </w:p>
        </w:tc>
        <w:tc>
          <w:tcPr>
            <w:tcW w:w="1248" w:type="dxa"/>
            <w:tcBorders>
              <w:top w:val="single" w:sz="4" w:space="0" w:color="auto"/>
              <w:left w:val="single" w:sz="4" w:space="0" w:color="auto"/>
              <w:bottom w:val="single" w:sz="4" w:space="0" w:color="auto"/>
              <w:right w:val="single" w:sz="4" w:space="0" w:color="auto"/>
            </w:tcBorders>
            <w:hideMark/>
          </w:tcPr>
          <w:p w14:paraId="785FA1C4" w14:textId="77777777" w:rsidR="00783063" w:rsidRDefault="00783063" w:rsidP="00993033">
            <w:pPr>
              <w:pStyle w:val="TAC"/>
              <w:rPr>
                <w:kern w:val="2"/>
                <w:szCs w:val="24"/>
                <w:lang w:eastAsia="ja-JP"/>
              </w:rPr>
            </w:pPr>
            <w:r>
              <w:rPr>
                <w:kern w:val="2"/>
                <w:szCs w:val="24"/>
                <w:lang w:eastAsia="ja-JP"/>
              </w:rPr>
              <w:t>IMD2</w:t>
            </w:r>
          </w:p>
        </w:tc>
      </w:tr>
      <w:tr w:rsidR="00783063" w14:paraId="04BF7EC2"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EAFFD8F" w14:textId="77777777" w:rsidR="00783063" w:rsidRDefault="00783063" w:rsidP="00993033">
            <w:pPr>
              <w:pStyle w:val="TAC"/>
              <w:rPr>
                <w:rFonts w:eastAsia="MS Mincho"/>
              </w:rPr>
            </w:pPr>
            <w:r>
              <w:rPr>
                <w:rFonts w:cs="Arial"/>
                <w:lang w:eastAsia="ja-JP"/>
              </w:rPr>
              <w:t>DC_12A-30A_n2A</w:t>
            </w:r>
          </w:p>
        </w:tc>
        <w:tc>
          <w:tcPr>
            <w:tcW w:w="867" w:type="dxa"/>
            <w:tcBorders>
              <w:top w:val="single" w:sz="4" w:space="0" w:color="auto"/>
              <w:left w:val="single" w:sz="4" w:space="0" w:color="auto"/>
              <w:bottom w:val="single" w:sz="4" w:space="0" w:color="auto"/>
              <w:right w:val="single" w:sz="4" w:space="0" w:color="auto"/>
            </w:tcBorders>
            <w:hideMark/>
          </w:tcPr>
          <w:p w14:paraId="409F48B1" w14:textId="77777777" w:rsidR="00783063" w:rsidRDefault="00783063" w:rsidP="00993033">
            <w:pPr>
              <w:pStyle w:val="TAC"/>
              <w:rPr>
                <w:rFonts w:eastAsia="宋体"/>
                <w:lang w:eastAsia="ja-JP"/>
              </w:rPr>
            </w:pPr>
            <w:r>
              <w:rPr>
                <w:lang w:eastAsia="ja-JP"/>
              </w:rPr>
              <w:t>12</w:t>
            </w:r>
          </w:p>
        </w:tc>
        <w:tc>
          <w:tcPr>
            <w:tcW w:w="1167" w:type="dxa"/>
            <w:tcBorders>
              <w:top w:val="single" w:sz="4" w:space="0" w:color="auto"/>
              <w:left w:val="single" w:sz="4" w:space="0" w:color="auto"/>
              <w:bottom w:val="single" w:sz="4" w:space="0" w:color="auto"/>
              <w:right w:val="single" w:sz="4" w:space="0" w:color="auto"/>
            </w:tcBorders>
            <w:noWrap/>
            <w:hideMark/>
          </w:tcPr>
          <w:p w14:paraId="39B47DF3" w14:textId="77777777" w:rsidR="00783063" w:rsidRDefault="00783063" w:rsidP="00993033">
            <w:pPr>
              <w:pStyle w:val="TAC"/>
            </w:pPr>
            <w:r>
              <w:rPr>
                <w:rFonts w:cs="Arial"/>
              </w:rPr>
              <w:t>708.5</w:t>
            </w:r>
          </w:p>
        </w:tc>
        <w:tc>
          <w:tcPr>
            <w:tcW w:w="746" w:type="dxa"/>
            <w:tcBorders>
              <w:top w:val="single" w:sz="4" w:space="0" w:color="auto"/>
              <w:left w:val="single" w:sz="4" w:space="0" w:color="auto"/>
              <w:bottom w:val="single" w:sz="4" w:space="0" w:color="auto"/>
              <w:right w:val="single" w:sz="4" w:space="0" w:color="auto"/>
            </w:tcBorders>
            <w:noWrap/>
            <w:hideMark/>
          </w:tcPr>
          <w:p w14:paraId="5C50B056"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E89C403"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63168BB" w14:textId="77777777" w:rsidR="00783063" w:rsidRDefault="00783063" w:rsidP="00993033">
            <w:pPr>
              <w:pStyle w:val="TAC"/>
            </w:pPr>
            <w:r>
              <w:rPr>
                <w:rFonts w:cs="Arial"/>
              </w:rPr>
              <w:t>738.5</w:t>
            </w:r>
          </w:p>
        </w:tc>
        <w:tc>
          <w:tcPr>
            <w:tcW w:w="827" w:type="dxa"/>
            <w:tcBorders>
              <w:top w:val="single" w:sz="4" w:space="0" w:color="auto"/>
              <w:left w:val="single" w:sz="4" w:space="0" w:color="auto"/>
              <w:bottom w:val="single" w:sz="4" w:space="0" w:color="auto"/>
              <w:right w:val="single" w:sz="4" w:space="0" w:color="auto"/>
            </w:tcBorders>
            <w:hideMark/>
          </w:tcPr>
          <w:p w14:paraId="508B85E8"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39CE30F" w14:textId="77777777" w:rsidR="00783063" w:rsidRDefault="00783063" w:rsidP="00993033">
            <w:pPr>
              <w:pStyle w:val="TAC"/>
            </w:pPr>
            <w:r>
              <w:t>N/A</w:t>
            </w:r>
          </w:p>
        </w:tc>
      </w:tr>
      <w:tr w:rsidR="00783063" w14:paraId="61B9A8EE" w14:textId="77777777" w:rsidTr="00993033">
        <w:trPr>
          <w:trHeight w:val="54"/>
          <w:jc w:val="center"/>
        </w:trPr>
        <w:tc>
          <w:tcPr>
            <w:tcW w:w="2258" w:type="dxa"/>
            <w:tcBorders>
              <w:top w:val="nil"/>
              <w:left w:val="single" w:sz="4" w:space="0" w:color="auto"/>
              <w:bottom w:val="nil"/>
              <w:right w:val="single" w:sz="4" w:space="0" w:color="auto"/>
            </w:tcBorders>
          </w:tcPr>
          <w:p w14:paraId="416E96D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A9CAE8F" w14:textId="77777777" w:rsidR="00783063" w:rsidRDefault="00783063" w:rsidP="00993033">
            <w:pPr>
              <w:pStyle w:val="TAC"/>
              <w:rPr>
                <w:rFonts w:eastAsia="宋体"/>
                <w:lang w:eastAsia="ja-JP"/>
              </w:rPr>
            </w:pPr>
            <w:r>
              <w:rPr>
                <w:lang w:eastAsia="ja-JP"/>
              </w:rPr>
              <w:t>30</w:t>
            </w:r>
          </w:p>
        </w:tc>
        <w:tc>
          <w:tcPr>
            <w:tcW w:w="1167" w:type="dxa"/>
            <w:tcBorders>
              <w:top w:val="single" w:sz="4" w:space="0" w:color="auto"/>
              <w:left w:val="single" w:sz="4" w:space="0" w:color="auto"/>
              <w:bottom w:val="single" w:sz="4" w:space="0" w:color="auto"/>
              <w:right w:val="single" w:sz="4" w:space="0" w:color="auto"/>
            </w:tcBorders>
            <w:noWrap/>
            <w:hideMark/>
          </w:tcPr>
          <w:p w14:paraId="77E18D98" w14:textId="77777777" w:rsidR="00783063" w:rsidRDefault="00783063" w:rsidP="00993033">
            <w:pPr>
              <w:pStyle w:val="TAC"/>
            </w:pPr>
            <w:r>
              <w:rPr>
                <w:rFonts w:cs="Arial"/>
              </w:rPr>
              <w:t>2308</w:t>
            </w:r>
          </w:p>
        </w:tc>
        <w:tc>
          <w:tcPr>
            <w:tcW w:w="746" w:type="dxa"/>
            <w:tcBorders>
              <w:top w:val="single" w:sz="4" w:space="0" w:color="auto"/>
              <w:left w:val="single" w:sz="4" w:space="0" w:color="auto"/>
              <w:bottom w:val="single" w:sz="4" w:space="0" w:color="auto"/>
              <w:right w:val="single" w:sz="4" w:space="0" w:color="auto"/>
            </w:tcBorders>
            <w:noWrap/>
            <w:hideMark/>
          </w:tcPr>
          <w:p w14:paraId="230204C5" w14:textId="77777777" w:rsidR="00783063" w:rsidRDefault="00783063" w:rsidP="00993033">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F7DB97C" w14:textId="77777777" w:rsidR="00783063" w:rsidRDefault="00783063" w:rsidP="00993033">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417B33" w14:textId="77777777" w:rsidR="00783063" w:rsidRDefault="00783063" w:rsidP="00993033">
            <w:pPr>
              <w:pStyle w:val="TAC"/>
            </w:pPr>
            <w:r>
              <w:rPr>
                <w:rFonts w:cs="Arial"/>
              </w:rPr>
              <w:t>2353</w:t>
            </w:r>
          </w:p>
        </w:tc>
        <w:tc>
          <w:tcPr>
            <w:tcW w:w="827" w:type="dxa"/>
            <w:tcBorders>
              <w:top w:val="single" w:sz="4" w:space="0" w:color="auto"/>
              <w:left w:val="single" w:sz="4" w:space="0" w:color="auto"/>
              <w:bottom w:val="single" w:sz="4" w:space="0" w:color="auto"/>
              <w:right w:val="single" w:sz="4" w:space="0" w:color="auto"/>
            </w:tcBorders>
            <w:hideMark/>
          </w:tcPr>
          <w:p w14:paraId="2C20335D" w14:textId="77777777" w:rsidR="00783063" w:rsidRDefault="00783063" w:rsidP="00993033">
            <w:pPr>
              <w:pStyle w:val="TAC"/>
            </w:pPr>
            <w:r>
              <w:rPr>
                <w:lang w:eastAsia="ja-JP"/>
              </w:rPr>
              <w:t>12.0</w:t>
            </w:r>
          </w:p>
        </w:tc>
        <w:tc>
          <w:tcPr>
            <w:tcW w:w="1248" w:type="dxa"/>
            <w:tcBorders>
              <w:top w:val="single" w:sz="4" w:space="0" w:color="auto"/>
              <w:left w:val="single" w:sz="4" w:space="0" w:color="auto"/>
              <w:bottom w:val="single" w:sz="4" w:space="0" w:color="auto"/>
              <w:right w:val="single" w:sz="4" w:space="0" w:color="auto"/>
            </w:tcBorders>
            <w:hideMark/>
          </w:tcPr>
          <w:p w14:paraId="6A5F3679" w14:textId="77777777" w:rsidR="00783063" w:rsidRDefault="00783063" w:rsidP="00993033">
            <w:pPr>
              <w:pStyle w:val="TAC"/>
            </w:pPr>
            <w:r>
              <w:rPr>
                <w:lang w:eastAsia="ja-JP"/>
              </w:rPr>
              <w:t>IMD4</w:t>
            </w:r>
          </w:p>
        </w:tc>
      </w:tr>
      <w:tr w:rsidR="00783063" w14:paraId="4542E565"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A929EA9"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5DD77F5" w14:textId="77777777" w:rsidR="00783063" w:rsidRDefault="00783063" w:rsidP="00993033">
            <w:pPr>
              <w:pStyle w:val="TAC"/>
              <w:rPr>
                <w:rFonts w:eastAsia="宋体"/>
                <w:lang w:eastAsia="ja-JP"/>
              </w:rPr>
            </w:pPr>
            <w:r>
              <w:rPr>
                <w:lang w:eastAsia="ja-JP"/>
              </w:rPr>
              <w:t>n2</w:t>
            </w:r>
          </w:p>
        </w:tc>
        <w:tc>
          <w:tcPr>
            <w:tcW w:w="1167" w:type="dxa"/>
            <w:tcBorders>
              <w:top w:val="single" w:sz="4" w:space="0" w:color="auto"/>
              <w:left w:val="single" w:sz="4" w:space="0" w:color="auto"/>
              <w:bottom w:val="single" w:sz="4" w:space="0" w:color="auto"/>
              <w:right w:val="single" w:sz="4" w:space="0" w:color="auto"/>
            </w:tcBorders>
            <w:noWrap/>
            <w:hideMark/>
          </w:tcPr>
          <w:p w14:paraId="2C4FE58B" w14:textId="77777777" w:rsidR="00783063" w:rsidRDefault="00783063" w:rsidP="00993033">
            <w:pPr>
              <w:pStyle w:val="TAC"/>
            </w:pPr>
            <w:r>
              <w:rPr>
                <w:rFonts w:cs="Arial"/>
              </w:rPr>
              <w:t>1885</w:t>
            </w:r>
          </w:p>
        </w:tc>
        <w:tc>
          <w:tcPr>
            <w:tcW w:w="746" w:type="dxa"/>
            <w:tcBorders>
              <w:top w:val="single" w:sz="4" w:space="0" w:color="auto"/>
              <w:left w:val="single" w:sz="4" w:space="0" w:color="auto"/>
              <w:bottom w:val="single" w:sz="4" w:space="0" w:color="auto"/>
              <w:right w:val="single" w:sz="4" w:space="0" w:color="auto"/>
            </w:tcBorders>
            <w:noWrap/>
            <w:hideMark/>
          </w:tcPr>
          <w:p w14:paraId="1025E2C9" w14:textId="77777777" w:rsidR="00783063" w:rsidRDefault="00783063" w:rsidP="00993033">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79F1F8" w14:textId="77777777" w:rsidR="00783063" w:rsidRDefault="00783063" w:rsidP="00993033">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446C5F" w14:textId="77777777" w:rsidR="00783063" w:rsidRDefault="00783063" w:rsidP="00993033">
            <w:pPr>
              <w:pStyle w:val="TAC"/>
            </w:pPr>
            <w:r>
              <w:rPr>
                <w:rFonts w:cs="Arial"/>
              </w:rPr>
              <w:t>1965</w:t>
            </w:r>
          </w:p>
        </w:tc>
        <w:tc>
          <w:tcPr>
            <w:tcW w:w="827" w:type="dxa"/>
            <w:tcBorders>
              <w:top w:val="single" w:sz="4" w:space="0" w:color="auto"/>
              <w:left w:val="single" w:sz="4" w:space="0" w:color="auto"/>
              <w:bottom w:val="single" w:sz="4" w:space="0" w:color="auto"/>
              <w:right w:val="single" w:sz="4" w:space="0" w:color="auto"/>
            </w:tcBorders>
            <w:hideMark/>
          </w:tcPr>
          <w:p w14:paraId="70FE319B"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2C1F0E1" w14:textId="77777777" w:rsidR="00783063" w:rsidRDefault="00783063" w:rsidP="00993033">
            <w:pPr>
              <w:pStyle w:val="TAC"/>
            </w:pPr>
            <w:r>
              <w:t>N/A</w:t>
            </w:r>
          </w:p>
        </w:tc>
      </w:tr>
      <w:tr w:rsidR="00783063" w14:paraId="47310A46"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2671E9F" w14:textId="77777777" w:rsidR="00783063" w:rsidRDefault="00783063" w:rsidP="00993033">
            <w:pPr>
              <w:pStyle w:val="TAC"/>
              <w:rPr>
                <w:rFonts w:cs="Arial"/>
                <w:kern w:val="2"/>
                <w:szCs w:val="24"/>
                <w:lang w:eastAsia="zh-CN"/>
              </w:rPr>
            </w:pPr>
            <w:r>
              <w:rPr>
                <w:rFonts w:eastAsia="Malgun Gothic" w:cs="Arial"/>
                <w:kern w:val="2"/>
                <w:szCs w:val="24"/>
                <w:lang w:eastAsia="ko-KR"/>
              </w:rPr>
              <w:t>DC_13A-66A_n2A</w:t>
            </w:r>
          </w:p>
          <w:p w14:paraId="390E85D1" w14:textId="77777777" w:rsidR="00783063" w:rsidRDefault="00783063" w:rsidP="00993033">
            <w:pPr>
              <w:pStyle w:val="TAC"/>
              <w:rPr>
                <w:rFonts w:eastAsia="MS Mincho"/>
              </w:rPr>
            </w:pPr>
            <w:r>
              <w:rPr>
                <w:rFonts w:eastAsia="Malgun Gothic" w:cs="Arial"/>
                <w:kern w:val="2"/>
                <w:szCs w:val="24"/>
                <w:lang w:eastAsia="ko-KR"/>
              </w:rPr>
              <w:t>DC_13A-66A-66A_n2A</w:t>
            </w:r>
          </w:p>
        </w:tc>
        <w:tc>
          <w:tcPr>
            <w:tcW w:w="867" w:type="dxa"/>
            <w:tcBorders>
              <w:top w:val="single" w:sz="4" w:space="0" w:color="auto"/>
              <w:left w:val="single" w:sz="4" w:space="0" w:color="auto"/>
              <w:bottom w:val="single" w:sz="4" w:space="0" w:color="auto"/>
              <w:right w:val="single" w:sz="4" w:space="0" w:color="auto"/>
            </w:tcBorders>
            <w:hideMark/>
          </w:tcPr>
          <w:p w14:paraId="7D306469" w14:textId="77777777" w:rsidR="00783063" w:rsidRDefault="00783063" w:rsidP="00993033">
            <w:pPr>
              <w:pStyle w:val="TAC"/>
              <w:rPr>
                <w:rFonts w:eastAsia="宋体"/>
                <w:lang w:eastAsia="ja-JP"/>
              </w:rPr>
            </w:pPr>
            <w:r>
              <w:rPr>
                <w:rFonts w:cs="Arial"/>
                <w:kern w:val="2"/>
                <w:szCs w:val="24"/>
                <w:lang w:eastAsia="zh-CN"/>
              </w:rPr>
              <w:t>13</w:t>
            </w:r>
          </w:p>
        </w:tc>
        <w:tc>
          <w:tcPr>
            <w:tcW w:w="1167" w:type="dxa"/>
            <w:tcBorders>
              <w:top w:val="single" w:sz="4" w:space="0" w:color="auto"/>
              <w:left w:val="single" w:sz="4" w:space="0" w:color="auto"/>
              <w:bottom w:val="single" w:sz="4" w:space="0" w:color="auto"/>
              <w:right w:val="single" w:sz="4" w:space="0" w:color="auto"/>
            </w:tcBorders>
            <w:noWrap/>
            <w:hideMark/>
          </w:tcPr>
          <w:p w14:paraId="448906E8" w14:textId="77777777" w:rsidR="00783063" w:rsidRDefault="00783063" w:rsidP="00993033">
            <w:pPr>
              <w:pStyle w:val="TAC"/>
              <w:rPr>
                <w:rFonts w:cs="Arial"/>
              </w:rPr>
            </w:pPr>
            <w:r>
              <w:rPr>
                <w:rFonts w:cs="Arial"/>
                <w:kern w:val="2"/>
                <w:szCs w:val="24"/>
                <w:lang w:eastAsia="zh-CN"/>
              </w:rPr>
              <w:t>782</w:t>
            </w:r>
          </w:p>
        </w:tc>
        <w:tc>
          <w:tcPr>
            <w:tcW w:w="746" w:type="dxa"/>
            <w:tcBorders>
              <w:top w:val="single" w:sz="4" w:space="0" w:color="auto"/>
              <w:left w:val="single" w:sz="4" w:space="0" w:color="auto"/>
              <w:bottom w:val="single" w:sz="4" w:space="0" w:color="auto"/>
              <w:right w:val="single" w:sz="4" w:space="0" w:color="auto"/>
            </w:tcBorders>
            <w:noWrap/>
            <w:hideMark/>
          </w:tcPr>
          <w:p w14:paraId="57DAC85F" w14:textId="77777777" w:rsidR="00783063" w:rsidRDefault="00783063" w:rsidP="00993033">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45D965" w14:textId="77777777" w:rsidR="00783063" w:rsidRDefault="00783063" w:rsidP="00993033">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B205AE" w14:textId="77777777" w:rsidR="00783063" w:rsidRDefault="00783063" w:rsidP="00993033">
            <w:pPr>
              <w:pStyle w:val="TAC"/>
              <w:rPr>
                <w:rFonts w:eastAsia="宋体" w:cs="Arial"/>
              </w:rPr>
            </w:pPr>
            <w:r>
              <w:rPr>
                <w:rFonts w:cs="Arial"/>
                <w:kern w:val="2"/>
                <w:szCs w:val="24"/>
                <w:lang w:eastAsia="zh-CN"/>
              </w:rPr>
              <w:t>751</w:t>
            </w:r>
          </w:p>
        </w:tc>
        <w:tc>
          <w:tcPr>
            <w:tcW w:w="827" w:type="dxa"/>
            <w:tcBorders>
              <w:top w:val="single" w:sz="4" w:space="0" w:color="auto"/>
              <w:left w:val="single" w:sz="4" w:space="0" w:color="auto"/>
              <w:bottom w:val="single" w:sz="4" w:space="0" w:color="auto"/>
              <w:right w:val="single" w:sz="4" w:space="0" w:color="auto"/>
            </w:tcBorders>
            <w:hideMark/>
          </w:tcPr>
          <w:p w14:paraId="0990C625" w14:textId="77777777" w:rsidR="00783063" w:rsidRDefault="00783063" w:rsidP="00993033">
            <w:pPr>
              <w:pStyle w:val="TAC"/>
              <w:rPr>
                <w:lang w:eastAsia="ja-JP"/>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20E3C6E" w14:textId="77777777" w:rsidR="00783063" w:rsidRDefault="00783063" w:rsidP="00993033">
            <w:pPr>
              <w:pStyle w:val="TAC"/>
            </w:pPr>
            <w:r>
              <w:rPr>
                <w:rFonts w:eastAsia="Malgun Gothic" w:cs="Arial"/>
                <w:kern w:val="2"/>
                <w:szCs w:val="24"/>
                <w:lang w:eastAsia="ko-KR"/>
              </w:rPr>
              <w:t>N/A</w:t>
            </w:r>
          </w:p>
        </w:tc>
      </w:tr>
      <w:tr w:rsidR="00783063" w14:paraId="24F0464F" w14:textId="77777777" w:rsidTr="00993033">
        <w:trPr>
          <w:trHeight w:val="54"/>
          <w:jc w:val="center"/>
        </w:trPr>
        <w:tc>
          <w:tcPr>
            <w:tcW w:w="2258" w:type="dxa"/>
            <w:tcBorders>
              <w:top w:val="nil"/>
              <w:left w:val="single" w:sz="4" w:space="0" w:color="auto"/>
              <w:bottom w:val="nil"/>
              <w:right w:val="single" w:sz="4" w:space="0" w:color="auto"/>
            </w:tcBorders>
          </w:tcPr>
          <w:p w14:paraId="3F63EFC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7F18E29" w14:textId="77777777" w:rsidR="00783063" w:rsidRDefault="00783063" w:rsidP="00993033">
            <w:pPr>
              <w:pStyle w:val="TAC"/>
              <w:rPr>
                <w:rFonts w:eastAsia="宋体"/>
                <w:lang w:eastAsia="ja-JP"/>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08E7ACF0" w14:textId="77777777" w:rsidR="00783063" w:rsidRDefault="00783063" w:rsidP="00993033">
            <w:pPr>
              <w:pStyle w:val="TAC"/>
              <w:rPr>
                <w:rFonts w:cs="Arial"/>
              </w:rPr>
            </w:pPr>
            <w:r>
              <w:rPr>
                <w:rFonts w:eastAsia="Malgun Gothic" w:cs="Arial"/>
                <w:kern w:val="2"/>
                <w:szCs w:val="24"/>
                <w:lang w:eastAsia="ko-KR"/>
              </w:rPr>
              <w:t>17</w:t>
            </w:r>
            <w:r>
              <w:rPr>
                <w:rFonts w:cs="Arial"/>
                <w:kern w:val="2"/>
                <w:szCs w:val="24"/>
                <w:lang w:eastAsia="zh-CN"/>
              </w:rPr>
              <w:t>36</w:t>
            </w:r>
          </w:p>
        </w:tc>
        <w:tc>
          <w:tcPr>
            <w:tcW w:w="746" w:type="dxa"/>
            <w:tcBorders>
              <w:top w:val="single" w:sz="4" w:space="0" w:color="auto"/>
              <w:left w:val="single" w:sz="4" w:space="0" w:color="auto"/>
              <w:bottom w:val="single" w:sz="4" w:space="0" w:color="auto"/>
              <w:right w:val="single" w:sz="4" w:space="0" w:color="auto"/>
            </w:tcBorders>
            <w:noWrap/>
            <w:hideMark/>
          </w:tcPr>
          <w:p w14:paraId="3AE23859" w14:textId="77777777" w:rsidR="00783063" w:rsidRDefault="00783063" w:rsidP="00993033">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987AE9" w14:textId="77777777" w:rsidR="00783063" w:rsidRDefault="00783063" w:rsidP="00993033">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B0088C" w14:textId="77777777" w:rsidR="00783063" w:rsidRDefault="00783063" w:rsidP="00993033">
            <w:pPr>
              <w:pStyle w:val="TAC"/>
              <w:rPr>
                <w:rFonts w:eastAsia="宋体" w:cs="Arial"/>
              </w:rPr>
            </w:pPr>
            <w:r>
              <w:rPr>
                <w:rFonts w:eastAsia="Malgun Gothic" w:cs="Arial"/>
                <w:kern w:val="2"/>
                <w:szCs w:val="24"/>
                <w:lang w:eastAsia="ko-KR"/>
              </w:rPr>
              <w:t>21</w:t>
            </w:r>
            <w:r>
              <w:rPr>
                <w:rFonts w:cs="Arial"/>
                <w:kern w:val="2"/>
                <w:szCs w:val="24"/>
                <w:lang w:eastAsia="zh-CN"/>
              </w:rPr>
              <w:t>56</w:t>
            </w:r>
          </w:p>
        </w:tc>
        <w:tc>
          <w:tcPr>
            <w:tcW w:w="827" w:type="dxa"/>
            <w:tcBorders>
              <w:top w:val="single" w:sz="4" w:space="0" w:color="auto"/>
              <w:left w:val="single" w:sz="4" w:space="0" w:color="auto"/>
              <w:bottom w:val="single" w:sz="4" w:space="0" w:color="auto"/>
              <w:right w:val="single" w:sz="4" w:space="0" w:color="auto"/>
            </w:tcBorders>
            <w:hideMark/>
          </w:tcPr>
          <w:p w14:paraId="0B44BCC7" w14:textId="77777777" w:rsidR="00783063" w:rsidRDefault="00783063" w:rsidP="00993033">
            <w:pPr>
              <w:pStyle w:val="TAC"/>
              <w:rPr>
                <w:lang w:eastAsia="ja-JP"/>
              </w:rPr>
            </w:pPr>
            <w:r>
              <w:rPr>
                <w:rFonts w:cs="Arial"/>
                <w:kern w:val="2"/>
                <w:szCs w:val="24"/>
                <w:lang w:eastAsia="zh-CN"/>
              </w:rPr>
              <w:t>7..2</w:t>
            </w:r>
          </w:p>
        </w:tc>
        <w:tc>
          <w:tcPr>
            <w:tcW w:w="1248" w:type="dxa"/>
            <w:tcBorders>
              <w:top w:val="single" w:sz="4" w:space="0" w:color="auto"/>
              <w:left w:val="single" w:sz="4" w:space="0" w:color="auto"/>
              <w:bottom w:val="single" w:sz="4" w:space="0" w:color="auto"/>
              <w:right w:val="single" w:sz="4" w:space="0" w:color="auto"/>
            </w:tcBorders>
            <w:hideMark/>
          </w:tcPr>
          <w:p w14:paraId="670AD091" w14:textId="77777777" w:rsidR="00783063" w:rsidRDefault="00783063" w:rsidP="00993033">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783063" w14:paraId="51F3C38A"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0C6134D"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9DF3934" w14:textId="77777777" w:rsidR="00783063" w:rsidRDefault="00783063" w:rsidP="00993033">
            <w:pPr>
              <w:pStyle w:val="TAC"/>
              <w:rPr>
                <w:rFonts w:eastAsia="宋体"/>
                <w:lang w:eastAsia="ja-JP"/>
              </w:rPr>
            </w:pPr>
            <w:r>
              <w:rPr>
                <w:rFonts w:eastAsia="Malgun Gothic" w:cs="Arial"/>
                <w:kern w:val="2"/>
                <w:szCs w:val="24"/>
                <w:lang w:eastAsia="ko-KR"/>
              </w:rPr>
              <w:t>n2</w:t>
            </w:r>
          </w:p>
        </w:tc>
        <w:tc>
          <w:tcPr>
            <w:tcW w:w="1167" w:type="dxa"/>
            <w:tcBorders>
              <w:top w:val="single" w:sz="4" w:space="0" w:color="auto"/>
              <w:left w:val="single" w:sz="4" w:space="0" w:color="auto"/>
              <w:bottom w:val="single" w:sz="4" w:space="0" w:color="auto"/>
              <w:right w:val="single" w:sz="4" w:space="0" w:color="auto"/>
            </w:tcBorders>
            <w:noWrap/>
            <w:hideMark/>
          </w:tcPr>
          <w:p w14:paraId="43A25DA0" w14:textId="77777777" w:rsidR="00783063" w:rsidRDefault="00783063" w:rsidP="00993033">
            <w:pPr>
              <w:pStyle w:val="TAC"/>
              <w:rPr>
                <w:rFonts w:cs="Arial"/>
              </w:rPr>
            </w:pPr>
            <w:r>
              <w:rPr>
                <w:rFonts w:cs="Arial"/>
                <w:kern w:val="2"/>
                <w:szCs w:val="24"/>
                <w:lang w:eastAsia="zh-CN"/>
              </w:rPr>
              <w:t>1860</w:t>
            </w:r>
          </w:p>
        </w:tc>
        <w:tc>
          <w:tcPr>
            <w:tcW w:w="746" w:type="dxa"/>
            <w:tcBorders>
              <w:top w:val="single" w:sz="4" w:space="0" w:color="auto"/>
              <w:left w:val="single" w:sz="4" w:space="0" w:color="auto"/>
              <w:bottom w:val="single" w:sz="4" w:space="0" w:color="auto"/>
              <w:right w:val="single" w:sz="4" w:space="0" w:color="auto"/>
            </w:tcBorders>
            <w:noWrap/>
            <w:hideMark/>
          </w:tcPr>
          <w:p w14:paraId="46EEA5E1" w14:textId="77777777" w:rsidR="00783063" w:rsidRDefault="00783063" w:rsidP="00993033">
            <w:pPr>
              <w:pStyle w:val="TAC"/>
              <w:rPr>
                <w:rFonts w:eastAsia="Malgun Gothic"/>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C5E9203" w14:textId="77777777" w:rsidR="00783063" w:rsidRDefault="00783063" w:rsidP="00993033">
            <w:pPr>
              <w:pStyle w:val="TAC"/>
              <w:rPr>
                <w:rFonts w:eastAsia="Malgun Gothic"/>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145ECB" w14:textId="77777777" w:rsidR="00783063" w:rsidRDefault="00783063" w:rsidP="00993033">
            <w:pPr>
              <w:pStyle w:val="TAC"/>
              <w:rPr>
                <w:rFonts w:eastAsia="宋体" w:cs="Arial"/>
              </w:rPr>
            </w:pPr>
            <w:r>
              <w:rPr>
                <w:rFonts w:cs="Arial"/>
                <w:kern w:val="2"/>
                <w:szCs w:val="24"/>
                <w:lang w:eastAsia="zh-CN"/>
              </w:rPr>
              <w:t>1940</w:t>
            </w:r>
          </w:p>
        </w:tc>
        <w:tc>
          <w:tcPr>
            <w:tcW w:w="827" w:type="dxa"/>
            <w:tcBorders>
              <w:top w:val="single" w:sz="4" w:space="0" w:color="auto"/>
              <w:left w:val="single" w:sz="4" w:space="0" w:color="auto"/>
              <w:bottom w:val="single" w:sz="4" w:space="0" w:color="auto"/>
              <w:right w:val="single" w:sz="4" w:space="0" w:color="auto"/>
            </w:tcBorders>
            <w:hideMark/>
          </w:tcPr>
          <w:p w14:paraId="1F858C8E" w14:textId="77777777" w:rsidR="00783063" w:rsidRDefault="00783063" w:rsidP="00993033">
            <w:pPr>
              <w:pStyle w:val="TAC"/>
              <w:rPr>
                <w:lang w:eastAsia="ja-JP"/>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6DF242" w14:textId="77777777" w:rsidR="00783063" w:rsidRDefault="00783063" w:rsidP="00993033">
            <w:pPr>
              <w:pStyle w:val="TAC"/>
            </w:pPr>
            <w:r>
              <w:rPr>
                <w:rFonts w:eastAsia="Malgun Gothic" w:cs="Arial"/>
                <w:kern w:val="2"/>
                <w:szCs w:val="24"/>
                <w:lang w:eastAsia="ko-KR"/>
              </w:rPr>
              <w:t>N/A</w:t>
            </w:r>
          </w:p>
        </w:tc>
      </w:tr>
      <w:tr w:rsidR="00783063" w14:paraId="3B6A4F85"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FA15EC0" w14:textId="77777777" w:rsidR="00783063" w:rsidRDefault="00783063" w:rsidP="00993033">
            <w:pPr>
              <w:pStyle w:val="TAC"/>
            </w:pPr>
            <w:r>
              <w:t>DC_12A-66A_n25A</w:t>
            </w:r>
          </w:p>
        </w:tc>
        <w:tc>
          <w:tcPr>
            <w:tcW w:w="867" w:type="dxa"/>
            <w:tcBorders>
              <w:top w:val="single" w:sz="4" w:space="0" w:color="auto"/>
              <w:left w:val="single" w:sz="4" w:space="0" w:color="auto"/>
              <w:bottom w:val="single" w:sz="4" w:space="0" w:color="auto"/>
              <w:right w:val="single" w:sz="4" w:space="0" w:color="auto"/>
            </w:tcBorders>
            <w:hideMark/>
          </w:tcPr>
          <w:p w14:paraId="3CBCA884" w14:textId="77777777" w:rsidR="00783063" w:rsidRDefault="00783063" w:rsidP="00993033">
            <w:pPr>
              <w:pStyle w:val="TAC"/>
              <w:rPr>
                <w:lang w:eastAsia="ja-JP"/>
              </w:rPr>
            </w:pPr>
            <w:r>
              <w:rPr>
                <w:lang w:eastAsia="ja-JP"/>
              </w:rPr>
              <w:t>12</w:t>
            </w:r>
          </w:p>
        </w:tc>
        <w:tc>
          <w:tcPr>
            <w:tcW w:w="1167" w:type="dxa"/>
            <w:tcBorders>
              <w:top w:val="single" w:sz="4" w:space="0" w:color="auto"/>
              <w:left w:val="single" w:sz="4" w:space="0" w:color="auto"/>
              <w:bottom w:val="single" w:sz="4" w:space="0" w:color="auto"/>
              <w:right w:val="single" w:sz="4" w:space="0" w:color="auto"/>
            </w:tcBorders>
            <w:noWrap/>
            <w:hideMark/>
          </w:tcPr>
          <w:p w14:paraId="2C99B5B5" w14:textId="77777777" w:rsidR="00783063" w:rsidRDefault="00783063" w:rsidP="00993033">
            <w:pPr>
              <w:pStyle w:val="TAC"/>
              <w:rPr>
                <w:rFonts w:cs="Arial"/>
              </w:rPr>
            </w:pPr>
            <w:r>
              <w:rPr>
                <w:rFonts w:cs="Arial"/>
              </w:rPr>
              <w:t>708.5</w:t>
            </w:r>
          </w:p>
        </w:tc>
        <w:tc>
          <w:tcPr>
            <w:tcW w:w="746" w:type="dxa"/>
            <w:tcBorders>
              <w:top w:val="single" w:sz="4" w:space="0" w:color="auto"/>
              <w:left w:val="single" w:sz="4" w:space="0" w:color="auto"/>
              <w:bottom w:val="single" w:sz="4" w:space="0" w:color="auto"/>
              <w:right w:val="single" w:sz="4" w:space="0" w:color="auto"/>
            </w:tcBorders>
            <w:noWrap/>
            <w:hideMark/>
          </w:tcPr>
          <w:p w14:paraId="1FDCADDB"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00680E0"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48AF4CE" w14:textId="77777777" w:rsidR="00783063" w:rsidRDefault="00783063" w:rsidP="00993033">
            <w:pPr>
              <w:pStyle w:val="TAC"/>
              <w:rPr>
                <w:rFonts w:eastAsia="宋体" w:cs="Arial"/>
              </w:rPr>
            </w:pPr>
            <w:r>
              <w:rPr>
                <w:rFonts w:cs="Arial"/>
              </w:rPr>
              <w:t>738.5</w:t>
            </w:r>
          </w:p>
        </w:tc>
        <w:tc>
          <w:tcPr>
            <w:tcW w:w="827" w:type="dxa"/>
            <w:tcBorders>
              <w:top w:val="single" w:sz="4" w:space="0" w:color="auto"/>
              <w:left w:val="single" w:sz="4" w:space="0" w:color="auto"/>
              <w:bottom w:val="single" w:sz="4" w:space="0" w:color="auto"/>
              <w:right w:val="single" w:sz="4" w:space="0" w:color="auto"/>
            </w:tcBorders>
            <w:hideMark/>
          </w:tcPr>
          <w:p w14:paraId="21DE5E2D" w14:textId="77777777" w:rsidR="00783063" w:rsidRDefault="00783063" w:rsidP="00993033">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ACFA7EE" w14:textId="77777777" w:rsidR="00783063" w:rsidRDefault="00783063" w:rsidP="00993033">
            <w:pPr>
              <w:pStyle w:val="TAC"/>
            </w:pPr>
            <w:r>
              <w:t>N/A</w:t>
            </w:r>
          </w:p>
        </w:tc>
      </w:tr>
      <w:tr w:rsidR="00783063" w14:paraId="37AA7F80" w14:textId="77777777" w:rsidTr="00993033">
        <w:trPr>
          <w:trHeight w:val="54"/>
          <w:jc w:val="center"/>
        </w:trPr>
        <w:tc>
          <w:tcPr>
            <w:tcW w:w="2258" w:type="dxa"/>
            <w:tcBorders>
              <w:top w:val="nil"/>
              <w:left w:val="single" w:sz="4" w:space="0" w:color="auto"/>
              <w:bottom w:val="nil"/>
              <w:right w:val="single" w:sz="4" w:space="0" w:color="auto"/>
            </w:tcBorders>
          </w:tcPr>
          <w:p w14:paraId="7879771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6DB462F" w14:textId="77777777" w:rsidR="00783063" w:rsidRDefault="00783063" w:rsidP="00993033">
            <w:pPr>
              <w:pStyle w:val="TAC"/>
              <w:rPr>
                <w:rFonts w:eastAsia="宋体"/>
                <w:lang w:eastAsia="ja-JP"/>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05207130" w14:textId="77777777" w:rsidR="00783063" w:rsidRDefault="00783063" w:rsidP="00993033">
            <w:pPr>
              <w:pStyle w:val="TAC"/>
              <w:rPr>
                <w:rFonts w:cs="Arial"/>
              </w:rPr>
            </w:pPr>
            <w:r>
              <w:rPr>
                <w:lang w:eastAsia="ko-K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48A2F86F" w14:textId="77777777" w:rsidR="00783063" w:rsidRDefault="00783063" w:rsidP="00993033">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21846E" w14:textId="77777777" w:rsidR="00783063" w:rsidRDefault="00783063" w:rsidP="00993033">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E23C17" w14:textId="77777777" w:rsidR="00783063" w:rsidRDefault="00783063" w:rsidP="00993033">
            <w:pPr>
              <w:pStyle w:val="TAC"/>
              <w:rPr>
                <w:rFonts w:eastAsia="宋体" w:cs="Arial"/>
              </w:rPr>
            </w:pPr>
            <w:r>
              <w:rPr>
                <w:lang w:eastAsia="ko-KR"/>
              </w:rPr>
              <w:t>2175</w:t>
            </w:r>
          </w:p>
        </w:tc>
        <w:tc>
          <w:tcPr>
            <w:tcW w:w="827" w:type="dxa"/>
            <w:tcBorders>
              <w:top w:val="single" w:sz="4" w:space="0" w:color="auto"/>
              <w:left w:val="single" w:sz="4" w:space="0" w:color="auto"/>
              <w:bottom w:val="single" w:sz="4" w:space="0" w:color="auto"/>
              <w:right w:val="single" w:sz="4" w:space="0" w:color="auto"/>
            </w:tcBorders>
            <w:hideMark/>
          </w:tcPr>
          <w:p w14:paraId="092806D1" w14:textId="77777777" w:rsidR="00783063" w:rsidRDefault="00783063" w:rsidP="00993033">
            <w:pPr>
              <w:pStyle w:val="TAC"/>
              <w:rPr>
                <w:lang w:eastAsia="ja-JP"/>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9A25D7" w14:textId="77777777" w:rsidR="00783063" w:rsidRDefault="00783063" w:rsidP="00993033">
            <w:pPr>
              <w:pStyle w:val="TAC"/>
            </w:pPr>
            <w:r>
              <w:t>N/A</w:t>
            </w:r>
          </w:p>
        </w:tc>
      </w:tr>
      <w:tr w:rsidR="00783063" w14:paraId="608736F8" w14:textId="77777777" w:rsidTr="00993033">
        <w:trPr>
          <w:trHeight w:val="54"/>
          <w:jc w:val="center"/>
        </w:trPr>
        <w:tc>
          <w:tcPr>
            <w:tcW w:w="2258" w:type="dxa"/>
            <w:tcBorders>
              <w:top w:val="nil"/>
              <w:left w:val="single" w:sz="4" w:space="0" w:color="auto"/>
              <w:bottom w:val="nil"/>
              <w:right w:val="single" w:sz="4" w:space="0" w:color="auto"/>
            </w:tcBorders>
          </w:tcPr>
          <w:p w14:paraId="22EA1589"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948FFEA" w14:textId="77777777" w:rsidR="00783063" w:rsidRDefault="00783063" w:rsidP="00993033">
            <w:pPr>
              <w:pStyle w:val="TAC"/>
              <w:rPr>
                <w:rFonts w:eastAsia="宋体"/>
                <w:lang w:eastAsia="ja-JP"/>
              </w:rPr>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508E7100" w14:textId="77777777" w:rsidR="00783063" w:rsidRDefault="00783063" w:rsidP="00993033">
            <w:pPr>
              <w:pStyle w:val="TAC"/>
              <w:rPr>
                <w:rFonts w:cs="Arial"/>
              </w:rPr>
            </w:pPr>
            <w:r>
              <w:rPr>
                <w:lang w:eastAsia="ko-KR"/>
              </w:rPr>
              <w:t>1855</w:t>
            </w:r>
          </w:p>
        </w:tc>
        <w:tc>
          <w:tcPr>
            <w:tcW w:w="746" w:type="dxa"/>
            <w:tcBorders>
              <w:top w:val="single" w:sz="4" w:space="0" w:color="auto"/>
              <w:left w:val="single" w:sz="4" w:space="0" w:color="auto"/>
              <w:bottom w:val="single" w:sz="4" w:space="0" w:color="auto"/>
              <w:right w:val="single" w:sz="4" w:space="0" w:color="auto"/>
            </w:tcBorders>
            <w:noWrap/>
            <w:hideMark/>
          </w:tcPr>
          <w:p w14:paraId="0391E14C" w14:textId="77777777" w:rsidR="00783063" w:rsidRDefault="00783063" w:rsidP="00993033">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7CE15A" w14:textId="77777777" w:rsidR="00783063" w:rsidRDefault="00783063" w:rsidP="00993033">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DDEAC5" w14:textId="77777777" w:rsidR="00783063" w:rsidRDefault="00783063" w:rsidP="00993033">
            <w:pPr>
              <w:pStyle w:val="TAC"/>
              <w:rPr>
                <w:rFonts w:eastAsia="宋体" w:cs="Arial"/>
              </w:rPr>
            </w:pPr>
            <w:r>
              <w:rPr>
                <w:lang w:eastAsia="ko-KR"/>
              </w:rPr>
              <w:t>1935</w:t>
            </w:r>
          </w:p>
        </w:tc>
        <w:tc>
          <w:tcPr>
            <w:tcW w:w="827" w:type="dxa"/>
            <w:tcBorders>
              <w:top w:val="single" w:sz="4" w:space="0" w:color="auto"/>
              <w:left w:val="single" w:sz="4" w:space="0" w:color="auto"/>
              <w:bottom w:val="single" w:sz="4" w:space="0" w:color="auto"/>
              <w:right w:val="single" w:sz="4" w:space="0" w:color="auto"/>
            </w:tcBorders>
            <w:hideMark/>
          </w:tcPr>
          <w:p w14:paraId="478486CB" w14:textId="77777777" w:rsidR="00783063" w:rsidRDefault="00783063" w:rsidP="00993033">
            <w:pPr>
              <w:pStyle w:val="TAC"/>
              <w:rPr>
                <w:lang w:eastAsia="ja-JP"/>
              </w:rPr>
            </w:pPr>
            <w:r>
              <w:rPr>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423403EB" w14:textId="77777777" w:rsidR="00783063" w:rsidRDefault="00783063" w:rsidP="00993033">
            <w:pPr>
              <w:pStyle w:val="TAC"/>
            </w:pPr>
            <w:r>
              <w:t>IMD3</w:t>
            </w:r>
          </w:p>
        </w:tc>
      </w:tr>
      <w:tr w:rsidR="00783063" w14:paraId="10F360B4" w14:textId="77777777" w:rsidTr="00993033">
        <w:trPr>
          <w:trHeight w:val="54"/>
          <w:jc w:val="center"/>
        </w:trPr>
        <w:tc>
          <w:tcPr>
            <w:tcW w:w="2258" w:type="dxa"/>
            <w:tcBorders>
              <w:top w:val="nil"/>
              <w:left w:val="single" w:sz="4" w:space="0" w:color="auto"/>
              <w:bottom w:val="nil"/>
              <w:right w:val="single" w:sz="4" w:space="0" w:color="auto"/>
            </w:tcBorders>
          </w:tcPr>
          <w:p w14:paraId="3E54B7D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31C79BB" w14:textId="77777777" w:rsidR="00783063" w:rsidRDefault="00783063" w:rsidP="00993033">
            <w:pPr>
              <w:pStyle w:val="TAC"/>
              <w:rPr>
                <w:rFonts w:eastAsia="宋体"/>
                <w:lang w:eastAsia="ja-JP"/>
              </w:rPr>
            </w:pPr>
            <w:r>
              <w:rPr>
                <w:lang w:eastAsia="ja-JP"/>
              </w:rPr>
              <w:t>12</w:t>
            </w:r>
          </w:p>
        </w:tc>
        <w:tc>
          <w:tcPr>
            <w:tcW w:w="1167" w:type="dxa"/>
            <w:tcBorders>
              <w:top w:val="single" w:sz="4" w:space="0" w:color="auto"/>
              <w:left w:val="single" w:sz="4" w:space="0" w:color="auto"/>
              <w:bottom w:val="single" w:sz="4" w:space="0" w:color="auto"/>
              <w:right w:val="single" w:sz="4" w:space="0" w:color="auto"/>
            </w:tcBorders>
            <w:noWrap/>
            <w:hideMark/>
          </w:tcPr>
          <w:p w14:paraId="0676EC9B" w14:textId="77777777" w:rsidR="00783063" w:rsidRDefault="00783063" w:rsidP="00993033">
            <w:pPr>
              <w:pStyle w:val="TAC"/>
              <w:rPr>
                <w:rFonts w:cs="Arial"/>
              </w:rPr>
            </w:pPr>
            <w:r>
              <w:rPr>
                <w:rFonts w:cs="Arial"/>
              </w:rPr>
              <w:t>708.5</w:t>
            </w:r>
          </w:p>
        </w:tc>
        <w:tc>
          <w:tcPr>
            <w:tcW w:w="746" w:type="dxa"/>
            <w:tcBorders>
              <w:top w:val="single" w:sz="4" w:space="0" w:color="auto"/>
              <w:left w:val="single" w:sz="4" w:space="0" w:color="auto"/>
              <w:bottom w:val="single" w:sz="4" w:space="0" w:color="auto"/>
              <w:right w:val="single" w:sz="4" w:space="0" w:color="auto"/>
            </w:tcBorders>
            <w:noWrap/>
            <w:hideMark/>
          </w:tcPr>
          <w:p w14:paraId="1B5F987A" w14:textId="77777777" w:rsidR="00783063" w:rsidRDefault="00783063" w:rsidP="00993033">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D695391" w14:textId="77777777" w:rsidR="00783063" w:rsidRDefault="00783063" w:rsidP="00993033">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CB7B3F3" w14:textId="77777777" w:rsidR="00783063" w:rsidRDefault="00783063" w:rsidP="00993033">
            <w:pPr>
              <w:pStyle w:val="TAC"/>
              <w:rPr>
                <w:rFonts w:eastAsia="宋体" w:cs="Arial"/>
              </w:rPr>
            </w:pPr>
            <w:r>
              <w:rPr>
                <w:rFonts w:cs="Arial"/>
              </w:rPr>
              <w:t>738.5</w:t>
            </w:r>
          </w:p>
        </w:tc>
        <w:tc>
          <w:tcPr>
            <w:tcW w:w="827" w:type="dxa"/>
            <w:tcBorders>
              <w:top w:val="single" w:sz="4" w:space="0" w:color="auto"/>
              <w:left w:val="single" w:sz="4" w:space="0" w:color="auto"/>
              <w:bottom w:val="single" w:sz="4" w:space="0" w:color="auto"/>
              <w:right w:val="single" w:sz="4" w:space="0" w:color="auto"/>
            </w:tcBorders>
            <w:hideMark/>
          </w:tcPr>
          <w:p w14:paraId="7E7F35AF" w14:textId="77777777" w:rsidR="00783063" w:rsidRDefault="00783063" w:rsidP="00993033">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13B748E" w14:textId="77777777" w:rsidR="00783063" w:rsidRDefault="00783063" w:rsidP="00993033">
            <w:pPr>
              <w:pStyle w:val="TAC"/>
            </w:pPr>
            <w:r>
              <w:t>N/A</w:t>
            </w:r>
          </w:p>
        </w:tc>
      </w:tr>
      <w:tr w:rsidR="00783063" w14:paraId="15D8D8A8" w14:textId="77777777" w:rsidTr="00993033">
        <w:trPr>
          <w:trHeight w:val="54"/>
          <w:jc w:val="center"/>
        </w:trPr>
        <w:tc>
          <w:tcPr>
            <w:tcW w:w="2258" w:type="dxa"/>
            <w:tcBorders>
              <w:top w:val="nil"/>
              <w:left w:val="single" w:sz="4" w:space="0" w:color="auto"/>
              <w:bottom w:val="nil"/>
              <w:right w:val="single" w:sz="4" w:space="0" w:color="auto"/>
            </w:tcBorders>
          </w:tcPr>
          <w:p w14:paraId="63D1894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88BF886" w14:textId="77777777" w:rsidR="00783063" w:rsidRDefault="00783063" w:rsidP="00993033">
            <w:pPr>
              <w:pStyle w:val="TAC"/>
              <w:rPr>
                <w:rFonts w:eastAsia="宋体"/>
                <w:lang w:eastAsia="ja-JP"/>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2CCA326E" w14:textId="77777777" w:rsidR="00783063" w:rsidRDefault="00783063" w:rsidP="00993033">
            <w:pPr>
              <w:pStyle w:val="TAC"/>
              <w:rPr>
                <w:rFonts w:cs="Arial"/>
              </w:rPr>
            </w:pPr>
            <w:r>
              <w:rPr>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63FD6247" w14:textId="77777777" w:rsidR="00783063" w:rsidRDefault="00783063" w:rsidP="00993033">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AB0201A" w14:textId="77777777" w:rsidR="00783063" w:rsidRDefault="00783063" w:rsidP="00993033">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CC44E9" w14:textId="77777777" w:rsidR="00783063" w:rsidRDefault="00783063" w:rsidP="00993033">
            <w:pPr>
              <w:pStyle w:val="TAC"/>
              <w:rPr>
                <w:rFonts w:eastAsia="宋体" w:cs="Arial"/>
              </w:rPr>
            </w:pPr>
            <w:r>
              <w:rPr>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347C72B7" w14:textId="77777777" w:rsidR="00783063" w:rsidRDefault="00783063" w:rsidP="00993033">
            <w:pPr>
              <w:pStyle w:val="TAC"/>
              <w:rPr>
                <w:lang w:eastAsia="ja-JP"/>
              </w:rPr>
            </w:pPr>
            <w:r>
              <w:rPr>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2549A8AE" w14:textId="77777777" w:rsidR="00783063" w:rsidRDefault="00783063" w:rsidP="00993033">
            <w:pPr>
              <w:pStyle w:val="TAC"/>
            </w:pPr>
            <w:r>
              <w:t>IMD5</w:t>
            </w:r>
          </w:p>
        </w:tc>
      </w:tr>
      <w:tr w:rsidR="00783063" w14:paraId="197EF5FE" w14:textId="77777777" w:rsidTr="00993033">
        <w:trPr>
          <w:trHeight w:val="54"/>
          <w:jc w:val="center"/>
        </w:trPr>
        <w:tc>
          <w:tcPr>
            <w:tcW w:w="2258" w:type="dxa"/>
            <w:tcBorders>
              <w:top w:val="nil"/>
              <w:left w:val="single" w:sz="4" w:space="0" w:color="auto"/>
              <w:bottom w:val="nil"/>
              <w:right w:val="single" w:sz="4" w:space="0" w:color="auto"/>
            </w:tcBorders>
          </w:tcPr>
          <w:p w14:paraId="3AFC5669"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D8BC884" w14:textId="77777777" w:rsidR="00783063" w:rsidRDefault="00783063" w:rsidP="00993033">
            <w:pPr>
              <w:pStyle w:val="TAC"/>
              <w:rPr>
                <w:rFonts w:eastAsia="宋体"/>
                <w:lang w:eastAsia="ja-JP"/>
              </w:rPr>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76987001" w14:textId="77777777" w:rsidR="00783063" w:rsidRDefault="00783063" w:rsidP="00993033">
            <w:pPr>
              <w:pStyle w:val="TAC"/>
              <w:rPr>
                <w:rFonts w:cs="Arial"/>
              </w:rPr>
            </w:pPr>
            <w:r>
              <w:rPr>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510DC089" w14:textId="77777777" w:rsidR="00783063" w:rsidRDefault="00783063" w:rsidP="00993033">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A03072" w14:textId="77777777" w:rsidR="00783063" w:rsidRDefault="00783063" w:rsidP="00993033">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6F55BC" w14:textId="77777777" w:rsidR="00783063" w:rsidRDefault="00783063" w:rsidP="00993033">
            <w:pPr>
              <w:pStyle w:val="TAC"/>
              <w:rPr>
                <w:rFonts w:eastAsia="宋体" w:cs="Arial"/>
              </w:rPr>
            </w:pPr>
            <w:r>
              <w:rPr>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053902B7" w14:textId="77777777" w:rsidR="00783063" w:rsidRDefault="00783063" w:rsidP="00993033">
            <w:pPr>
              <w:pStyle w:val="TAC"/>
              <w:rPr>
                <w:lang w:eastAsia="ja-JP"/>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29CBDE" w14:textId="77777777" w:rsidR="00783063" w:rsidRDefault="00783063" w:rsidP="00993033">
            <w:pPr>
              <w:pStyle w:val="TAC"/>
            </w:pPr>
            <w:r>
              <w:t>N/A</w:t>
            </w:r>
          </w:p>
        </w:tc>
      </w:tr>
      <w:tr w:rsidR="00783063" w14:paraId="46BA818C" w14:textId="77777777" w:rsidTr="00993033">
        <w:trPr>
          <w:trHeight w:val="54"/>
          <w:jc w:val="center"/>
        </w:trPr>
        <w:tc>
          <w:tcPr>
            <w:tcW w:w="2258" w:type="dxa"/>
            <w:tcBorders>
              <w:top w:val="nil"/>
              <w:left w:val="single" w:sz="4" w:space="0" w:color="auto"/>
              <w:bottom w:val="nil"/>
              <w:right w:val="single" w:sz="4" w:space="0" w:color="auto"/>
            </w:tcBorders>
          </w:tcPr>
          <w:p w14:paraId="36AFCBF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12FBF02" w14:textId="77777777" w:rsidR="00783063" w:rsidRDefault="00783063" w:rsidP="00993033">
            <w:pPr>
              <w:pStyle w:val="TAC"/>
              <w:rPr>
                <w:rFonts w:eastAsia="宋体"/>
              </w:rPr>
            </w:pPr>
            <w:r>
              <w:rPr>
                <w:lang w:eastAsia="ja-JP"/>
              </w:rPr>
              <w:t>12</w:t>
            </w:r>
          </w:p>
        </w:tc>
        <w:tc>
          <w:tcPr>
            <w:tcW w:w="1167" w:type="dxa"/>
            <w:tcBorders>
              <w:top w:val="single" w:sz="4" w:space="0" w:color="auto"/>
              <w:left w:val="single" w:sz="4" w:space="0" w:color="auto"/>
              <w:bottom w:val="single" w:sz="4" w:space="0" w:color="auto"/>
              <w:right w:val="single" w:sz="4" w:space="0" w:color="auto"/>
            </w:tcBorders>
            <w:noWrap/>
            <w:hideMark/>
          </w:tcPr>
          <w:p w14:paraId="6FBF7D20" w14:textId="77777777" w:rsidR="00783063" w:rsidRDefault="00783063" w:rsidP="00993033">
            <w:pPr>
              <w:pStyle w:val="TAC"/>
              <w:rPr>
                <w:lang w:eastAsia="ko-KR"/>
              </w:rPr>
            </w:pPr>
            <w:r>
              <w:rPr>
                <w:rFonts w:cs="Arial"/>
              </w:rPr>
              <w:t>708.5</w:t>
            </w:r>
          </w:p>
        </w:tc>
        <w:tc>
          <w:tcPr>
            <w:tcW w:w="746" w:type="dxa"/>
            <w:tcBorders>
              <w:top w:val="single" w:sz="4" w:space="0" w:color="auto"/>
              <w:left w:val="single" w:sz="4" w:space="0" w:color="auto"/>
              <w:bottom w:val="single" w:sz="4" w:space="0" w:color="auto"/>
              <w:right w:val="single" w:sz="4" w:space="0" w:color="auto"/>
            </w:tcBorders>
            <w:noWrap/>
            <w:hideMark/>
          </w:tcPr>
          <w:p w14:paraId="203026D1" w14:textId="77777777" w:rsidR="00783063" w:rsidRDefault="00783063" w:rsidP="00993033">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24DF2DE" w14:textId="77777777" w:rsidR="00783063" w:rsidRDefault="00783063" w:rsidP="00993033">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6B31C6" w14:textId="77777777" w:rsidR="00783063" w:rsidRDefault="00783063" w:rsidP="00993033">
            <w:pPr>
              <w:pStyle w:val="TAC"/>
              <w:rPr>
                <w:lang w:eastAsia="ko-KR"/>
              </w:rPr>
            </w:pPr>
            <w:r>
              <w:rPr>
                <w:rFonts w:cs="Arial"/>
              </w:rPr>
              <w:t>738.5</w:t>
            </w:r>
          </w:p>
        </w:tc>
        <w:tc>
          <w:tcPr>
            <w:tcW w:w="827" w:type="dxa"/>
            <w:tcBorders>
              <w:top w:val="single" w:sz="4" w:space="0" w:color="auto"/>
              <w:left w:val="single" w:sz="4" w:space="0" w:color="auto"/>
              <w:bottom w:val="single" w:sz="4" w:space="0" w:color="auto"/>
              <w:right w:val="single" w:sz="4" w:space="0" w:color="auto"/>
            </w:tcBorders>
            <w:hideMark/>
          </w:tcPr>
          <w:p w14:paraId="32614DF9" w14:textId="77777777" w:rsidR="00783063" w:rsidRDefault="00783063" w:rsidP="00993033">
            <w:pPr>
              <w:pStyle w:val="TAC"/>
              <w:rPr>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9F92984" w14:textId="77777777" w:rsidR="00783063" w:rsidRDefault="00783063" w:rsidP="00993033">
            <w:pPr>
              <w:pStyle w:val="TAC"/>
            </w:pPr>
            <w:r>
              <w:t>N/A</w:t>
            </w:r>
          </w:p>
        </w:tc>
      </w:tr>
      <w:tr w:rsidR="00783063" w14:paraId="0294C795" w14:textId="77777777" w:rsidTr="00993033">
        <w:trPr>
          <w:trHeight w:val="54"/>
          <w:jc w:val="center"/>
        </w:trPr>
        <w:tc>
          <w:tcPr>
            <w:tcW w:w="2258" w:type="dxa"/>
            <w:tcBorders>
              <w:top w:val="nil"/>
              <w:left w:val="single" w:sz="4" w:space="0" w:color="auto"/>
              <w:bottom w:val="nil"/>
              <w:right w:val="single" w:sz="4" w:space="0" w:color="auto"/>
            </w:tcBorders>
          </w:tcPr>
          <w:p w14:paraId="7C08B47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5004CE9" w14:textId="77777777" w:rsidR="00783063" w:rsidRDefault="00783063" w:rsidP="00993033">
            <w:pPr>
              <w:pStyle w:val="TAC"/>
              <w:rPr>
                <w:rFonts w:eastAsia="宋体"/>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27938773" w14:textId="77777777" w:rsidR="00783063" w:rsidRDefault="00783063" w:rsidP="00993033">
            <w:pPr>
              <w:pStyle w:val="TAC"/>
              <w:rPr>
                <w:lang w:eastAsia="ko-KR"/>
              </w:rPr>
            </w:pPr>
            <w:r>
              <w:rPr>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61C0038B" w14:textId="77777777" w:rsidR="00783063" w:rsidRDefault="00783063" w:rsidP="00993033">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54D140" w14:textId="77777777" w:rsidR="00783063" w:rsidRDefault="00783063" w:rsidP="00993033">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EC515A" w14:textId="77777777" w:rsidR="00783063" w:rsidRDefault="00783063" w:rsidP="00993033">
            <w:pPr>
              <w:pStyle w:val="TAC"/>
              <w:rPr>
                <w:lang w:eastAsia="ko-KR"/>
              </w:rPr>
            </w:pPr>
            <w:r>
              <w:rPr>
                <w:lang w:eastAsia="ko-KR"/>
              </w:rPr>
              <w:t>2112.5</w:t>
            </w:r>
          </w:p>
        </w:tc>
        <w:tc>
          <w:tcPr>
            <w:tcW w:w="827" w:type="dxa"/>
            <w:tcBorders>
              <w:top w:val="single" w:sz="4" w:space="0" w:color="auto"/>
              <w:left w:val="single" w:sz="4" w:space="0" w:color="auto"/>
              <w:bottom w:val="single" w:sz="4" w:space="0" w:color="auto"/>
              <w:right w:val="single" w:sz="4" w:space="0" w:color="auto"/>
            </w:tcBorders>
            <w:hideMark/>
          </w:tcPr>
          <w:p w14:paraId="22F9C004" w14:textId="77777777" w:rsidR="00783063" w:rsidRDefault="00783063" w:rsidP="00993033">
            <w:pPr>
              <w:pStyle w:val="TAC"/>
              <w:rPr>
                <w:lang w:eastAsia="ko-KR"/>
              </w:rPr>
            </w:pPr>
            <w:r>
              <w:t>23</w:t>
            </w:r>
          </w:p>
        </w:tc>
        <w:tc>
          <w:tcPr>
            <w:tcW w:w="1248" w:type="dxa"/>
            <w:tcBorders>
              <w:top w:val="single" w:sz="4" w:space="0" w:color="auto"/>
              <w:left w:val="single" w:sz="4" w:space="0" w:color="auto"/>
              <w:bottom w:val="single" w:sz="4" w:space="0" w:color="auto"/>
              <w:right w:val="single" w:sz="4" w:space="0" w:color="auto"/>
            </w:tcBorders>
            <w:hideMark/>
          </w:tcPr>
          <w:p w14:paraId="62481685" w14:textId="77777777" w:rsidR="00783063" w:rsidRDefault="00783063" w:rsidP="00993033">
            <w:pPr>
              <w:pStyle w:val="TAC"/>
            </w:pPr>
            <w:r>
              <w:t>IMD3</w:t>
            </w:r>
          </w:p>
        </w:tc>
      </w:tr>
      <w:tr w:rsidR="00783063" w14:paraId="62C48CB8"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0B95BC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2018636" w14:textId="77777777" w:rsidR="00783063" w:rsidRDefault="00783063" w:rsidP="00993033">
            <w:pPr>
              <w:pStyle w:val="TAC"/>
              <w:rPr>
                <w:rFonts w:eastAsia="宋体"/>
              </w:rPr>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0F86653D" w14:textId="77777777" w:rsidR="00783063" w:rsidRDefault="00783063" w:rsidP="00993033">
            <w:pPr>
              <w:pStyle w:val="TAC"/>
              <w:rPr>
                <w:lang w:eastAsia="ko-KR"/>
              </w:rPr>
            </w:pPr>
            <w:r>
              <w:rPr>
                <w:lang w:eastAsia="ko-KR"/>
              </w:rPr>
              <w:t>1912.5</w:t>
            </w:r>
          </w:p>
        </w:tc>
        <w:tc>
          <w:tcPr>
            <w:tcW w:w="746" w:type="dxa"/>
            <w:tcBorders>
              <w:top w:val="single" w:sz="4" w:space="0" w:color="auto"/>
              <w:left w:val="single" w:sz="4" w:space="0" w:color="auto"/>
              <w:bottom w:val="single" w:sz="4" w:space="0" w:color="auto"/>
              <w:right w:val="single" w:sz="4" w:space="0" w:color="auto"/>
            </w:tcBorders>
            <w:noWrap/>
            <w:hideMark/>
          </w:tcPr>
          <w:p w14:paraId="31E6A1AA" w14:textId="77777777" w:rsidR="00783063" w:rsidRDefault="00783063" w:rsidP="00993033">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7D4D2B1" w14:textId="77777777" w:rsidR="00783063" w:rsidRDefault="00783063" w:rsidP="00993033">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A3CBA2" w14:textId="77777777" w:rsidR="00783063" w:rsidRDefault="00783063" w:rsidP="00993033">
            <w:pPr>
              <w:pStyle w:val="TAC"/>
              <w:rPr>
                <w:lang w:eastAsia="ko-KR"/>
              </w:rPr>
            </w:pPr>
            <w:r>
              <w:rPr>
                <w:lang w:eastAsia="ko-KR"/>
              </w:rPr>
              <w:t>1992.5</w:t>
            </w:r>
          </w:p>
        </w:tc>
        <w:tc>
          <w:tcPr>
            <w:tcW w:w="827" w:type="dxa"/>
            <w:tcBorders>
              <w:top w:val="single" w:sz="4" w:space="0" w:color="auto"/>
              <w:left w:val="single" w:sz="4" w:space="0" w:color="auto"/>
              <w:bottom w:val="single" w:sz="4" w:space="0" w:color="auto"/>
              <w:right w:val="single" w:sz="4" w:space="0" w:color="auto"/>
            </w:tcBorders>
            <w:hideMark/>
          </w:tcPr>
          <w:p w14:paraId="38C7DF18" w14:textId="77777777" w:rsidR="00783063" w:rsidRDefault="00783063" w:rsidP="00993033">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6C65C01" w14:textId="77777777" w:rsidR="00783063" w:rsidRDefault="00783063" w:rsidP="00993033">
            <w:pPr>
              <w:pStyle w:val="TAC"/>
            </w:pPr>
            <w:r>
              <w:t>N/A</w:t>
            </w:r>
          </w:p>
        </w:tc>
      </w:tr>
      <w:tr w:rsidR="00783063" w14:paraId="0F7F7897"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29576070" w14:textId="77777777" w:rsidR="00783063" w:rsidRDefault="00783063" w:rsidP="00993033">
            <w:pPr>
              <w:pStyle w:val="TAC"/>
              <w:rPr>
                <w:rFonts w:cs="Arial"/>
                <w:kern w:val="2"/>
                <w:szCs w:val="24"/>
                <w:lang w:eastAsia="zh-CN"/>
              </w:rPr>
            </w:pPr>
            <w:r>
              <w:rPr>
                <w:rFonts w:eastAsia="Malgun Gothic" w:cs="Arial"/>
                <w:kern w:val="2"/>
                <w:szCs w:val="24"/>
                <w:lang w:eastAsia="ko-KR"/>
              </w:rPr>
              <w:t>DC_13A-66A_n</w:t>
            </w:r>
            <w:r>
              <w:rPr>
                <w:rFonts w:cs="Arial"/>
                <w:kern w:val="2"/>
                <w:szCs w:val="24"/>
                <w:lang w:eastAsia="zh-CN"/>
              </w:rPr>
              <w:t>4</w:t>
            </w:r>
            <w:r>
              <w:rPr>
                <w:rFonts w:eastAsia="Malgun Gothic" w:cs="Arial"/>
                <w:kern w:val="2"/>
                <w:szCs w:val="24"/>
                <w:lang w:eastAsia="ko-KR"/>
              </w:rPr>
              <w:t>8A</w:t>
            </w:r>
          </w:p>
          <w:p w14:paraId="181B6A41" w14:textId="77777777" w:rsidR="00783063" w:rsidRDefault="00783063" w:rsidP="00993033">
            <w:pPr>
              <w:pStyle w:val="TAC"/>
              <w:rPr>
                <w:rFonts w:cs="Arial"/>
                <w:kern w:val="2"/>
                <w:szCs w:val="24"/>
                <w:lang w:eastAsia="zh-CN"/>
              </w:rPr>
            </w:pPr>
            <w:r>
              <w:rPr>
                <w:rFonts w:eastAsia="Malgun Gothic" w:cs="Arial"/>
                <w:kern w:val="2"/>
                <w:szCs w:val="24"/>
                <w:lang w:eastAsia="ko-KR"/>
              </w:rPr>
              <w:t>DC_13A-66A_n</w:t>
            </w:r>
            <w:r>
              <w:rPr>
                <w:rFonts w:cs="Arial"/>
                <w:kern w:val="2"/>
                <w:szCs w:val="24"/>
                <w:lang w:eastAsia="zh-CN"/>
              </w:rPr>
              <w:t>4</w:t>
            </w:r>
            <w:r>
              <w:rPr>
                <w:rFonts w:eastAsia="Malgun Gothic" w:cs="Arial"/>
                <w:kern w:val="2"/>
                <w:szCs w:val="24"/>
                <w:lang w:eastAsia="ko-KR"/>
              </w:rPr>
              <w:t>8</w:t>
            </w:r>
            <w:r>
              <w:rPr>
                <w:rFonts w:cs="Arial"/>
                <w:kern w:val="2"/>
                <w:szCs w:val="24"/>
                <w:lang w:eastAsia="zh-CN"/>
              </w:rPr>
              <w:t>B</w:t>
            </w:r>
          </w:p>
          <w:p w14:paraId="6EC7F09D" w14:textId="77777777" w:rsidR="00783063" w:rsidRDefault="00783063" w:rsidP="00993033">
            <w:pPr>
              <w:pStyle w:val="TAC"/>
              <w:rPr>
                <w:rFonts w:cs="Arial"/>
                <w:kern w:val="2"/>
                <w:szCs w:val="24"/>
                <w:lang w:eastAsia="zh-CN"/>
              </w:rPr>
            </w:pPr>
            <w:r>
              <w:rPr>
                <w:rFonts w:eastAsia="Malgun Gothic" w:cs="Arial"/>
                <w:kern w:val="2"/>
                <w:szCs w:val="24"/>
                <w:lang w:eastAsia="ko-KR"/>
              </w:rPr>
              <w:t>DC_13A-66A-66A_n</w:t>
            </w:r>
            <w:r>
              <w:rPr>
                <w:rFonts w:cs="Arial"/>
                <w:kern w:val="2"/>
                <w:szCs w:val="24"/>
                <w:lang w:eastAsia="zh-CN"/>
              </w:rPr>
              <w:t>4</w:t>
            </w:r>
            <w:r>
              <w:rPr>
                <w:rFonts w:eastAsia="Malgun Gothic" w:cs="Arial"/>
                <w:kern w:val="2"/>
                <w:szCs w:val="24"/>
                <w:lang w:eastAsia="ko-KR"/>
              </w:rPr>
              <w:t>8A</w:t>
            </w:r>
          </w:p>
          <w:p w14:paraId="0766AF4D" w14:textId="77777777" w:rsidR="00783063" w:rsidRDefault="00783063" w:rsidP="00993033">
            <w:pPr>
              <w:pStyle w:val="TAC"/>
              <w:rPr>
                <w:rFonts w:cs="Arial"/>
                <w:color w:val="000000"/>
                <w:lang w:eastAsia="ko-KR"/>
              </w:rPr>
            </w:pPr>
            <w:r>
              <w:rPr>
                <w:rFonts w:eastAsia="Malgun Gothic" w:cs="Arial"/>
                <w:kern w:val="2"/>
                <w:szCs w:val="24"/>
                <w:lang w:eastAsia="ko-KR"/>
              </w:rPr>
              <w:t>DC_13A-66A-66A_n</w:t>
            </w:r>
            <w:r>
              <w:rPr>
                <w:rFonts w:cs="Arial"/>
                <w:kern w:val="2"/>
                <w:szCs w:val="24"/>
                <w:lang w:eastAsia="zh-CN"/>
              </w:rPr>
              <w:t>4</w:t>
            </w:r>
            <w:r>
              <w:rPr>
                <w:rFonts w:eastAsia="Malgun Gothic" w:cs="Arial"/>
                <w:kern w:val="2"/>
                <w:szCs w:val="24"/>
                <w:lang w:eastAsia="ko-KR"/>
              </w:rPr>
              <w:t>8</w:t>
            </w:r>
            <w:r>
              <w:rPr>
                <w:rFonts w:cs="Arial"/>
                <w:kern w:val="2"/>
                <w:szCs w:val="24"/>
                <w:lang w:eastAsia="zh-CN"/>
              </w:rPr>
              <w:t>B</w:t>
            </w:r>
          </w:p>
        </w:tc>
        <w:tc>
          <w:tcPr>
            <w:tcW w:w="867" w:type="dxa"/>
            <w:tcBorders>
              <w:top w:val="single" w:sz="4" w:space="0" w:color="auto"/>
              <w:left w:val="single" w:sz="4" w:space="0" w:color="auto"/>
              <w:bottom w:val="single" w:sz="4" w:space="0" w:color="auto"/>
              <w:right w:val="single" w:sz="4" w:space="0" w:color="auto"/>
            </w:tcBorders>
            <w:hideMark/>
          </w:tcPr>
          <w:p w14:paraId="095FBE9E" w14:textId="77777777" w:rsidR="00783063" w:rsidRDefault="00783063" w:rsidP="00993033">
            <w:pPr>
              <w:pStyle w:val="TAC"/>
              <w:rPr>
                <w:rFonts w:cs="Arial"/>
                <w:lang w:eastAsia="ko-KR"/>
              </w:rPr>
            </w:pPr>
            <w:r>
              <w:rPr>
                <w:rFonts w:cs="Arial"/>
                <w:kern w:val="2"/>
                <w:szCs w:val="24"/>
                <w:lang w:eastAsia="zh-CN"/>
              </w:rPr>
              <w:t>13</w:t>
            </w:r>
          </w:p>
        </w:tc>
        <w:tc>
          <w:tcPr>
            <w:tcW w:w="1167" w:type="dxa"/>
            <w:tcBorders>
              <w:top w:val="single" w:sz="4" w:space="0" w:color="auto"/>
              <w:left w:val="single" w:sz="4" w:space="0" w:color="auto"/>
              <w:bottom w:val="single" w:sz="4" w:space="0" w:color="auto"/>
              <w:right w:val="single" w:sz="4" w:space="0" w:color="auto"/>
            </w:tcBorders>
            <w:noWrap/>
            <w:hideMark/>
          </w:tcPr>
          <w:p w14:paraId="39207C3B" w14:textId="77777777" w:rsidR="00783063" w:rsidRDefault="00783063" w:rsidP="00993033">
            <w:pPr>
              <w:pStyle w:val="TAC"/>
              <w:rPr>
                <w:rFonts w:cs="Arial"/>
                <w:color w:val="000000"/>
                <w:lang w:eastAsia="ko-KR"/>
              </w:rPr>
            </w:pPr>
            <w:r>
              <w:rPr>
                <w:rFonts w:cs="Arial"/>
                <w:kern w:val="2"/>
                <w:szCs w:val="24"/>
                <w:lang w:eastAsia="zh-CN"/>
              </w:rPr>
              <w:t>782</w:t>
            </w:r>
          </w:p>
        </w:tc>
        <w:tc>
          <w:tcPr>
            <w:tcW w:w="746" w:type="dxa"/>
            <w:tcBorders>
              <w:top w:val="single" w:sz="4" w:space="0" w:color="auto"/>
              <w:left w:val="single" w:sz="4" w:space="0" w:color="auto"/>
              <w:bottom w:val="single" w:sz="4" w:space="0" w:color="auto"/>
              <w:right w:val="single" w:sz="4" w:space="0" w:color="auto"/>
            </w:tcBorders>
            <w:noWrap/>
            <w:hideMark/>
          </w:tcPr>
          <w:p w14:paraId="2E4AAC31" w14:textId="77777777" w:rsidR="00783063" w:rsidRDefault="00783063" w:rsidP="00993033">
            <w:pPr>
              <w:pStyle w:val="TAC"/>
              <w:rPr>
                <w:rFonts w:cs="Arial"/>
                <w:color w:val="000000"/>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BC9598" w14:textId="77777777" w:rsidR="00783063" w:rsidRDefault="00783063" w:rsidP="00993033">
            <w:pPr>
              <w:pStyle w:val="TAC"/>
              <w:rPr>
                <w:rFonts w:cs="Arial"/>
                <w:color w:val="000000"/>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C387C4" w14:textId="77777777" w:rsidR="00783063" w:rsidRDefault="00783063" w:rsidP="00993033">
            <w:pPr>
              <w:pStyle w:val="TAC"/>
              <w:rPr>
                <w:rFonts w:cs="Arial"/>
                <w:color w:val="000000"/>
                <w:lang w:eastAsia="ko-KR"/>
              </w:rPr>
            </w:pPr>
            <w:r>
              <w:rPr>
                <w:rFonts w:cs="Arial"/>
                <w:kern w:val="2"/>
                <w:szCs w:val="24"/>
                <w:lang w:eastAsia="zh-CN"/>
              </w:rPr>
              <w:t>751</w:t>
            </w:r>
          </w:p>
        </w:tc>
        <w:tc>
          <w:tcPr>
            <w:tcW w:w="827" w:type="dxa"/>
            <w:tcBorders>
              <w:top w:val="single" w:sz="4" w:space="0" w:color="auto"/>
              <w:left w:val="single" w:sz="4" w:space="0" w:color="auto"/>
              <w:bottom w:val="single" w:sz="4" w:space="0" w:color="auto"/>
              <w:right w:val="single" w:sz="4" w:space="0" w:color="auto"/>
            </w:tcBorders>
            <w:hideMark/>
          </w:tcPr>
          <w:p w14:paraId="7A3C2FBC" w14:textId="77777777" w:rsidR="00783063" w:rsidRDefault="00783063" w:rsidP="00993033">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0045B7" w14:textId="77777777" w:rsidR="00783063" w:rsidRDefault="00783063" w:rsidP="00993033">
            <w:pPr>
              <w:pStyle w:val="TAC"/>
              <w:rPr>
                <w:rFonts w:eastAsia="宋体"/>
                <w:kern w:val="2"/>
                <w:szCs w:val="24"/>
                <w:lang w:eastAsia="ja-JP"/>
              </w:rPr>
            </w:pPr>
            <w:r>
              <w:rPr>
                <w:rFonts w:eastAsia="Malgun Gothic" w:cs="Arial"/>
                <w:kern w:val="2"/>
                <w:szCs w:val="24"/>
                <w:lang w:eastAsia="ko-KR"/>
              </w:rPr>
              <w:t>N/A</w:t>
            </w:r>
          </w:p>
        </w:tc>
      </w:tr>
      <w:tr w:rsidR="00783063" w14:paraId="014B0461" w14:textId="77777777" w:rsidTr="00993033">
        <w:trPr>
          <w:trHeight w:val="54"/>
          <w:jc w:val="center"/>
        </w:trPr>
        <w:tc>
          <w:tcPr>
            <w:tcW w:w="2258" w:type="dxa"/>
            <w:tcBorders>
              <w:top w:val="nil"/>
              <w:left w:val="single" w:sz="4" w:space="0" w:color="auto"/>
              <w:bottom w:val="nil"/>
              <w:right w:val="single" w:sz="4" w:space="0" w:color="auto"/>
            </w:tcBorders>
          </w:tcPr>
          <w:p w14:paraId="2841FD1E" w14:textId="77777777" w:rsidR="00783063" w:rsidRDefault="00783063" w:rsidP="00993033">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6982D96" w14:textId="77777777" w:rsidR="00783063" w:rsidRDefault="00783063" w:rsidP="00993033">
            <w:pPr>
              <w:pStyle w:val="TAC"/>
              <w:rPr>
                <w:rFonts w:cs="Arial"/>
                <w:lang w:eastAsia="ko-KR"/>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17198420" w14:textId="77777777" w:rsidR="00783063" w:rsidRDefault="00783063" w:rsidP="00993033">
            <w:pPr>
              <w:pStyle w:val="TAC"/>
              <w:rPr>
                <w:rFonts w:cs="Arial"/>
                <w:color w:val="000000"/>
                <w:lang w:eastAsia="ko-KR"/>
              </w:rPr>
            </w:pPr>
            <w:r>
              <w:rPr>
                <w:rFonts w:eastAsia="Malgun Gothic" w:cs="Arial"/>
                <w:kern w:val="2"/>
                <w:szCs w:val="24"/>
                <w:lang w:eastAsia="ko-KR"/>
              </w:rPr>
              <w:t>17</w:t>
            </w:r>
            <w:r>
              <w:rPr>
                <w:rFonts w:cs="Arial"/>
                <w:kern w:val="2"/>
                <w:szCs w:val="24"/>
                <w:lang w:eastAsia="zh-CN"/>
              </w:rPr>
              <w:t>31</w:t>
            </w:r>
          </w:p>
        </w:tc>
        <w:tc>
          <w:tcPr>
            <w:tcW w:w="746" w:type="dxa"/>
            <w:tcBorders>
              <w:top w:val="single" w:sz="4" w:space="0" w:color="auto"/>
              <w:left w:val="single" w:sz="4" w:space="0" w:color="auto"/>
              <w:bottom w:val="single" w:sz="4" w:space="0" w:color="auto"/>
              <w:right w:val="single" w:sz="4" w:space="0" w:color="auto"/>
            </w:tcBorders>
            <w:noWrap/>
            <w:hideMark/>
          </w:tcPr>
          <w:p w14:paraId="48EE6EAE" w14:textId="77777777" w:rsidR="00783063" w:rsidRDefault="00783063" w:rsidP="00993033">
            <w:pPr>
              <w:pStyle w:val="TAC"/>
              <w:rPr>
                <w:rFonts w:cs="Arial"/>
                <w:color w:val="000000"/>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E18E5BE" w14:textId="77777777" w:rsidR="00783063" w:rsidRDefault="00783063" w:rsidP="00993033">
            <w:pPr>
              <w:pStyle w:val="TAC"/>
              <w:rPr>
                <w:rFonts w:cs="Arial"/>
                <w:color w:val="000000"/>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32B6BE" w14:textId="77777777" w:rsidR="00783063" w:rsidRDefault="00783063" w:rsidP="00993033">
            <w:pPr>
              <w:pStyle w:val="TAC"/>
              <w:rPr>
                <w:rFonts w:cs="Arial"/>
                <w:color w:val="000000"/>
                <w:lang w:eastAsia="ko-KR"/>
              </w:rPr>
            </w:pPr>
            <w:r>
              <w:rPr>
                <w:rFonts w:eastAsia="Malgun Gothic" w:cs="Arial"/>
                <w:kern w:val="2"/>
                <w:szCs w:val="24"/>
                <w:lang w:eastAsia="ko-KR"/>
              </w:rPr>
              <w:t>21</w:t>
            </w:r>
            <w:r>
              <w:rPr>
                <w:rFonts w:cs="Arial"/>
                <w:kern w:val="2"/>
                <w:szCs w:val="24"/>
                <w:lang w:eastAsia="zh-CN"/>
              </w:rPr>
              <w:t>31</w:t>
            </w:r>
          </w:p>
        </w:tc>
        <w:tc>
          <w:tcPr>
            <w:tcW w:w="827" w:type="dxa"/>
            <w:tcBorders>
              <w:top w:val="single" w:sz="4" w:space="0" w:color="auto"/>
              <w:left w:val="single" w:sz="4" w:space="0" w:color="auto"/>
              <w:bottom w:val="single" w:sz="4" w:space="0" w:color="auto"/>
              <w:right w:val="single" w:sz="4" w:space="0" w:color="auto"/>
            </w:tcBorders>
            <w:hideMark/>
          </w:tcPr>
          <w:p w14:paraId="60994F4B" w14:textId="77777777" w:rsidR="00783063" w:rsidRDefault="00783063" w:rsidP="00993033">
            <w:pPr>
              <w:pStyle w:val="TAC"/>
              <w:rPr>
                <w:rFonts w:eastAsia="Malgun Gothic"/>
                <w:lang w:eastAsia="ko-KR"/>
              </w:rPr>
            </w:pPr>
            <w:r>
              <w:rPr>
                <w:rFonts w:cs="Arial"/>
                <w:kern w:val="2"/>
                <w:szCs w:val="24"/>
                <w:lang w:eastAsia="zh-CN"/>
              </w:rPr>
              <w:t>17.1</w:t>
            </w:r>
          </w:p>
        </w:tc>
        <w:tc>
          <w:tcPr>
            <w:tcW w:w="1248" w:type="dxa"/>
            <w:tcBorders>
              <w:top w:val="single" w:sz="4" w:space="0" w:color="auto"/>
              <w:left w:val="single" w:sz="4" w:space="0" w:color="auto"/>
              <w:bottom w:val="single" w:sz="4" w:space="0" w:color="auto"/>
              <w:right w:val="single" w:sz="4" w:space="0" w:color="auto"/>
            </w:tcBorders>
            <w:hideMark/>
          </w:tcPr>
          <w:p w14:paraId="7483D9E4" w14:textId="77777777" w:rsidR="00783063" w:rsidRDefault="00783063" w:rsidP="00993033">
            <w:pPr>
              <w:pStyle w:val="TAC"/>
              <w:rPr>
                <w:rFonts w:eastAsia="宋体" w:cs="Arial"/>
                <w:kern w:val="2"/>
                <w:szCs w:val="24"/>
                <w:lang w:val="en-US" w:eastAsia="zh-CN"/>
              </w:rPr>
            </w:pPr>
            <w:r>
              <w:rPr>
                <w:rFonts w:cs="Arial"/>
                <w:kern w:val="2"/>
                <w:szCs w:val="24"/>
                <w:lang w:val="en-US" w:eastAsia="ja-JP"/>
              </w:rPr>
              <w:t>IMD</w:t>
            </w:r>
            <w:r>
              <w:rPr>
                <w:rFonts w:cs="Arial"/>
                <w:kern w:val="2"/>
                <w:szCs w:val="24"/>
                <w:lang w:val="en-US" w:eastAsia="zh-CN"/>
              </w:rPr>
              <w:t>3</w:t>
            </w:r>
          </w:p>
        </w:tc>
      </w:tr>
      <w:tr w:rsidR="00783063" w14:paraId="6DAA2995"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5F3BD27" w14:textId="77777777" w:rsidR="00783063" w:rsidRDefault="00783063" w:rsidP="00993033">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2AC58AF" w14:textId="77777777" w:rsidR="00783063" w:rsidRDefault="00783063" w:rsidP="00993033">
            <w:pPr>
              <w:pStyle w:val="TAC"/>
              <w:rPr>
                <w:rFonts w:cs="Arial"/>
                <w:lang w:eastAsia="ko-KR"/>
              </w:rPr>
            </w:pPr>
            <w:r>
              <w:rPr>
                <w:rFonts w:eastAsia="Malgun Gothic" w:cs="Arial"/>
                <w:kern w:val="2"/>
                <w:szCs w:val="24"/>
                <w:lang w:eastAsia="ko-KR"/>
              </w:rPr>
              <w:t>n</w:t>
            </w:r>
            <w:r>
              <w:rPr>
                <w:rFonts w:cs="Arial"/>
                <w:kern w:val="2"/>
                <w:szCs w:val="24"/>
                <w:lang w:eastAsia="zh-CN"/>
              </w:rPr>
              <w:t>4</w:t>
            </w:r>
            <w:r>
              <w:rPr>
                <w:rFonts w:eastAsia="Malgun Gothic" w:cs="Arial"/>
                <w:kern w:val="2"/>
                <w:szCs w:val="24"/>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08D31CE0" w14:textId="77777777" w:rsidR="00783063" w:rsidRDefault="00783063" w:rsidP="00993033">
            <w:pPr>
              <w:pStyle w:val="TAC"/>
              <w:rPr>
                <w:rFonts w:cs="Arial"/>
                <w:color w:val="000000"/>
                <w:lang w:eastAsia="ko-KR"/>
              </w:rPr>
            </w:pPr>
            <w:r>
              <w:rPr>
                <w:rFonts w:eastAsia="Malgun Gothic" w:cs="Arial"/>
                <w:kern w:val="2"/>
                <w:szCs w:val="24"/>
                <w:lang w:eastAsia="ko-KR"/>
              </w:rPr>
              <w:t>3</w:t>
            </w:r>
            <w:r>
              <w:rPr>
                <w:rFonts w:cs="Arial"/>
                <w:kern w:val="2"/>
                <w:szCs w:val="24"/>
                <w:lang w:eastAsia="zh-CN"/>
              </w:rPr>
              <w:t>695</w:t>
            </w:r>
          </w:p>
        </w:tc>
        <w:tc>
          <w:tcPr>
            <w:tcW w:w="746" w:type="dxa"/>
            <w:tcBorders>
              <w:top w:val="single" w:sz="4" w:space="0" w:color="auto"/>
              <w:left w:val="single" w:sz="4" w:space="0" w:color="auto"/>
              <w:bottom w:val="single" w:sz="4" w:space="0" w:color="auto"/>
              <w:right w:val="single" w:sz="4" w:space="0" w:color="auto"/>
            </w:tcBorders>
            <w:noWrap/>
            <w:hideMark/>
          </w:tcPr>
          <w:p w14:paraId="2607750C" w14:textId="77777777" w:rsidR="00783063" w:rsidRDefault="00783063" w:rsidP="00993033">
            <w:pPr>
              <w:pStyle w:val="TAC"/>
              <w:rPr>
                <w:rFonts w:cs="Arial"/>
                <w:color w:val="000000"/>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72225A1" w14:textId="77777777" w:rsidR="00783063" w:rsidRDefault="00783063" w:rsidP="00993033">
            <w:pPr>
              <w:pStyle w:val="TAC"/>
              <w:rPr>
                <w:rFonts w:cs="Arial"/>
                <w:color w:val="000000"/>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0A43EA" w14:textId="77777777" w:rsidR="00783063" w:rsidRDefault="00783063" w:rsidP="00993033">
            <w:pPr>
              <w:pStyle w:val="TAC"/>
              <w:rPr>
                <w:rFonts w:cs="Arial"/>
                <w:color w:val="000000"/>
                <w:lang w:eastAsia="ko-KR"/>
              </w:rPr>
            </w:pPr>
            <w:r>
              <w:rPr>
                <w:rFonts w:cs="Arial"/>
                <w:kern w:val="2"/>
                <w:szCs w:val="24"/>
                <w:lang w:eastAsia="zh-CN"/>
              </w:rPr>
              <w:t>3695</w:t>
            </w:r>
          </w:p>
        </w:tc>
        <w:tc>
          <w:tcPr>
            <w:tcW w:w="827" w:type="dxa"/>
            <w:tcBorders>
              <w:top w:val="single" w:sz="4" w:space="0" w:color="auto"/>
              <w:left w:val="single" w:sz="4" w:space="0" w:color="auto"/>
              <w:bottom w:val="single" w:sz="4" w:space="0" w:color="auto"/>
              <w:right w:val="single" w:sz="4" w:space="0" w:color="auto"/>
            </w:tcBorders>
            <w:hideMark/>
          </w:tcPr>
          <w:p w14:paraId="58DC4B36" w14:textId="77777777" w:rsidR="00783063" w:rsidRDefault="00783063" w:rsidP="00993033">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63E4357" w14:textId="77777777" w:rsidR="00783063" w:rsidRDefault="00783063" w:rsidP="00993033">
            <w:pPr>
              <w:pStyle w:val="TAC"/>
              <w:rPr>
                <w:rFonts w:eastAsia="宋体"/>
                <w:kern w:val="2"/>
                <w:szCs w:val="24"/>
                <w:lang w:eastAsia="ja-JP"/>
              </w:rPr>
            </w:pPr>
            <w:r>
              <w:rPr>
                <w:rFonts w:eastAsia="Malgun Gothic" w:cs="Arial"/>
                <w:kern w:val="2"/>
                <w:szCs w:val="24"/>
                <w:lang w:eastAsia="ko-KR"/>
              </w:rPr>
              <w:t>N/A</w:t>
            </w:r>
          </w:p>
        </w:tc>
      </w:tr>
      <w:tr w:rsidR="00783063" w14:paraId="43168E98"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40A362F" w14:textId="77777777" w:rsidR="00783063" w:rsidRDefault="00783063" w:rsidP="00993033">
            <w:pPr>
              <w:pStyle w:val="TAC"/>
              <w:rPr>
                <w:rFonts w:cs="Arial"/>
                <w:color w:val="000000"/>
                <w:lang w:eastAsia="ko-KR"/>
              </w:rPr>
            </w:pPr>
            <w:r>
              <w:t>DC_18A_n3A-n77A</w:t>
            </w:r>
          </w:p>
        </w:tc>
        <w:tc>
          <w:tcPr>
            <w:tcW w:w="867" w:type="dxa"/>
            <w:tcBorders>
              <w:top w:val="single" w:sz="4" w:space="0" w:color="auto"/>
              <w:left w:val="single" w:sz="4" w:space="0" w:color="auto"/>
              <w:bottom w:val="single" w:sz="4" w:space="0" w:color="auto"/>
              <w:right w:val="single" w:sz="4" w:space="0" w:color="auto"/>
            </w:tcBorders>
            <w:hideMark/>
          </w:tcPr>
          <w:p w14:paraId="06CD8910" w14:textId="77777777" w:rsidR="00783063" w:rsidRDefault="00783063" w:rsidP="00993033">
            <w:pPr>
              <w:pStyle w:val="TAC"/>
              <w:rPr>
                <w:rFonts w:eastAsia="Malgun Gothic" w:cs="Arial"/>
                <w:kern w:val="2"/>
                <w:szCs w:val="24"/>
                <w:lang w:eastAsia="ko-KR"/>
              </w:rPr>
            </w:pPr>
            <w:r>
              <w:t>18</w:t>
            </w:r>
          </w:p>
        </w:tc>
        <w:tc>
          <w:tcPr>
            <w:tcW w:w="1167" w:type="dxa"/>
            <w:tcBorders>
              <w:top w:val="single" w:sz="4" w:space="0" w:color="auto"/>
              <w:left w:val="single" w:sz="4" w:space="0" w:color="auto"/>
              <w:bottom w:val="single" w:sz="4" w:space="0" w:color="auto"/>
              <w:right w:val="single" w:sz="4" w:space="0" w:color="auto"/>
            </w:tcBorders>
            <w:noWrap/>
            <w:hideMark/>
          </w:tcPr>
          <w:p w14:paraId="160FD214" w14:textId="77777777" w:rsidR="00783063" w:rsidRDefault="00783063" w:rsidP="00993033">
            <w:pPr>
              <w:pStyle w:val="TAC"/>
              <w:rPr>
                <w:rFonts w:eastAsia="Malgun Gothic" w:cs="Arial"/>
                <w:kern w:val="2"/>
                <w:szCs w:val="24"/>
                <w:lang w:eastAsia="ko-KR"/>
              </w:rPr>
            </w:pPr>
            <w:r>
              <w:t>820</w:t>
            </w:r>
          </w:p>
        </w:tc>
        <w:tc>
          <w:tcPr>
            <w:tcW w:w="746" w:type="dxa"/>
            <w:tcBorders>
              <w:top w:val="single" w:sz="4" w:space="0" w:color="auto"/>
              <w:left w:val="single" w:sz="4" w:space="0" w:color="auto"/>
              <w:bottom w:val="single" w:sz="4" w:space="0" w:color="auto"/>
              <w:right w:val="single" w:sz="4" w:space="0" w:color="auto"/>
            </w:tcBorders>
            <w:noWrap/>
            <w:hideMark/>
          </w:tcPr>
          <w:p w14:paraId="77FB03A2" w14:textId="77777777" w:rsidR="00783063" w:rsidRDefault="00783063" w:rsidP="00993033">
            <w:pPr>
              <w:pStyle w:val="TAC"/>
              <w:rPr>
                <w:rFonts w:eastAsia="宋体"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3C74ACB" w14:textId="77777777" w:rsidR="00783063" w:rsidRDefault="00783063" w:rsidP="00993033">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F8D5225" w14:textId="77777777" w:rsidR="00783063" w:rsidRDefault="00783063" w:rsidP="00993033">
            <w:pPr>
              <w:pStyle w:val="TAC"/>
              <w:rPr>
                <w:rFonts w:cs="Arial"/>
                <w:kern w:val="2"/>
                <w:szCs w:val="24"/>
                <w:lang w:eastAsia="zh-CN"/>
              </w:rPr>
            </w:pPr>
            <w:r>
              <w:t>865</w:t>
            </w:r>
          </w:p>
        </w:tc>
        <w:tc>
          <w:tcPr>
            <w:tcW w:w="827" w:type="dxa"/>
            <w:tcBorders>
              <w:top w:val="single" w:sz="4" w:space="0" w:color="auto"/>
              <w:left w:val="single" w:sz="4" w:space="0" w:color="auto"/>
              <w:bottom w:val="single" w:sz="4" w:space="0" w:color="auto"/>
              <w:right w:val="single" w:sz="4" w:space="0" w:color="auto"/>
            </w:tcBorders>
            <w:hideMark/>
          </w:tcPr>
          <w:p w14:paraId="2B952DC9" w14:textId="77777777" w:rsidR="00783063" w:rsidRDefault="00783063" w:rsidP="00993033">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50A316B" w14:textId="77777777" w:rsidR="00783063" w:rsidRDefault="00783063" w:rsidP="00993033">
            <w:pPr>
              <w:pStyle w:val="TAC"/>
              <w:rPr>
                <w:rFonts w:eastAsia="Malgun Gothic" w:cs="Arial"/>
                <w:kern w:val="2"/>
                <w:szCs w:val="24"/>
                <w:lang w:eastAsia="ko-KR"/>
              </w:rPr>
            </w:pPr>
            <w:r>
              <w:t>N/A</w:t>
            </w:r>
          </w:p>
        </w:tc>
      </w:tr>
      <w:tr w:rsidR="00783063" w14:paraId="5A5EE627" w14:textId="77777777" w:rsidTr="00993033">
        <w:trPr>
          <w:trHeight w:val="54"/>
          <w:jc w:val="center"/>
        </w:trPr>
        <w:tc>
          <w:tcPr>
            <w:tcW w:w="2258" w:type="dxa"/>
            <w:tcBorders>
              <w:top w:val="nil"/>
              <w:left w:val="single" w:sz="4" w:space="0" w:color="auto"/>
              <w:bottom w:val="nil"/>
              <w:right w:val="single" w:sz="4" w:space="0" w:color="auto"/>
            </w:tcBorders>
          </w:tcPr>
          <w:p w14:paraId="536923F3" w14:textId="77777777" w:rsidR="00783063" w:rsidRDefault="00783063" w:rsidP="00993033">
            <w:pPr>
              <w:pStyle w:val="TAC"/>
              <w:rPr>
                <w:rFonts w:eastAsia="宋体"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3950D1A" w14:textId="77777777" w:rsidR="00783063" w:rsidRDefault="00783063" w:rsidP="00993033">
            <w:pPr>
              <w:pStyle w:val="TAC"/>
              <w:rPr>
                <w:rFonts w:eastAsia="Malgun Gothic" w:cs="Arial"/>
                <w:kern w:val="2"/>
                <w:szCs w:val="24"/>
                <w:lang w:eastAsia="ko-KR"/>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08246089" w14:textId="77777777" w:rsidR="00783063" w:rsidRDefault="00783063" w:rsidP="00993033">
            <w:pPr>
              <w:pStyle w:val="TAC"/>
              <w:rPr>
                <w:rFonts w:eastAsia="Malgun Gothic" w:cs="Arial"/>
                <w:kern w:val="2"/>
                <w:szCs w:val="24"/>
                <w:lang w:eastAsia="ko-KR"/>
              </w:rPr>
            </w:pPr>
            <w:r>
              <w:t>1770</w:t>
            </w:r>
          </w:p>
        </w:tc>
        <w:tc>
          <w:tcPr>
            <w:tcW w:w="746" w:type="dxa"/>
            <w:tcBorders>
              <w:top w:val="single" w:sz="4" w:space="0" w:color="auto"/>
              <w:left w:val="single" w:sz="4" w:space="0" w:color="auto"/>
              <w:bottom w:val="single" w:sz="4" w:space="0" w:color="auto"/>
              <w:right w:val="single" w:sz="4" w:space="0" w:color="auto"/>
            </w:tcBorders>
            <w:noWrap/>
            <w:hideMark/>
          </w:tcPr>
          <w:p w14:paraId="7698232F" w14:textId="77777777" w:rsidR="00783063" w:rsidRDefault="00783063" w:rsidP="00993033">
            <w:pPr>
              <w:pStyle w:val="TAC"/>
              <w:rPr>
                <w:rFonts w:eastAsia="宋体"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58AC3DA" w14:textId="77777777" w:rsidR="00783063" w:rsidRDefault="00783063" w:rsidP="00993033">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7884CBF" w14:textId="77777777" w:rsidR="00783063" w:rsidRDefault="00783063" w:rsidP="00993033">
            <w:pPr>
              <w:pStyle w:val="TAC"/>
              <w:rPr>
                <w:rFonts w:cs="Arial"/>
                <w:kern w:val="2"/>
                <w:szCs w:val="24"/>
                <w:lang w:eastAsia="zh-CN"/>
              </w:rPr>
            </w:pPr>
            <w:r>
              <w:t>1865</w:t>
            </w:r>
          </w:p>
        </w:tc>
        <w:tc>
          <w:tcPr>
            <w:tcW w:w="827" w:type="dxa"/>
            <w:tcBorders>
              <w:top w:val="single" w:sz="4" w:space="0" w:color="auto"/>
              <w:left w:val="single" w:sz="4" w:space="0" w:color="auto"/>
              <w:bottom w:val="single" w:sz="4" w:space="0" w:color="auto"/>
              <w:right w:val="single" w:sz="4" w:space="0" w:color="auto"/>
            </w:tcBorders>
            <w:hideMark/>
          </w:tcPr>
          <w:p w14:paraId="42F53153" w14:textId="77777777" w:rsidR="00783063" w:rsidRDefault="00783063" w:rsidP="00993033">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3721365" w14:textId="77777777" w:rsidR="00783063" w:rsidRDefault="00783063" w:rsidP="00993033">
            <w:pPr>
              <w:pStyle w:val="TAC"/>
              <w:rPr>
                <w:rFonts w:eastAsia="Malgun Gothic" w:cs="Arial"/>
                <w:kern w:val="2"/>
                <w:szCs w:val="24"/>
                <w:lang w:eastAsia="ko-KR"/>
              </w:rPr>
            </w:pPr>
            <w:r>
              <w:t>N/A</w:t>
            </w:r>
          </w:p>
        </w:tc>
      </w:tr>
      <w:tr w:rsidR="00783063" w14:paraId="44BD7E63" w14:textId="77777777" w:rsidTr="00993033">
        <w:trPr>
          <w:trHeight w:val="54"/>
          <w:jc w:val="center"/>
        </w:trPr>
        <w:tc>
          <w:tcPr>
            <w:tcW w:w="2258" w:type="dxa"/>
            <w:tcBorders>
              <w:top w:val="nil"/>
              <w:left w:val="single" w:sz="4" w:space="0" w:color="auto"/>
              <w:bottom w:val="nil"/>
              <w:right w:val="single" w:sz="4" w:space="0" w:color="auto"/>
            </w:tcBorders>
          </w:tcPr>
          <w:p w14:paraId="05B0458E" w14:textId="77777777" w:rsidR="00783063" w:rsidRDefault="00783063" w:rsidP="00993033">
            <w:pPr>
              <w:pStyle w:val="TAC"/>
              <w:rPr>
                <w:rFonts w:eastAsia="宋体"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66914D4" w14:textId="77777777" w:rsidR="00783063" w:rsidRDefault="00783063" w:rsidP="00993033">
            <w:pPr>
              <w:pStyle w:val="TAC"/>
              <w:rPr>
                <w:rFonts w:eastAsia="Malgun Gothic" w:cs="Arial"/>
                <w:kern w:val="2"/>
                <w:szCs w:val="24"/>
                <w:lang w:eastAsia="ko-KR"/>
              </w:rPr>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1850E45B" w14:textId="77777777" w:rsidR="00783063" w:rsidRDefault="00783063" w:rsidP="00993033">
            <w:pPr>
              <w:pStyle w:val="TAC"/>
              <w:rPr>
                <w:rFonts w:eastAsia="Malgun Gothic" w:cs="Arial"/>
                <w:kern w:val="2"/>
                <w:szCs w:val="24"/>
                <w:lang w:eastAsia="ko-KR"/>
              </w:rPr>
            </w:pPr>
            <w:r>
              <w:t>3410</w:t>
            </w:r>
          </w:p>
        </w:tc>
        <w:tc>
          <w:tcPr>
            <w:tcW w:w="746" w:type="dxa"/>
            <w:tcBorders>
              <w:top w:val="single" w:sz="4" w:space="0" w:color="auto"/>
              <w:left w:val="single" w:sz="4" w:space="0" w:color="auto"/>
              <w:bottom w:val="single" w:sz="4" w:space="0" w:color="auto"/>
              <w:right w:val="single" w:sz="4" w:space="0" w:color="auto"/>
            </w:tcBorders>
            <w:noWrap/>
            <w:hideMark/>
          </w:tcPr>
          <w:p w14:paraId="72553AA4" w14:textId="77777777" w:rsidR="00783063" w:rsidRDefault="00783063" w:rsidP="00993033">
            <w:pPr>
              <w:pStyle w:val="TAC"/>
              <w:rPr>
                <w:rFonts w:eastAsia="宋体" w:cs="Arial"/>
                <w:kern w:val="2"/>
                <w:szCs w:val="24"/>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AB79FA3" w14:textId="77777777" w:rsidR="00783063" w:rsidRDefault="00783063" w:rsidP="00993033">
            <w:pPr>
              <w:pStyle w:val="TAC"/>
              <w:rPr>
                <w:rFonts w:cs="Arial"/>
                <w:kern w:val="2"/>
                <w:szCs w:val="24"/>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1740603" w14:textId="77777777" w:rsidR="00783063" w:rsidRDefault="00783063" w:rsidP="00993033">
            <w:pPr>
              <w:pStyle w:val="TAC"/>
              <w:rPr>
                <w:rFonts w:cs="Arial"/>
                <w:kern w:val="2"/>
                <w:szCs w:val="24"/>
                <w:lang w:eastAsia="zh-CN"/>
              </w:rPr>
            </w:pPr>
            <w:r>
              <w:t>3410</w:t>
            </w:r>
          </w:p>
        </w:tc>
        <w:tc>
          <w:tcPr>
            <w:tcW w:w="827" w:type="dxa"/>
            <w:tcBorders>
              <w:top w:val="single" w:sz="4" w:space="0" w:color="auto"/>
              <w:left w:val="single" w:sz="4" w:space="0" w:color="auto"/>
              <w:bottom w:val="single" w:sz="4" w:space="0" w:color="auto"/>
              <w:right w:val="single" w:sz="4" w:space="0" w:color="auto"/>
            </w:tcBorders>
            <w:hideMark/>
          </w:tcPr>
          <w:p w14:paraId="5B1753BD" w14:textId="77777777" w:rsidR="00783063" w:rsidRDefault="00783063" w:rsidP="00993033">
            <w:pPr>
              <w:pStyle w:val="TAC"/>
              <w:rPr>
                <w:rFonts w:eastAsia="Malgun Gothic" w:cs="Arial"/>
                <w:kern w:val="2"/>
                <w:szCs w:val="24"/>
                <w:lang w:eastAsia="ko-KR"/>
              </w:rPr>
            </w:pPr>
            <w:r>
              <w:t>16.3</w:t>
            </w:r>
          </w:p>
        </w:tc>
        <w:tc>
          <w:tcPr>
            <w:tcW w:w="1248" w:type="dxa"/>
            <w:tcBorders>
              <w:top w:val="single" w:sz="4" w:space="0" w:color="auto"/>
              <w:left w:val="single" w:sz="4" w:space="0" w:color="auto"/>
              <w:bottom w:val="single" w:sz="4" w:space="0" w:color="auto"/>
              <w:right w:val="single" w:sz="4" w:space="0" w:color="auto"/>
            </w:tcBorders>
            <w:hideMark/>
          </w:tcPr>
          <w:p w14:paraId="28F471C6" w14:textId="77777777" w:rsidR="00783063" w:rsidRDefault="00783063" w:rsidP="00993033">
            <w:pPr>
              <w:pStyle w:val="TAC"/>
              <w:rPr>
                <w:rFonts w:eastAsia="Malgun Gothic" w:cs="Arial"/>
                <w:kern w:val="2"/>
                <w:szCs w:val="24"/>
                <w:lang w:eastAsia="ko-KR"/>
              </w:rPr>
            </w:pPr>
            <w:r>
              <w:t>IMD3</w:t>
            </w:r>
          </w:p>
        </w:tc>
      </w:tr>
      <w:tr w:rsidR="00783063" w14:paraId="7A228CEC" w14:textId="77777777" w:rsidTr="00993033">
        <w:trPr>
          <w:trHeight w:val="54"/>
          <w:jc w:val="center"/>
        </w:trPr>
        <w:tc>
          <w:tcPr>
            <w:tcW w:w="2258" w:type="dxa"/>
            <w:tcBorders>
              <w:top w:val="nil"/>
              <w:left w:val="single" w:sz="4" w:space="0" w:color="auto"/>
              <w:bottom w:val="nil"/>
              <w:right w:val="single" w:sz="4" w:space="0" w:color="auto"/>
            </w:tcBorders>
          </w:tcPr>
          <w:p w14:paraId="34A6846A" w14:textId="77777777" w:rsidR="00783063" w:rsidRDefault="00783063" w:rsidP="00993033">
            <w:pPr>
              <w:pStyle w:val="TAC"/>
              <w:rPr>
                <w:rFonts w:eastAsia="宋体"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332B849" w14:textId="77777777" w:rsidR="00783063" w:rsidRDefault="00783063" w:rsidP="00993033">
            <w:pPr>
              <w:pStyle w:val="TAC"/>
              <w:rPr>
                <w:rFonts w:eastAsia="Malgun Gothic" w:cs="Arial"/>
                <w:kern w:val="2"/>
                <w:szCs w:val="24"/>
                <w:lang w:eastAsia="ko-KR"/>
              </w:rPr>
            </w:pPr>
            <w:r>
              <w:t>18</w:t>
            </w:r>
          </w:p>
        </w:tc>
        <w:tc>
          <w:tcPr>
            <w:tcW w:w="1167" w:type="dxa"/>
            <w:tcBorders>
              <w:top w:val="single" w:sz="4" w:space="0" w:color="auto"/>
              <w:left w:val="single" w:sz="4" w:space="0" w:color="auto"/>
              <w:bottom w:val="single" w:sz="4" w:space="0" w:color="auto"/>
              <w:right w:val="single" w:sz="4" w:space="0" w:color="auto"/>
            </w:tcBorders>
            <w:noWrap/>
            <w:hideMark/>
          </w:tcPr>
          <w:p w14:paraId="7BD4CA4B" w14:textId="77777777" w:rsidR="00783063" w:rsidRDefault="00783063" w:rsidP="00993033">
            <w:pPr>
              <w:pStyle w:val="TAC"/>
              <w:rPr>
                <w:rFonts w:eastAsia="Malgun Gothic" w:cs="Arial"/>
                <w:kern w:val="2"/>
                <w:szCs w:val="24"/>
                <w:lang w:eastAsia="ko-KR"/>
              </w:rPr>
            </w:pPr>
            <w:r>
              <w:t>820</w:t>
            </w:r>
          </w:p>
        </w:tc>
        <w:tc>
          <w:tcPr>
            <w:tcW w:w="746" w:type="dxa"/>
            <w:tcBorders>
              <w:top w:val="single" w:sz="4" w:space="0" w:color="auto"/>
              <w:left w:val="single" w:sz="4" w:space="0" w:color="auto"/>
              <w:bottom w:val="single" w:sz="4" w:space="0" w:color="auto"/>
              <w:right w:val="single" w:sz="4" w:space="0" w:color="auto"/>
            </w:tcBorders>
            <w:noWrap/>
            <w:hideMark/>
          </w:tcPr>
          <w:p w14:paraId="2D61902A" w14:textId="77777777" w:rsidR="00783063" w:rsidRDefault="00783063" w:rsidP="00993033">
            <w:pPr>
              <w:pStyle w:val="TAC"/>
              <w:rPr>
                <w:rFonts w:eastAsia="宋体"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E46AE9" w14:textId="77777777" w:rsidR="00783063" w:rsidRDefault="00783063" w:rsidP="00993033">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FE62357" w14:textId="77777777" w:rsidR="00783063" w:rsidRDefault="00783063" w:rsidP="00993033">
            <w:pPr>
              <w:pStyle w:val="TAC"/>
              <w:rPr>
                <w:rFonts w:cs="Arial"/>
                <w:kern w:val="2"/>
                <w:szCs w:val="24"/>
                <w:lang w:eastAsia="zh-CN"/>
              </w:rPr>
            </w:pPr>
            <w:r>
              <w:t>865</w:t>
            </w:r>
          </w:p>
        </w:tc>
        <w:tc>
          <w:tcPr>
            <w:tcW w:w="827" w:type="dxa"/>
            <w:tcBorders>
              <w:top w:val="single" w:sz="4" w:space="0" w:color="auto"/>
              <w:left w:val="single" w:sz="4" w:space="0" w:color="auto"/>
              <w:bottom w:val="single" w:sz="4" w:space="0" w:color="auto"/>
              <w:right w:val="single" w:sz="4" w:space="0" w:color="auto"/>
            </w:tcBorders>
            <w:hideMark/>
          </w:tcPr>
          <w:p w14:paraId="1AE6B160" w14:textId="77777777" w:rsidR="00783063" w:rsidRDefault="00783063" w:rsidP="00993033">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F2F7184" w14:textId="77777777" w:rsidR="00783063" w:rsidRDefault="00783063" w:rsidP="00993033">
            <w:pPr>
              <w:pStyle w:val="TAC"/>
              <w:rPr>
                <w:rFonts w:eastAsia="Malgun Gothic" w:cs="Arial"/>
                <w:kern w:val="2"/>
                <w:szCs w:val="24"/>
                <w:lang w:eastAsia="ko-KR"/>
              </w:rPr>
            </w:pPr>
            <w:r>
              <w:t>N/A</w:t>
            </w:r>
          </w:p>
        </w:tc>
      </w:tr>
      <w:tr w:rsidR="00783063" w14:paraId="4C48A2D2" w14:textId="77777777" w:rsidTr="00993033">
        <w:trPr>
          <w:trHeight w:val="54"/>
          <w:jc w:val="center"/>
        </w:trPr>
        <w:tc>
          <w:tcPr>
            <w:tcW w:w="2258" w:type="dxa"/>
            <w:tcBorders>
              <w:top w:val="nil"/>
              <w:left w:val="single" w:sz="4" w:space="0" w:color="auto"/>
              <w:bottom w:val="nil"/>
              <w:right w:val="single" w:sz="4" w:space="0" w:color="auto"/>
            </w:tcBorders>
          </w:tcPr>
          <w:p w14:paraId="1A852DE0" w14:textId="77777777" w:rsidR="00783063" w:rsidRDefault="00783063" w:rsidP="00993033">
            <w:pPr>
              <w:pStyle w:val="TAC"/>
              <w:rPr>
                <w:rFonts w:eastAsia="宋体"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23DB2D6" w14:textId="77777777" w:rsidR="00783063" w:rsidRDefault="00783063" w:rsidP="00993033">
            <w:pPr>
              <w:pStyle w:val="TAC"/>
              <w:rPr>
                <w:rFonts w:eastAsia="Malgun Gothic" w:cs="Arial"/>
                <w:kern w:val="2"/>
                <w:szCs w:val="24"/>
                <w:lang w:eastAsia="ko-KR"/>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140261A9" w14:textId="77777777" w:rsidR="00783063" w:rsidRDefault="00783063" w:rsidP="00993033">
            <w:pPr>
              <w:pStyle w:val="TAC"/>
              <w:rPr>
                <w:rFonts w:eastAsia="Malgun Gothic" w:cs="Arial"/>
                <w:kern w:val="2"/>
                <w:szCs w:val="24"/>
                <w:lang w:eastAsia="ko-KR"/>
              </w:rPr>
            </w:pPr>
            <w:r>
              <w:t>1770</w:t>
            </w:r>
          </w:p>
        </w:tc>
        <w:tc>
          <w:tcPr>
            <w:tcW w:w="746" w:type="dxa"/>
            <w:tcBorders>
              <w:top w:val="single" w:sz="4" w:space="0" w:color="auto"/>
              <w:left w:val="single" w:sz="4" w:space="0" w:color="auto"/>
              <w:bottom w:val="single" w:sz="4" w:space="0" w:color="auto"/>
              <w:right w:val="single" w:sz="4" w:space="0" w:color="auto"/>
            </w:tcBorders>
            <w:noWrap/>
            <w:hideMark/>
          </w:tcPr>
          <w:p w14:paraId="3A69406D" w14:textId="77777777" w:rsidR="00783063" w:rsidRDefault="00783063" w:rsidP="00993033">
            <w:pPr>
              <w:pStyle w:val="TAC"/>
              <w:rPr>
                <w:rFonts w:eastAsia="宋体"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2D970A2" w14:textId="77777777" w:rsidR="00783063" w:rsidRDefault="00783063" w:rsidP="00993033">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AC2EB4B" w14:textId="77777777" w:rsidR="00783063" w:rsidRDefault="00783063" w:rsidP="00993033">
            <w:pPr>
              <w:pStyle w:val="TAC"/>
              <w:rPr>
                <w:rFonts w:cs="Arial"/>
                <w:kern w:val="2"/>
                <w:szCs w:val="24"/>
                <w:lang w:eastAsia="zh-CN"/>
              </w:rPr>
            </w:pPr>
            <w:r>
              <w:t>1865</w:t>
            </w:r>
          </w:p>
        </w:tc>
        <w:tc>
          <w:tcPr>
            <w:tcW w:w="827" w:type="dxa"/>
            <w:tcBorders>
              <w:top w:val="single" w:sz="4" w:space="0" w:color="auto"/>
              <w:left w:val="single" w:sz="4" w:space="0" w:color="auto"/>
              <w:bottom w:val="single" w:sz="4" w:space="0" w:color="auto"/>
              <w:right w:val="single" w:sz="4" w:space="0" w:color="auto"/>
            </w:tcBorders>
            <w:hideMark/>
          </w:tcPr>
          <w:p w14:paraId="42C95A36" w14:textId="77777777" w:rsidR="00783063" w:rsidRDefault="00783063" w:rsidP="00993033">
            <w:pPr>
              <w:pStyle w:val="TAC"/>
              <w:rPr>
                <w:rFonts w:eastAsia="Malgun Gothic" w:cs="Arial"/>
                <w:kern w:val="2"/>
                <w:szCs w:val="24"/>
                <w:lang w:eastAsia="ko-KR"/>
              </w:rPr>
            </w:pPr>
            <w:r>
              <w:t>15.7</w:t>
            </w:r>
          </w:p>
        </w:tc>
        <w:tc>
          <w:tcPr>
            <w:tcW w:w="1248" w:type="dxa"/>
            <w:tcBorders>
              <w:top w:val="single" w:sz="4" w:space="0" w:color="auto"/>
              <w:left w:val="single" w:sz="4" w:space="0" w:color="auto"/>
              <w:bottom w:val="single" w:sz="4" w:space="0" w:color="auto"/>
              <w:right w:val="single" w:sz="4" w:space="0" w:color="auto"/>
            </w:tcBorders>
            <w:hideMark/>
          </w:tcPr>
          <w:p w14:paraId="4196ABC6" w14:textId="77777777" w:rsidR="00783063" w:rsidRDefault="00783063" w:rsidP="00993033">
            <w:pPr>
              <w:pStyle w:val="TAC"/>
              <w:rPr>
                <w:rFonts w:eastAsia="Malgun Gothic" w:cs="Arial"/>
                <w:kern w:val="2"/>
                <w:szCs w:val="24"/>
                <w:lang w:eastAsia="ko-KR"/>
              </w:rPr>
            </w:pPr>
            <w:r>
              <w:t>IMD3</w:t>
            </w:r>
          </w:p>
        </w:tc>
      </w:tr>
      <w:tr w:rsidR="00783063" w14:paraId="6F62EC35"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199B2E9A" w14:textId="77777777" w:rsidR="00783063" w:rsidRDefault="00783063" w:rsidP="00993033">
            <w:pPr>
              <w:pStyle w:val="TAC"/>
              <w:rPr>
                <w:rFonts w:eastAsia="宋体"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1579B64" w14:textId="77777777" w:rsidR="00783063" w:rsidRDefault="00783063" w:rsidP="00993033">
            <w:pPr>
              <w:pStyle w:val="TAC"/>
              <w:rPr>
                <w:rFonts w:eastAsia="Malgun Gothic" w:cs="Arial"/>
                <w:kern w:val="2"/>
                <w:szCs w:val="24"/>
                <w:lang w:eastAsia="ko-KR"/>
              </w:rPr>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48F1362D" w14:textId="77777777" w:rsidR="00783063" w:rsidRDefault="00783063" w:rsidP="00993033">
            <w:pPr>
              <w:pStyle w:val="TAC"/>
              <w:rPr>
                <w:rFonts w:eastAsia="Malgun Gothic" w:cs="Arial"/>
                <w:kern w:val="2"/>
                <w:szCs w:val="24"/>
                <w:lang w:eastAsia="ko-KR"/>
              </w:rPr>
            </w:pPr>
            <w:r>
              <w:t>3505</w:t>
            </w:r>
          </w:p>
        </w:tc>
        <w:tc>
          <w:tcPr>
            <w:tcW w:w="746" w:type="dxa"/>
            <w:tcBorders>
              <w:top w:val="single" w:sz="4" w:space="0" w:color="auto"/>
              <w:left w:val="single" w:sz="4" w:space="0" w:color="auto"/>
              <w:bottom w:val="single" w:sz="4" w:space="0" w:color="auto"/>
              <w:right w:val="single" w:sz="4" w:space="0" w:color="auto"/>
            </w:tcBorders>
            <w:noWrap/>
            <w:hideMark/>
          </w:tcPr>
          <w:p w14:paraId="68B83715" w14:textId="77777777" w:rsidR="00783063" w:rsidRDefault="00783063" w:rsidP="00993033">
            <w:pPr>
              <w:pStyle w:val="TAC"/>
              <w:rPr>
                <w:rFonts w:eastAsia="宋体" w:cs="Arial"/>
                <w:kern w:val="2"/>
                <w:szCs w:val="24"/>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E261F8E" w14:textId="77777777" w:rsidR="00783063" w:rsidRDefault="00783063" w:rsidP="00993033">
            <w:pPr>
              <w:pStyle w:val="TAC"/>
              <w:rPr>
                <w:rFonts w:cs="Arial"/>
                <w:kern w:val="2"/>
                <w:szCs w:val="24"/>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7957F41" w14:textId="77777777" w:rsidR="00783063" w:rsidRDefault="00783063" w:rsidP="00993033">
            <w:pPr>
              <w:pStyle w:val="TAC"/>
              <w:rPr>
                <w:rFonts w:cs="Arial"/>
                <w:kern w:val="2"/>
                <w:szCs w:val="24"/>
                <w:lang w:eastAsia="zh-CN"/>
              </w:rPr>
            </w:pPr>
            <w:r>
              <w:t>3505</w:t>
            </w:r>
          </w:p>
        </w:tc>
        <w:tc>
          <w:tcPr>
            <w:tcW w:w="827" w:type="dxa"/>
            <w:tcBorders>
              <w:top w:val="single" w:sz="4" w:space="0" w:color="auto"/>
              <w:left w:val="single" w:sz="4" w:space="0" w:color="auto"/>
              <w:bottom w:val="single" w:sz="4" w:space="0" w:color="auto"/>
              <w:right w:val="single" w:sz="4" w:space="0" w:color="auto"/>
            </w:tcBorders>
            <w:hideMark/>
          </w:tcPr>
          <w:p w14:paraId="5D3F8D0B" w14:textId="77777777" w:rsidR="00783063" w:rsidRDefault="00783063" w:rsidP="00993033">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12D42F" w14:textId="77777777" w:rsidR="00783063" w:rsidRDefault="00783063" w:rsidP="00993033">
            <w:pPr>
              <w:pStyle w:val="TAC"/>
              <w:rPr>
                <w:rFonts w:eastAsia="Malgun Gothic" w:cs="Arial"/>
                <w:kern w:val="2"/>
                <w:szCs w:val="24"/>
                <w:lang w:eastAsia="ko-KR"/>
              </w:rPr>
            </w:pPr>
            <w:r>
              <w:t>N/A</w:t>
            </w:r>
          </w:p>
        </w:tc>
      </w:tr>
      <w:tr w:rsidR="00783063" w14:paraId="6DC808AD"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10CA4FD" w14:textId="77777777" w:rsidR="00783063" w:rsidRDefault="00783063" w:rsidP="00993033">
            <w:pPr>
              <w:pStyle w:val="TAC"/>
              <w:rPr>
                <w:rFonts w:eastAsia="宋体"/>
              </w:rPr>
            </w:pPr>
            <w:r>
              <w:t>DC_14A-66A_n2A</w:t>
            </w:r>
          </w:p>
          <w:p w14:paraId="1D2261F1" w14:textId="77777777" w:rsidR="00783063" w:rsidRDefault="00783063" w:rsidP="00993033">
            <w:pPr>
              <w:pStyle w:val="TAC"/>
              <w:rPr>
                <w:rFonts w:cs="Arial"/>
                <w:color w:val="000000"/>
                <w:lang w:eastAsia="ko-KR"/>
              </w:rPr>
            </w:pPr>
            <w:r>
              <w:t>DC_14A-66A-66A_n2A</w:t>
            </w:r>
          </w:p>
        </w:tc>
        <w:tc>
          <w:tcPr>
            <w:tcW w:w="867" w:type="dxa"/>
            <w:tcBorders>
              <w:top w:val="single" w:sz="4" w:space="0" w:color="auto"/>
              <w:left w:val="single" w:sz="4" w:space="0" w:color="auto"/>
              <w:bottom w:val="single" w:sz="4" w:space="0" w:color="auto"/>
              <w:right w:val="single" w:sz="4" w:space="0" w:color="auto"/>
            </w:tcBorders>
            <w:hideMark/>
          </w:tcPr>
          <w:p w14:paraId="4B1420D5" w14:textId="77777777" w:rsidR="00783063" w:rsidRDefault="00783063" w:rsidP="00993033">
            <w:pPr>
              <w:pStyle w:val="TAC"/>
              <w:rPr>
                <w:rFonts w:eastAsia="Malgun Gothic" w:cs="Arial"/>
                <w:kern w:val="2"/>
                <w:szCs w:val="24"/>
                <w:lang w:eastAsia="ko-KR"/>
              </w:rPr>
            </w:pPr>
            <w:r>
              <w:t>14</w:t>
            </w:r>
          </w:p>
        </w:tc>
        <w:tc>
          <w:tcPr>
            <w:tcW w:w="1167" w:type="dxa"/>
            <w:tcBorders>
              <w:top w:val="single" w:sz="4" w:space="0" w:color="auto"/>
              <w:left w:val="single" w:sz="4" w:space="0" w:color="auto"/>
              <w:bottom w:val="single" w:sz="4" w:space="0" w:color="auto"/>
              <w:right w:val="single" w:sz="4" w:space="0" w:color="auto"/>
            </w:tcBorders>
            <w:noWrap/>
            <w:hideMark/>
          </w:tcPr>
          <w:p w14:paraId="5E3C73C1" w14:textId="77777777" w:rsidR="00783063" w:rsidRDefault="00783063" w:rsidP="00993033">
            <w:pPr>
              <w:pStyle w:val="TAC"/>
              <w:rPr>
                <w:rFonts w:eastAsia="Malgun Gothic" w:cs="Arial"/>
                <w:kern w:val="2"/>
                <w:szCs w:val="24"/>
                <w:lang w:eastAsia="ko-KR"/>
              </w:rPr>
            </w:pPr>
            <w:r>
              <w:rPr>
                <w:rFonts w:cs="Arial"/>
              </w:rPr>
              <w:t>793</w:t>
            </w:r>
          </w:p>
        </w:tc>
        <w:tc>
          <w:tcPr>
            <w:tcW w:w="746" w:type="dxa"/>
            <w:tcBorders>
              <w:top w:val="single" w:sz="4" w:space="0" w:color="auto"/>
              <w:left w:val="single" w:sz="4" w:space="0" w:color="auto"/>
              <w:bottom w:val="single" w:sz="4" w:space="0" w:color="auto"/>
              <w:right w:val="single" w:sz="4" w:space="0" w:color="auto"/>
            </w:tcBorders>
            <w:noWrap/>
            <w:hideMark/>
          </w:tcPr>
          <w:p w14:paraId="50318DED" w14:textId="77777777" w:rsidR="00783063" w:rsidRDefault="00783063" w:rsidP="00993033">
            <w:pPr>
              <w:pStyle w:val="TAC"/>
              <w:rPr>
                <w:rFonts w:eastAsia="宋体"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81E9CA2" w14:textId="77777777" w:rsidR="00783063" w:rsidRDefault="00783063" w:rsidP="00993033">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6BBD07" w14:textId="77777777" w:rsidR="00783063" w:rsidRDefault="00783063" w:rsidP="00993033">
            <w:pPr>
              <w:pStyle w:val="TAC"/>
              <w:rPr>
                <w:rFonts w:cs="Arial"/>
                <w:kern w:val="2"/>
                <w:szCs w:val="24"/>
                <w:lang w:eastAsia="zh-CN"/>
              </w:rPr>
            </w:pPr>
            <w:r>
              <w:t>763</w:t>
            </w:r>
          </w:p>
        </w:tc>
        <w:tc>
          <w:tcPr>
            <w:tcW w:w="827" w:type="dxa"/>
            <w:tcBorders>
              <w:top w:val="single" w:sz="4" w:space="0" w:color="auto"/>
              <w:left w:val="single" w:sz="4" w:space="0" w:color="auto"/>
              <w:bottom w:val="single" w:sz="4" w:space="0" w:color="auto"/>
              <w:right w:val="single" w:sz="4" w:space="0" w:color="auto"/>
            </w:tcBorders>
            <w:hideMark/>
          </w:tcPr>
          <w:p w14:paraId="653FAF00" w14:textId="77777777" w:rsidR="00783063" w:rsidRDefault="00783063" w:rsidP="00993033">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7297DB2" w14:textId="77777777" w:rsidR="00783063" w:rsidRDefault="00783063" w:rsidP="00993033">
            <w:pPr>
              <w:pStyle w:val="TAC"/>
              <w:rPr>
                <w:rFonts w:eastAsia="Malgun Gothic" w:cs="Arial"/>
                <w:kern w:val="2"/>
                <w:szCs w:val="24"/>
                <w:lang w:eastAsia="ko-KR"/>
              </w:rPr>
            </w:pPr>
            <w:r>
              <w:t>N/A</w:t>
            </w:r>
          </w:p>
        </w:tc>
      </w:tr>
      <w:tr w:rsidR="00783063" w14:paraId="507A6FC4" w14:textId="77777777" w:rsidTr="00993033">
        <w:trPr>
          <w:trHeight w:val="54"/>
          <w:jc w:val="center"/>
        </w:trPr>
        <w:tc>
          <w:tcPr>
            <w:tcW w:w="2258" w:type="dxa"/>
            <w:tcBorders>
              <w:top w:val="nil"/>
              <w:left w:val="single" w:sz="4" w:space="0" w:color="auto"/>
              <w:bottom w:val="nil"/>
              <w:right w:val="single" w:sz="4" w:space="0" w:color="auto"/>
            </w:tcBorders>
          </w:tcPr>
          <w:p w14:paraId="2E01CE15" w14:textId="77777777" w:rsidR="00783063" w:rsidRDefault="00783063" w:rsidP="00993033">
            <w:pPr>
              <w:pStyle w:val="TAC"/>
              <w:rPr>
                <w:rFonts w:eastAsia="宋体"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64BD193" w14:textId="77777777" w:rsidR="00783063" w:rsidRDefault="00783063" w:rsidP="00993033">
            <w:pPr>
              <w:pStyle w:val="TAC"/>
              <w:rPr>
                <w:rFonts w:eastAsia="Malgun Gothic" w:cs="Arial"/>
                <w:kern w:val="2"/>
                <w:szCs w:val="24"/>
                <w:lang w:eastAsia="ko-KR"/>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75B3B4FD" w14:textId="77777777" w:rsidR="00783063" w:rsidRDefault="00783063" w:rsidP="00993033">
            <w:pPr>
              <w:pStyle w:val="TAC"/>
              <w:rPr>
                <w:rFonts w:eastAsia="Malgun Gothic" w:cs="Arial"/>
                <w:kern w:val="2"/>
                <w:szCs w:val="24"/>
                <w:lang w:eastAsia="ko-KR"/>
              </w:rPr>
            </w:pPr>
            <w:r>
              <w:rPr>
                <w:rFonts w:cs="Arial"/>
              </w:rPr>
              <w:t>1762</w:t>
            </w:r>
          </w:p>
        </w:tc>
        <w:tc>
          <w:tcPr>
            <w:tcW w:w="746" w:type="dxa"/>
            <w:tcBorders>
              <w:top w:val="single" w:sz="4" w:space="0" w:color="auto"/>
              <w:left w:val="single" w:sz="4" w:space="0" w:color="auto"/>
              <w:bottom w:val="single" w:sz="4" w:space="0" w:color="auto"/>
              <w:right w:val="single" w:sz="4" w:space="0" w:color="auto"/>
            </w:tcBorders>
            <w:noWrap/>
            <w:hideMark/>
          </w:tcPr>
          <w:p w14:paraId="0A333DC8" w14:textId="77777777" w:rsidR="00783063" w:rsidRDefault="00783063" w:rsidP="00993033">
            <w:pPr>
              <w:pStyle w:val="TAC"/>
              <w:rPr>
                <w:rFonts w:eastAsia="宋体"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AD5DC79" w14:textId="77777777" w:rsidR="00783063" w:rsidRDefault="00783063" w:rsidP="00993033">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77FE5A" w14:textId="77777777" w:rsidR="00783063" w:rsidRDefault="00783063" w:rsidP="00993033">
            <w:pPr>
              <w:pStyle w:val="TAC"/>
              <w:rPr>
                <w:rFonts w:cs="Arial"/>
                <w:kern w:val="2"/>
                <w:szCs w:val="24"/>
                <w:lang w:eastAsia="zh-CN"/>
              </w:rPr>
            </w:pPr>
            <w:r>
              <w:t>2162</w:t>
            </w:r>
          </w:p>
        </w:tc>
        <w:tc>
          <w:tcPr>
            <w:tcW w:w="827" w:type="dxa"/>
            <w:tcBorders>
              <w:top w:val="single" w:sz="4" w:space="0" w:color="auto"/>
              <w:left w:val="single" w:sz="4" w:space="0" w:color="auto"/>
              <w:bottom w:val="single" w:sz="4" w:space="0" w:color="auto"/>
              <w:right w:val="single" w:sz="4" w:space="0" w:color="auto"/>
            </w:tcBorders>
            <w:hideMark/>
          </w:tcPr>
          <w:p w14:paraId="7B6587DA" w14:textId="77777777" w:rsidR="00783063" w:rsidRDefault="00783063" w:rsidP="00993033">
            <w:pPr>
              <w:pStyle w:val="TAC"/>
              <w:rPr>
                <w:rFonts w:eastAsia="Malgun Gothic" w:cs="Arial"/>
                <w:kern w:val="2"/>
                <w:szCs w:val="24"/>
                <w:lang w:eastAsia="ko-KR"/>
              </w:rPr>
            </w:pPr>
            <w:r>
              <w:t>7.6</w:t>
            </w:r>
          </w:p>
        </w:tc>
        <w:tc>
          <w:tcPr>
            <w:tcW w:w="1248" w:type="dxa"/>
            <w:tcBorders>
              <w:top w:val="single" w:sz="4" w:space="0" w:color="auto"/>
              <w:left w:val="single" w:sz="4" w:space="0" w:color="auto"/>
              <w:bottom w:val="single" w:sz="4" w:space="0" w:color="auto"/>
              <w:right w:val="single" w:sz="4" w:space="0" w:color="auto"/>
            </w:tcBorders>
            <w:hideMark/>
          </w:tcPr>
          <w:p w14:paraId="0119A924" w14:textId="77777777" w:rsidR="00783063" w:rsidRDefault="00783063" w:rsidP="00993033">
            <w:pPr>
              <w:pStyle w:val="TAC"/>
              <w:rPr>
                <w:rFonts w:eastAsia="Malgun Gothic" w:cs="Arial"/>
                <w:kern w:val="2"/>
                <w:szCs w:val="24"/>
                <w:lang w:eastAsia="ko-KR"/>
              </w:rPr>
            </w:pPr>
            <w:r>
              <w:t>IMD4</w:t>
            </w:r>
          </w:p>
        </w:tc>
      </w:tr>
      <w:tr w:rsidR="00783063" w14:paraId="787A34A3"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41E9A0F" w14:textId="77777777" w:rsidR="00783063" w:rsidRDefault="00783063" w:rsidP="00993033">
            <w:pPr>
              <w:pStyle w:val="TAC"/>
              <w:rPr>
                <w:rFonts w:eastAsia="宋体"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508E6F3" w14:textId="77777777" w:rsidR="00783063" w:rsidRDefault="00783063" w:rsidP="00993033">
            <w:pPr>
              <w:pStyle w:val="TAC"/>
              <w:rPr>
                <w:rFonts w:eastAsia="Malgun Gothic" w:cs="Arial"/>
                <w:kern w:val="2"/>
                <w:szCs w:val="24"/>
                <w:lang w:eastAsia="ko-KR"/>
              </w:rPr>
            </w:pPr>
            <w:r>
              <w:t>n2</w:t>
            </w:r>
          </w:p>
        </w:tc>
        <w:tc>
          <w:tcPr>
            <w:tcW w:w="1167" w:type="dxa"/>
            <w:tcBorders>
              <w:top w:val="single" w:sz="4" w:space="0" w:color="auto"/>
              <w:left w:val="single" w:sz="4" w:space="0" w:color="auto"/>
              <w:bottom w:val="single" w:sz="4" w:space="0" w:color="auto"/>
              <w:right w:val="single" w:sz="4" w:space="0" w:color="auto"/>
            </w:tcBorders>
            <w:noWrap/>
            <w:hideMark/>
          </w:tcPr>
          <w:p w14:paraId="6190C647" w14:textId="77777777" w:rsidR="00783063" w:rsidRDefault="00783063" w:rsidP="00993033">
            <w:pPr>
              <w:pStyle w:val="TAC"/>
              <w:rPr>
                <w:rFonts w:eastAsia="Malgun Gothic" w:cs="Arial"/>
                <w:kern w:val="2"/>
                <w:szCs w:val="24"/>
                <w:lang w:eastAsia="ko-KR"/>
              </w:rPr>
            </w:pPr>
            <w:r>
              <w:t>1874</w:t>
            </w:r>
          </w:p>
        </w:tc>
        <w:tc>
          <w:tcPr>
            <w:tcW w:w="746" w:type="dxa"/>
            <w:tcBorders>
              <w:top w:val="single" w:sz="4" w:space="0" w:color="auto"/>
              <w:left w:val="single" w:sz="4" w:space="0" w:color="auto"/>
              <w:bottom w:val="single" w:sz="4" w:space="0" w:color="auto"/>
              <w:right w:val="single" w:sz="4" w:space="0" w:color="auto"/>
            </w:tcBorders>
            <w:noWrap/>
            <w:hideMark/>
          </w:tcPr>
          <w:p w14:paraId="0A136F02" w14:textId="77777777" w:rsidR="00783063" w:rsidRDefault="00783063" w:rsidP="00993033">
            <w:pPr>
              <w:pStyle w:val="TAC"/>
              <w:rPr>
                <w:rFonts w:eastAsia="宋体"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69651B5" w14:textId="77777777" w:rsidR="00783063" w:rsidRDefault="00783063" w:rsidP="00993033">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C94625" w14:textId="77777777" w:rsidR="00783063" w:rsidRDefault="00783063" w:rsidP="00993033">
            <w:pPr>
              <w:pStyle w:val="TAC"/>
              <w:rPr>
                <w:rFonts w:cs="Arial"/>
                <w:kern w:val="2"/>
                <w:szCs w:val="24"/>
                <w:lang w:eastAsia="zh-CN"/>
              </w:rPr>
            </w:pPr>
            <w:r>
              <w:rPr>
                <w:rFonts w:cs="Arial"/>
              </w:rPr>
              <w:t>1954</w:t>
            </w:r>
          </w:p>
        </w:tc>
        <w:tc>
          <w:tcPr>
            <w:tcW w:w="827" w:type="dxa"/>
            <w:tcBorders>
              <w:top w:val="single" w:sz="4" w:space="0" w:color="auto"/>
              <w:left w:val="single" w:sz="4" w:space="0" w:color="auto"/>
              <w:bottom w:val="single" w:sz="4" w:space="0" w:color="auto"/>
              <w:right w:val="single" w:sz="4" w:space="0" w:color="auto"/>
            </w:tcBorders>
            <w:hideMark/>
          </w:tcPr>
          <w:p w14:paraId="1794FEE4" w14:textId="77777777" w:rsidR="00783063" w:rsidRDefault="00783063" w:rsidP="00993033">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A0337A3" w14:textId="77777777" w:rsidR="00783063" w:rsidRDefault="00783063" w:rsidP="00993033">
            <w:pPr>
              <w:pStyle w:val="TAC"/>
              <w:rPr>
                <w:rFonts w:eastAsia="Malgun Gothic" w:cs="Arial"/>
                <w:kern w:val="2"/>
                <w:szCs w:val="24"/>
                <w:lang w:eastAsia="ko-KR"/>
              </w:rPr>
            </w:pPr>
            <w:r>
              <w:t>N/A</w:t>
            </w:r>
          </w:p>
        </w:tc>
      </w:tr>
      <w:tr w:rsidR="00783063" w14:paraId="2327B590"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03425BE9" w14:textId="77777777" w:rsidR="00783063" w:rsidRDefault="00783063" w:rsidP="00993033">
            <w:pPr>
              <w:pStyle w:val="TAC"/>
              <w:rPr>
                <w:rFonts w:eastAsia="MS Mincho"/>
              </w:rPr>
            </w:pPr>
            <w:r>
              <w:rPr>
                <w:rFonts w:cs="Arial"/>
                <w:color w:val="000000"/>
                <w:lang w:eastAsia="ko-KR"/>
              </w:rPr>
              <w:t>DC_18A_n3A-n78A</w:t>
            </w:r>
          </w:p>
        </w:tc>
        <w:tc>
          <w:tcPr>
            <w:tcW w:w="867" w:type="dxa"/>
            <w:tcBorders>
              <w:top w:val="single" w:sz="4" w:space="0" w:color="auto"/>
              <w:left w:val="single" w:sz="4" w:space="0" w:color="auto"/>
              <w:bottom w:val="single" w:sz="4" w:space="0" w:color="auto"/>
              <w:right w:val="single" w:sz="4" w:space="0" w:color="auto"/>
            </w:tcBorders>
            <w:hideMark/>
          </w:tcPr>
          <w:p w14:paraId="23CCB584" w14:textId="77777777" w:rsidR="00783063" w:rsidRDefault="00783063" w:rsidP="00993033">
            <w:pPr>
              <w:pStyle w:val="TAC"/>
              <w:rPr>
                <w:rFonts w:eastAsia="宋体"/>
                <w:lang w:eastAsia="ja-JP"/>
              </w:rPr>
            </w:pPr>
            <w:r>
              <w:rPr>
                <w:rFonts w:cs="Arial"/>
                <w:lang w:eastAsia="ko-KR"/>
              </w:rPr>
              <w:t>18</w:t>
            </w:r>
          </w:p>
        </w:tc>
        <w:tc>
          <w:tcPr>
            <w:tcW w:w="1167" w:type="dxa"/>
            <w:tcBorders>
              <w:top w:val="single" w:sz="4" w:space="0" w:color="auto"/>
              <w:left w:val="single" w:sz="4" w:space="0" w:color="auto"/>
              <w:bottom w:val="single" w:sz="4" w:space="0" w:color="auto"/>
              <w:right w:val="single" w:sz="4" w:space="0" w:color="auto"/>
            </w:tcBorders>
            <w:noWrap/>
            <w:hideMark/>
          </w:tcPr>
          <w:p w14:paraId="7F5C4173" w14:textId="77777777" w:rsidR="00783063" w:rsidRDefault="00783063" w:rsidP="00993033">
            <w:pPr>
              <w:pStyle w:val="TAC"/>
              <w:rPr>
                <w:rFonts w:cs="Arial"/>
              </w:rPr>
            </w:pPr>
            <w:r>
              <w:rPr>
                <w:rFonts w:cs="Arial"/>
                <w:color w:val="000000"/>
                <w:lang w:eastAsia="ko-KR"/>
              </w:rPr>
              <w:t>820</w:t>
            </w:r>
          </w:p>
        </w:tc>
        <w:tc>
          <w:tcPr>
            <w:tcW w:w="746" w:type="dxa"/>
            <w:tcBorders>
              <w:top w:val="single" w:sz="4" w:space="0" w:color="auto"/>
              <w:left w:val="single" w:sz="4" w:space="0" w:color="auto"/>
              <w:bottom w:val="single" w:sz="4" w:space="0" w:color="auto"/>
              <w:right w:val="single" w:sz="4" w:space="0" w:color="auto"/>
            </w:tcBorders>
            <w:noWrap/>
            <w:hideMark/>
          </w:tcPr>
          <w:p w14:paraId="1147C7F9" w14:textId="77777777" w:rsidR="00783063" w:rsidRDefault="00783063" w:rsidP="00993033">
            <w:pPr>
              <w:pStyle w:val="TAC"/>
              <w:rPr>
                <w:rFonts w:eastAsia="Malgun Gothic"/>
                <w:szCs w:val="18"/>
                <w:lang w:eastAsia="ko-KR"/>
              </w:rPr>
            </w:pPr>
            <w:r>
              <w:rPr>
                <w:rFonts w:cs="Arial"/>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9CF6437" w14:textId="77777777" w:rsidR="00783063" w:rsidRDefault="00783063" w:rsidP="00993033">
            <w:pPr>
              <w:pStyle w:val="TAC"/>
              <w:rPr>
                <w:rFonts w:eastAsia="Malgun Gothic"/>
                <w:szCs w:val="18"/>
                <w:lang w:eastAsia="ko-KR"/>
              </w:rPr>
            </w:pPr>
            <w:r>
              <w:rPr>
                <w:rFonts w:cs="Arial"/>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4453C4" w14:textId="77777777" w:rsidR="00783063" w:rsidRDefault="00783063" w:rsidP="00993033">
            <w:pPr>
              <w:pStyle w:val="TAC"/>
              <w:rPr>
                <w:rFonts w:eastAsia="宋体" w:cs="Arial"/>
              </w:rPr>
            </w:pPr>
            <w:r>
              <w:rPr>
                <w:rFonts w:cs="Arial"/>
                <w:color w:val="000000"/>
                <w:lang w:eastAsia="ko-KR"/>
              </w:rPr>
              <w:t>865</w:t>
            </w:r>
          </w:p>
        </w:tc>
        <w:tc>
          <w:tcPr>
            <w:tcW w:w="827" w:type="dxa"/>
            <w:tcBorders>
              <w:top w:val="single" w:sz="4" w:space="0" w:color="auto"/>
              <w:left w:val="single" w:sz="4" w:space="0" w:color="auto"/>
              <w:bottom w:val="single" w:sz="4" w:space="0" w:color="auto"/>
              <w:right w:val="single" w:sz="4" w:space="0" w:color="auto"/>
            </w:tcBorders>
            <w:hideMark/>
          </w:tcPr>
          <w:p w14:paraId="7C4E7279" w14:textId="77777777" w:rsidR="00783063" w:rsidRDefault="00783063" w:rsidP="00993033">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8A77ED" w14:textId="77777777" w:rsidR="00783063" w:rsidRDefault="00783063" w:rsidP="00993033">
            <w:pPr>
              <w:pStyle w:val="TAC"/>
            </w:pPr>
            <w:r>
              <w:rPr>
                <w:kern w:val="2"/>
                <w:szCs w:val="24"/>
                <w:lang w:eastAsia="ja-JP"/>
              </w:rPr>
              <w:t>N/A</w:t>
            </w:r>
          </w:p>
        </w:tc>
      </w:tr>
      <w:tr w:rsidR="00783063" w14:paraId="138D9F79" w14:textId="77777777" w:rsidTr="00993033">
        <w:trPr>
          <w:trHeight w:val="54"/>
          <w:jc w:val="center"/>
        </w:trPr>
        <w:tc>
          <w:tcPr>
            <w:tcW w:w="2258" w:type="dxa"/>
            <w:tcBorders>
              <w:top w:val="nil"/>
              <w:left w:val="single" w:sz="4" w:space="0" w:color="auto"/>
              <w:bottom w:val="nil"/>
              <w:right w:val="single" w:sz="4" w:space="0" w:color="auto"/>
            </w:tcBorders>
          </w:tcPr>
          <w:p w14:paraId="456D0F7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3F6D38C" w14:textId="77777777" w:rsidR="00783063" w:rsidRDefault="00783063" w:rsidP="00993033">
            <w:pPr>
              <w:pStyle w:val="TAC"/>
              <w:rPr>
                <w:rFonts w:eastAsia="宋体"/>
                <w:lang w:eastAsia="ja-JP"/>
              </w:rPr>
            </w:pPr>
            <w:r>
              <w:rPr>
                <w:rFonts w:cs="Arial"/>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2F1E65BF" w14:textId="77777777" w:rsidR="00783063" w:rsidRDefault="00783063" w:rsidP="00993033">
            <w:pPr>
              <w:pStyle w:val="TAC"/>
              <w:rPr>
                <w:rFonts w:cs="Arial"/>
              </w:rPr>
            </w:pPr>
            <w:r>
              <w:rPr>
                <w:rFonts w:cs="Arial"/>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3C321998" w14:textId="77777777" w:rsidR="00783063" w:rsidRDefault="00783063" w:rsidP="00993033">
            <w:pPr>
              <w:pStyle w:val="TAC"/>
              <w:rPr>
                <w:rFonts w:eastAsia="Malgun Gothic"/>
                <w:szCs w:val="18"/>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0CA173" w14:textId="77777777" w:rsidR="00783063" w:rsidRDefault="00783063" w:rsidP="00993033">
            <w:pPr>
              <w:pStyle w:val="TAC"/>
              <w:rPr>
                <w:rFonts w:eastAsia="Malgun Gothic"/>
                <w:szCs w:val="18"/>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9AB2B0" w14:textId="77777777" w:rsidR="00783063" w:rsidRDefault="00783063" w:rsidP="00993033">
            <w:pPr>
              <w:pStyle w:val="TAC"/>
              <w:rPr>
                <w:rFonts w:eastAsia="宋体" w:cs="Arial"/>
              </w:rPr>
            </w:pPr>
            <w:r>
              <w:rPr>
                <w:rFonts w:cs="Arial"/>
                <w:lang w:eastAsia="ko-KR"/>
              </w:rPr>
              <w:t>1845</w:t>
            </w:r>
          </w:p>
        </w:tc>
        <w:tc>
          <w:tcPr>
            <w:tcW w:w="827" w:type="dxa"/>
            <w:tcBorders>
              <w:top w:val="single" w:sz="4" w:space="0" w:color="auto"/>
              <w:left w:val="single" w:sz="4" w:space="0" w:color="auto"/>
              <w:bottom w:val="single" w:sz="4" w:space="0" w:color="auto"/>
              <w:right w:val="single" w:sz="4" w:space="0" w:color="auto"/>
            </w:tcBorders>
            <w:hideMark/>
          </w:tcPr>
          <w:p w14:paraId="5DC5D1B8" w14:textId="77777777" w:rsidR="00783063" w:rsidRDefault="00783063" w:rsidP="00993033">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90B5A23" w14:textId="77777777" w:rsidR="00783063" w:rsidRDefault="00783063" w:rsidP="00993033">
            <w:pPr>
              <w:pStyle w:val="TAC"/>
            </w:pPr>
            <w:r>
              <w:rPr>
                <w:kern w:val="2"/>
                <w:szCs w:val="24"/>
                <w:lang w:eastAsia="ja-JP"/>
              </w:rPr>
              <w:t>N/A</w:t>
            </w:r>
          </w:p>
        </w:tc>
      </w:tr>
      <w:tr w:rsidR="00783063" w14:paraId="1C8846A7"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B2BA59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47D953D" w14:textId="77777777" w:rsidR="00783063" w:rsidRDefault="00783063" w:rsidP="00993033">
            <w:pPr>
              <w:pStyle w:val="TAC"/>
              <w:rPr>
                <w:rFonts w:eastAsia="宋体"/>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0D2FBC9" w14:textId="77777777" w:rsidR="00783063" w:rsidRDefault="00783063" w:rsidP="00993033">
            <w:pPr>
              <w:pStyle w:val="TAC"/>
              <w:rPr>
                <w:rFonts w:cs="Arial"/>
              </w:rPr>
            </w:pPr>
            <w:r>
              <w:rPr>
                <w:rFonts w:cs="Arial"/>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29121175" w14:textId="77777777" w:rsidR="00783063" w:rsidRDefault="00783063" w:rsidP="00993033">
            <w:pPr>
              <w:pStyle w:val="TAC"/>
              <w:rPr>
                <w:rFonts w:eastAsia="Malgun Gothic"/>
                <w:szCs w:val="18"/>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5347B43" w14:textId="77777777" w:rsidR="00783063" w:rsidRDefault="00783063" w:rsidP="00993033">
            <w:pPr>
              <w:pStyle w:val="TAC"/>
              <w:rPr>
                <w:rFonts w:eastAsia="Malgun Gothic"/>
                <w:szCs w:val="18"/>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69974D" w14:textId="77777777" w:rsidR="00783063" w:rsidRDefault="00783063" w:rsidP="00993033">
            <w:pPr>
              <w:pStyle w:val="TAC"/>
              <w:rPr>
                <w:rFonts w:eastAsia="宋体" w:cs="Arial"/>
              </w:rPr>
            </w:pPr>
            <w:r>
              <w:rPr>
                <w:rFonts w:cs="Arial"/>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22DE3646" w14:textId="77777777" w:rsidR="00783063" w:rsidRDefault="00783063" w:rsidP="00993033">
            <w:pPr>
              <w:pStyle w:val="TAC"/>
              <w:rPr>
                <w:lang w:eastAsia="ja-JP"/>
              </w:rPr>
            </w:pPr>
            <w:r>
              <w:rPr>
                <w:rFonts w:eastAsia="Malgun Gothic"/>
                <w:lang w:eastAsia="ko-KR"/>
              </w:rPr>
              <w:t>15.2</w:t>
            </w:r>
          </w:p>
        </w:tc>
        <w:tc>
          <w:tcPr>
            <w:tcW w:w="1248" w:type="dxa"/>
            <w:tcBorders>
              <w:top w:val="single" w:sz="4" w:space="0" w:color="auto"/>
              <w:left w:val="single" w:sz="4" w:space="0" w:color="auto"/>
              <w:bottom w:val="single" w:sz="4" w:space="0" w:color="auto"/>
              <w:right w:val="single" w:sz="4" w:space="0" w:color="auto"/>
            </w:tcBorders>
            <w:hideMark/>
          </w:tcPr>
          <w:p w14:paraId="41D4D1FA" w14:textId="77777777" w:rsidR="00783063" w:rsidRDefault="00783063" w:rsidP="00993033">
            <w:pPr>
              <w:pStyle w:val="TAC"/>
            </w:pPr>
            <w:r>
              <w:rPr>
                <w:kern w:val="2"/>
                <w:szCs w:val="24"/>
                <w:lang w:eastAsia="ja-JP"/>
              </w:rPr>
              <w:t>IMD3</w:t>
            </w:r>
            <w:r>
              <w:rPr>
                <w:rFonts w:cs="Arial"/>
                <w:vertAlign w:val="superscript"/>
              </w:rPr>
              <w:t>3</w:t>
            </w:r>
          </w:p>
        </w:tc>
      </w:tr>
      <w:tr w:rsidR="00783063" w14:paraId="564BA13E"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30B3E8C" w14:textId="77777777" w:rsidR="00783063" w:rsidRDefault="00783063" w:rsidP="00993033">
            <w:pPr>
              <w:pStyle w:val="TAC"/>
              <w:rPr>
                <w:rFonts w:eastAsia="MS Mincho"/>
              </w:rPr>
            </w:pPr>
            <w:r>
              <w:rPr>
                <w:lang w:eastAsia="ja-JP"/>
              </w:rPr>
              <w:t>DC</w:t>
            </w:r>
            <w:r>
              <w:t>_</w:t>
            </w:r>
            <w:r>
              <w:rPr>
                <w:lang w:eastAsia="ja-JP"/>
              </w:rPr>
              <w:t>18</w:t>
            </w:r>
            <w:r>
              <w:t>A-</w:t>
            </w:r>
            <w:r>
              <w:rPr>
                <w:lang w:eastAsia="ja-JP"/>
              </w:rPr>
              <w:t>28A_n77</w:t>
            </w:r>
            <w:r>
              <w:t>A</w:t>
            </w:r>
          </w:p>
        </w:tc>
        <w:tc>
          <w:tcPr>
            <w:tcW w:w="867" w:type="dxa"/>
            <w:tcBorders>
              <w:top w:val="single" w:sz="4" w:space="0" w:color="auto"/>
              <w:left w:val="single" w:sz="4" w:space="0" w:color="auto"/>
              <w:bottom w:val="single" w:sz="4" w:space="0" w:color="auto"/>
              <w:right w:val="single" w:sz="4" w:space="0" w:color="auto"/>
            </w:tcBorders>
            <w:hideMark/>
          </w:tcPr>
          <w:p w14:paraId="516B5E72" w14:textId="77777777" w:rsidR="00783063" w:rsidRDefault="00783063" w:rsidP="00993033">
            <w:pPr>
              <w:pStyle w:val="TAC"/>
              <w:rPr>
                <w:rFonts w:eastAsia="宋体"/>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1F13103C" w14:textId="77777777" w:rsidR="00783063" w:rsidRDefault="00783063" w:rsidP="00993033">
            <w:pPr>
              <w:pStyle w:val="TAC"/>
            </w:pPr>
            <w:r>
              <w:rPr>
                <w:lang w:eastAsia="ja-JP"/>
              </w:rPr>
              <w:t>820</w:t>
            </w:r>
          </w:p>
        </w:tc>
        <w:tc>
          <w:tcPr>
            <w:tcW w:w="746" w:type="dxa"/>
            <w:tcBorders>
              <w:top w:val="single" w:sz="4" w:space="0" w:color="auto"/>
              <w:left w:val="single" w:sz="4" w:space="0" w:color="auto"/>
              <w:bottom w:val="single" w:sz="4" w:space="0" w:color="auto"/>
              <w:right w:val="single" w:sz="4" w:space="0" w:color="auto"/>
            </w:tcBorders>
            <w:noWrap/>
            <w:hideMark/>
          </w:tcPr>
          <w:p w14:paraId="396298F3"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692833D"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C1704A" w14:textId="77777777" w:rsidR="00783063" w:rsidRDefault="00783063" w:rsidP="00993033">
            <w:pPr>
              <w:pStyle w:val="TAC"/>
            </w:pPr>
            <w:r>
              <w:rPr>
                <w:lang w:eastAsia="ja-JP"/>
              </w:rPr>
              <w:t>865</w:t>
            </w:r>
          </w:p>
        </w:tc>
        <w:tc>
          <w:tcPr>
            <w:tcW w:w="827" w:type="dxa"/>
            <w:tcBorders>
              <w:top w:val="single" w:sz="4" w:space="0" w:color="auto"/>
              <w:left w:val="single" w:sz="4" w:space="0" w:color="auto"/>
              <w:bottom w:val="single" w:sz="4" w:space="0" w:color="auto"/>
              <w:right w:val="single" w:sz="4" w:space="0" w:color="auto"/>
            </w:tcBorders>
            <w:hideMark/>
          </w:tcPr>
          <w:p w14:paraId="50FD720A"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60CDB73" w14:textId="77777777" w:rsidR="00783063" w:rsidRDefault="00783063" w:rsidP="00993033">
            <w:pPr>
              <w:pStyle w:val="TAC"/>
            </w:pPr>
            <w:r>
              <w:rPr>
                <w:lang w:eastAsia="ja-JP"/>
              </w:rPr>
              <w:t>N/A</w:t>
            </w:r>
          </w:p>
        </w:tc>
      </w:tr>
      <w:tr w:rsidR="00783063" w14:paraId="6CD8D756" w14:textId="77777777" w:rsidTr="00993033">
        <w:trPr>
          <w:trHeight w:val="54"/>
          <w:jc w:val="center"/>
        </w:trPr>
        <w:tc>
          <w:tcPr>
            <w:tcW w:w="2258" w:type="dxa"/>
            <w:tcBorders>
              <w:top w:val="nil"/>
              <w:left w:val="single" w:sz="4" w:space="0" w:color="auto"/>
              <w:bottom w:val="nil"/>
              <w:right w:val="single" w:sz="4" w:space="0" w:color="auto"/>
            </w:tcBorders>
          </w:tcPr>
          <w:p w14:paraId="2E75B8E4"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542D5D9" w14:textId="77777777" w:rsidR="00783063" w:rsidRDefault="00783063" w:rsidP="00993033">
            <w:pPr>
              <w:pStyle w:val="TAC"/>
              <w:rPr>
                <w:rFonts w:eastAsia="宋体"/>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2012C990" w14:textId="77777777" w:rsidR="00783063" w:rsidRDefault="00783063" w:rsidP="00993033">
            <w:pPr>
              <w:pStyle w:val="TAC"/>
            </w:pPr>
            <w:r>
              <w:rPr>
                <w:lang w:eastAsia="ja-JP"/>
              </w:rPr>
              <w:t>723</w:t>
            </w:r>
          </w:p>
        </w:tc>
        <w:tc>
          <w:tcPr>
            <w:tcW w:w="746" w:type="dxa"/>
            <w:tcBorders>
              <w:top w:val="single" w:sz="4" w:space="0" w:color="auto"/>
              <w:left w:val="single" w:sz="4" w:space="0" w:color="auto"/>
              <w:bottom w:val="single" w:sz="4" w:space="0" w:color="auto"/>
              <w:right w:val="single" w:sz="4" w:space="0" w:color="auto"/>
            </w:tcBorders>
            <w:noWrap/>
            <w:hideMark/>
          </w:tcPr>
          <w:p w14:paraId="0BCB6A2A"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5B4805D"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AD1E9D" w14:textId="77777777" w:rsidR="00783063" w:rsidRDefault="00783063" w:rsidP="00993033">
            <w:pPr>
              <w:pStyle w:val="TAC"/>
            </w:pPr>
            <w:r>
              <w:rPr>
                <w:lang w:eastAsia="ja-JP"/>
              </w:rPr>
              <w:t>778</w:t>
            </w:r>
          </w:p>
        </w:tc>
        <w:tc>
          <w:tcPr>
            <w:tcW w:w="827" w:type="dxa"/>
            <w:tcBorders>
              <w:top w:val="single" w:sz="4" w:space="0" w:color="auto"/>
              <w:left w:val="single" w:sz="4" w:space="0" w:color="auto"/>
              <w:bottom w:val="single" w:sz="4" w:space="0" w:color="auto"/>
              <w:right w:val="single" w:sz="4" w:space="0" w:color="auto"/>
            </w:tcBorders>
            <w:hideMark/>
          </w:tcPr>
          <w:p w14:paraId="347C5B08" w14:textId="77777777" w:rsidR="00783063" w:rsidRDefault="00783063" w:rsidP="00993033">
            <w:pPr>
              <w:pStyle w:val="TAC"/>
            </w:pPr>
            <w:r>
              <w:rPr>
                <w:lang w:eastAsia="ja-JP"/>
              </w:rPr>
              <w:t>4.4</w:t>
            </w:r>
          </w:p>
        </w:tc>
        <w:tc>
          <w:tcPr>
            <w:tcW w:w="1248" w:type="dxa"/>
            <w:tcBorders>
              <w:top w:val="single" w:sz="4" w:space="0" w:color="auto"/>
              <w:left w:val="single" w:sz="4" w:space="0" w:color="auto"/>
              <w:bottom w:val="single" w:sz="4" w:space="0" w:color="auto"/>
              <w:right w:val="single" w:sz="4" w:space="0" w:color="auto"/>
            </w:tcBorders>
            <w:hideMark/>
          </w:tcPr>
          <w:p w14:paraId="21BD0E43" w14:textId="77777777" w:rsidR="00783063" w:rsidRDefault="00783063" w:rsidP="00993033">
            <w:pPr>
              <w:pStyle w:val="TAC"/>
            </w:pPr>
            <w:r>
              <w:rPr>
                <w:lang w:eastAsia="ja-JP"/>
              </w:rPr>
              <w:t>IMD5</w:t>
            </w:r>
          </w:p>
        </w:tc>
      </w:tr>
      <w:tr w:rsidR="00783063" w14:paraId="71E710FE"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55C9E48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D5099E8" w14:textId="77777777" w:rsidR="00783063" w:rsidRDefault="00783063" w:rsidP="00993033">
            <w:pPr>
              <w:pStyle w:val="TAC"/>
              <w:rPr>
                <w:rFonts w:eastAsia="宋体"/>
                <w:lang w:eastAsia="ja-JP"/>
              </w:rPr>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82D4015" w14:textId="77777777" w:rsidR="00783063" w:rsidRDefault="00783063" w:rsidP="00993033">
            <w:pPr>
              <w:pStyle w:val="TAC"/>
            </w:pPr>
            <w:r>
              <w:rPr>
                <w:lang w:eastAsia="ja-JP"/>
              </w:rPr>
              <w:t>4058</w:t>
            </w:r>
          </w:p>
        </w:tc>
        <w:tc>
          <w:tcPr>
            <w:tcW w:w="746" w:type="dxa"/>
            <w:tcBorders>
              <w:top w:val="single" w:sz="4" w:space="0" w:color="auto"/>
              <w:left w:val="single" w:sz="4" w:space="0" w:color="auto"/>
              <w:bottom w:val="single" w:sz="4" w:space="0" w:color="auto"/>
              <w:right w:val="single" w:sz="4" w:space="0" w:color="auto"/>
            </w:tcBorders>
            <w:noWrap/>
            <w:hideMark/>
          </w:tcPr>
          <w:p w14:paraId="5B00478F" w14:textId="77777777" w:rsidR="00783063" w:rsidRDefault="00783063" w:rsidP="00993033">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34C6224D" w14:textId="77777777" w:rsidR="00783063" w:rsidRDefault="00783063" w:rsidP="00993033">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1EA649" w14:textId="77777777" w:rsidR="00783063" w:rsidRDefault="00783063" w:rsidP="00993033">
            <w:pPr>
              <w:pStyle w:val="TAC"/>
            </w:pPr>
            <w:r>
              <w:rPr>
                <w:lang w:eastAsia="ja-JP"/>
              </w:rPr>
              <w:t>4058</w:t>
            </w:r>
          </w:p>
        </w:tc>
        <w:tc>
          <w:tcPr>
            <w:tcW w:w="827" w:type="dxa"/>
            <w:tcBorders>
              <w:top w:val="single" w:sz="4" w:space="0" w:color="auto"/>
              <w:left w:val="single" w:sz="4" w:space="0" w:color="auto"/>
              <w:bottom w:val="single" w:sz="4" w:space="0" w:color="auto"/>
              <w:right w:val="single" w:sz="4" w:space="0" w:color="auto"/>
            </w:tcBorders>
            <w:hideMark/>
          </w:tcPr>
          <w:p w14:paraId="22DE0ED8"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BEC4385" w14:textId="77777777" w:rsidR="00783063" w:rsidRDefault="00783063" w:rsidP="00993033">
            <w:pPr>
              <w:pStyle w:val="TAC"/>
            </w:pPr>
            <w:r>
              <w:rPr>
                <w:lang w:eastAsia="ja-JP"/>
              </w:rPr>
              <w:t>N/A</w:t>
            </w:r>
          </w:p>
        </w:tc>
      </w:tr>
      <w:tr w:rsidR="00783063" w14:paraId="67DC488F"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883CBA5" w14:textId="77777777" w:rsidR="00783063" w:rsidRDefault="00783063" w:rsidP="00993033">
            <w:pPr>
              <w:pStyle w:val="TAC"/>
              <w:rPr>
                <w:rFonts w:eastAsia="MS Mincho"/>
              </w:rPr>
            </w:pPr>
            <w:r>
              <w:rPr>
                <w:lang w:eastAsia="ja-JP"/>
              </w:rPr>
              <w:t>DC</w:t>
            </w:r>
            <w:r>
              <w:t>_</w:t>
            </w:r>
            <w:r>
              <w:rPr>
                <w:lang w:eastAsia="ja-JP"/>
              </w:rPr>
              <w:t>18</w:t>
            </w:r>
            <w:r>
              <w:t>A-</w:t>
            </w:r>
            <w:r>
              <w:rPr>
                <w:lang w:eastAsia="ja-JP"/>
              </w:rPr>
              <w:t>28A_n77</w:t>
            </w:r>
            <w:r>
              <w:t>A</w:t>
            </w:r>
          </w:p>
        </w:tc>
        <w:tc>
          <w:tcPr>
            <w:tcW w:w="867" w:type="dxa"/>
            <w:tcBorders>
              <w:top w:val="single" w:sz="4" w:space="0" w:color="auto"/>
              <w:left w:val="single" w:sz="4" w:space="0" w:color="auto"/>
              <w:bottom w:val="single" w:sz="4" w:space="0" w:color="auto"/>
              <w:right w:val="single" w:sz="4" w:space="0" w:color="auto"/>
            </w:tcBorders>
            <w:hideMark/>
          </w:tcPr>
          <w:p w14:paraId="03285E06" w14:textId="77777777" w:rsidR="00783063" w:rsidRDefault="00783063" w:rsidP="00993033">
            <w:pPr>
              <w:pStyle w:val="TAC"/>
              <w:rPr>
                <w:rFonts w:eastAsia="宋体"/>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3EABC0EE" w14:textId="77777777" w:rsidR="00783063" w:rsidRDefault="00783063" w:rsidP="00993033">
            <w:pPr>
              <w:pStyle w:val="TAC"/>
            </w:pPr>
            <w:r>
              <w:rPr>
                <w:lang w:eastAsia="ja-JP"/>
              </w:rPr>
              <w:t>820</w:t>
            </w:r>
          </w:p>
        </w:tc>
        <w:tc>
          <w:tcPr>
            <w:tcW w:w="746" w:type="dxa"/>
            <w:tcBorders>
              <w:top w:val="single" w:sz="4" w:space="0" w:color="auto"/>
              <w:left w:val="single" w:sz="4" w:space="0" w:color="auto"/>
              <w:bottom w:val="single" w:sz="4" w:space="0" w:color="auto"/>
              <w:right w:val="single" w:sz="4" w:space="0" w:color="auto"/>
            </w:tcBorders>
            <w:noWrap/>
            <w:hideMark/>
          </w:tcPr>
          <w:p w14:paraId="5E153F81"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0322EEC"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3F05A0" w14:textId="77777777" w:rsidR="00783063" w:rsidRDefault="00783063" w:rsidP="00993033">
            <w:pPr>
              <w:pStyle w:val="TAC"/>
            </w:pPr>
            <w:r>
              <w:rPr>
                <w:lang w:eastAsia="ja-JP"/>
              </w:rPr>
              <w:t>865</w:t>
            </w:r>
          </w:p>
        </w:tc>
        <w:tc>
          <w:tcPr>
            <w:tcW w:w="827" w:type="dxa"/>
            <w:tcBorders>
              <w:top w:val="single" w:sz="4" w:space="0" w:color="auto"/>
              <w:left w:val="single" w:sz="4" w:space="0" w:color="auto"/>
              <w:bottom w:val="single" w:sz="4" w:space="0" w:color="auto"/>
              <w:right w:val="single" w:sz="4" w:space="0" w:color="auto"/>
            </w:tcBorders>
            <w:hideMark/>
          </w:tcPr>
          <w:p w14:paraId="1CC7A890" w14:textId="77777777" w:rsidR="00783063" w:rsidRDefault="00783063" w:rsidP="00993033">
            <w:pPr>
              <w:pStyle w:val="TAC"/>
            </w:pPr>
            <w:r>
              <w:rPr>
                <w:lang w:eastAsia="ja-JP"/>
              </w:rPr>
              <w:t>3.9</w:t>
            </w:r>
          </w:p>
        </w:tc>
        <w:tc>
          <w:tcPr>
            <w:tcW w:w="1248" w:type="dxa"/>
            <w:tcBorders>
              <w:top w:val="single" w:sz="4" w:space="0" w:color="auto"/>
              <w:left w:val="single" w:sz="4" w:space="0" w:color="auto"/>
              <w:bottom w:val="single" w:sz="4" w:space="0" w:color="auto"/>
              <w:right w:val="single" w:sz="4" w:space="0" w:color="auto"/>
            </w:tcBorders>
            <w:hideMark/>
          </w:tcPr>
          <w:p w14:paraId="329A6332" w14:textId="77777777" w:rsidR="00783063" w:rsidRDefault="00783063" w:rsidP="00993033">
            <w:pPr>
              <w:pStyle w:val="TAC"/>
            </w:pPr>
            <w:r>
              <w:rPr>
                <w:lang w:eastAsia="ja-JP"/>
              </w:rPr>
              <w:t>IMD5</w:t>
            </w:r>
          </w:p>
        </w:tc>
      </w:tr>
      <w:tr w:rsidR="00783063" w14:paraId="05A0BEFC" w14:textId="77777777" w:rsidTr="00993033">
        <w:trPr>
          <w:trHeight w:val="54"/>
          <w:jc w:val="center"/>
        </w:trPr>
        <w:tc>
          <w:tcPr>
            <w:tcW w:w="2258" w:type="dxa"/>
            <w:tcBorders>
              <w:top w:val="nil"/>
              <w:left w:val="single" w:sz="4" w:space="0" w:color="auto"/>
              <w:bottom w:val="nil"/>
              <w:right w:val="single" w:sz="4" w:space="0" w:color="auto"/>
            </w:tcBorders>
          </w:tcPr>
          <w:p w14:paraId="08D87629"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339BF0F" w14:textId="77777777" w:rsidR="00783063" w:rsidRDefault="00783063" w:rsidP="00993033">
            <w:pPr>
              <w:pStyle w:val="TAC"/>
              <w:rPr>
                <w:rFonts w:eastAsia="宋体"/>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09639D2F" w14:textId="77777777" w:rsidR="00783063" w:rsidRDefault="00783063" w:rsidP="00993033">
            <w:pPr>
              <w:pStyle w:val="TAC"/>
            </w:pPr>
            <w:r>
              <w:rPr>
                <w:lang w:eastAsia="ja-JP"/>
              </w:rPr>
              <w:t>723</w:t>
            </w:r>
          </w:p>
        </w:tc>
        <w:tc>
          <w:tcPr>
            <w:tcW w:w="746" w:type="dxa"/>
            <w:tcBorders>
              <w:top w:val="single" w:sz="4" w:space="0" w:color="auto"/>
              <w:left w:val="single" w:sz="4" w:space="0" w:color="auto"/>
              <w:bottom w:val="single" w:sz="4" w:space="0" w:color="auto"/>
              <w:right w:val="single" w:sz="4" w:space="0" w:color="auto"/>
            </w:tcBorders>
            <w:noWrap/>
            <w:hideMark/>
          </w:tcPr>
          <w:p w14:paraId="4D91DBEE"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FAF1AB7"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A0D5D8" w14:textId="77777777" w:rsidR="00783063" w:rsidRDefault="00783063" w:rsidP="00993033">
            <w:pPr>
              <w:pStyle w:val="TAC"/>
            </w:pPr>
            <w:r>
              <w:rPr>
                <w:lang w:eastAsia="ja-JP"/>
              </w:rPr>
              <w:t>778</w:t>
            </w:r>
          </w:p>
        </w:tc>
        <w:tc>
          <w:tcPr>
            <w:tcW w:w="827" w:type="dxa"/>
            <w:tcBorders>
              <w:top w:val="single" w:sz="4" w:space="0" w:color="auto"/>
              <w:left w:val="single" w:sz="4" w:space="0" w:color="auto"/>
              <w:bottom w:val="single" w:sz="4" w:space="0" w:color="auto"/>
              <w:right w:val="single" w:sz="4" w:space="0" w:color="auto"/>
            </w:tcBorders>
            <w:hideMark/>
          </w:tcPr>
          <w:p w14:paraId="54388095"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6A9A80D" w14:textId="77777777" w:rsidR="00783063" w:rsidRDefault="00783063" w:rsidP="00993033">
            <w:pPr>
              <w:pStyle w:val="TAC"/>
            </w:pPr>
            <w:r>
              <w:rPr>
                <w:lang w:eastAsia="ja-JP"/>
              </w:rPr>
              <w:t>N/A</w:t>
            </w:r>
          </w:p>
        </w:tc>
      </w:tr>
      <w:tr w:rsidR="00783063" w14:paraId="0567D25A"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2CB8F3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642A16D" w14:textId="77777777" w:rsidR="00783063" w:rsidRDefault="00783063" w:rsidP="00993033">
            <w:pPr>
              <w:pStyle w:val="TAC"/>
              <w:rPr>
                <w:rFonts w:eastAsia="宋体"/>
                <w:lang w:eastAsia="ja-JP"/>
              </w:rPr>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537A804" w14:textId="77777777" w:rsidR="00783063" w:rsidRDefault="00783063" w:rsidP="00993033">
            <w:pPr>
              <w:pStyle w:val="TAC"/>
            </w:pPr>
            <w:r>
              <w:rPr>
                <w:lang w:eastAsia="ja-JP"/>
              </w:rPr>
              <w:t>3757</w:t>
            </w:r>
          </w:p>
        </w:tc>
        <w:tc>
          <w:tcPr>
            <w:tcW w:w="746" w:type="dxa"/>
            <w:tcBorders>
              <w:top w:val="single" w:sz="4" w:space="0" w:color="auto"/>
              <w:left w:val="single" w:sz="4" w:space="0" w:color="auto"/>
              <w:bottom w:val="single" w:sz="4" w:space="0" w:color="auto"/>
              <w:right w:val="single" w:sz="4" w:space="0" w:color="auto"/>
            </w:tcBorders>
            <w:noWrap/>
            <w:hideMark/>
          </w:tcPr>
          <w:p w14:paraId="533594FE" w14:textId="77777777" w:rsidR="00783063" w:rsidRDefault="00783063" w:rsidP="00993033">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49A1B18F" w14:textId="77777777" w:rsidR="00783063" w:rsidRDefault="00783063" w:rsidP="00993033">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5B259A42" w14:textId="77777777" w:rsidR="00783063" w:rsidRDefault="00783063" w:rsidP="00993033">
            <w:pPr>
              <w:pStyle w:val="TAC"/>
            </w:pPr>
            <w:r>
              <w:rPr>
                <w:lang w:eastAsia="ja-JP"/>
              </w:rPr>
              <w:t>3757</w:t>
            </w:r>
          </w:p>
        </w:tc>
        <w:tc>
          <w:tcPr>
            <w:tcW w:w="827" w:type="dxa"/>
            <w:tcBorders>
              <w:top w:val="single" w:sz="4" w:space="0" w:color="auto"/>
              <w:left w:val="single" w:sz="4" w:space="0" w:color="auto"/>
              <w:bottom w:val="single" w:sz="4" w:space="0" w:color="auto"/>
              <w:right w:val="single" w:sz="4" w:space="0" w:color="auto"/>
            </w:tcBorders>
            <w:hideMark/>
          </w:tcPr>
          <w:p w14:paraId="4C9BB19D"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BF9B37F" w14:textId="77777777" w:rsidR="00783063" w:rsidRDefault="00783063" w:rsidP="00993033">
            <w:pPr>
              <w:pStyle w:val="TAC"/>
            </w:pPr>
            <w:r>
              <w:rPr>
                <w:lang w:eastAsia="ja-JP"/>
              </w:rPr>
              <w:t>N/A</w:t>
            </w:r>
          </w:p>
        </w:tc>
      </w:tr>
      <w:tr w:rsidR="00783063" w14:paraId="2778BE11"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AFD778C" w14:textId="77777777" w:rsidR="00783063" w:rsidRDefault="00783063" w:rsidP="00993033">
            <w:pPr>
              <w:pStyle w:val="TAC"/>
              <w:rPr>
                <w:rFonts w:eastAsia="MS Mincho"/>
              </w:rPr>
            </w:pPr>
            <w:r>
              <w:rPr>
                <w:lang w:eastAsia="ja-JP"/>
              </w:rPr>
              <w:t>DC</w:t>
            </w:r>
            <w:r>
              <w:t>_</w:t>
            </w:r>
            <w:r>
              <w:rPr>
                <w:lang w:eastAsia="ja-JP"/>
              </w:rPr>
              <w:t>18</w:t>
            </w:r>
            <w:r>
              <w:t>A-</w:t>
            </w:r>
            <w:r>
              <w:rPr>
                <w:lang w:eastAsia="ja-JP"/>
              </w:rPr>
              <w:t>28A_n78</w:t>
            </w:r>
            <w:r>
              <w:t>A</w:t>
            </w:r>
          </w:p>
        </w:tc>
        <w:tc>
          <w:tcPr>
            <w:tcW w:w="867" w:type="dxa"/>
            <w:tcBorders>
              <w:top w:val="single" w:sz="4" w:space="0" w:color="auto"/>
              <w:left w:val="single" w:sz="4" w:space="0" w:color="auto"/>
              <w:bottom w:val="single" w:sz="4" w:space="0" w:color="auto"/>
              <w:right w:val="single" w:sz="4" w:space="0" w:color="auto"/>
            </w:tcBorders>
            <w:hideMark/>
          </w:tcPr>
          <w:p w14:paraId="68E0202E" w14:textId="77777777" w:rsidR="00783063" w:rsidRDefault="00783063" w:rsidP="00993033">
            <w:pPr>
              <w:pStyle w:val="TAC"/>
              <w:rPr>
                <w:rFonts w:eastAsia="宋体"/>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793F7B52" w14:textId="77777777" w:rsidR="00783063" w:rsidRDefault="00783063" w:rsidP="00993033">
            <w:pPr>
              <w:pStyle w:val="TAC"/>
            </w:pPr>
            <w:r>
              <w:rPr>
                <w:lang w:eastAsia="ja-JP"/>
              </w:rPr>
              <w:t>819</w:t>
            </w:r>
          </w:p>
        </w:tc>
        <w:tc>
          <w:tcPr>
            <w:tcW w:w="746" w:type="dxa"/>
            <w:tcBorders>
              <w:top w:val="single" w:sz="4" w:space="0" w:color="auto"/>
              <w:left w:val="single" w:sz="4" w:space="0" w:color="auto"/>
              <w:bottom w:val="single" w:sz="4" w:space="0" w:color="auto"/>
              <w:right w:val="single" w:sz="4" w:space="0" w:color="auto"/>
            </w:tcBorders>
            <w:noWrap/>
            <w:hideMark/>
          </w:tcPr>
          <w:p w14:paraId="136AE73D"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0735B8C0"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FD49F5" w14:textId="77777777" w:rsidR="00783063" w:rsidRDefault="00783063" w:rsidP="00993033">
            <w:pPr>
              <w:pStyle w:val="TAC"/>
            </w:pPr>
            <w:r>
              <w:rPr>
                <w:lang w:eastAsia="ja-JP"/>
              </w:rPr>
              <w:t>864</w:t>
            </w:r>
          </w:p>
        </w:tc>
        <w:tc>
          <w:tcPr>
            <w:tcW w:w="827" w:type="dxa"/>
            <w:tcBorders>
              <w:top w:val="single" w:sz="4" w:space="0" w:color="auto"/>
              <w:left w:val="single" w:sz="4" w:space="0" w:color="auto"/>
              <w:bottom w:val="single" w:sz="4" w:space="0" w:color="auto"/>
              <w:right w:val="single" w:sz="4" w:space="0" w:color="auto"/>
            </w:tcBorders>
            <w:hideMark/>
          </w:tcPr>
          <w:p w14:paraId="3A0B1C4A" w14:textId="77777777" w:rsidR="00783063" w:rsidRDefault="00783063" w:rsidP="00993033">
            <w:pPr>
              <w:pStyle w:val="TAC"/>
            </w:pPr>
            <w:r>
              <w:rPr>
                <w:lang w:eastAsia="ja-JP"/>
              </w:rPr>
              <w:t>3.8</w:t>
            </w:r>
          </w:p>
        </w:tc>
        <w:tc>
          <w:tcPr>
            <w:tcW w:w="1248" w:type="dxa"/>
            <w:tcBorders>
              <w:top w:val="single" w:sz="4" w:space="0" w:color="auto"/>
              <w:left w:val="single" w:sz="4" w:space="0" w:color="auto"/>
              <w:bottom w:val="single" w:sz="4" w:space="0" w:color="auto"/>
              <w:right w:val="single" w:sz="4" w:space="0" w:color="auto"/>
            </w:tcBorders>
            <w:hideMark/>
          </w:tcPr>
          <w:p w14:paraId="57490604" w14:textId="77777777" w:rsidR="00783063" w:rsidRDefault="00783063" w:rsidP="00993033">
            <w:pPr>
              <w:pStyle w:val="TAC"/>
            </w:pPr>
            <w:r>
              <w:rPr>
                <w:lang w:eastAsia="ja-JP"/>
              </w:rPr>
              <w:t>IMD5</w:t>
            </w:r>
          </w:p>
        </w:tc>
      </w:tr>
      <w:tr w:rsidR="00783063" w14:paraId="76F554DA" w14:textId="77777777" w:rsidTr="00993033">
        <w:trPr>
          <w:trHeight w:val="54"/>
          <w:jc w:val="center"/>
        </w:trPr>
        <w:tc>
          <w:tcPr>
            <w:tcW w:w="2258" w:type="dxa"/>
            <w:tcBorders>
              <w:top w:val="nil"/>
              <w:left w:val="single" w:sz="4" w:space="0" w:color="auto"/>
              <w:bottom w:val="nil"/>
              <w:right w:val="single" w:sz="4" w:space="0" w:color="auto"/>
            </w:tcBorders>
          </w:tcPr>
          <w:p w14:paraId="5E205A41"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A3365C7" w14:textId="77777777" w:rsidR="00783063" w:rsidRDefault="00783063" w:rsidP="00993033">
            <w:pPr>
              <w:pStyle w:val="TAC"/>
              <w:rPr>
                <w:rFonts w:eastAsia="宋体"/>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40D447ED" w14:textId="77777777" w:rsidR="00783063" w:rsidRDefault="00783063" w:rsidP="00993033">
            <w:pPr>
              <w:pStyle w:val="TAC"/>
            </w:pPr>
            <w:r>
              <w:rPr>
                <w:lang w:eastAsia="ja-JP"/>
              </w:rPr>
              <w:t>723</w:t>
            </w:r>
          </w:p>
        </w:tc>
        <w:tc>
          <w:tcPr>
            <w:tcW w:w="746" w:type="dxa"/>
            <w:tcBorders>
              <w:top w:val="single" w:sz="4" w:space="0" w:color="auto"/>
              <w:left w:val="single" w:sz="4" w:space="0" w:color="auto"/>
              <w:bottom w:val="single" w:sz="4" w:space="0" w:color="auto"/>
              <w:right w:val="single" w:sz="4" w:space="0" w:color="auto"/>
            </w:tcBorders>
            <w:noWrap/>
            <w:hideMark/>
          </w:tcPr>
          <w:p w14:paraId="2AD837A0" w14:textId="77777777" w:rsidR="00783063" w:rsidRDefault="00783063" w:rsidP="00993033">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43DAB783" w14:textId="77777777" w:rsidR="00783063" w:rsidRDefault="00783063" w:rsidP="00993033">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BEF3E2" w14:textId="77777777" w:rsidR="00783063" w:rsidRDefault="00783063" w:rsidP="00993033">
            <w:pPr>
              <w:pStyle w:val="TAC"/>
            </w:pPr>
            <w:r>
              <w:rPr>
                <w:lang w:eastAsia="ja-JP"/>
              </w:rPr>
              <w:t>778</w:t>
            </w:r>
          </w:p>
        </w:tc>
        <w:tc>
          <w:tcPr>
            <w:tcW w:w="827" w:type="dxa"/>
            <w:tcBorders>
              <w:top w:val="single" w:sz="4" w:space="0" w:color="auto"/>
              <w:left w:val="single" w:sz="4" w:space="0" w:color="auto"/>
              <w:bottom w:val="single" w:sz="4" w:space="0" w:color="auto"/>
              <w:right w:val="single" w:sz="4" w:space="0" w:color="auto"/>
            </w:tcBorders>
            <w:hideMark/>
          </w:tcPr>
          <w:p w14:paraId="109EF008"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C6B2EF6" w14:textId="77777777" w:rsidR="00783063" w:rsidRDefault="00783063" w:rsidP="00993033">
            <w:pPr>
              <w:pStyle w:val="TAC"/>
            </w:pPr>
            <w:r>
              <w:rPr>
                <w:lang w:eastAsia="ja-JP"/>
              </w:rPr>
              <w:t>N/A</w:t>
            </w:r>
          </w:p>
        </w:tc>
      </w:tr>
      <w:tr w:rsidR="00783063" w14:paraId="2B4D8E37"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3CC525F5"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24DFE18" w14:textId="77777777" w:rsidR="00783063" w:rsidRDefault="00783063" w:rsidP="00993033">
            <w:pPr>
              <w:pStyle w:val="TAC"/>
              <w:rPr>
                <w:rFonts w:eastAsia="宋体"/>
                <w:lang w:eastAsia="ja-JP"/>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519D39C" w14:textId="77777777" w:rsidR="00783063" w:rsidRDefault="00783063" w:rsidP="00993033">
            <w:pPr>
              <w:pStyle w:val="TAC"/>
            </w:pPr>
            <w:r>
              <w:rPr>
                <w:lang w:eastAsia="ja-JP"/>
              </w:rPr>
              <w:t>3756</w:t>
            </w:r>
          </w:p>
        </w:tc>
        <w:tc>
          <w:tcPr>
            <w:tcW w:w="746" w:type="dxa"/>
            <w:tcBorders>
              <w:top w:val="single" w:sz="4" w:space="0" w:color="auto"/>
              <w:left w:val="single" w:sz="4" w:space="0" w:color="auto"/>
              <w:bottom w:val="single" w:sz="4" w:space="0" w:color="auto"/>
              <w:right w:val="single" w:sz="4" w:space="0" w:color="auto"/>
            </w:tcBorders>
            <w:noWrap/>
            <w:hideMark/>
          </w:tcPr>
          <w:p w14:paraId="3AD7C8EF" w14:textId="77777777" w:rsidR="00783063" w:rsidRDefault="00783063" w:rsidP="00993033">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03445AAF" w14:textId="77777777" w:rsidR="00783063" w:rsidRDefault="00783063" w:rsidP="00993033">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57A797" w14:textId="77777777" w:rsidR="00783063" w:rsidRDefault="00783063" w:rsidP="00993033">
            <w:pPr>
              <w:pStyle w:val="TAC"/>
            </w:pPr>
            <w:r>
              <w:rPr>
                <w:lang w:eastAsia="ja-JP"/>
              </w:rPr>
              <w:t>3756</w:t>
            </w:r>
          </w:p>
        </w:tc>
        <w:tc>
          <w:tcPr>
            <w:tcW w:w="827" w:type="dxa"/>
            <w:tcBorders>
              <w:top w:val="single" w:sz="4" w:space="0" w:color="auto"/>
              <w:left w:val="single" w:sz="4" w:space="0" w:color="auto"/>
              <w:bottom w:val="single" w:sz="4" w:space="0" w:color="auto"/>
              <w:right w:val="single" w:sz="4" w:space="0" w:color="auto"/>
            </w:tcBorders>
            <w:hideMark/>
          </w:tcPr>
          <w:p w14:paraId="6DC538A7"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21B45B2" w14:textId="77777777" w:rsidR="00783063" w:rsidRDefault="00783063" w:rsidP="00993033">
            <w:pPr>
              <w:pStyle w:val="TAC"/>
            </w:pPr>
            <w:r>
              <w:rPr>
                <w:lang w:eastAsia="ja-JP"/>
              </w:rPr>
              <w:t>N/A</w:t>
            </w:r>
          </w:p>
        </w:tc>
      </w:tr>
      <w:tr w:rsidR="00783063" w14:paraId="74FEC4FB"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59559192" w14:textId="77777777" w:rsidR="00783063" w:rsidRDefault="00783063" w:rsidP="00993033">
            <w:pPr>
              <w:pStyle w:val="TAC"/>
              <w:rPr>
                <w:lang w:eastAsia="ja-JP"/>
              </w:rPr>
            </w:pPr>
            <w:r>
              <w:rPr>
                <w:lang w:eastAsia="ja-JP"/>
              </w:rPr>
              <w:t>DC_18A-41A_n3A</w:t>
            </w:r>
          </w:p>
          <w:p w14:paraId="42BE73B8" w14:textId="77777777" w:rsidR="00783063" w:rsidRDefault="00783063" w:rsidP="00993033">
            <w:pPr>
              <w:pStyle w:val="TAC"/>
              <w:rPr>
                <w:rFonts w:eastAsia="MS Mincho"/>
              </w:rPr>
            </w:pPr>
            <w:r>
              <w:rPr>
                <w:lang w:eastAsia="ja-JP"/>
              </w:rPr>
              <w:t>DC_18A-41C_n3A</w:t>
            </w:r>
          </w:p>
        </w:tc>
        <w:tc>
          <w:tcPr>
            <w:tcW w:w="867" w:type="dxa"/>
            <w:tcBorders>
              <w:top w:val="single" w:sz="4" w:space="0" w:color="auto"/>
              <w:left w:val="single" w:sz="4" w:space="0" w:color="auto"/>
              <w:bottom w:val="single" w:sz="4" w:space="0" w:color="auto"/>
              <w:right w:val="single" w:sz="4" w:space="0" w:color="auto"/>
            </w:tcBorders>
            <w:hideMark/>
          </w:tcPr>
          <w:p w14:paraId="1F6A1FFB" w14:textId="77777777" w:rsidR="00783063" w:rsidRDefault="00783063" w:rsidP="00993033">
            <w:pPr>
              <w:pStyle w:val="TAC"/>
              <w:rPr>
                <w:rFonts w:eastAsia="宋体"/>
                <w:lang w:eastAsia="ja-JP"/>
              </w:rPr>
            </w:pPr>
            <w:r>
              <w:rPr>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45599442" w14:textId="77777777" w:rsidR="00783063" w:rsidRDefault="00783063" w:rsidP="00993033">
            <w:pPr>
              <w:pStyle w:val="TAC"/>
              <w:rPr>
                <w:lang w:eastAsia="ja-JP"/>
              </w:rPr>
            </w:pPr>
            <w:r>
              <w:t>820</w:t>
            </w:r>
          </w:p>
        </w:tc>
        <w:tc>
          <w:tcPr>
            <w:tcW w:w="746" w:type="dxa"/>
            <w:tcBorders>
              <w:top w:val="single" w:sz="4" w:space="0" w:color="auto"/>
              <w:left w:val="single" w:sz="4" w:space="0" w:color="auto"/>
              <w:bottom w:val="single" w:sz="4" w:space="0" w:color="auto"/>
              <w:right w:val="single" w:sz="4" w:space="0" w:color="auto"/>
            </w:tcBorders>
            <w:noWrap/>
            <w:hideMark/>
          </w:tcPr>
          <w:p w14:paraId="18998B09" w14:textId="77777777" w:rsidR="00783063" w:rsidRDefault="00783063" w:rsidP="00993033">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57790B1" w14:textId="77777777" w:rsidR="00783063" w:rsidRDefault="00783063" w:rsidP="00993033">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6F6A785" w14:textId="77777777" w:rsidR="00783063" w:rsidRDefault="00783063" w:rsidP="00993033">
            <w:pPr>
              <w:pStyle w:val="TAC"/>
              <w:rPr>
                <w:lang w:eastAsia="ja-JP"/>
              </w:rPr>
            </w:pPr>
            <w:r>
              <w:t>865</w:t>
            </w:r>
          </w:p>
        </w:tc>
        <w:tc>
          <w:tcPr>
            <w:tcW w:w="827" w:type="dxa"/>
            <w:tcBorders>
              <w:top w:val="single" w:sz="4" w:space="0" w:color="auto"/>
              <w:left w:val="single" w:sz="4" w:space="0" w:color="auto"/>
              <w:bottom w:val="single" w:sz="4" w:space="0" w:color="auto"/>
              <w:right w:val="single" w:sz="4" w:space="0" w:color="auto"/>
            </w:tcBorders>
            <w:hideMark/>
          </w:tcPr>
          <w:p w14:paraId="1F8595A0" w14:textId="77777777" w:rsidR="00783063" w:rsidRDefault="00783063" w:rsidP="00993033">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2C9DBB6" w14:textId="77777777" w:rsidR="00783063" w:rsidRDefault="00783063" w:rsidP="00993033">
            <w:pPr>
              <w:pStyle w:val="TAC"/>
              <w:rPr>
                <w:lang w:eastAsia="ja-JP"/>
              </w:rPr>
            </w:pPr>
            <w:r>
              <w:rPr>
                <w:rFonts w:eastAsia="Malgun Gothic"/>
                <w:lang w:eastAsia="ko-KR"/>
              </w:rPr>
              <w:t>N/A</w:t>
            </w:r>
          </w:p>
        </w:tc>
      </w:tr>
      <w:tr w:rsidR="00783063" w14:paraId="7923CE60" w14:textId="77777777" w:rsidTr="00993033">
        <w:trPr>
          <w:trHeight w:val="54"/>
          <w:jc w:val="center"/>
        </w:trPr>
        <w:tc>
          <w:tcPr>
            <w:tcW w:w="2258" w:type="dxa"/>
            <w:tcBorders>
              <w:top w:val="nil"/>
              <w:left w:val="single" w:sz="4" w:space="0" w:color="auto"/>
              <w:bottom w:val="nil"/>
              <w:right w:val="single" w:sz="4" w:space="0" w:color="auto"/>
            </w:tcBorders>
          </w:tcPr>
          <w:p w14:paraId="6CD7D8A7"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F9F6818" w14:textId="77777777" w:rsidR="00783063" w:rsidRDefault="00783063" w:rsidP="00993033">
            <w:pPr>
              <w:pStyle w:val="TAC"/>
              <w:rPr>
                <w:rFonts w:eastAsia="宋体"/>
                <w:lang w:eastAsia="ja-JP"/>
              </w:rPr>
            </w:pPr>
            <w:r>
              <w:rPr>
                <w:lang w:eastAsia="zh-CN"/>
              </w:rPr>
              <w:t>n3</w:t>
            </w:r>
          </w:p>
        </w:tc>
        <w:tc>
          <w:tcPr>
            <w:tcW w:w="1167" w:type="dxa"/>
            <w:tcBorders>
              <w:top w:val="single" w:sz="4" w:space="0" w:color="auto"/>
              <w:left w:val="single" w:sz="4" w:space="0" w:color="auto"/>
              <w:bottom w:val="single" w:sz="4" w:space="0" w:color="auto"/>
              <w:right w:val="single" w:sz="4" w:space="0" w:color="auto"/>
            </w:tcBorders>
            <w:noWrap/>
            <w:hideMark/>
          </w:tcPr>
          <w:p w14:paraId="11692A14" w14:textId="77777777" w:rsidR="00783063" w:rsidRDefault="00783063" w:rsidP="00993033">
            <w:pPr>
              <w:pStyle w:val="TAC"/>
              <w:rPr>
                <w:lang w:eastAsia="ja-JP"/>
              </w:rPr>
            </w:pPr>
            <w:r>
              <w:t>1725</w:t>
            </w:r>
          </w:p>
        </w:tc>
        <w:tc>
          <w:tcPr>
            <w:tcW w:w="746" w:type="dxa"/>
            <w:tcBorders>
              <w:top w:val="single" w:sz="4" w:space="0" w:color="auto"/>
              <w:left w:val="single" w:sz="4" w:space="0" w:color="auto"/>
              <w:bottom w:val="single" w:sz="4" w:space="0" w:color="auto"/>
              <w:right w:val="single" w:sz="4" w:space="0" w:color="auto"/>
            </w:tcBorders>
            <w:noWrap/>
            <w:hideMark/>
          </w:tcPr>
          <w:p w14:paraId="0A7FEE14" w14:textId="77777777" w:rsidR="00783063" w:rsidRDefault="00783063" w:rsidP="00993033">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8DD1A34" w14:textId="77777777" w:rsidR="00783063" w:rsidRDefault="00783063" w:rsidP="00993033">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5432BCA" w14:textId="77777777" w:rsidR="00783063" w:rsidRDefault="00783063" w:rsidP="00993033">
            <w:pPr>
              <w:pStyle w:val="TAC"/>
              <w:rPr>
                <w:lang w:eastAsia="ja-JP"/>
              </w:rPr>
            </w:pPr>
            <w:r>
              <w:t>1820</w:t>
            </w:r>
          </w:p>
        </w:tc>
        <w:tc>
          <w:tcPr>
            <w:tcW w:w="827" w:type="dxa"/>
            <w:tcBorders>
              <w:top w:val="single" w:sz="4" w:space="0" w:color="auto"/>
              <w:left w:val="single" w:sz="4" w:space="0" w:color="auto"/>
              <w:bottom w:val="single" w:sz="4" w:space="0" w:color="auto"/>
              <w:right w:val="single" w:sz="4" w:space="0" w:color="auto"/>
            </w:tcBorders>
            <w:hideMark/>
          </w:tcPr>
          <w:p w14:paraId="7CF39143" w14:textId="77777777" w:rsidR="00783063" w:rsidRDefault="00783063" w:rsidP="00993033">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18AFFA" w14:textId="77777777" w:rsidR="00783063" w:rsidRDefault="00783063" w:rsidP="00993033">
            <w:pPr>
              <w:pStyle w:val="TAC"/>
              <w:rPr>
                <w:lang w:eastAsia="ja-JP"/>
              </w:rPr>
            </w:pPr>
            <w:r>
              <w:rPr>
                <w:rFonts w:eastAsia="Malgun Gothic"/>
                <w:lang w:eastAsia="ko-KR"/>
              </w:rPr>
              <w:t>N/A</w:t>
            </w:r>
          </w:p>
        </w:tc>
      </w:tr>
      <w:tr w:rsidR="00783063" w14:paraId="1531192F" w14:textId="77777777" w:rsidTr="00993033">
        <w:trPr>
          <w:trHeight w:val="54"/>
          <w:jc w:val="center"/>
        </w:trPr>
        <w:tc>
          <w:tcPr>
            <w:tcW w:w="2258" w:type="dxa"/>
            <w:tcBorders>
              <w:top w:val="nil"/>
              <w:left w:val="single" w:sz="4" w:space="0" w:color="auto"/>
              <w:bottom w:val="nil"/>
              <w:right w:val="single" w:sz="4" w:space="0" w:color="auto"/>
            </w:tcBorders>
          </w:tcPr>
          <w:p w14:paraId="6DB140CB"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40F98C4" w14:textId="77777777" w:rsidR="00783063" w:rsidRDefault="00783063" w:rsidP="00993033">
            <w:pPr>
              <w:pStyle w:val="TAC"/>
              <w:rPr>
                <w:rFonts w:eastAsia="宋体"/>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25647C22" w14:textId="77777777" w:rsidR="00783063" w:rsidRDefault="00783063" w:rsidP="00993033">
            <w:pPr>
              <w:pStyle w:val="TAC"/>
              <w:rPr>
                <w:lang w:eastAsia="ja-JP"/>
              </w:rPr>
            </w:pPr>
            <w:r>
              <w:rPr>
                <w:color w:val="000000"/>
              </w:rPr>
              <w:t>2630</w:t>
            </w:r>
          </w:p>
        </w:tc>
        <w:tc>
          <w:tcPr>
            <w:tcW w:w="746" w:type="dxa"/>
            <w:tcBorders>
              <w:top w:val="single" w:sz="4" w:space="0" w:color="auto"/>
              <w:left w:val="single" w:sz="4" w:space="0" w:color="auto"/>
              <w:bottom w:val="single" w:sz="4" w:space="0" w:color="auto"/>
              <w:right w:val="single" w:sz="4" w:space="0" w:color="auto"/>
            </w:tcBorders>
            <w:noWrap/>
            <w:hideMark/>
          </w:tcPr>
          <w:p w14:paraId="1AFAF188" w14:textId="77777777" w:rsidR="00783063" w:rsidRDefault="00783063" w:rsidP="00993033">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810A555" w14:textId="77777777" w:rsidR="00783063" w:rsidRDefault="00783063" w:rsidP="00993033">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A366D4" w14:textId="77777777" w:rsidR="00783063" w:rsidRDefault="00783063" w:rsidP="00993033">
            <w:pPr>
              <w:pStyle w:val="TAC"/>
              <w:rPr>
                <w:lang w:eastAsia="ja-JP"/>
              </w:rPr>
            </w:pPr>
            <w:r>
              <w:rPr>
                <w:color w:val="000000"/>
              </w:rPr>
              <w:t>2630</w:t>
            </w:r>
          </w:p>
        </w:tc>
        <w:tc>
          <w:tcPr>
            <w:tcW w:w="827" w:type="dxa"/>
            <w:tcBorders>
              <w:top w:val="single" w:sz="4" w:space="0" w:color="auto"/>
              <w:left w:val="single" w:sz="4" w:space="0" w:color="auto"/>
              <w:bottom w:val="single" w:sz="4" w:space="0" w:color="auto"/>
              <w:right w:val="single" w:sz="4" w:space="0" w:color="auto"/>
            </w:tcBorders>
            <w:hideMark/>
          </w:tcPr>
          <w:p w14:paraId="14AC884B" w14:textId="77777777" w:rsidR="00783063" w:rsidRDefault="00783063" w:rsidP="00993033">
            <w:pPr>
              <w:pStyle w:val="TAC"/>
              <w:rPr>
                <w:lang w:eastAsia="ja-JP"/>
              </w:rPr>
            </w:pPr>
            <w:r>
              <w:rPr>
                <w:lang w:eastAsia="zh-CN"/>
              </w:rPr>
              <w:t>16.0</w:t>
            </w:r>
          </w:p>
        </w:tc>
        <w:tc>
          <w:tcPr>
            <w:tcW w:w="1248" w:type="dxa"/>
            <w:tcBorders>
              <w:top w:val="single" w:sz="4" w:space="0" w:color="auto"/>
              <w:left w:val="single" w:sz="4" w:space="0" w:color="auto"/>
              <w:bottom w:val="single" w:sz="4" w:space="0" w:color="auto"/>
              <w:right w:val="single" w:sz="4" w:space="0" w:color="auto"/>
            </w:tcBorders>
            <w:hideMark/>
          </w:tcPr>
          <w:p w14:paraId="39F55E58" w14:textId="77777777" w:rsidR="00783063" w:rsidRDefault="00783063" w:rsidP="00993033">
            <w:pPr>
              <w:pStyle w:val="TAC"/>
              <w:rPr>
                <w:lang w:eastAsia="zh-CN"/>
              </w:rPr>
            </w:pPr>
            <w:r>
              <w:rPr>
                <w:lang w:eastAsia="ja-JP"/>
              </w:rPr>
              <w:t>IMD</w:t>
            </w:r>
            <w:r>
              <w:rPr>
                <w:lang w:eastAsia="zh-CN"/>
              </w:rPr>
              <w:t>3</w:t>
            </w:r>
          </w:p>
        </w:tc>
      </w:tr>
      <w:tr w:rsidR="00783063" w14:paraId="6E5F5D2C" w14:textId="77777777" w:rsidTr="00993033">
        <w:trPr>
          <w:trHeight w:val="54"/>
          <w:jc w:val="center"/>
        </w:trPr>
        <w:tc>
          <w:tcPr>
            <w:tcW w:w="2258" w:type="dxa"/>
            <w:tcBorders>
              <w:top w:val="nil"/>
              <w:left w:val="single" w:sz="4" w:space="0" w:color="auto"/>
              <w:bottom w:val="nil"/>
              <w:right w:val="single" w:sz="4" w:space="0" w:color="auto"/>
            </w:tcBorders>
          </w:tcPr>
          <w:p w14:paraId="179FD0E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91EFE6B" w14:textId="77777777" w:rsidR="00783063" w:rsidRDefault="00783063" w:rsidP="00993033">
            <w:pPr>
              <w:pStyle w:val="TAC"/>
              <w:rPr>
                <w:rFonts w:eastAsia="宋体"/>
                <w:lang w:eastAsia="ja-JP"/>
              </w:rPr>
            </w:pPr>
            <w:r>
              <w:rPr>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65134568" w14:textId="77777777" w:rsidR="00783063" w:rsidRDefault="00783063" w:rsidP="00993033">
            <w:pPr>
              <w:pStyle w:val="TAC"/>
              <w:rPr>
                <w:lang w:eastAsia="ja-JP"/>
              </w:rPr>
            </w:pPr>
            <w:r>
              <w:rPr>
                <w:color w:val="000000"/>
              </w:rPr>
              <w:t>820</w:t>
            </w:r>
          </w:p>
        </w:tc>
        <w:tc>
          <w:tcPr>
            <w:tcW w:w="746" w:type="dxa"/>
            <w:tcBorders>
              <w:top w:val="single" w:sz="4" w:space="0" w:color="auto"/>
              <w:left w:val="single" w:sz="4" w:space="0" w:color="auto"/>
              <w:bottom w:val="single" w:sz="4" w:space="0" w:color="auto"/>
              <w:right w:val="single" w:sz="4" w:space="0" w:color="auto"/>
            </w:tcBorders>
            <w:noWrap/>
            <w:hideMark/>
          </w:tcPr>
          <w:p w14:paraId="2F5A8E42" w14:textId="77777777" w:rsidR="00783063" w:rsidRDefault="00783063" w:rsidP="00993033">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0104DE6" w14:textId="77777777" w:rsidR="00783063" w:rsidRDefault="00783063" w:rsidP="00993033">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8934D0" w14:textId="77777777" w:rsidR="00783063" w:rsidRDefault="00783063" w:rsidP="00993033">
            <w:pPr>
              <w:pStyle w:val="TAC"/>
              <w:rPr>
                <w:lang w:eastAsia="ja-JP"/>
              </w:rPr>
            </w:pPr>
            <w:r>
              <w:rPr>
                <w:color w:val="000000"/>
              </w:rPr>
              <w:t>865</w:t>
            </w:r>
          </w:p>
        </w:tc>
        <w:tc>
          <w:tcPr>
            <w:tcW w:w="827" w:type="dxa"/>
            <w:tcBorders>
              <w:top w:val="single" w:sz="4" w:space="0" w:color="auto"/>
              <w:left w:val="single" w:sz="4" w:space="0" w:color="auto"/>
              <w:bottom w:val="single" w:sz="4" w:space="0" w:color="auto"/>
              <w:right w:val="single" w:sz="4" w:space="0" w:color="auto"/>
            </w:tcBorders>
            <w:hideMark/>
          </w:tcPr>
          <w:p w14:paraId="46BBFB9C" w14:textId="77777777" w:rsidR="00783063" w:rsidRDefault="00783063" w:rsidP="00993033">
            <w:pPr>
              <w:pStyle w:val="TAC"/>
              <w:rPr>
                <w:lang w:eastAsia="ja-JP"/>
              </w:rPr>
            </w:pPr>
            <w:r>
              <w:rPr>
                <w:color w:val="000000"/>
              </w:rPr>
              <w:t>28.9</w:t>
            </w:r>
          </w:p>
        </w:tc>
        <w:tc>
          <w:tcPr>
            <w:tcW w:w="1248" w:type="dxa"/>
            <w:tcBorders>
              <w:top w:val="single" w:sz="4" w:space="0" w:color="auto"/>
              <w:left w:val="single" w:sz="4" w:space="0" w:color="auto"/>
              <w:bottom w:val="single" w:sz="4" w:space="0" w:color="auto"/>
              <w:right w:val="single" w:sz="4" w:space="0" w:color="auto"/>
            </w:tcBorders>
            <w:hideMark/>
          </w:tcPr>
          <w:p w14:paraId="34B066AA" w14:textId="77777777" w:rsidR="00783063" w:rsidRDefault="00783063" w:rsidP="00993033">
            <w:pPr>
              <w:pStyle w:val="TAC"/>
              <w:rPr>
                <w:lang w:eastAsia="zh-CN"/>
              </w:rPr>
            </w:pPr>
            <w:r>
              <w:rPr>
                <w:lang w:eastAsia="ja-JP"/>
              </w:rPr>
              <w:t>IMD</w:t>
            </w:r>
            <w:r>
              <w:rPr>
                <w:lang w:eastAsia="zh-CN"/>
              </w:rPr>
              <w:t>2</w:t>
            </w:r>
            <w:r>
              <w:rPr>
                <w:vertAlign w:val="superscript"/>
                <w:lang w:eastAsia="zh-CN"/>
              </w:rPr>
              <w:t>1</w:t>
            </w:r>
          </w:p>
        </w:tc>
      </w:tr>
      <w:tr w:rsidR="00783063" w14:paraId="315E6142" w14:textId="77777777" w:rsidTr="00993033">
        <w:trPr>
          <w:trHeight w:val="54"/>
          <w:jc w:val="center"/>
        </w:trPr>
        <w:tc>
          <w:tcPr>
            <w:tcW w:w="2258" w:type="dxa"/>
            <w:tcBorders>
              <w:top w:val="nil"/>
              <w:left w:val="single" w:sz="4" w:space="0" w:color="auto"/>
              <w:bottom w:val="nil"/>
              <w:right w:val="single" w:sz="4" w:space="0" w:color="auto"/>
            </w:tcBorders>
          </w:tcPr>
          <w:p w14:paraId="5B8663E2"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DB2BB87" w14:textId="77777777" w:rsidR="00783063" w:rsidRDefault="00783063" w:rsidP="00993033">
            <w:pPr>
              <w:pStyle w:val="TAC"/>
              <w:rPr>
                <w:rFonts w:eastAsia="宋体"/>
                <w:lang w:eastAsia="ja-JP"/>
              </w:rPr>
            </w:pPr>
            <w:r>
              <w:rPr>
                <w:lang w:eastAsia="zh-CN"/>
              </w:rPr>
              <w:t>n3</w:t>
            </w:r>
          </w:p>
        </w:tc>
        <w:tc>
          <w:tcPr>
            <w:tcW w:w="1167" w:type="dxa"/>
            <w:tcBorders>
              <w:top w:val="single" w:sz="4" w:space="0" w:color="auto"/>
              <w:left w:val="single" w:sz="4" w:space="0" w:color="auto"/>
              <w:bottom w:val="single" w:sz="4" w:space="0" w:color="auto"/>
              <w:right w:val="single" w:sz="4" w:space="0" w:color="auto"/>
            </w:tcBorders>
            <w:noWrap/>
            <w:hideMark/>
          </w:tcPr>
          <w:p w14:paraId="5CD10F7F" w14:textId="77777777" w:rsidR="00783063" w:rsidRDefault="00783063" w:rsidP="00993033">
            <w:pPr>
              <w:pStyle w:val="TAC"/>
              <w:rPr>
                <w:lang w:eastAsia="ja-JP"/>
              </w:rPr>
            </w:pPr>
            <w:r>
              <w:t>1765</w:t>
            </w:r>
          </w:p>
        </w:tc>
        <w:tc>
          <w:tcPr>
            <w:tcW w:w="746" w:type="dxa"/>
            <w:tcBorders>
              <w:top w:val="single" w:sz="4" w:space="0" w:color="auto"/>
              <w:left w:val="single" w:sz="4" w:space="0" w:color="auto"/>
              <w:bottom w:val="single" w:sz="4" w:space="0" w:color="auto"/>
              <w:right w:val="single" w:sz="4" w:space="0" w:color="auto"/>
            </w:tcBorders>
            <w:noWrap/>
            <w:hideMark/>
          </w:tcPr>
          <w:p w14:paraId="5B4C52BA" w14:textId="77777777" w:rsidR="00783063" w:rsidRDefault="00783063" w:rsidP="00993033">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A0E9060" w14:textId="77777777" w:rsidR="00783063" w:rsidRDefault="00783063" w:rsidP="00993033">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BC56E72" w14:textId="77777777" w:rsidR="00783063" w:rsidRDefault="00783063" w:rsidP="00993033">
            <w:pPr>
              <w:pStyle w:val="TAC"/>
              <w:rPr>
                <w:lang w:eastAsia="ja-JP"/>
              </w:rPr>
            </w:pPr>
            <w:r>
              <w:t>1860</w:t>
            </w:r>
          </w:p>
        </w:tc>
        <w:tc>
          <w:tcPr>
            <w:tcW w:w="827" w:type="dxa"/>
            <w:tcBorders>
              <w:top w:val="single" w:sz="4" w:space="0" w:color="auto"/>
              <w:left w:val="single" w:sz="4" w:space="0" w:color="auto"/>
              <w:bottom w:val="single" w:sz="4" w:space="0" w:color="auto"/>
              <w:right w:val="single" w:sz="4" w:space="0" w:color="auto"/>
            </w:tcBorders>
            <w:hideMark/>
          </w:tcPr>
          <w:p w14:paraId="202ACE67" w14:textId="77777777" w:rsidR="00783063" w:rsidRDefault="00783063" w:rsidP="00993033">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53D07BB" w14:textId="77777777" w:rsidR="00783063" w:rsidRDefault="00783063" w:rsidP="00993033">
            <w:pPr>
              <w:pStyle w:val="TAC"/>
              <w:rPr>
                <w:lang w:eastAsia="ja-JP"/>
              </w:rPr>
            </w:pPr>
            <w:r>
              <w:rPr>
                <w:rFonts w:eastAsia="Malgun Gothic"/>
                <w:lang w:eastAsia="ko-KR"/>
              </w:rPr>
              <w:t>N/A</w:t>
            </w:r>
          </w:p>
        </w:tc>
      </w:tr>
      <w:tr w:rsidR="00783063" w14:paraId="52E1E72E"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0CC5F00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0960839" w14:textId="77777777" w:rsidR="00783063" w:rsidRDefault="00783063" w:rsidP="00993033">
            <w:pPr>
              <w:pStyle w:val="TAC"/>
              <w:rPr>
                <w:rFonts w:eastAsia="宋体"/>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36C637B8" w14:textId="77777777" w:rsidR="00783063" w:rsidRDefault="00783063" w:rsidP="00993033">
            <w:pPr>
              <w:pStyle w:val="TAC"/>
              <w:rPr>
                <w:lang w:eastAsia="ja-JP"/>
              </w:rPr>
            </w:pPr>
            <w:r>
              <w:rPr>
                <w:color w:val="000000"/>
              </w:rPr>
              <w:t>2630</w:t>
            </w:r>
          </w:p>
        </w:tc>
        <w:tc>
          <w:tcPr>
            <w:tcW w:w="746" w:type="dxa"/>
            <w:tcBorders>
              <w:top w:val="single" w:sz="4" w:space="0" w:color="auto"/>
              <w:left w:val="single" w:sz="4" w:space="0" w:color="auto"/>
              <w:bottom w:val="single" w:sz="4" w:space="0" w:color="auto"/>
              <w:right w:val="single" w:sz="4" w:space="0" w:color="auto"/>
            </w:tcBorders>
            <w:noWrap/>
            <w:hideMark/>
          </w:tcPr>
          <w:p w14:paraId="6D544C7B" w14:textId="77777777" w:rsidR="00783063" w:rsidRDefault="00783063" w:rsidP="00993033">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6070531" w14:textId="77777777" w:rsidR="00783063" w:rsidRDefault="00783063" w:rsidP="00993033">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5F020A" w14:textId="77777777" w:rsidR="00783063" w:rsidRDefault="00783063" w:rsidP="00993033">
            <w:pPr>
              <w:pStyle w:val="TAC"/>
              <w:rPr>
                <w:lang w:eastAsia="ja-JP"/>
              </w:rPr>
            </w:pPr>
            <w:r>
              <w:rPr>
                <w:color w:val="000000"/>
              </w:rPr>
              <w:t>2630</w:t>
            </w:r>
          </w:p>
        </w:tc>
        <w:tc>
          <w:tcPr>
            <w:tcW w:w="827" w:type="dxa"/>
            <w:tcBorders>
              <w:top w:val="single" w:sz="4" w:space="0" w:color="auto"/>
              <w:left w:val="single" w:sz="4" w:space="0" w:color="auto"/>
              <w:bottom w:val="single" w:sz="4" w:space="0" w:color="auto"/>
              <w:right w:val="single" w:sz="4" w:space="0" w:color="auto"/>
            </w:tcBorders>
            <w:hideMark/>
          </w:tcPr>
          <w:p w14:paraId="65DE2048" w14:textId="77777777" w:rsidR="00783063" w:rsidRDefault="00783063" w:rsidP="00993033">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5896484" w14:textId="77777777" w:rsidR="00783063" w:rsidRDefault="00783063" w:rsidP="00993033">
            <w:pPr>
              <w:pStyle w:val="TAC"/>
              <w:rPr>
                <w:lang w:eastAsia="ja-JP"/>
              </w:rPr>
            </w:pPr>
            <w:r>
              <w:rPr>
                <w:rFonts w:eastAsia="Malgun Gothic"/>
                <w:lang w:eastAsia="ko-KR"/>
              </w:rPr>
              <w:t>N/A</w:t>
            </w:r>
          </w:p>
        </w:tc>
      </w:tr>
      <w:tr w:rsidR="00783063" w14:paraId="0FA4A04F"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3F6EB7A3" w14:textId="77777777" w:rsidR="00783063" w:rsidRDefault="00783063" w:rsidP="00993033">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77</w:t>
            </w:r>
            <w:r>
              <w:rPr>
                <w:rFonts w:eastAsia="Malgun Gothic" w:cs="Arial"/>
                <w:kern w:val="2"/>
                <w:szCs w:val="24"/>
                <w:lang w:eastAsia="ko-KR"/>
              </w:rPr>
              <w:t>A</w:t>
            </w:r>
          </w:p>
          <w:p w14:paraId="1587BF96" w14:textId="77777777" w:rsidR="00783063" w:rsidRDefault="00783063" w:rsidP="00993033">
            <w:pPr>
              <w:pStyle w:val="TAC"/>
              <w:rPr>
                <w:rFonts w:eastAsia="MS Mincho"/>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77</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13CD8907" w14:textId="77777777" w:rsidR="00783063" w:rsidRDefault="00783063" w:rsidP="00993033">
            <w:pPr>
              <w:pStyle w:val="TAC"/>
              <w:rPr>
                <w:rFonts w:eastAsia="宋体"/>
                <w:lang w:eastAsia="ja-JP"/>
              </w:rPr>
            </w:pPr>
            <w:r>
              <w:rPr>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4F0E9979" w14:textId="77777777" w:rsidR="00783063" w:rsidRDefault="00783063" w:rsidP="00993033">
            <w:pPr>
              <w:pStyle w:val="TAC"/>
              <w:rPr>
                <w:lang w:eastAsia="ja-JP"/>
              </w:rPr>
            </w:pPr>
            <w:r>
              <w:rPr>
                <w:rFonts w:eastAsia="Malgun Gothic"/>
                <w:color w:val="000000"/>
                <w:lang w:eastAsia="ko-KR"/>
              </w:rPr>
              <w:t>820</w:t>
            </w:r>
          </w:p>
        </w:tc>
        <w:tc>
          <w:tcPr>
            <w:tcW w:w="746" w:type="dxa"/>
            <w:tcBorders>
              <w:top w:val="single" w:sz="4" w:space="0" w:color="auto"/>
              <w:left w:val="single" w:sz="4" w:space="0" w:color="auto"/>
              <w:bottom w:val="single" w:sz="4" w:space="0" w:color="auto"/>
              <w:right w:val="single" w:sz="4" w:space="0" w:color="auto"/>
            </w:tcBorders>
            <w:noWrap/>
            <w:hideMark/>
          </w:tcPr>
          <w:p w14:paraId="7E229F2E" w14:textId="77777777" w:rsidR="00783063" w:rsidRDefault="00783063" w:rsidP="00993033">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11419AF4" w14:textId="77777777" w:rsidR="00783063" w:rsidRDefault="00783063" w:rsidP="00993033">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E24435" w14:textId="77777777" w:rsidR="00783063" w:rsidRDefault="00783063" w:rsidP="00993033">
            <w:pPr>
              <w:pStyle w:val="TAC"/>
              <w:rPr>
                <w:lang w:eastAsia="ja-JP"/>
              </w:rPr>
            </w:pPr>
            <w:r>
              <w:rPr>
                <w:rFonts w:eastAsia="Malgun Gothic"/>
                <w:color w:val="000000"/>
                <w:lang w:eastAsia="ko-KR"/>
              </w:rPr>
              <w:t>865</w:t>
            </w:r>
          </w:p>
        </w:tc>
        <w:tc>
          <w:tcPr>
            <w:tcW w:w="827" w:type="dxa"/>
            <w:tcBorders>
              <w:top w:val="single" w:sz="4" w:space="0" w:color="auto"/>
              <w:left w:val="single" w:sz="4" w:space="0" w:color="auto"/>
              <w:bottom w:val="single" w:sz="4" w:space="0" w:color="auto"/>
              <w:right w:val="single" w:sz="4" w:space="0" w:color="auto"/>
            </w:tcBorders>
            <w:hideMark/>
          </w:tcPr>
          <w:p w14:paraId="2F5F5642" w14:textId="77777777" w:rsidR="00783063" w:rsidRDefault="00783063" w:rsidP="00993033">
            <w:pPr>
              <w:pStyle w:val="TAC"/>
              <w:rPr>
                <w:lang w:eastAsia="ja-JP"/>
              </w:rPr>
            </w:pPr>
            <w:r>
              <w:rPr>
                <w:lang w:eastAsia="zh-CN"/>
              </w:rPr>
              <w:t>3.4</w:t>
            </w:r>
          </w:p>
        </w:tc>
        <w:tc>
          <w:tcPr>
            <w:tcW w:w="1248" w:type="dxa"/>
            <w:tcBorders>
              <w:top w:val="single" w:sz="4" w:space="0" w:color="auto"/>
              <w:left w:val="single" w:sz="4" w:space="0" w:color="auto"/>
              <w:bottom w:val="single" w:sz="4" w:space="0" w:color="auto"/>
              <w:right w:val="single" w:sz="4" w:space="0" w:color="auto"/>
            </w:tcBorders>
            <w:hideMark/>
          </w:tcPr>
          <w:p w14:paraId="777CF3DF" w14:textId="77777777" w:rsidR="00783063" w:rsidRDefault="00783063" w:rsidP="00993033">
            <w:pPr>
              <w:pStyle w:val="TAC"/>
              <w:rPr>
                <w:lang w:eastAsia="zh-CN"/>
              </w:rPr>
            </w:pPr>
            <w:r>
              <w:rPr>
                <w:lang w:eastAsia="ja-JP"/>
              </w:rPr>
              <w:t>IMD</w:t>
            </w:r>
            <w:r>
              <w:rPr>
                <w:lang w:eastAsia="zh-CN"/>
              </w:rPr>
              <w:t>5</w:t>
            </w:r>
          </w:p>
        </w:tc>
      </w:tr>
      <w:tr w:rsidR="00783063" w14:paraId="31C31BE9" w14:textId="77777777" w:rsidTr="00993033">
        <w:trPr>
          <w:trHeight w:val="54"/>
          <w:jc w:val="center"/>
        </w:trPr>
        <w:tc>
          <w:tcPr>
            <w:tcW w:w="2258" w:type="dxa"/>
            <w:tcBorders>
              <w:top w:val="nil"/>
              <w:left w:val="single" w:sz="4" w:space="0" w:color="auto"/>
              <w:bottom w:val="nil"/>
              <w:right w:val="single" w:sz="4" w:space="0" w:color="auto"/>
            </w:tcBorders>
          </w:tcPr>
          <w:p w14:paraId="39A6B890"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C033930" w14:textId="77777777" w:rsidR="00783063" w:rsidRDefault="00783063" w:rsidP="00993033">
            <w:pPr>
              <w:pStyle w:val="TAC"/>
              <w:rPr>
                <w:rFonts w:eastAsia="宋体"/>
                <w:lang w:eastAsia="ja-JP"/>
              </w:rPr>
            </w:pPr>
            <w:r>
              <w:rPr>
                <w:lang w:eastAsia="zh-CN"/>
              </w:rPr>
              <w:t>n77</w:t>
            </w:r>
          </w:p>
        </w:tc>
        <w:tc>
          <w:tcPr>
            <w:tcW w:w="1167" w:type="dxa"/>
            <w:tcBorders>
              <w:top w:val="single" w:sz="4" w:space="0" w:color="auto"/>
              <w:left w:val="single" w:sz="4" w:space="0" w:color="auto"/>
              <w:bottom w:val="single" w:sz="4" w:space="0" w:color="auto"/>
              <w:right w:val="single" w:sz="4" w:space="0" w:color="auto"/>
            </w:tcBorders>
            <w:noWrap/>
            <w:hideMark/>
          </w:tcPr>
          <w:p w14:paraId="32B5CE37" w14:textId="77777777" w:rsidR="00783063" w:rsidRDefault="00783063" w:rsidP="00993033">
            <w:pPr>
              <w:pStyle w:val="TAC"/>
              <w:rPr>
                <w:lang w:eastAsia="ja-JP"/>
              </w:rPr>
            </w:pPr>
            <w:r>
              <w:t>3527.5</w:t>
            </w:r>
          </w:p>
        </w:tc>
        <w:tc>
          <w:tcPr>
            <w:tcW w:w="746" w:type="dxa"/>
            <w:tcBorders>
              <w:top w:val="single" w:sz="4" w:space="0" w:color="auto"/>
              <w:left w:val="single" w:sz="4" w:space="0" w:color="auto"/>
              <w:bottom w:val="single" w:sz="4" w:space="0" w:color="auto"/>
              <w:right w:val="single" w:sz="4" w:space="0" w:color="auto"/>
            </w:tcBorders>
            <w:noWrap/>
            <w:hideMark/>
          </w:tcPr>
          <w:p w14:paraId="03B4DD6A" w14:textId="77777777" w:rsidR="00783063" w:rsidRDefault="00783063" w:rsidP="00993033">
            <w:pPr>
              <w:pStyle w:val="TAC"/>
              <w:rPr>
                <w:lang w:eastAsia="ja-JP"/>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C9EDF48" w14:textId="77777777" w:rsidR="00783063" w:rsidRDefault="00783063" w:rsidP="00993033">
            <w:pPr>
              <w:pStyle w:val="TAC"/>
              <w:rPr>
                <w:lang w:eastAsia="ja-JP"/>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5E8BAB5" w14:textId="77777777" w:rsidR="00783063" w:rsidRDefault="00783063" w:rsidP="00993033">
            <w:pPr>
              <w:pStyle w:val="TAC"/>
              <w:rPr>
                <w:lang w:eastAsia="ja-JP"/>
              </w:rPr>
            </w:pPr>
            <w:r>
              <w:t>3527.5</w:t>
            </w:r>
          </w:p>
        </w:tc>
        <w:tc>
          <w:tcPr>
            <w:tcW w:w="827" w:type="dxa"/>
            <w:tcBorders>
              <w:top w:val="single" w:sz="4" w:space="0" w:color="auto"/>
              <w:left w:val="single" w:sz="4" w:space="0" w:color="auto"/>
              <w:bottom w:val="single" w:sz="4" w:space="0" w:color="auto"/>
              <w:right w:val="single" w:sz="4" w:space="0" w:color="auto"/>
            </w:tcBorders>
            <w:hideMark/>
          </w:tcPr>
          <w:p w14:paraId="4C4F544C" w14:textId="77777777" w:rsidR="00783063" w:rsidRDefault="00783063" w:rsidP="00993033">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61B756" w14:textId="77777777" w:rsidR="00783063" w:rsidRDefault="00783063" w:rsidP="00993033">
            <w:pPr>
              <w:pStyle w:val="TAC"/>
              <w:rPr>
                <w:lang w:eastAsia="ja-JP"/>
              </w:rPr>
            </w:pPr>
            <w:r>
              <w:rPr>
                <w:rFonts w:eastAsia="Malgun Gothic"/>
                <w:lang w:eastAsia="ko-KR"/>
              </w:rPr>
              <w:t>N/A</w:t>
            </w:r>
          </w:p>
        </w:tc>
      </w:tr>
      <w:tr w:rsidR="00783063" w14:paraId="5E8FDC2D"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5127FEE"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1C28F79" w14:textId="77777777" w:rsidR="00783063" w:rsidRDefault="00783063" w:rsidP="00993033">
            <w:pPr>
              <w:pStyle w:val="TAC"/>
              <w:rPr>
                <w:rFonts w:eastAsia="宋体"/>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3006EFC5" w14:textId="77777777" w:rsidR="00783063" w:rsidRDefault="00783063" w:rsidP="00993033">
            <w:pPr>
              <w:pStyle w:val="TAC"/>
              <w:rPr>
                <w:lang w:eastAsia="ja-JP"/>
              </w:rPr>
            </w:pPr>
            <w:r>
              <w:t>2640</w:t>
            </w:r>
          </w:p>
        </w:tc>
        <w:tc>
          <w:tcPr>
            <w:tcW w:w="746" w:type="dxa"/>
            <w:tcBorders>
              <w:top w:val="single" w:sz="4" w:space="0" w:color="auto"/>
              <w:left w:val="single" w:sz="4" w:space="0" w:color="auto"/>
              <w:bottom w:val="single" w:sz="4" w:space="0" w:color="auto"/>
              <w:right w:val="single" w:sz="4" w:space="0" w:color="auto"/>
            </w:tcBorders>
            <w:noWrap/>
            <w:hideMark/>
          </w:tcPr>
          <w:p w14:paraId="1529381A" w14:textId="77777777" w:rsidR="00783063" w:rsidRDefault="00783063" w:rsidP="00993033">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95A079F" w14:textId="77777777" w:rsidR="00783063" w:rsidRDefault="00783063" w:rsidP="00993033">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DE35839" w14:textId="77777777" w:rsidR="00783063" w:rsidRDefault="00783063" w:rsidP="00993033">
            <w:pPr>
              <w:pStyle w:val="TAC"/>
              <w:rPr>
                <w:lang w:eastAsia="ja-JP"/>
              </w:rPr>
            </w:pPr>
            <w:r>
              <w:t>2640</w:t>
            </w:r>
          </w:p>
        </w:tc>
        <w:tc>
          <w:tcPr>
            <w:tcW w:w="827" w:type="dxa"/>
            <w:tcBorders>
              <w:top w:val="single" w:sz="4" w:space="0" w:color="auto"/>
              <w:left w:val="single" w:sz="4" w:space="0" w:color="auto"/>
              <w:bottom w:val="single" w:sz="4" w:space="0" w:color="auto"/>
              <w:right w:val="single" w:sz="4" w:space="0" w:color="auto"/>
            </w:tcBorders>
            <w:hideMark/>
          </w:tcPr>
          <w:p w14:paraId="55BC470A" w14:textId="77777777" w:rsidR="00783063" w:rsidRDefault="00783063" w:rsidP="00993033">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2FE3DA6" w14:textId="77777777" w:rsidR="00783063" w:rsidRDefault="00783063" w:rsidP="00993033">
            <w:pPr>
              <w:pStyle w:val="TAC"/>
              <w:rPr>
                <w:lang w:eastAsia="ja-JP"/>
              </w:rPr>
            </w:pPr>
            <w:r>
              <w:rPr>
                <w:rFonts w:eastAsia="Malgun Gothic"/>
                <w:lang w:eastAsia="ko-KR"/>
              </w:rPr>
              <w:t>N/A</w:t>
            </w:r>
          </w:p>
        </w:tc>
      </w:tr>
      <w:tr w:rsidR="00783063" w14:paraId="48A8FEBF"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4FFE8024" w14:textId="77777777" w:rsidR="00783063" w:rsidRDefault="00783063" w:rsidP="00993033">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78</w:t>
            </w:r>
            <w:r>
              <w:rPr>
                <w:rFonts w:eastAsia="Malgun Gothic" w:cs="Arial"/>
                <w:kern w:val="2"/>
                <w:szCs w:val="24"/>
                <w:lang w:eastAsia="ko-KR"/>
              </w:rPr>
              <w:t>A</w:t>
            </w:r>
          </w:p>
          <w:p w14:paraId="7186BE17" w14:textId="77777777" w:rsidR="00783063" w:rsidRDefault="00783063" w:rsidP="00993033">
            <w:pPr>
              <w:pStyle w:val="TAC"/>
              <w:rPr>
                <w:rFonts w:eastAsia="MS Mincho"/>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78</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59377077" w14:textId="77777777" w:rsidR="00783063" w:rsidRDefault="00783063" w:rsidP="00993033">
            <w:pPr>
              <w:pStyle w:val="TAC"/>
              <w:rPr>
                <w:rFonts w:eastAsia="宋体"/>
                <w:lang w:eastAsia="ja-JP"/>
              </w:rPr>
            </w:pPr>
            <w:r>
              <w:rPr>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3EE265AA" w14:textId="77777777" w:rsidR="00783063" w:rsidRDefault="00783063" w:rsidP="00993033">
            <w:pPr>
              <w:pStyle w:val="TAC"/>
              <w:rPr>
                <w:lang w:eastAsia="ja-JP"/>
              </w:rPr>
            </w:pPr>
            <w:r>
              <w:rPr>
                <w:rFonts w:eastAsia="Malgun Gothic"/>
                <w:color w:val="000000"/>
                <w:lang w:eastAsia="ko-KR"/>
              </w:rPr>
              <w:t>820</w:t>
            </w:r>
          </w:p>
        </w:tc>
        <w:tc>
          <w:tcPr>
            <w:tcW w:w="746" w:type="dxa"/>
            <w:tcBorders>
              <w:top w:val="single" w:sz="4" w:space="0" w:color="auto"/>
              <w:left w:val="single" w:sz="4" w:space="0" w:color="auto"/>
              <w:bottom w:val="single" w:sz="4" w:space="0" w:color="auto"/>
              <w:right w:val="single" w:sz="4" w:space="0" w:color="auto"/>
            </w:tcBorders>
            <w:noWrap/>
            <w:hideMark/>
          </w:tcPr>
          <w:p w14:paraId="0E62FBD5" w14:textId="77777777" w:rsidR="00783063" w:rsidRDefault="00783063" w:rsidP="00993033">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663E264" w14:textId="77777777" w:rsidR="00783063" w:rsidRDefault="00783063" w:rsidP="00993033">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F0B8CC" w14:textId="77777777" w:rsidR="00783063" w:rsidRDefault="00783063" w:rsidP="00993033">
            <w:pPr>
              <w:pStyle w:val="TAC"/>
              <w:rPr>
                <w:lang w:eastAsia="ja-JP"/>
              </w:rPr>
            </w:pPr>
            <w:r>
              <w:rPr>
                <w:rFonts w:eastAsia="Malgun Gothic"/>
                <w:color w:val="000000"/>
                <w:lang w:eastAsia="ko-KR"/>
              </w:rPr>
              <w:t>865</w:t>
            </w:r>
          </w:p>
        </w:tc>
        <w:tc>
          <w:tcPr>
            <w:tcW w:w="827" w:type="dxa"/>
            <w:tcBorders>
              <w:top w:val="single" w:sz="4" w:space="0" w:color="auto"/>
              <w:left w:val="single" w:sz="4" w:space="0" w:color="auto"/>
              <w:bottom w:val="single" w:sz="4" w:space="0" w:color="auto"/>
              <w:right w:val="single" w:sz="4" w:space="0" w:color="auto"/>
            </w:tcBorders>
            <w:hideMark/>
          </w:tcPr>
          <w:p w14:paraId="6DEE32DD" w14:textId="77777777" w:rsidR="00783063" w:rsidRDefault="00783063" w:rsidP="00993033">
            <w:pPr>
              <w:pStyle w:val="TAC"/>
              <w:rPr>
                <w:lang w:eastAsia="ja-JP"/>
              </w:rPr>
            </w:pPr>
            <w:r>
              <w:rPr>
                <w:lang w:eastAsia="zh-CN"/>
              </w:rPr>
              <w:t>3.4</w:t>
            </w:r>
          </w:p>
        </w:tc>
        <w:tc>
          <w:tcPr>
            <w:tcW w:w="1248" w:type="dxa"/>
            <w:tcBorders>
              <w:top w:val="single" w:sz="4" w:space="0" w:color="auto"/>
              <w:left w:val="single" w:sz="4" w:space="0" w:color="auto"/>
              <w:bottom w:val="single" w:sz="4" w:space="0" w:color="auto"/>
              <w:right w:val="single" w:sz="4" w:space="0" w:color="auto"/>
            </w:tcBorders>
            <w:hideMark/>
          </w:tcPr>
          <w:p w14:paraId="6622306F" w14:textId="77777777" w:rsidR="00783063" w:rsidRDefault="00783063" w:rsidP="00993033">
            <w:pPr>
              <w:pStyle w:val="TAC"/>
              <w:rPr>
                <w:lang w:eastAsia="zh-CN"/>
              </w:rPr>
            </w:pPr>
            <w:r>
              <w:rPr>
                <w:lang w:eastAsia="ja-JP"/>
              </w:rPr>
              <w:t>IMD</w:t>
            </w:r>
            <w:r>
              <w:rPr>
                <w:lang w:eastAsia="zh-CN"/>
              </w:rPr>
              <w:t>5</w:t>
            </w:r>
          </w:p>
        </w:tc>
      </w:tr>
      <w:tr w:rsidR="00783063" w14:paraId="52C6774C" w14:textId="77777777" w:rsidTr="00993033">
        <w:trPr>
          <w:trHeight w:val="54"/>
          <w:jc w:val="center"/>
        </w:trPr>
        <w:tc>
          <w:tcPr>
            <w:tcW w:w="2258" w:type="dxa"/>
            <w:tcBorders>
              <w:top w:val="nil"/>
              <w:left w:val="single" w:sz="4" w:space="0" w:color="auto"/>
              <w:bottom w:val="nil"/>
              <w:right w:val="single" w:sz="4" w:space="0" w:color="auto"/>
            </w:tcBorders>
          </w:tcPr>
          <w:p w14:paraId="1641B8DC"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25D90BB" w14:textId="77777777" w:rsidR="00783063" w:rsidRDefault="00783063" w:rsidP="00993033">
            <w:pPr>
              <w:pStyle w:val="TAC"/>
              <w:rPr>
                <w:rFonts w:eastAsia="宋体"/>
                <w:lang w:eastAsia="ja-JP"/>
              </w:rPr>
            </w:pPr>
            <w:r>
              <w:rPr>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A865AB6" w14:textId="77777777" w:rsidR="00783063" w:rsidRDefault="00783063" w:rsidP="00993033">
            <w:pPr>
              <w:pStyle w:val="TAC"/>
              <w:rPr>
                <w:lang w:eastAsia="ja-JP"/>
              </w:rPr>
            </w:pPr>
            <w:r>
              <w:t>3527.5</w:t>
            </w:r>
          </w:p>
        </w:tc>
        <w:tc>
          <w:tcPr>
            <w:tcW w:w="746" w:type="dxa"/>
            <w:tcBorders>
              <w:top w:val="single" w:sz="4" w:space="0" w:color="auto"/>
              <w:left w:val="single" w:sz="4" w:space="0" w:color="auto"/>
              <w:bottom w:val="single" w:sz="4" w:space="0" w:color="auto"/>
              <w:right w:val="single" w:sz="4" w:space="0" w:color="auto"/>
            </w:tcBorders>
            <w:noWrap/>
            <w:hideMark/>
          </w:tcPr>
          <w:p w14:paraId="5F52A67F" w14:textId="77777777" w:rsidR="00783063" w:rsidRDefault="00783063" w:rsidP="00993033">
            <w:pPr>
              <w:pStyle w:val="TAC"/>
              <w:rPr>
                <w:lang w:eastAsia="ja-JP"/>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0CA40B0" w14:textId="77777777" w:rsidR="00783063" w:rsidRDefault="00783063" w:rsidP="00993033">
            <w:pPr>
              <w:pStyle w:val="TAC"/>
              <w:rPr>
                <w:lang w:eastAsia="ja-JP"/>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A205EA6" w14:textId="77777777" w:rsidR="00783063" w:rsidRDefault="00783063" w:rsidP="00993033">
            <w:pPr>
              <w:pStyle w:val="TAC"/>
              <w:rPr>
                <w:lang w:eastAsia="ja-JP"/>
              </w:rPr>
            </w:pPr>
            <w:r>
              <w:t>3527.5</w:t>
            </w:r>
          </w:p>
        </w:tc>
        <w:tc>
          <w:tcPr>
            <w:tcW w:w="827" w:type="dxa"/>
            <w:tcBorders>
              <w:top w:val="single" w:sz="4" w:space="0" w:color="auto"/>
              <w:left w:val="single" w:sz="4" w:space="0" w:color="auto"/>
              <w:bottom w:val="single" w:sz="4" w:space="0" w:color="auto"/>
              <w:right w:val="single" w:sz="4" w:space="0" w:color="auto"/>
            </w:tcBorders>
            <w:hideMark/>
          </w:tcPr>
          <w:p w14:paraId="76DC07C7" w14:textId="77777777" w:rsidR="00783063" w:rsidRDefault="00783063" w:rsidP="00993033">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236429" w14:textId="77777777" w:rsidR="00783063" w:rsidRDefault="00783063" w:rsidP="00993033">
            <w:pPr>
              <w:pStyle w:val="TAC"/>
              <w:rPr>
                <w:lang w:eastAsia="ja-JP"/>
              </w:rPr>
            </w:pPr>
            <w:r>
              <w:rPr>
                <w:rFonts w:eastAsia="Malgun Gothic"/>
                <w:lang w:eastAsia="ko-KR"/>
              </w:rPr>
              <w:t>N/A</w:t>
            </w:r>
          </w:p>
        </w:tc>
      </w:tr>
      <w:tr w:rsidR="00783063" w14:paraId="47CF5879" w14:textId="77777777" w:rsidTr="00993033">
        <w:trPr>
          <w:trHeight w:val="54"/>
          <w:jc w:val="center"/>
        </w:trPr>
        <w:tc>
          <w:tcPr>
            <w:tcW w:w="2258" w:type="dxa"/>
            <w:tcBorders>
              <w:top w:val="nil"/>
              <w:left w:val="single" w:sz="4" w:space="0" w:color="auto"/>
              <w:bottom w:val="single" w:sz="4" w:space="0" w:color="auto"/>
              <w:right w:val="single" w:sz="4" w:space="0" w:color="auto"/>
            </w:tcBorders>
          </w:tcPr>
          <w:p w14:paraId="22DB88EF"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B2108FF" w14:textId="77777777" w:rsidR="00783063" w:rsidRDefault="00783063" w:rsidP="00993033">
            <w:pPr>
              <w:pStyle w:val="TAC"/>
              <w:rPr>
                <w:rFonts w:eastAsia="宋体"/>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1D63061D" w14:textId="77777777" w:rsidR="00783063" w:rsidRDefault="00783063" w:rsidP="00993033">
            <w:pPr>
              <w:pStyle w:val="TAC"/>
              <w:rPr>
                <w:lang w:eastAsia="ja-JP"/>
              </w:rPr>
            </w:pPr>
            <w:r>
              <w:t>2640</w:t>
            </w:r>
          </w:p>
        </w:tc>
        <w:tc>
          <w:tcPr>
            <w:tcW w:w="746" w:type="dxa"/>
            <w:tcBorders>
              <w:top w:val="single" w:sz="4" w:space="0" w:color="auto"/>
              <w:left w:val="single" w:sz="4" w:space="0" w:color="auto"/>
              <w:bottom w:val="single" w:sz="4" w:space="0" w:color="auto"/>
              <w:right w:val="single" w:sz="4" w:space="0" w:color="auto"/>
            </w:tcBorders>
            <w:noWrap/>
            <w:hideMark/>
          </w:tcPr>
          <w:p w14:paraId="7AEE5A74" w14:textId="77777777" w:rsidR="00783063" w:rsidRDefault="00783063" w:rsidP="00993033">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10FEC4" w14:textId="77777777" w:rsidR="00783063" w:rsidRDefault="00783063" w:rsidP="00993033">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80A6AF7" w14:textId="77777777" w:rsidR="00783063" w:rsidRDefault="00783063" w:rsidP="00993033">
            <w:pPr>
              <w:pStyle w:val="TAC"/>
              <w:rPr>
                <w:lang w:eastAsia="ja-JP"/>
              </w:rPr>
            </w:pPr>
            <w:r>
              <w:t>2640</w:t>
            </w:r>
          </w:p>
        </w:tc>
        <w:tc>
          <w:tcPr>
            <w:tcW w:w="827" w:type="dxa"/>
            <w:tcBorders>
              <w:top w:val="single" w:sz="4" w:space="0" w:color="auto"/>
              <w:left w:val="single" w:sz="4" w:space="0" w:color="auto"/>
              <w:bottom w:val="single" w:sz="4" w:space="0" w:color="auto"/>
              <w:right w:val="single" w:sz="4" w:space="0" w:color="auto"/>
            </w:tcBorders>
            <w:hideMark/>
          </w:tcPr>
          <w:p w14:paraId="62B63D53" w14:textId="77777777" w:rsidR="00783063" w:rsidRDefault="00783063" w:rsidP="00993033">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5B90D1" w14:textId="77777777" w:rsidR="00783063" w:rsidRDefault="00783063" w:rsidP="00993033">
            <w:pPr>
              <w:pStyle w:val="TAC"/>
              <w:rPr>
                <w:lang w:eastAsia="ja-JP"/>
              </w:rPr>
            </w:pPr>
            <w:r>
              <w:rPr>
                <w:rFonts w:eastAsia="Malgun Gothic"/>
                <w:lang w:eastAsia="ko-KR"/>
              </w:rPr>
              <w:t>N/A</w:t>
            </w:r>
          </w:p>
        </w:tc>
      </w:tr>
      <w:tr w:rsidR="00783063" w14:paraId="630B37FE" w14:textId="77777777" w:rsidTr="00993033">
        <w:trPr>
          <w:trHeight w:val="54"/>
          <w:jc w:val="center"/>
        </w:trPr>
        <w:tc>
          <w:tcPr>
            <w:tcW w:w="2258" w:type="dxa"/>
            <w:tcBorders>
              <w:top w:val="single" w:sz="4" w:space="0" w:color="auto"/>
              <w:left w:val="single" w:sz="4" w:space="0" w:color="auto"/>
              <w:bottom w:val="nil"/>
              <w:right w:val="single" w:sz="4" w:space="0" w:color="auto"/>
            </w:tcBorders>
            <w:hideMark/>
          </w:tcPr>
          <w:p w14:paraId="7881FCC9" w14:textId="77777777" w:rsidR="00783063" w:rsidRDefault="00783063" w:rsidP="00993033">
            <w:pPr>
              <w:pStyle w:val="TAC"/>
              <w:rPr>
                <w:rFonts w:eastAsia="MS Mincho"/>
              </w:rPr>
            </w:pPr>
            <w:r>
              <w:rPr>
                <w:rFonts w:eastAsia="MS Mincho"/>
              </w:rPr>
              <w:t>DC_19A-21A_n77A</w:t>
            </w:r>
          </w:p>
          <w:p w14:paraId="2DCB9B43" w14:textId="77777777" w:rsidR="00783063" w:rsidRDefault="00783063" w:rsidP="00993033">
            <w:pPr>
              <w:pStyle w:val="TAC"/>
              <w:rPr>
                <w:rFonts w:eastAsia="宋体"/>
              </w:rPr>
            </w:pPr>
            <w:r>
              <w:rPr>
                <w:rFonts w:eastAsia="MS Mincho"/>
              </w:rPr>
              <w:t>DC_19A-21A_n78A</w:t>
            </w:r>
          </w:p>
        </w:tc>
        <w:tc>
          <w:tcPr>
            <w:tcW w:w="867" w:type="dxa"/>
            <w:tcBorders>
              <w:top w:val="single" w:sz="4" w:space="0" w:color="auto"/>
              <w:left w:val="single" w:sz="4" w:space="0" w:color="auto"/>
              <w:bottom w:val="single" w:sz="4" w:space="0" w:color="auto"/>
              <w:right w:val="single" w:sz="4" w:space="0" w:color="auto"/>
            </w:tcBorders>
            <w:hideMark/>
          </w:tcPr>
          <w:p w14:paraId="77103712" w14:textId="77777777" w:rsidR="00783063" w:rsidRDefault="00783063" w:rsidP="00993033">
            <w:pPr>
              <w:pStyle w:val="TAC"/>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hideMark/>
          </w:tcPr>
          <w:p w14:paraId="441DB6A8" w14:textId="77777777" w:rsidR="00783063" w:rsidRDefault="00783063" w:rsidP="00993033">
            <w:pPr>
              <w:pStyle w:val="TAC"/>
              <w:rPr>
                <w:rFonts w:eastAsia="MS Mincho"/>
              </w:rPr>
            </w:pPr>
            <w:r>
              <w:rPr>
                <w:rFonts w:eastAsia="MS Mincho"/>
              </w:rPr>
              <w:t>837.5</w:t>
            </w:r>
          </w:p>
        </w:tc>
        <w:tc>
          <w:tcPr>
            <w:tcW w:w="746" w:type="dxa"/>
            <w:tcBorders>
              <w:top w:val="single" w:sz="4" w:space="0" w:color="auto"/>
              <w:left w:val="single" w:sz="4" w:space="0" w:color="auto"/>
              <w:bottom w:val="single" w:sz="4" w:space="0" w:color="auto"/>
              <w:right w:val="single" w:sz="4" w:space="0" w:color="auto"/>
            </w:tcBorders>
            <w:noWrap/>
            <w:hideMark/>
          </w:tcPr>
          <w:p w14:paraId="42F53475" w14:textId="77777777" w:rsidR="00783063" w:rsidRDefault="00783063" w:rsidP="00993033">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53EA35C8" w14:textId="77777777" w:rsidR="00783063" w:rsidRDefault="00783063" w:rsidP="00993033">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1E2C38" w14:textId="77777777" w:rsidR="00783063" w:rsidRDefault="00783063" w:rsidP="00993033">
            <w:pPr>
              <w:pStyle w:val="TAC"/>
              <w:rPr>
                <w:rFonts w:eastAsia="MS Mincho"/>
              </w:rPr>
            </w:pPr>
            <w:r>
              <w:rPr>
                <w:rFonts w:eastAsia="MS Mincho"/>
              </w:rPr>
              <w:t>882.5</w:t>
            </w:r>
          </w:p>
        </w:tc>
        <w:tc>
          <w:tcPr>
            <w:tcW w:w="827" w:type="dxa"/>
            <w:tcBorders>
              <w:top w:val="single" w:sz="4" w:space="0" w:color="auto"/>
              <w:left w:val="single" w:sz="4" w:space="0" w:color="auto"/>
              <w:bottom w:val="single" w:sz="4" w:space="0" w:color="auto"/>
              <w:right w:val="single" w:sz="4" w:space="0" w:color="auto"/>
            </w:tcBorders>
            <w:hideMark/>
          </w:tcPr>
          <w:p w14:paraId="2F935622" w14:textId="77777777" w:rsidR="00783063" w:rsidRDefault="00783063" w:rsidP="00993033">
            <w:pPr>
              <w:pStyle w:val="TAC"/>
              <w:rPr>
                <w:rFonts w:eastAsia="MS Mincho"/>
              </w:rPr>
            </w:pPr>
            <w:r>
              <w:rPr>
                <w:rFonts w:eastAsia="MS Mincho"/>
              </w:rPr>
              <w:t>18.7</w:t>
            </w:r>
          </w:p>
        </w:tc>
        <w:tc>
          <w:tcPr>
            <w:tcW w:w="1248" w:type="dxa"/>
            <w:tcBorders>
              <w:top w:val="single" w:sz="4" w:space="0" w:color="auto"/>
              <w:left w:val="single" w:sz="4" w:space="0" w:color="auto"/>
              <w:bottom w:val="single" w:sz="4" w:space="0" w:color="auto"/>
              <w:right w:val="single" w:sz="4" w:space="0" w:color="auto"/>
            </w:tcBorders>
            <w:hideMark/>
          </w:tcPr>
          <w:p w14:paraId="425C1E82" w14:textId="77777777" w:rsidR="00783063" w:rsidRDefault="00783063" w:rsidP="00993033">
            <w:pPr>
              <w:pStyle w:val="TAC"/>
              <w:rPr>
                <w:rFonts w:eastAsia="MS Mincho"/>
              </w:rPr>
            </w:pPr>
            <w:r>
              <w:rPr>
                <w:rFonts w:eastAsia="MS Mincho"/>
              </w:rPr>
              <w:t>IMD3</w:t>
            </w:r>
          </w:p>
        </w:tc>
      </w:tr>
      <w:tr w:rsidR="00783063" w14:paraId="2787432B" w14:textId="77777777" w:rsidTr="00993033">
        <w:trPr>
          <w:trHeight w:val="22"/>
          <w:jc w:val="center"/>
        </w:trPr>
        <w:tc>
          <w:tcPr>
            <w:tcW w:w="2258" w:type="dxa"/>
            <w:tcBorders>
              <w:top w:val="nil"/>
              <w:left w:val="single" w:sz="4" w:space="0" w:color="auto"/>
              <w:bottom w:val="nil"/>
              <w:right w:val="single" w:sz="4" w:space="0" w:color="auto"/>
            </w:tcBorders>
          </w:tcPr>
          <w:p w14:paraId="406FF226"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21A984B5" w14:textId="77777777" w:rsidR="00783063" w:rsidRDefault="00783063" w:rsidP="00993033">
            <w:pPr>
              <w:pStyle w:val="TAC"/>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7F54D29D" w14:textId="77777777" w:rsidR="00783063" w:rsidRDefault="00783063" w:rsidP="00993033">
            <w:pPr>
              <w:pStyle w:val="TAC"/>
              <w:rPr>
                <w:rFonts w:eastAsia="MS Mincho"/>
              </w:rPr>
            </w:pPr>
            <w:r>
              <w:rPr>
                <w:rFonts w:eastAsia="MS Mincho"/>
              </w:rPr>
              <w:t>1450.4</w:t>
            </w:r>
          </w:p>
        </w:tc>
        <w:tc>
          <w:tcPr>
            <w:tcW w:w="746" w:type="dxa"/>
            <w:tcBorders>
              <w:top w:val="single" w:sz="4" w:space="0" w:color="auto"/>
              <w:left w:val="single" w:sz="4" w:space="0" w:color="auto"/>
              <w:bottom w:val="single" w:sz="4" w:space="0" w:color="auto"/>
              <w:right w:val="single" w:sz="4" w:space="0" w:color="auto"/>
            </w:tcBorders>
            <w:noWrap/>
            <w:hideMark/>
          </w:tcPr>
          <w:p w14:paraId="7420E072" w14:textId="77777777" w:rsidR="00783063" w:rsidRDefault="00783063" w:rsidP="00993033">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2C4F68BB" w14:textId="77777777" w:rsidR="00783063" w:rsidRDefault="00783063" w:rsidP="00993033">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719663" w14:textId="77777777" w:rsidR="00783063" w:rsidRDefault="00783063" w:rsidP="00993033">
            <w:pPr>
              <w:pStyle w:val="TAC"/>
              <w:rPr>
                <w:rFonts w:eastAsia="MS Mincho"/>
              </w:rPr>
            </w:pPr>
            <w:r>
              <w:rPr>
                <w:rFonts w:eastAsia="MS Mincho"/>
              </w:rPr>
              <w:t>1498.4</w:t>
            </w:r>
          </w:p>
        </w:tc>
        <w:tc>
          <w:tcPr>
            <w:tcW w:w="827" w:type="dxa"/>
            <w:tcBorders>
              <w:top w:val="single" w:sz="4" w:space="0" w:color="auto"/>
              <w:left w:val="single" w:sz="4" w:space="0" w:color="auto"/>
              <w:bottom w:val="single" w:sz="4" w:space="0" w:color="auto"/>
              <w:right w:val="single" w:sz="4" w:space="0" w:color="auto"/>
            </w:tcBorders>
            <w:hideMark/>
          </w:tcPr>
          <w:p w14:paraId="09A3469C" w14:textId="77777777" w:rsidR="00783063" w:rsidRDefault="00783063" w:rsidP="00993033">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57D87EDA" w14:textId="77777777" w:rsidR="00783063" w:rsidRDefault="00783063" w:rsidP="00993033">
            <w:pPr>
              <w:pStyle w:val="TAC"/>
              <w:rPr>
                <w:rFonts w:eastAsia="MS Mincho"/>
              </w:rPr>
            </w:pPr>
            <w:r>
              <w:t>N/A</w:t>
            </w:r>
          </w:p>
        </w:tc>
      </w:tr>
      <w:tr w:rsidR="00783063" w14:paraId="1BB77228"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0B289786"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2F49AD6C" w14:textId="77777777" w:rsidR="00783063" w:rsidRDefault="00783063" w:rsidP="00993033">
            <w:pPr>
              <w:pStyle w:val="TAC"/>
              <w:rPr>
                <w:rFonts w:eastAsia="MS Mincho"/>
              </w:rPr>
            </w:pPr>
            <w:r>
              <w:rPr>
                <w:rFonts w:eastAsia="MS Mincho"/>
              </w:rPr>
              <w:t>n77, n78</w:t>
            </w:r>
          </w:p>
        </w:tc>
        <w:tc>
          <w:tcPr>
            <w:tcW w:w="1167" w:type="dxa"/>
            <w:tcBorders>
              <w:top w:val="single" w:sz="4" w:space="0" w:color="auto"/>
              <w:left w:val="single" w:sz="4" w:space="0" w:color="auto"/>
              <w:bottom w:val="single" w:sz="4" w:space="0" w:color="auto"/>
              <w:right w:val="single" w:sz="4" w:space="0" w:color="auto"/>
            </w:tcBorders>
            <w:noWrap/>
            <w:hideMark/>
          </w:tcPr>
          <w:p w14:paraId="388ED57C" w14:textId="77777777" w:rsidR="00783063" w:rsidRDefault="00783063" w:rsidP="00993033">
            <w:pPr>
              <w:pStyle w:val="TAC"/>
              <w:rPr>
                <w:rFonts w:eastAsia="MS Mincho"/>
              </w:rPr>
            </w:pPr>
            <w:r>
              <w:rPr>
                <w:rFonts w:eastAsia="MS Mincho"/>
              </w:rPr>
              <w:t>3783.3</w:t>
            </w:r>
          </w:p>
        </w:tc>
        <w:tc>
          <w:tcPr>
            <w:tcW w:w="746" w:type="dxa"/>
            <w:tcBorders>
              <w:top w:val="single" w:sz="4" w:space="0" w:color="auto"/>
              <w:left w:val="single" w:sz="4" w:space="0" w:color="auto"/>
              <w:bottom w:val="single" w:sz="4" w:space="0" w:color="auto"/>
              <w:right w:val="single" w:sz="4" w:space="0" w:color="auto"/>
            </w:tcBorders>
            <w:noWrap/>
            <w:hideMark/>
          </w:tcPr>
          <w:p w14:paraId="5AA0DA4D" w14:textId="77777777" w:rsidR="00783063" w:rsidRDefault="00783063" w:rsidP="00993033">
            <w:pPr>
              <w:pStyle w:val="TAC"/>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67E39729" w14:textId="77777777" w:rsidR="00783063" w:rsidRDefault="00783063" w:rsidP="00993033">
            <w:pPr>
              <w:pStyle w:val="TAC"/>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212ADBE9" w14:textId="77777777" w:rsidR="00783063" w:rsidRDefault="00783063" w:rsidP="00993033">
            <w:pPr>
              <w:pStyle w:val="TAC"/>
              <w:rPr>
                <w:rFonts w:eastAsia="MS Mincho"/>
              </w:rPr>
            </w:pPr>
            <w:r>
              <w:rPr>
                <w:rFonts w:eastAsia="MS Mincho"/>
              </w:rPr>
              <w:t>3783.3</w:t>
            </w:r>
          </w:p>
        </w:tc>
        <w:tc>
          <w:tcPr>
            <w:tcW w:w="827" w:type="dxa"/>
            <w:tcBorders>
              <w:top w:val="single" w:sz="4" w:space="0" w:color="auto"/>
              <w:left w:val="single" w:sz="4" w:space="0" w:color="auto"/>
              <w:bottom w:val="single" w:sz="4" w:space="0" w:color="auto"/>
              <w:right w:val="single" w:sz="4" w:space="0" w:color="auto"/>
            </w:tcBorders>
            <w:hideMark/>
          </w:tcPr>
          <w:p w14:paraId="04432F39" w14:textId="77777777" w:rsidR="00783063" w:rsidRDefault="00783063" w:rsidP="00993033">
            <w:pPr>
              <w:pStyle w:val="TAC"/>
              <w:rPr>
                <w:rFonts w:eastAsia="宋体"/>
              </w:rPr>
            </w:pPr>
            <w:r>
              <w:t>N/A</w:t>
            </w:r>
          </w:p>
        </w:tc>
        <w:tc>
          <w:tcPr>
            <w:tcW w:w="1248" w:type="dxa"/>
            <w:tcBorders>
              <w:top w:val="single" w:sz="4" w:space="0" w:color="auto"/>
              <w:left w:val="single" w:sz="4" w:space="0" w:color="auto"/>
              <w:bottom w:val="single" w:sz="4" w:space="0" w:color="auto"/>
              <w:right w:val="single" w:sz="4" w:space="0" w:color="auto"/>
            </w:tcBorders>
            <w:hideMark/>
          </w:tcPr>
          <w:p w14:paraId="20774C51" w14:textId="77777777" w:rsidR="00783063" w:rsidRDefault="00783063" w:rsidP="00993033">
            <w:pPr>
              <w:pStyle w:val="TAC"/>
            </w:pPr>
            <w:r>
              <w:t>N/A</w:t>
            </w:r>
          </w:p>
        </w:tc>
      </w:tr>
      <w:tr w:rsidR="00783063" w14:paraId="594E2087"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67A31AE2" w14:textId="77777777" w:rsidR="00783063" w:rsidRDefault="00783063" w:rsidP="00993033">
            <w:pPr>
              <w:pStyle w:val="TAC"/>
            </w:pPr>
            <w:r>
              <w:rPr>
                <w:rFonts w:eastAsia="MS Mincho"/>
              </w:rPr>
              <w:t>DC_19A-21A_n77A</w:t>
            </w:r>
          </w:p>
        </w:tc>
        <w:tc>
          <w:tcPr>
            <w:tcW w:w="867" w:type="dxa"/>
            <w:tcBorders>
              <w:top w:val="single" w:sz="4" w:space="0" w:color="auto"/>
              <w:left w:val="single" w:sz="4" w:space="0" w:color="auto"/>
              <w:bottom w:val="single" w:sz="4" w:space="0" w:color="auto"/>
              <w:right w:val="single" w:sz="4" w:space="0" w:color="auto"/>
            </w:tcBorders>
            <w:hideMark/>
          </w:tcPr>
          <w:p w14:paraId="774B2C56" w14:textId="77777777" w:rsidR="00783063" w:rsidRDefault="00783063" w:rsidP="00993033">
            <w:pPr>
              <w:pStyle w:val="TAC"/>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hideMark/>
          </w:tcPr>
          <w:p w14:paraId="19F0D016" w14:textId="77777777" w:rsidR="00783063" w:rsidRDefault="00783063" w:rsidP="00993033">
            <w:pPr>
              <w:pStyle w:val="TAC"/>
              <w:rPr>
                <w:rFonts w:eastAsia="MS Mincho"/>
              </w:rPr>
            </w:pPr>
            <w:r>
              <w:rPr>
                <w:rFonts w:eastAsia="MS Mincho"/>
              </w:rPr>
              <w:t>837.5</w:t>
            </w:r>
          </w:p>
        </w:tc>
        <w:tc>
          <w:tcPr>
            <w:tcW w:w="746" w:type="dxa"/>
            <w:tcBorders>
              <w:top w:val="single" w:sz="4" w:space="0" w:color="auto"/>
              <w:left w:val="single" w:sz="4" w:space="0" w:color="auto"/>
              <w:bottom w:val="single" w:sz="4" w:space="0" w:color="auto"/>
              <w:right w:val="single" w:sz="4" w:space="0" w:color="auto"/>
            </w:tcBorders>
            <w:noWrap/>
            <w:hideMark/>
          </w:tcPr>
          <w:p w14:paraId="466BA4BF" w14:textId="77777777" w:rsidR="00783063" w:rsidRDefault="00783063" w:rsidP="00993033">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2A9C1B8A" w14:textId="77777777" w:rsidR="00783063" w:rsidRDefault="00783063" w:rsidP="00993033">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D9430B" w14:textId="77777777" w:rsidR="00783063" w:rsidRDefault="00783063" w:rsidP="00993033">
            <w:pPr>
              <w:pStyle w:val="TAC"/>
              <w:rPr>
                <w:rFonts w:eastAsia="MS Mincho"/>
              </w:rPr>
            </w:pPr>
            <w:r>
              <w:rPr>
                <w:rFonts w:eastAsia="MS Mincho"/>
              </w:rPr>
              <w:t>882.5</w:t>
            </w:r>
          </w:p>
        </w:tc>
        <w:tc>
          <w:tcPr>
            <w:tcW w:w="827" w:type="dxa"/>
            <w:tcBorders>
              <w:top w:val="single" w:sz="4" w:space="0" w:color="auto"/>
              <w:left w:val="single" w:sz="4" w:space="0" w:color="auto"/>
              <w:bottom w:val="single" w:sz="4" w:space="0" w:color="auto"/>
              <w:right w:val="single" w:sz="4" w:space="0" w:color="auto"/>
            </w:tcBorders>
            <w:hideMark/>
          </w:tcPr>
          <w:p w14:paraId="46EDC288" w14:textId="77777777" w:rsidR="00783063" w:rsidRDefault="00783063" w:rsidP="00993033">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2A4CA477" w14:textId="77777777" w:rsidR="00783063" w:rsidRDefault="00783063" w:rsidP="00993033">
            <w:pPr>
              <w:pStyle w:val="TAC"/>
              <w:rPr>
                <w:rFonts w:eastAsia="MS Mincho"/>
              </w:rPr>
            </w:pPr>
            <w:r>
              <w:t>N/A</w:t>
            </w:r>
          </w:p>
        </w:tc>
      </w:tr>
      <w:tr w:rsidR="00783063" w14:paraId="5F9E8D4D" w14:textId="77777777" w:rsidTr="00993033">
        <w:trPr>
          <w:trHeight w:val="22"/>
          <w:jc w:val="center"/>
        </w:trPr>
        <w:tc>
          <w:tcPr>
            <w:tcW w:w="2258" w:type="dxa"/>
            <w:tcBorders>
              <w:top w:val="nil"/>
              <w:left w:val="single" w:sz="4" w:space="0" w:color="auto"/>
              <w:bottom w:val="nil"/>
              <w:right w:val="single" w:sz="4" w:space="0" w:color="auto"/>
            </w:tcBorders>
          </w:tcPr>
          <w:p w14:paraId="2542B6D5"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0B6CD06A" w14:textId="77777777" w:rsidR="00783063" w:rsidRDefault="00783063" w:rsidP="00993033">
            <w:pPr>
              <w:pStyle w:val="TAC"/>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68842D79" w14:textId="77777777" w:rsidR="00783063" w:rsidRDefault="00783063" w:rsidP="00993033">
            <w:pPr>
              <w:pStyle w:val="TAC"/>
              <w:rPr>
                <w:rFonts w:eastAsia="MS Mincho"/>
              </w:rPr>
            </w:pPr>
            <w:r>
              <w:rPr>
                <w:rFonts w:eastAsia="MS Mincho"/>
              </w:rPr>
              <w:t>1454.5</w:t>
            </w:r>
          </w:p>
        </w:tc>
        <w:tc>
          <w:tcPr>
            <w:tcW w:w="746" w:type="dxa"/>
            <w:tcBorders>
              <w:top w:val="single" w:sz="4" w:space="0" w:color="auto"/>
              <w:left w:val="single" w:sz="4" w:space="0" w:color="auto"/>
              <w:bottom w:val="single" w:sz="4" w:space="0" w:color="auto"/>
              <w:right w:val="single" w:sz="4" w:space="0" w:color="auto"/>
            </w:tcBorders>
            <w:noWrap/>
            <w:hideMark/>
          </w:tcPr>
          <w:p w14:paraId="31D1794A" w14:textId="77777777" w:rsidR="00783063" w:rsidRDefault="00783063" w:rsidP="00993033">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4C26C8CD" w14:textId="77777777" w:rsidR="00783063" w:rsidRDefault="00783063" w:rsidP="00993033">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F22DCD" w14:textId="77777777" w:rsidR="00783063" w:rsidRDefault="00783063" w:rsidP="00993033">
            <w:pPr>
              <w:pStyle w:val="TAC"/>
              <w:rPr>
                <w:rFonts w:eastAsia="MS Mincho"/>
              </w:rPr>
            </w:pPr>
            <w:r>
              <w:rPr>
                <w:rFonts w:eastAsia="MS Mincho"/>
              </w:rPr>
              <w:t>1502.5</w:t>
            </w:r>
          </w:p>
        </w:tc>
        <w:tc>
          <w:tcPr>
            <w:tcW w:w="827" w:type="dxa"/>
            <w:tcBorders>
              <w:top w:val="single" w:sz="4" w:space="0" w:color="auto"/>
              <w:left w:val="single" w:sz="4" w:space="0" w:color="auto"/>
              <w:bottom w:val="single" w:sz="4" w:space="0" w:color="auto"/>
              <w:right w:val="single" w:sz="4" w:space="0" w:color="auto"/>
            </w:tcBorders>
            <w:hideMark/>
          </w:tcPr>
          <w:p w14:paraId="13D3D656" w14:textId="77777777" w:rsidR="00783063" w:rsidRDefault="00783063" w:rsidP="00993033">
            <w:pPr>
              <w:pStyle w:val="TAC"/>
              <w:rPr>
                <w:rFonts w:eastAsia="MS Mincho"/>
              </w:rPr>
            </w:pPr>
            <w:r>
              <w:rPr>
                <w:rFonts w:eastAsia="MS Mincho"/>
              </w:rPr>
              <w:t>9.0</w:t>
            </w:r>
          </w:p>
        </w:tc>
        <w:tc>
          <w:tcPr>
            <w:tcW w:w="1248" w:type="dxa"/>
            <w:tcBorders>
              <w:top w:val="single" w:sz="4" w:space="0" w:color="auto"/>
              <w:left w:val="single" w:sz="4" w:space="0" w:color="auto"/>
              <w:bottom w:val="single" w:sz="4" w:space="0" w:color="auto"/>
              <w:right w:val="single" w:sz="4" w:space="0" w:color="auto"/>
            </w:tcBorders>
            <w:hideMark/>
          </w:tcPr>
          <w:p w14:paraId="40D251F2" w14:textId="77777777" w:rsidR="00783063" w:rsidRDefault="00783063" w:rsidP="00993033">
            <w:pPr>
              <w:pStyle w:val="TAC"/>
              <w:rPr>
                <w:rFonts w:eastAsia="MS Mincho"/>
              </w:rPr>
            </w:pPr>
            <w:r>
              <w:rPr>
                <w:rFonts w:eastAsia="MS Mincho"/>
              </w:rPr>
              <w:t>IMD4</w:t>
            </w:r>
          </w:p>
        </w:tc>
      </w:tr>
      <w:tr w:rsidR="00783063" w14:paraId="4426D514"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609F9B63"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66190BB1" w14:textId="77777777" w:rsidR="00783063" w:rsidRDefault="00783063" w:rsidP="00993033">
            <w:pPr>
              <w:pStyle w:val="TAC"/>
              <w:rPr>
                <w:rFonts w:eastAsia="MS Mincho"/>
              </w:rPr>
            </w:pPr>
            <w:r>
              <w:rPr>
                <w:rFonts w:eastAsia="MS Mincho"/>
              </w:rPr>
              <w:t>n77</w:t>
            </w:r>
          </w:p>
        </w:tc>
        <w:tc>
          <w:tcPr>
            <w:tcW w:w="1167" w:type="dxa"/>
            <w:tcBorders>
              <w:top w:val="single" w:sz="4" w:space="0" w:color="auto"/>
              <w:left w:val="single" w:sz="4" w:space="0" w:color="auto"/>
              <w:bottom w:val="single" w:sz="4" w:space="0" w:color="auto"/>
              <w:right w:val="single" w:sz="4" w:space="0" w:color="auto"/>
            </w:tcBorders>
            <w:noWrap/>
            <w:hideMark/>
          </w:tcPr>
          <w:p w14:paraId="69E26043" w14:textId="77777777" w:rsidR="00783063" w:rsidRDefault="00783063" w:rsidP="00993033">
            <w:pPr>
              <w:pStyle w:val="TAC"/>
              <w:rPr>
                <w:rFonts w:eastAsia="MS Mincho"/>
              </w:rPr>
            </w:pPr>
            <w:r>
              <w:rPr>
                <w:rFonts w:eastAsia="MS Mincho"/>
              </w:rPr>
              <w:t>4015</w:t>
            </w:r>
          </w:p>
        </w:tc>
        <w:tc>
          <w:tcPr>
            <w:tcW w:w="746" w:type="dxa"/>
            <w:tcBorders>
              <w:top w:val="single" w:sz="4" w:space="0" w:color="auto"/>
              <w:left w:val="single" w:sz="4" w:space="0" w:color="auto"/>
              <w:bottom w:val="single" w:sz="4" w:space="0" w:color="auto"/>
              <w:right w:val="single" w:sz="4" w:space="0" w:color="auto"/>
            </w:tcBorders>
            <w:noWrap/>
            <w:hideMark/>
          </w:tcPr>
          <w:p w14:paraId="2C93D7D0" w14:textId="77777777" w:rsidR="00783063" w:rsidRDefault="00783063" w:rsidP="00993033">
            <w:pPr>
              <w:pStyle w:val="TAC"/>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3ECB0880" w14:textId="77777777" w:rsidR="00783063" w:rsidRDefault="00783063" w:rsidP="00993033">
            <w:pPr>
              <w:pStyle w:val="TAC"/>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0E11EA59" w14:textId="77777777" w:rsidR="00783063" w:rsidRDefault="00783063" w:rsidP="00993033">
            <w:pPr>
              <w:pStyle w:val="TAC"/>
              <w:rPr>
                <w:rFonts w:eastAsia="MS Mincho"/>
              </w:rPr>
            </w:pPr>
            <w:r>
              <w:rPr>
                <w:rFonts w:eastAsia="MS Mincho"/>
              </w:rPr>
              <w:t>4015</w:t>
            </w:r>
          </w:p>
        </w:tc>
        <w:tc>
          <w:tcPr>
            <w:tcW w:w="827" w:type="dxa"/>
            <w:tcBorders>
              <w:top w:val="single" w:sz="4" w:space="0" w:color="auto"/>
              <w:left w:val="single" w:sz="4" w:space="0" w:color="auto"/>
              <w:bottom w:val="single" w:sz="4" w:space="0" w:color="auto"/>
              <w:right w:val="single" w:sz="4" w:space="0" w:color="auto"/>
            </w:tcBorders>
            <w:hideMark/>
          </w:tcPr>
          <w:p w14:paraId="6058159F" w14:textId="77777777" w:rsidR="00783063" w:rsidRDefault="00783063" w:rsidP="00993033">
            <w:pPr>
              <w:pStyle w:val="TAC"/>
              <w:rPr>
                <w:rFonts w:eastAsia="宋体"/>
              </w:rPr>
            </w:pPr>
            <w:r>
              <w:t>N/A</w:t>
            </w:r>
          </w:p>
        </w:tc>
        <w:tc>
          <w:tcPr>
            <w:tcW w:w="1248" w:type="dxa"/>
            <w:tcBorders>
              <w:top w:val="single" w:sz="4" w:space="0" w:color="auto"/>
              <w:left w:val="single" w:sz="4" w:space="0" w:color="auto"/>
              <w:bottom w:val="single" w:sz="4" w:space="0" w:color="auto"/>
              <w:right w:val="single" w:sz="4" w:space="0" w:color="auto"/>
            </w:tcBorders>
            <w:hideMark/>
          </w:tcPr>
          <w:p w14:paraId="2E4264EE" w14:textId="77777777" w:rsidR="00783063" w:rsidRDefault="00783063" w:rsidP="00993033">
            <w:pPr>
              <w:pStyle w:val="TAC"/>
            </w:pPr>
            <w:r>
              <w:t>N/A</w:t>
            </w:r>
          </w:p>
        </w:tc>
      </w:tr>
      <w:tr w:rsidR="00783063" w14:paraId="29AA31B4"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20C93935" w14:textId="77777777" w:rsidR="00783063" w:rsidRDefault="00783063" w:rsidP="00993033">
            <w:pPr>
              <w:pStyle w:val="TAC"/>
              <w:rPr>
                <w:rFonts w:eastAsia="MS Mincho"/>
              </w:rPr>
            </w:pPr>
            <w:r>
              <w:rPr>
                <w:rFonts w:eastAsia="MS Mincho"/>
              </w:rPr>
              <w:t>DC_19A-21A_n79A</w:t>
            </w:r>
          </w:p>
        </w:tc>
        <w:tc>
          <w:tcPr>
            <w:tcW w:w="867" w:type="dxa"/>
            <w:tcBorders>
              <w:top w:val="single" w:sz="4" w:space="0" w:color="auto"/>
              <w:left w:val="single" w:sz="4" w:space="0" w:color="auto"/>
              <w:bottom w:val="single" w:sz="4" w:space="0" w:color="auto"/>
              <w:right w:val="single" w:sz="4" w:space="0" w:color="auto"/>
            </w:tcBorders>
            <w:hideMark/>
          </w:tcPr>
          <w:p w14:paraId="62A47108" w14:textId="77777777" w:rsidR="00783063" w:rsidRDefault="00783063" w:rsidP="00993033">
            <w:pPr>
              <w:pStyle w:val="TAC"/>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hideMark/>
          </w:tcPr>
          <w:p w14:paraId="59912462" w14:textId="77777777" w:rsidR="00783063" w:rsidRDefault="00783063" w:rsidP="00993033">
            <w:pPr>
              <w:pStyle w:val="TAC"/>
              <w:rPr>
                <w:rFonts w:eastAsia="MS Mincho"/>
              </w:rPr>
            </w:pPr>
            <w:r>
              <w:rPr>
                <w:rFonts w:eastAsia="MS Mincho"/>
              </w:rPr>
              <w:t>N/A</w:t>
            </w:r>
          </w:p>
        </w:tc>
        <w:tc>
          <w:tcPr>
            <w:tcW w:w="746" w:type="dxa"/>
            <w:tcBorders>
              <w:top w:val="single" w:sz="4" w:space="0" w:color="auto"/>
              <w:left w:val="single" w:sz="4" w:space="0" w:color="auto"/>
              <w:bottom w:val="single" w:sz="4" w:space="0" w:color="auto"/>
              <w:right w:val="single" w:sz="4" w:space="0" w:color="auto"/>
            </w:tcBorders>
            <w:noWrap/>
            <w:hideMark/>
          </w:tcPr>
          <w:p w14:paraId="302DB3B2" w14:textId="77777777" w:rsidR="00783063" w:rsidRDefault="00783063" w:rsidP="00993033">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64538350" w14:textId="77777777" w:rsidR="00783063" w:rsidRDefault="00783063" w:rsidP="00993033">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72E1711F" w14:textId="77777777" w:rsidR="00783063" w:rsidRDefault="00783063" w:rsidP="00993033">
            <w:pPr>
              <w:pStyle w:val="TAC"/>
              <w:rPr>
                <w:rFonts w:eastAsia="MS Mincho"/>
              </w:rPr>
            </w:pPr>
            <w:r>
              <w:rPr>
                <w:rFonts w:eastAsia="MS Mincho"/>
              </w:rPr>
              <w:t>N/A</w:t>
            </w:r>
          </w:p>
        </w:tc>
        <w:tc>
          <w:tcPr>
            <w:tcW w:w="827" w:type="dxa"/>
            <w:tcBorders>
              <w:top w:val="single" w:sz="4" w:space="0" w:color="auto"/>
              <w:left w:val="single" w:sz="4" w:space="0" w:color="auto"/>
              <w:bottom w:val="single" w:sz="4" w:space="0" w:color="auto"/>
              <w:right w:val="single" w:sz="4" w:space="0" w:color="auto"/>
            </w:tcBorders>
            <w:hideMark/>
          </w:tcPr>
          <w:p w14:paraId="4DBDA307" w14:textId="77777777" w:rsidR="00783063" w:rsidRDefault="00783063" w:rsidP="00993033">
            <w:pPr>
              <w:pStyle w:val="TAC"/>
              <w:rPr>
                <w:rFonts w:eastAsia="宋体"/>
              </w:rPr>
            </w:pPr>
            <w:r>
              <w:t>N/A</w:t>
            </w:r>
          </w:p>
        </w:tc>
        <w:tc>
          <w:tcPr>
            <w:tcW w:w="1248" w:type="dxa"/>
            <w:tcBorders>
              <w:top w:val="single" w:sz="4" w:space="0" w:color="auto"/>
              <w:left w:val="single" w:sz="4" w:space="0" w:color="auto"/>
              <w:bottom w:val="single" w:sz="4" w:space="0" w:color="auto"/>
              <w:right w:val="single" w:sz="4" w:space="0" w:color="auto"/>
            </w:tcBorders>
            <w:hideMark/>
          </w:tcPr>
          <w:p w14:paraId="7F242B9D" w14:textId="77777777" w:rsidR="00783063" w:rsidRDefault="00783063" w:rsidP="00993033">
            <w:pPr>
              <w:pStyle w:val="TAC"/>
            </w:pPr>
            <w:r>
              <w:t>IMD5</w:t>
            </w:r>
          </w:p>
        </w:tc>
      </w:tr>
      <w:tr w:rsidR="00783063" w14:paraId="2E652133" w14:textId="77777777" w:rsidTr="00993033">
        <w:trPr>
          <w:trHeight w:val="22"/>
          <w:jc w:val="center"/>
        </w:trPr>
        <w:tc>
          <w:tcPr>
            <w:tcW w:w="2258" w:type="dxa"/>
            <w:tcBorders>
              <w:top w:val="nil"/>
              <w:left w:val="single" w:sz="4" w:space="0" w:color="auto"/>
              <w:bottom w:val="nil"/>
              <w:right w:val="single" w:sz="4" w:space="0" w:color="auto"/>
            </w:tcBorders>
          </w:tcPr>
          <w:p w14:paraId="0141900D"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B3FE50A" w14:textId="77777777" w:rsidR="00783063" w:rsidRDefault="00783063" w:rsidP="00993033">
            <w:pPr>
              <w:pStyle w:val="TAC"/>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6D4291D0" w14:textId="77777777" w:rsidR="00783063" w:rsidRDefault="00783063" w:rsidP="00993033">
            <w:pPr>
              <w:pStyle w:val="TAC"/>
              <w:rPr>
                <w:rFonts w:eastAsia="MS Mincho"/>
              </w:rPr>
            </w:pPr>
            <w:r>
              <w:rPr>
                <w:rFonts w:eastAsia="MS Mincho"/>
              </w:rPr>
              <w:t>N/A</w:t>
            </w:r>
          </w:p>
        </w:tc>
        <w:tc>
          <w:tcPr>
            <w:tcW w:w="746" w:type="dxa"/>
            <w:tcBorders>
              <w:top w:val="single" w:sz="4" w:space="0" w:color="auto"/>
              <w:left w:val="single" w:sz="4" w:space="0" w:color="auto"/>
              <w:bottom w:val="single" w:sz="4" w:space="0" w:color="auto"/>
              <w:right w:val="single" w:sz="4" w:space="0" w:color="auto"/>
            </w:tcBorders>
            <w:noWrap/>
            <w:hideMark/>
          </w:tcPr>
          <w:p w14:paraId="2DE0D46C" w14:textId="77777777" w:rsidR="00783063" w:rsidRDefault="00783063" w:rsidP="00993033">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2541F074" w14:textId="77777777" w:rsidR="00783063" w:rsidRDefault="00783063" w:rsidP="00993033">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6DB254F9" w14:textId="77777777" w:rsidR="00783063" w:rsidRDefault="00783063" w:rsidP="00993033">
            <w:pPr>
              <w:pStyle w:val="TAC"/>
              <w:rPr>
                <w:rFonts w:eastAsia="MS Mincho"/>
              </w:rPr>
            </w:pPr>
            <w:r>
              <w:rPr>
                <w:rFonts w:eastAsia="MS Mincho"/>
              </w:rPr>
              <w:t>N/A</w:t>
            </w:r>
          </w:p>
        </w:tc>
        <w:tc>
          <w:tcPr>
            <w:tcW w:w="827" w:type="dxa"/>
            <w:tcBorders>
              <w:top w:val="single" w:sz="4" w:space="0" w:color="auto"/>
              <w:left w:val="single" w:sz="4" w:space="0" w:color="auto"/>
              <w:bottom w:val="single" w:sz="4" w:space="0" w:color="auto"/>
              <w:right w:val="single" w:sz="4" w:space="0" w:color="auto"/>
            </w:tcBorders>
            <w:hideMark/>
          </w:tcPr>
          <w:p w14:paraId="6D72D58E" w14:textId="77777777" w:rsidR="00783063" w:rsidRDefault="00783063" w:rsidP="00993033">
            <w:pPr>
              <w:pStyle w:val="TAC"/>
              <w:rPr>
                <w:rFonts w:eastAsia="宋体"/>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6977A796" w14:textId="77777777" w:rsidR="00783063" w:rsidRDefault="00783063" w:rsidP="00993033">
            <w:pPr>
              <w:pStyle w:val="TAC"/>
            </w:pPr>
            <w:r>
              <w:rPr>
                <w:rFonts w:eastAsia="MS Mincho"/>
              </w:rPr>
              <w:t>N/A</w:t>
            </w:r>
          </w:p>
        </w:tc>
      </w:tr>
      <w:tr w:rsidR="00783063" w14:paraId="7D9D2016" w14:textId="77777777" w:rsidTr="00993033">
        <w:trPr>
          <w:trHeight w:val="22"/>
          <w:jc w:val="center"/>
        </w:trPr>
        <w:tc>
          <w:tcPr>
            <w:tcW w:w="2258" w:type="dxa"/>
            <w:tcBorders>
              <w:top w:val="nil"/>
              <w:left w:val="single" w:sz="4" w:space="0" w:color="auto"/>
              <w:bottom w:val="nil"/>
              <w:right w:val="single" w:sz="4" w:space="0" w:color="auto"/>
            </w:tcBorders>
          </w:tcPr>
          <w:p w14:paraId="78B77718" w14:textId="77777777" w:rsidR="00783063" w:rsidRDefault="00783063" w:rsidP="00993033">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160BE31" w14:textId="77777777" w:rsidR="00783063" w:rsidRDefault="00783063" w:rsidP="00993033">
            <w:pPr>
              <w:pStyle w:val="TAC"/>
              <w:rPr>
                <w:rFonts w:eastAsia="MS Mincho"/>
              </w:rPr>
            </w:pPr>
            <w:r>
              <w:rPr>
                <w:rFonts w:eastAsia="MS Mincho"/>
              </w:rPr>
              <w:t>n79</w:t>
            </w:r>
          </w:p>
        </w:tc>
        <w:tc>
          <w:tcPr>
            <w:tcW w:w="1167" w:type="dxa"/>
            <w:tcBorders>
              <w:top w:val="single" w:sz="4" w:space="0" w:color="auto"/>
              <w:left w:val="single" w:sz="4" w:space="0" w:color="auto"/>
              <w:bottom w:val="single" w:sz="4" w:space="0" w:color="auto"/>
              <w:right w:val="single" w:sz="4" w:space="0" w:color="auto"/>
            </w:tcBorders>
            <w:noWrap/>
            <w:hideMark/>
          </w:tcPr>
          <w:p w14:paraId="676D3BFC" w14:textId="77777777" w:rsidR="00783063" w:rsidRDefault="00783063" w:rsidP="00993033">
            <w:pPr>
              <w:pStyle w:val="TAC"/>
              <w:rPr>
                <w:rFonts w:eastAsia="MS Mincho"/>
              </w:rPr>
            </w:pPr>
            <w:r>
              <w:rPr>
                <w:rFonts w:eastAsia="MS Mincho"/>
              </w:rPr>
              <w:t>N/A</w:t>
            </w:r>
          </w:p>
        </w:tc>
        <w:tc>
          <w:tcPr>
            <w:tcW w:w="746" w:type="dxa"/>
            <w:tcBorders>
              <w:top w:val="single" w:sz="4" w:space="0" w:color="auto"/>
              <w:left w:val="single" w:sz="4" w:space="0" w:color="auto"/>
              <w:bottom w:val="single" w:sz="4" w:space="0" w:color="auto"/>
              <w:right w:val="single" w:sz="4" w:space="0" w:color="auto"/>
            </w:tcBorders>
            <w:noWrap/>
            <w:hideMark/>
          </w:tcPr>
          <w:p w14:paraId="64A318BF" w14:textId="77777777" w:rsidR="00783063" w:rsidRDefault="00783063" w:rsidP="00993033">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5FF94E4C" w14:textId="77777777" w:rsidR="00783063" w:rsidRDefault="00783063" w:rsidP="00993033">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7A3D9D8F" w14:textId="77777777" w:rsidR="00783063" w:rsidRDefault="00783063" w:rsidP="00993033">
            <w:pPr>
              <w:pStyle w:val="TAC"/>
              <w:rPr>
                <w:rFonts w:eastAsia="MS Mincho"/>
              </w:rPr>
            </w:pPr>
            <w:r>
              <w:rPr>
                <w:rFonts w:eastAsia="MS Mincho"/>
              </w:rPr>
              <w:t>N/A</w:t>
            </w:r>
          </w:p>
        </w:tc>
        <w:tc>
          <w:tcPr>
            <w:tcW w:w="827" w:type="dxa"/>
            <w:tcBorders>
              <w:top w:val="single" w:sz="4" w:space="0" w:color="auto"/>
              <w:left w:val="single" w:sz="4" w:space="0" w:color="auto"/>
              <w:bottom w:val="single" w:sz="4" w:space="0" w:color="auto"/>
              <w:right w:val="single" w:sz="4" w:space="0" w:color="auto"/>
            </w:tcBorders>
            <w:hideMark/>
          </w:tcPr>
          <w:p w14:paraId="28D282FE" w14:textId="77777777" w:rsidR="00783063" w:rsidRDefault="00783063" w:rsidP="00993033">
            <w:pPr>
              <w:pStyle w:val="TAC"/>
              <w:rPr>
                <w:rFonts w:eastAsia="宋体"/>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EF8107C" w14:textId="77777777" w:rsidR="00783063" w:rsidRDefault="00783063" w:rsidP="00993033">
            <w:pPr>
              <w:pStyle w:val="TAC"/>
            </w:pPr>
            <w:r>
              <w:rPr>
                <w:rFonts w:eastAsia="MS Mincho"/>
              </w:rPr>
              <w:t>N/A</w:t>
            </w:r>
          </w:p>
        </w:tc>
      </w:tr>
      <w:tr w:rsidR="00783063" w14:paraId="036C370D" w14:textId="77777777" w:rsidTr="00993033">
        <w:trPr>
          <w:trHeight w:val="22"/>
          <w:jc w:val="center"/>
        </w:trPr>
        <w:tc>
          <w:tcPr>
            <w:tcW w:w="2258" w:type="dxa"/>
            <w:tcBorders>
              <w:top w:val="nil"/>
              <w:left w:val="single" w:sz="4" w:space="0" w:color="auto"/>
              <w:bottom w:val="nil"/>
              <w:right w:val="single" w:sz="4" w:space="0" w:color="auto"/>
            </w:tcBorders>
          </w:tcPr>
          <w:p w14:paraId="0FE4F14B"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D09831D" w14:textId="77777777" w:rsidR="00783063" w:rsidRDefault="00783063" w:rsidP="00993033">
            <w:pPr>
              <w:pStyle w:val="TAC"/>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hideMark/>
          </w:tcPr>
          <w:p w14:paraId="50F7EA91" w14:textId="77777777" w:rsidR="00783063" w:rsidRDefault="00783063" w:rsidP="00993033">
            <w:pPr>
              <w:pStyle w:val="TAC"/>
              <w:rPr>
                <w:rFonts w:eastAsia="MS Mincho"/>
              </w:rPr>
            </w:pPr>
            <w:r>
              <w:rPr>
                <w:rFonts w:eastAsia="MS Mincho"/>
              </w:rPr>
              <w:t>837.5</w:t>
            </w:r>
          </w:p>
        </w:tc>
        <w:tc>
          <w:tcPr>
            <w:tcW w:w="746" w:type="dxa"/>
            <w:tcBorders>
              <w:top w:val="single" w:sz="4" w:space="0" w:color="auto"/>
              <w:left w:val="single" w:sz="4" w:space="0" w:color="auto"/>
              <w:bottom w:val="single" w:sz="4" w:space="0" w:color="auto"/>
              <w:right w:val="single" w:sz="4" w:space="0" w:color="auto"/>
            </w:tcBorders>
            <w:noWrap/>
            <w:hideMark/>
          </w:tcPr>
          <w:p w14:paraId="51EEA041" w14:textId="77777777" w:rsidR="00783063" w:rsidRDefault="00783063" w:rsidP="00993033">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4A86C6D0" w14:textId="77777777" w:rsidR="00783063" w:rsidRDefault="00783063" w:rsidP="00993033">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85F44D" w14:textId="77777777" w:rsidR="00783063" w:rsidRDefault="00783063" w:rsidP="00993033">
            <w:pPr>
              <w:pStyle w:val="TAC"/>
              <w:rPr>
                <w:rFonts w:eastAsia="MS Mincho"/>
              </w:rPr>
            </w:pPr>
            <w:r>
              <w:rPr>
                <w:rFonts w:eastAsia="MS Mincho"/>
              </w:rPr>
              <w:t>882.2</w:t>
            </w:r>
          </w:p>
        </w:tc>
        <w:tc>
          <w:tcPr>
            <w:tcW w:w="827" w:type="dxa"/>
            <w:tcBorders>
              <w:top w:val="single" w:sz="4" w:space="0" w:color="auto"/>
              <w:left w:val="single" w:sz="4" w:space="0" w:color="auto"/>
              <w:bottom w:val="single" w:sz="4" w:space="0" w:color="auto"/>
              <w:right w:val="single" w:sz="4" w:space="0" w:color="auto"/>
            </w:tcBorders>
            <w:hideMark/>
          </w:tcPr>
          <w:p w14:paraId="40FA068A" w14:textId="77777777" w:rsidR="00783063" w:rsidRDefault="00783063" w:rsidP="00993033">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52D9AA6F" w14:textId="77777777" w:rsidR="00783063" w:rsidRDefault="00783063" w:rsidP="00993033">
            <w:pPr>
              <w:pStyle w:val="TAC"/>
              <w:rPr>
                <w:rFonts w:eastAsia="MS Mincho"/>
              </w:rPr>
            </w:pPr>
            <w:r>
              <w:t>N/A</w:t>
            </w:r>
          </w:p>
        </w:tc>
      </w:tr>
      <w:tr w:rsidR="00783063" w14:paraId="759EBE04" w14:textId="77777777" w:rsidTr="00993033">
        <w:trPr>
          <w:trHeight w:val="22"/>
          <w:jc w:val="center"/>
        </w:trPr>
        <w:tc>
          <w:tcPr>
            <w:tcW w:w="2258" w:type="dxa"/>
            <w:tcBorders>
              <w:top w:val="nil"/>
              <w:left w:val="single" w:sz="4" w:space="0" w:color="auto"/>
              <w:bottom w:val="nil"/>
              <w:right w:val="single" w:sz="4" w:space="0" w:color="auto"/>
            </w:tcBorders>
          </w:tcPr>
          <w:p w14:paraId="69888F37"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36EB123D" w14:textId="77777777" w:rsidR="00783063" w:rsidRDefault="00783063" w:rsidP="00993033">
            <w:pPr>
              <w:pStyle w:val="TAC"/>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73277F28" w14:textId="77777777" w:rsidR="00783063" w:rsidRDefault="00783063" w:rsidP="00993033">
            <w:pPr>
              <w:pStyle w:val="TAC"/>
              <w:rPr>
                <w:rFonts w:eastAsia="MS Mincho"/>
              </w:rPr>
            </w:pPr>
            <w:r>
              <w:rPr>
                <w:rFonts w:eastAsia="MS Mincho"/>
              </w:rPr>
              <w:t>1452</w:t>
            </w:r>
          </w:p>
        </w:tc>
        <w:tc>
          <w:tcPr>
            <w:tcW w:w="746" w:type="dxa"/>
            <w:tcBorders>
              <w:top w:val="single" w:sz="4" w:space="0" w:color="auto"/>
              <w:left w:val="single" w:sz="4" w:space="0" w:color="auto"/>
              <w:bottom w:val="single" w:sz="4" w:space="0" w:color="auto"/>
              <w:right w:val="single" w:sz="4" w:space="0" w:color="auto"/>
            </w:tcBorders>
            <w:noWrap/>
            <w:hideMark/>
          </w:tcPr>
          <w:p w14:paraId="4D4608EF" w14:textId="77777777" w:rsidR="00783063" w:rsidRDefault="00783063" w:rsidP="00993033">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2D185C7" w14:textId="77777777" w:rsidR="00783063" w:rsidRDefault="00783063" w:rsidP="00993033">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05EBAD" w14:textId="77777777" w:rsidR="00783063" w:rsidRDefault="00783063" w:rsidP="00993033">
            <w:pPr>
              <w:pStyle w:val="TAC"/>
              <w:rPr>
                <w:rFonts w:eastAsia="MS Mincho"/>
              </w:rPr>
            </w:pPr>
            <w:r>
              <w:rPr>
                <w:rFonts w:eastAsia="MS Mincho"/>
              </w:rPr>
              <w:t>1500</w:t>
            </w:r>
          </w:p>
        </w:tc>
        <w:tc>
          <w:tcPr>
            <w:tcW w:w="827" w:type="dxa"/>
            <w:tcBorders>
              <w:top w:val="single" w:sz="4" w:space="0" w:color="auto"/>
              <w:left w:val="single" w:sz="4" w:space="0" w:color="auto"/>
              <w:bottom w:val="single" w:sz="4" w:space="0" w:color="auto"/>
              <w:right w:val="single" w:sz="4" w:space="0" w:color="auto"/>
            </w:tcBorders>
            <w:hideMark/>
          </w:tcPr>
          <w:p w14:paraId="7D2F1127" w14:textId="77777777" w:rsidR="00783063" w:rsidRDefault="00783063" w:rsidP="00993033">
            <w:pPr>
              <w:pStyle w:val="TAC"/>
              <w:rPr>
                <w:rFonts w:eastAsia="MS Mincho"/>
              </w:rPr>
            </w:pPr>
            <w:r>
              <w:rPr>
                <w:rFonts w:eastAsia="MS Mincho"/>
              </w:rPr>
              <w:t>3.8</w:t>
            </w:r>
          </w:p>
        </w:tc>
        <w:tc>
          <w:tcPr>
            <w:tcW w:w="1248" w:type="dxa"/>
            <w:tcBorders>
              <w:top w:val="single" w:sz="4" w:space="0" w:color="auto"/>
              <w:left w:val="single" w:sz="4" w:space="0" w:color="auto"/>
              <w:bottom w:val="single" w:sz="4" w:space="0" w:color="auto"/>
              <w:right w:val="single" w:sz="4" w:space="0" w:color="auto"/>
            </w:tcBorders>
            <w:hideMark/>
          </w:tcPr>
          <w:p w14:paraId="11B2060C" w14:textId="77777777" w:rsidR="00783063" w:rsidRDefault="00783063" w:rsidP="00993033">
            <w:pPr>
              <w:pStyle w:val="TAC"/>
              <w:rPr>
                <w:rFonts w:eastAsia="MS Mincho"/>
              </w:rPr>
            </w:pPr>
            <w:r>
              <w:rPr>
                <w:rFonts w:eastAsia="MS Mincho"/>
              </w:rPr>
              <w:t>IMD5</w:t>
            </w:r>
          </w:p>
        </w:tc>
      </w:tr>
      <w:tr w:rsidR="00783063" w14:paraId="2A1626B4"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65ECA07A"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41D5606E" w14:textId="77777777" w:rsidR="00783063" w:rsidRDefault="00783063" w:rsidP="00993033">
            <w:pPr>
              <w:pStyle w:val="TAC"/>
              <w:rPr>
                <w:rFonts w:eastAsia="MS Mincho"/>
              </w:rPr>
            </w:pPr>
            <w:r>
              <w:rPr>
                <w:rFonts w:eastAsia="MS Mincho"/>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1E13C52" w14:textId="77777777" w:rsidR="00783063" w:rsidRDefault="00783063" w:rsidP="00993033">
            <w:pPr>
              <w:pStyle w:val="TAC"/>
              <w:rPr>
                <w:rFonts w:eastAsia="MS Mincho"/>
              </w:rPr>
            </w:pPr>
            <w:r>
              <w:rPr>
                <w:rFonts w:eastAsia="MS Mincho"/>
              </w:rPr>
              <w:t>4850</w:t>
            </w:r>
          </w:p>
        </w:tc>
        <w:tc>
          <w:tcPr>
            <w:tcW w:w="746" w:type="dxa"/>
            <w:tcBorders>
              <w:top w:val="single" w:sz="4" w:space="0" w:color="auto"/>
              <w:left w:val="single" w:sz="4" w:space="0" w:color="auto"/>
              <w:bottom w:val="single" w:sz="4" w:space="0" w:color="auto"/>
              <w:right w:val="single" w:sz="4" w:space="0" w:color="auto"/>
            </w:tcBorders>
            <w:noWrap/>
            <w:hideMark/>
          </w:tcPr>
          <w:p w14:paraId="28D3DFE5" w14:textId="77777777" w:rsidR="00783063" w:rsidRDefault="00783063" w:rsidP="00993033">
            <w:pPr>
              <w:pStyle w:val="TAC"/>
              <w:rPr>
                <w:rFonts w:eastAsia="MS Mincho"/>
              </w:rPr>
            </w:pPr>
            <w:r>
              <w:rPr>
                <w:rFonts w:eastAsia="MS Mincho"/>
              </w:rPr>
              <w:t>40</w:t>
            </w:r>
          </w:p>
        </w:tc>
        <w:tc>
          <w:tcPr>
            <w:tcW w:w="877" w:type="dxa"/>
            <w:tcBorders>
              <w:top w:val="single" w:sz="4" w:space="0" w:color="auto"/>
              <w:left w:val="single" w:sz="4" w:space="0" w:color="auto"/>
              <w:bottom w:val="single" w:sz="4" w:space="0" w:color="auto"/>
              <w:right w:val="single" w:sz="4" w:space="0" w:color="auto"/>
            </w:tcBorders>
            <w:noWrap/>
            <w:hideMark/>
          </w:tcPr>
          <w:p w14:paraId="63412051" w14:textId="77777777" w:rsidR="00783063" w:rsidRDefault="00783063" w:rsidP="00993033">
            <w:pPr>
              <w:pStyle w:val="TAC"/>
              <w:rPr>
                <w:rFonts w:eastAsia="MS Mincho"/>
              </w:rPr>
            </w:pPr>
            <w:r>
              <w:rPr>
                <w:rFonts w:eastAsia="MS Mincho"/>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481B23E" w14:textId="77777777" w:rsidR="00783063" w:rsidRDefault="00783063" w:rsidP="00993033">
            <w:pPr>
              <w:pStyle w:val="TAC"/>
              <w:rPr>
                <w:rFonts w:eastAsia="MS Mincho"/>
              </w:rPr>
            </w:pPr>
            <w:r>
              <w:rPr>
                <w:rFonts w:eastAsia="MS Mincho"/>
              </w:rPr>
              <w:t>4850</w:t>
            </w:r>
          </w:p>
        </w:tc>
        <w:tc>
          <w:tcPr>
            <w:tcW w:w="827" w:type="dxa"/>
            <w:tcBorders>
              <w:top w:val="single" w:sz="4" w:space="0" w:color="auto"/>
              <w:left w:val="single" w:sz="4" w:space="0" w:color="auto"/>
              <w:bottom w:val="single" w:sz="4" w:space="0" w:color="auto"/>
              <w:right w:val="single" w:sz="4" w:space="0" w:color="auto"/>
            </w:tcBorders>
            <w:hideMark/>
          </w:tcPr>
          <w:p w14:paraId="0E9FE72B" w14:textId="77777777" w:rsidR="00783063" w:rsidRDefault="00783063" w:rsidP="00993033">
            <w:pPr>
              <w:pStyle w:val="TAC"/>
              <w:rPr>
                <w:rFonts w:eastAsia="宋体"/>
              </w:rPr>
            </w:pPr>
            <w:r>
              <w:t>N/A</w:t>
            </w:r>
          </w:p>
        </w:tc>
        <w:tc>
          <w:tcPr>
            <w:tcW w:w="1248" w:type="dxa"/>
            <w:tcBorders>
              <w:top w:val="single" w:sz="4" w:space="0" w:color="auto"/>
              <w:left w:val="single" w:sz="4" w:space="0" w:color="auto"/>
              <w:bottom w:val="single" w:sz="4" w:space="0" w:color="auto"/>
              <w:right w:val="single" w:sz="4" w:space="0" w:color="auto"/>
            </w:tcBorders>
            <w:hideMark/>
          </w:tcPr>
          <w:p w14:paraId="27740CA7" w14:textId="77777777" w:rsidR="00783063" w:rsidRDefault="00783063" w:rsidP="00993033">
            <w:pPr>
              <w:pStyle w:val="TAC"/>
            </w:pPr>
            <w:r>
              <w:t>N/A</w:t>
            </w:r>
          </w:p>
        </w:tc>
      </w:tr>
      <w:tr w:rsidR="00783063" w14:paraId="75B35575"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2ED79E89" w14:textId="77777777" w:rsidR="00783063" w:rsidRDefault="00783063" w:rsidP="00993033">
            <w:pPr>
              <w:pStyle w:val="TAC"/>
            </w:pPr>
            <w:r>
              <w:rPr>
                <w:rFonts w:eastAsia="MS Mincho" w:cs="Arial"/>
                <w:bCs/>
                <w:szCs w:val="18"/>
              </w:rPr>
              <w:t>DC_20A_n1A-n78A</w:t>
            </w:r>
          </w:p>
        </w:tc>
        <w:tc>
          <w:tcPr>
            <w:tcW w:w="867" w:type="dxa"/>
            <w:tcBorders>
              <w:top w:val="single" w:sz="4" w:space="0" w:color="auto"/>
              <w:left w:val="single" w:sz="4" w:space="0" w:color="auto"/>
              <w:bottom w:val="single" w:sz="4" w:space="0" w:color="auto"/>
              <w:right w:val="single" w:sz="4" w:space="0" w:color="auto"/>
            </w:tcBorders>
            <w:hideMark/>
          </w:tcPr>
          <w:p w14:paraId="20E9AAC3" w14:textId="77777777" w:rsidR="00783063" w:rsidRDefault="00783063" w:rsidP="00993033">
            <w:pPr>
              <w:pStyle w:val="TAC"/>
              <w:rPr>
                <w:rFonts w:eastAsia="MS Mincho"/>
              </w:rPr>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3F48CF22" w14:textId="77777777" w:rsidR="00783063" w:rsidRDefault="00783063" w:rsidP="00993033">
            <w:pPr>
              <w:pStyle w:val="TAC"/>
              <w:rPr>
                <w:rFonts w:eastAsia="MS Mincho"/>
              </w:rPr>
            </w:pPr>
            <w:r>
              <w:t>845</w:t>
            </w:r>
          </w:p>
        </w:tc>
        <w:tc>
          <w:tcPr>
            <w:tcW w:w="746" w:type="dxa"/>
            <w:tcBorders>
              <w:top w:val="single" w:sz="4" w:space="0" w:color="auto"/>
              <w:left w:val="single" w:sz="4" w:space="0" w:color="auto"/>
              <w:bottom w:val="single" w:sz="4" w:space="0" w:color="auto"/>
              <w:right w:val="single" w:sz="4" w:space="0" w:color="auto"/>
            </w:tcBorders>
            <w:noWrap/>
            <w:hideMark/>
          </w:tcPr>
          <w:p w14:paraId="673F3273" w14:textId="77777777" w:rsidR="00783063" w:rsidRDefault="00783063" w:rsidP="00993033">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7F6394" w14:textId="77777777" w:rsidR="00783063" w:rsidRDefault="00783063" w:rsidP="00993033">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81C23FE" w14:textId="77777777" w:rsidR="00783063" w:rsidRDefault="00783063" w:rsidP="00993033">
            <w:pPr>
              <w:pStyle w:val="TAC"/>
              <w:rPr>
                <w:rFonts w:eastAsia="MS Mincho"/>
              </w:rPr>
            </w:pPr>
            <w:r>
              <w:t>804</w:t>
            </w:r>
          </w:p>
        </w:tc>
        <w:tc>
          <w:tcPr>
            <w:tcW w:w="827" w:type="dxa"/>
            <w:tcBorders>
              <w:top w:val="single" w:sz="4" w:space="0" w:color="auto"/>
              <w:left w:val="single" w:sz="4" w:space="0" w:color="auto"/>
              <w:bottom w:val="single" w:sz="4" w:space="0" w:color="auto"/>
              <w:right w:val="single" w:sz="4" w:space="0" w:color="auto"/>
            </w:tcBorders>
            <w:hideMark/>
          </w:tcPr>
          <w:p w14:paraId="6A9DB198" w14:textId="77777777" w:rsidR="00783063" w:rsidRDefault="00783063" w:rsidP="00993033">
            <w:pPr>
              <w:pStyle w:val="TAC"/>
              <w:rPr>
                <w:rFonts w:eastAsia="宋体"/>
              </w:rPr>
            </w:pPr>
            <w:r>
              <w:t>N/A</w:t>
            </w:r>
          </w:p>
        </w:tc>
        <w:tc>
          <w:tcPr>
            <w:tcW w:w="1248" w:type="dxa"/>
            <w:tcBorders>
              <w:top w:val="single" w:sz="4" w:space="0" w:color="auto"/>
              <w:left w:val="single" w:sz="4" w:space="0" w:color="auto"/>
              <w:bottom w:val="single" w:sz="4" w:space="0" w:color="auto"/>
              <w:right w:val="single" w:sz="4" w:space="0" w:color="auto"/>
            </w:tcBorders>
            <w:hideMark/>
          </w:tcPr>
          <w:p w14:paraId="3EB30AD5" w14:textId="77777777" w:rsidR="00783063" w:rsidRDefault="00783063" w:rsidP="00993033">
            <w:pPr>
              <w:pStyle w:val="TAC"/>
            </w:pPr>
            <w:r>
              <w:t>N/A</w:t>
            </w:r>
          </w:p>
        </w:tc>
      </w:tr>
      <w:tr w:rsidR="00783063" w14:paraId="145D6BA1" w14:textId="77777777" w:rsidTr="00993033">
        <w:trPr>
          <w:trHeight w:val="22"/>
          <w:jc w:val="center"/>
        </w:trPr>
        <w:tc>
          <w:tcPr>
            <w:tcW w:w="2258" w:type="dxa"/>
            <w:tcBorders>
              <w:top w:val="nil"/>
              <w:left w:val="single" w:sz="4" w:space="0" w:color="auto"/>
              <w:bottom w:val="nil"/>
              <w:right w:val="single" w:sz="4" w:space="0" w:color="auto"/>
            </w:tcBorders>
          </w:tcPr>
          <w:p w14:paraId="7BE25FA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67CE7D5" w14:textId="77777777" w:rsidR="00783063" w:rsidRDefault="00783063" w:rsidP="00993033">
            <w:pPr>
              <w:pStyle w:val="TAC"/>
              <w:rPr>
                <w:rFonts w:eastAsia="MS Mincho"/>
              </w:rPr>
            </w:pPr>
            <w:r>
              <w:t>n1</w:t>
            </w:r>
          </w:p>
        </w:tc>
        <w:tc>
          <w:tcPr>
            <w:tcW w:w="1167" w:type="dxa"/>
            <w:tcBorders>
              <w:top w:val="single" w:sz="4" w:space="0" w:color="auto"/>
              <w:left w:val="single" w:sz="4" w:space="0" w:color="auto"/>
              <w:bottom w:val="single" w:sz="4" w:space="0" w:color="auto"/>
              <w:right w:val="single" w:sz="4" w:space="0" w:color="auto"/>
            </w:tcBorders>
            <w:noWrap/>
            <w:hideMark/>
          </w:tcPr>
          <w:p w14:paraId="70D69F95" w14:textId="77777777" w:rsidR="00783063" w:rsidRDefault="00783063" w:rsidP="00993033">
            <w:pPr>
              <w:pStyle w:val="TAC"/>
              <w:rPr>
                <w:rFonts w:eastAsia="MS Mincho"/>
              </w:rPr>
            </w:pPr>
            <w:r>
              <w:t>1940</w:t>
            </w:r>
          </w:p>
        </w:tc>
        <w:tc>
          <w:tcPr>
            <w:tcW w:w="746" w:type="dxa"/>
            <w:tcBorders>
              <w:top w:val="single" w:sz="4" w:space="0" w:color="auto"/>
              <w:left w:val="single" w:sz="4" w:space="0" w:color="auto"/>
              <w:bottom w:val="single" w:sz="4" w:space="0" w:color="auto"/>
              <w:right w:val="single" w:sz="4" w:space="0" w:color="auto"/>
            </w:tcBorders>
            <w:noWrap/>
            <w:hideMark/>
          </w:tcPr>
          <w:p w14:paraId="74B502B9" w14:textId="77777777" w:rsidR="00783063" w:rsidRDefault="00783063" w:rsidP="00993033">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F366D1D" w14:textId="77777777" w:rsidR="00783063" w:rsidRDefault="00783063" w:rsidP="00993033">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604DFC1" w14:textId="77777777" w:rsidR="00783063" w:rsidRDefault="00783063" w:rsidP="00993033">
            <w:pPr>
              <w:pStyle w:val="TAC"/>
              <w:rPr>
                <w:rFonts w:eastAsia="MS Mincho"/>
              </w:rPr>
            </w:pPr>
            <w:r>
              <w:t>2130</w:t>
            </w:r>
          </w:p>
        </w:tc>
        <w:tc>
          <w:tcPr>
            <w:tcW w:w="827" w:type="dxa"/>
            <w:tcBorders>
              <w:top w:val="single" w:sz="4" w:space="0" w:color="auto"/>
              <w:left w:val="single" w:sz="4" w:space="0" w:color="auto"/>
              <w:bottom w:val="single" w:sz="4" w:space="0" w:color="auto"/>
              <w:right w:val="single" w:sz="4" w:space="0" w:color="auto"/>
            </w:tcBorders>
            <w:hideMark/>
          </w:tcPr>
          <w:p w14:paraId="4408D05F" w14:textId="77777777" w:rsidR="00783063" w:rsidRDefault="00783063" w:rsidP="00993033">
            <w:pPr>
              <w:pStyle w:val="TAC"/>
              <w:rPr>
                <w:rFonts w:eastAsia="宋体"/>
              </w:rPr>
            </w:pPr>
            <w:r>
              <w:t>N/A</w:t>
            </w:r>
          </w:p>
        </w:tc>
        <w:tc>
          <w:tcPr>
            <w:tcW w:w="1248" w:type="dxa"/>
            <w:tcBorders>
              <w:top w:val="single" w:sz="4" w:space="0" w:color="auto"/>
              <w:left w:val="single" w:sz="4" w:space="0" w:color="auto"/>
              <w:bottom w:val="single" w:sz="4" w:space="0" w:color="auto"/>
              <w:right w:val="single" w:sz="4" w:space="0" w:color="auto"/>
            </w:tcBorders>
            <w:hideMark/>
          </w:tcPr>
          <w:p w14:paraId="212E9D83" w14:textId="77777777" w:rsidR="00783063" w:rsidRDefault="00783063" w:rsidP="00993033">
            <w:pPr>
              <w:pStyle w:val="TAC"/>
            </w:pPr>
            <w:r>
              <w:t>N/A</w:t>
            </w:r>
          </w:p>
        </w:tc>
      </w:tr>
      <w:tr w:rsidR="00783063" w14:paraId="4A74CCE5" w14:textId="77777777" w:rsidTr="00993033">
        <w:trPr>
          <w:trHeight w:val="22"/>
          <w:jc w:val="center"/>
        </w:trPr>
        <w:tc>
          <w:tcPr>
            <w:tcW w:w="2258" w:type="dxa"/>
            <w:tcBorders>
              <w:top w:val="nil"/>
              <w:left w:val="single" w:sz="4" w:space="0" w:color="auto"/>
              <w:bottom w:val="nil"/>
              <w:right w:val="single" w:sz="4" w:space="0" w:color="auto"/>
            </w:tcBorders>
          </w:tcPr>
          <w:p w14:paraId="5EF6CC70"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D0DD36F" w14:textId="77777777" w:rsidR="00783063" w:rsidRDefault="00783063" w:rsidP="00993033">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56750EA2" w14:textId="77777777" w:rsidR="00783063" w:rsidRDefault="00783063" w:rsidP="00993033">
            <w:pPr>
              <w:pStyle w:val="TAC"/>
              <w:rPr>
                <w:rFonts w:eastAsia="MS Mincho"/>
              </w:rPr>
            </w:pPr>
            <w:r>
              <w:t>3630</w:t>
            </w:r>
          </w:p>
        </w:tc>
        <w:tc>
          <w:tcPr>
            <w:tcW w:w="746" w:type="dxa"/>
            <w:tcBorders>
              <w:top w:val="single" w:sz="4" w:space="0" w:color="auto"/>
              <w:left w:val="single" w:sz="4" w:space="0" w:color="auto"/>
              <w:bottom w:val="single" w:sz="4" w:space="0" w:color="auto"/>
              <w:right w:val="single" w:sz="4" w:space="0" w:color="auto"/>
            </w:tcBorders>
            <w:noWrap/>
            <w:hideMark/>
          </w:tcPr>
          <w:p w14:paraId="63BF375D" w14:textId="77777777" w:rsidR="00783063" w:rsidRDefault="00783063" w:rsidP="00993033">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9BBD4CF" w14:textId="77777777" w:rsidR="00783063" w:rsidRDefault="00783063" w:rsidP="00993033">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75DFE3DC" w14:textId="77777777" w:rsidR="00783063" w:rsidRDefault="00783063" w:rsidP="00993033">
            <w:pPr>
              <w:pStyle w:val="TAC"/>
              <w:rPr>
                <w:rFonts w:eastAsia="MS Mincho"/>
              </w:rPr>
            </w:pPr>
            <w:r>
              <w:t>3630</w:t>
            </w:r>
          </w:p>
        </w:tc>
        <w:tc>
          <w:tcPr>
            <w:tcW w:w="827" w:type="dxa"/>
            <w:tcBorders>
              <w:top w:val="single" w:sz="4" w:space="0" w:color="auto"/>
              <w:left w:val="single" w:sz="4" w:space="0" w:color="auto"/>
              <w:bottom w:val="single" w:sz="4" w:space="0" w:color="auto"/>
              <w:right w:val="single" w:sz="4" w:space="0" w:color="auto"/>
            </w:tcBorders>
            <w:hideMark/>
          </w:tcPr>
          <w:p w14:paraId="293566E2" w14:textId="77777777" w:rsidR="00783063" w:rsidRDefault="00783063" w:rsidP="00993033">
            <w:pPr>
              <w:pStyle w:val="TAC"/>
              <w:rPr>
                <w:rFonts w:eastAsia="宋体"/>
              </w:rPr>
            </w:pPr>
            <w:r>
              <w:t>16.0</w:t>
            </w:r>
          </w:p>
        </w:tc>
        <w:tc>
          <w:tcPr>
            <w:tcW w:w="1248" w:type="dxa"/>
            <w:tcBorders>
              <w:top w:val="single" w:sz="4" w:space="0" w:color="auto"/>
              <w:left w:val="single" w:sz="4" w:space="0" w:color="auto"/>
              <w:bottom w:val="single" w:sz="4" w:space="0" w:color="auto"/>
              <w:right w:val="single" w:sz="4" w:space="0" w:color="auto"/>
            </w:tcBorders>
            <w:hideMark/>
          </w:tcPr>
          <w:p w14:paraId="00B8BE9A" w14:textId="77777777" w:rsidR="00783063" w:rsidRDefault="00783063" w:rsidP="00993033">
            <w:pPr>
              <w:pStyle w:val="TAC"/>
            </w:pPr>
            <w:r>
              <w:t>IMD3</w:t>
            </w:r>
          </w:p>
        </w:tc>
      </w:tr>
      <w:tr w:rsidR="00783063" w14:paraId="30334479" w14:textId="77777777" w:rsidTr="00993033">
        <w:trPr>
          <w:trHeight w:val="22"/>
          <w:jc w:val="center"/>
        </w:trPr>
        <w:tc>
          <w:tcPr>
            <w:tcW w:w="2258" w:type="dxa"/>
            <w:tcBorders>
              <w:top w:val="nil"/>
              <w:left w:val="single" w:sz="4" w:space="0" w:color="auto"/>
              <w:bottom w:val="nil"/>
              <w:right w:val="single" w:sz="4" w:space="0" w:color="auto"/>
            </w:tcBorders>
          </w:tcPr>
          <w:p w14:paraId="7DE55ACF"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2D9B8E6" w14:textId="77777777" w:rsidR="00783063" w:rsidRDefault="00783063" w:rsidP="00993033">
            <w:pPr>
              <w:pStyle w:val="TAC"/>
              <w:rPr>
                <w:rFonts w:eastAsia="MS Mincho"/>
              </w:rPr>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55973994" w14:textId="77777777" w:rsidR="00783063" w:rsidRDefault="00783063" w:rsidP="00993033">
            <w:pPr>
              <w:pStyle w:val="TAC"/>
              <w:rPr>
                <w:rFonts w:eastAsia="MS Mincho"/>
              </w:rPr>
            </w:pPr>
            <w:r>
              <w:t>835</w:t>
            </w:r>
          </w:p>
        </w:tc>
        <w:tc>
          <w:tcPr>
            <w:tcW w:w="746" w:type="dxa"/>
            <w:tcBorders>
              <w:top w:val="single" w:sz="4" w:space="0" w:color="auto"/>
              <w:left w:val="single" w:sz="4" w:space="0" w:color="auto"/>
              <w:bottom w:val="single" w:sz="4" w:space="0" w:color="auto"/>
              <w:right w:val="single" w:sz="4" w:space="0" w:color="auto"/>
            </w:tcBorders>
            <w:noWrap/>
            <w:hideMark/>
          </w:tcPr>
          <w:p w14:paraId="2588BD6E" w14:textId="77777777" w:rsidR="00783063" w:rsidRDefault="00783063" w:rsidP="00993033">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9D7F690" w14:textId="77777777" w:rsidR="00783063" w:rsidRDefault="00783063" w:rsidP="00993033">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D1A9E5F" w14:textId="77777777" w:rsidR="00783063" w:rsidRDefault="00783063" w:rsidP="00993033">
            <w:pPr>
              <w:pStyle w:val="TAC"/>
              <w:rPr>
                <w:rFonts w:eastAsia="MS Mincho"/>
              </w:rPr>
            </w:pPr>
            <w:r>
              <w:t>794</w:t>
            </w:r>
          </w:p>
        </w:tc>
        <w:tc>
          <w:tcPr>
            <w:tcW w:w="827" w:type="dxa"/>
            <w:tcBorders>
              <w:top w:val="single" w:sz="4" w:space="0" w:color="auto"/>
              <w:left w:val="single" w:sz="4" w:space="0" w:color="auto"/>
              <w:bottom w:val="single" w:sz="4" w:space="0" w:color="auto"/>
              <w:right w:val="single" w:sz="4" w:space="0" w:color="auto"/>
            </w:tcBorders>
            <w:hideMark/>
          </w:tcPr>
          <w:p w14:paraId="413A74DC" w14:textId="77777777" w:rsidR="00783063" w:rsidRDefault="00783063" w:rsidP="00993033">
            <w:pPr>
              <w:pStyle w:val="TAC"/>
              <w:rPr>
                <w:rFonts w:eastAsia="宋体"/>
              </w:rPr>
            </w:pPr>
            <w:r>
              <w:t>N/A</w:t>
            </w:r>
          </w:p>
        </w:tc>
        <w:tc>
          <w:tcPr>
            <w:tcW w:w="1248" w:type="dxa"/>
            <w:tcBorders>
              <w:top w:val="single" w:sz="4" w:space="0" w:color="auto"/>
              <w:left w:val="single" w:sz="4" w:space="0" w:color="auto"/>
              <w:bottom w:val="single" w:sz="4" w:space="0" w:color="auto"/>
              <w:right w:val="single" w:sz="4" w:space="0" w:color="auto"/>
            </w:tcBorders>
            <w:hideMark/>
          </w:tcPr>
          <w:p w14:paraId="7AA1E74C" w14:textId="77777777" w:rsidR="00783063" w:rsidRDefault="00783063" w:rsidP="00993033">
            <w:pPr>
              <w:pStyle w:val="TAC"/>
            </w:pPr>
            <w:r>
              <w:t>N/A</w:t>
            </w:r>
          </w:p>
        </w:tc>
      </w:tr>
      <w:tr w:rsidR="00783063" w14:paraId="092E3F57" w14:textId="77777777" w:rsidTr="00993033">
        <w:trPr>
          <w:trHeight w:val="22"/>
          <w:jc w:val="center"/>
        </w:trPr>
        <w:tc>
          <w:tcPr>
            <w:tcW w:w="2258" w:type="dxa"/>
            <w:tcBorders>
              <w:top w:val="nil"/>
              <w:left w:val="single" w:sz="4" w:space="0" w:color="auto"/>
              <w:bottom w:val="nil"/>
              <w:right w:val="single" w:sz="4" w:space="0" w:color="auto"/>
            </w:tcBorders>
          </w:tcPr>
          <w:p w14:paraId="39D6A528"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A8AC924" w14:textId="77777777" w:rsidR="00783063" w:rsidRDefault="00783063" w:rsidP="00993033">
            <w:pPr>
              <w:pStyle w:val="TAC"/>
              <w:rPr>
                <w:rFonts w:eastAsia="MS Mincho"/>
              </w:rPr>
            </w:pPr>
            <w:r>
              <w:t>n1</w:t>
            </w:r>
          </w:p>
        </w:tc>
        <w:tc>
          <w:tcPr>
            <w:tcW w:w="1167" w:type="dxa"/>
            <w:tcBorders>
              <w:top w:val="single" w:sz="4" w:space="0" w:color="auto"/>
              <w:left w:val="single" w:sz="4" w:space="0" w:color="auto"/>
              <w:bottom w:val="single" w:sz="4" w:space="0" w:color="auto"/>
              <w:right w:val="single" w:sz="4" w:space="0" w:color="auto"/>
            </w:tcBorders>
            <w:noWrap/>
            <w:hideMark/>
          </w:tcPr>
          <w:p w14:paraId="39537393" w14:textId="77777777" w:rsidR="00783063" w:rsidRDefault="00783063" w:rsidP="00993033">
            <w:pPr>
              <w:pStyle w:val="TAC"/>
              <w:rPr>
                <w:rFonts w:eastAsia="MS Mincho"/>
              </w:rPr>
            </w:pPr>
            <w:r>
              <w:t>1930</w:t>
            </w:r>
          </w:p>
        </w:tc>
        <w:tc>
          <w:tcPr>
            <w:tcW w:w="746" w:type="dxa"/>
            <w:tcBorders>
              <w:top w:val="single" w:sz="4" w:space="0" w:color="auto"/>
              <w:left w:val="single" w:sz="4" w:space="0" w:color="auto"/>
              <w:bottom w:val="single" w:sz="4" w:space="0" w:color="auto"/>
              <w:right w:val="single" w:sz="4" w:space="0" w:color="auto"/>
            </w:tcBorders>
            <w:noWrap/>
            <w:hideMark/>
          </w:tcPr>
          <w:p w14:paraId="51858DDE" w14:textId="77777777" w:rsidR="00783063" w:rsidRDefault="00783063" w:rsidP="00993033">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BA051B9" w14:textId="77777777" w:rsidR="00783063" w:rsidRDefault="00783063" w:rsidP="00993033">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06BD20B" w14:textId="77777777" w:rsidR="00783063" w:rsidRDefault="00783063" w:rsidP="00993033">
            <w:pPr>
              <w:pStyle w:val="TAC"/>
              <w:rPr>
                <w:rFonts w:eastAsia="MS Mincho"/>
              </w:rPr>
            </w:pPr>
            <w:r>
              <w:t>2120</w:t>
            </w:r>
          </w:p>
        </w:tc>
        <w:tc>
          <w:tcPr>
            <w:tcW w:w="827" w:type="dxa"/>
            <w:tcBorders>
              <w:top w:val="single" w:sz="4" w:space="0" w:color="auto"/>
              <w:left w:val="single" w:sz="4" w:space="0" w:color="auto"/>
              <w:bottom w:val="single" w:sz="4" w:space="0" w:color="auto"/>
              <w:right w:val="single" w:sz="4" w:space="0" w:color="auto"/>
            </w:tcBorders>
            <w:hideMark/>
          </w:tcPr>
          <w:p w14:paraId="6365AD6F" w14:textId="77777777" w:rsidR="00783063" w:rsidRDefault="00783063" w:rsidP="00993033">
            <w:pPr>
              <w:pStyle w:val="TAC"/>
              <w:rPr>
                <w:rFonts w:eastAsia="宋体"/>
              </w:rPr>
            </w:pPr>
            <w:r>
              <w:t>15.3</w:t>
            </w:r>
          </w:p>
        </w:tc>
        <w:tc>
          <w:tcPr>
            <w:tcW w:w="1248" w:type="dxa"/>
            <w:tcBorders>
              <w:top w:val="single" w:sz="4" w:space="0" w:color="auto"/>
              <w:left w:val="single" w:sz="4" w:space="0" w:color="auto"/>
              <w:bottom w:val="single" w:sz="4" w:space="0" w:color="auto"/>
              <w:right w:val="single" w:sz="4" w:space="0" w:color="auto"/>
            </w:tcBorders>
            <w:hideMark/>
          </w:tcPr>
          <w:p w14:paraId="4EBB796E" w14:textId="77777777" w:rsidR="00783063" w:rsidRDefault="00783063" w:rsidP="00993033">
            <w:pPr>
              <w:pStyle w:val="TAC"/>
            </w:pPr>
            <w:r>
              <w:t>IMD3</w:t>
            </w:r>
          </w:p>
        </w:tc>
      </w:tr>
      <w:tr w:rsidR="00783063" w14:paraId="1722E08F"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4E409FE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0445790" w14:textId="77777777" w:rsidR="00783063" w:rsidRDefault="00783063" w:rsidP="00993033">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78DFEA94" w14:textId="77777777" w:rsidR="00783063" w:rsidRDefault="00783063" w:rsidP="00993033">
            <w:pPr>
              <w:pStyle w:val="TAC"/>
              <w:rPr>
                <w:rFonts w:eastAsia="MS Mincho"/>
              </w:rPr>
            </w:pPr>
            <w:r>
              <w:t>3790</w:t>
            </w:r>
          </w:p>
        </w:tc>
        <w:tc>
          <w:tcPr>
            <w:tcW w:w="746" w:type="dxa"/>
            <w:tcBorders>
              <w:top w:val="single" w:sz="4" w:space="0" w:color="auto"/>
              <w:left w:val="single" w:sz="4" w:space="0" w:color="auto"/>
              <w:bottom w:val="single" w:sz="4" w:space="0" w:color="auto"/>
              <w:right w:val="single" w:sz="4" w:space="0" w:color="auto"/>
            </w:tcBorders>
            <w:noWrap/>
            <w:hideMark/>
          </w:tcPr>
          <w:p w14:paraId="4137239B" w14:textId="77777777" w:rsidR="00783063" w:rsidRDefault="00783063" w:rsidP="00993033">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B5DC440" w14:textId="77777777" w:rsidR="00783063" w:rsidRDefault="00783063" w:rsidP="00993033">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73ECE60" w14:textId="77777777" w:rsidR="00783063" w:rsidRDefault="00783063" w:rsidP="00993033">
            <w:pPr>
              <w:pStyle w:val="TAC"/>
              <w:rPr>
                <w:rFonts w:eastAsia="MS Mincho"/>
              </w:rPr>
            </w:pPr>
            <w:r>
              <w:t>3790</w:t>
            </w:r>
          </w:p>
        </w:tc>
        <w:tc>
          <w:tcPr>
            <w:tcW w:w="827" w:type="dxa"/>
            <w:tcBorders>
              <w:top w:val="single" w:sz="4" w:space="0" w:color="auto"/>
              <w:left w:val="single" w:sz="4" w:space="0" w:color="auto"/>
              <w:bottom w:val="single" w:sz="4" w:space="0" w:color="auto"/>
              <w:right w:val="single" w:sz="4" w:space="0" w:color="auto"/>
            </w:tcBorders>
            <w:hideMark/>
          </w:tcPr>
          <w:p w14:paraId="1F800DEC" w14:textId="77777777" w:rsidR="00783063" w:rsidRDefault="00783063" w:rsidP="00993033">
            <w:pPr>
              <w:pStyle w:val="TAC"/>
              <w:rPr>
                <w:rFonts w:eastAsia="宋体"/>
              </w:rPr>
            </w:pPr>
            <w:r>
              <w:t>N/A</w:t>
            </w:r>
          </w:p>
        </w:tc>
        <w:tc>
          <w:tcPr>
            <w:tcW w:w="1248" w:type="dxa"/>
            <w:tcBorders>
              <w:top w:val="single" w:sz="4" w:space="0" w:color="auto"/>
              <w:left w:val="single" w:sz="4" w:space="0" w:color="auto"/>
              <w:bottom w:val="single" w:sz="4" w:space="0" w:color="auto"/>
              <w:right w:val="single" w:sz="4" w:space="0" w:color="auto"/>
            </w:tcBorders>
            <w:hideMark/>
          </w:tcPr>
          <w:p w14:paraId="0EA2D06F" w14:textId="77777777" w:rsidR="00783063" w:rsidRDefault="00783063" w:rsidP="00993033">
            <w:pPr>
              <w:pStyle w:val="TAC"/>
            </w:pPr>
            <w:r>
              <w:t>N/A</w:t>
            </w:r>
          </w:p>
        </w:tc>
      </w:tr>
      <w:tr w:rsidR="00783063" w14:paraId="430F587F"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300D8433" w14:textId="77777777" w:rsidR="00783063" w:rsidRDefault="00783063" w:rsidP="00993033">
            <w:pPr>
              <w:pStyle w:val="TAC"/>
            </w:pPr>
            <w:r>
              <w:rPr>
                <w:lang w:eastAsia="ko-KR"/>
              </w:rPr>
              <w:t>DC_20A_n3A-n78A</w:t>
            </w:r>
          </w:p>
        </w:tc>
        <w:tc>
          <w:tcPr>
            <w:tcW w:w="867" w:type="dxa"/>
            <w:tcBorders>
              <w:top w:val="single" w:sz="4" w:space="0" w:color="auto"/>
              <w:left w:val="single" w:sz="4" w:space="0" w:color="auto"/>
              <w:bottom w:val="single" w:sz="4" w:space="0" w:color="auto"/>
              <w:right w:val="single" w:sz="4" w:space="0" w:color="auto"/>
            </w:tcBorders>
            <w:hideMark/>
          </w:tcPr>
          <w:p w14:paraId="11955F7D" w14:textId="77777777" w:rsidR="00783063" w:rsidRDefault="00783063" w:rsidP="00993033">
            <w:pPr>
              <w:pStyle w:val="TAC"/>
              <w:rPr>
                <w:rFonts w:eastAsia="MS Mincho"/>
              </w:rPr>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2A7CF269" w14:textId="77777777" w:rsidR="00783063" w:rsidRDefault="00783063" w:rsidP="00993033">
            <w:pPr>
              <w:pStyle w:val="TAC"/>
              <w:rPr>
                <w:rFonts w:eastAsia="MS Mincho"/>
              </w:rPr>
            </w:pPr>
            <w:r>
              <w:t>845</w:t>
            </w:r>
          </w:p>
        </w:tc>
        <w:tc>
          <w:tcPr>
            <w:tcW w:w="746" w:type="dxa"/>
            <w:tcBorders>
              <w:top w:val="single" w:sz="4" w:space="0" w:color="auto"/>
              <w:left w:val="single" w:sz="4" w:space="0" w:color="auto"/>
              <w:bottom w:val="single" w:sz="4" w:space="0" w:color="auto"/>
              <w:right w:val="single" w:sz="4" w:space="0" w:color="auto"/>
            </w:tcBorders>
            <w:noWrap/>
            <w:hideMark/>
          </w:tcPr>
          <w:p w14:paraId="166C823C" w14:textId="77777777" w:rsidR="00783063" w:rsidRDefault="00783063" w:rsidP="00993033">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BCCF456" w14:textId="77777777" w:rsidR="00783063" w:rsidRDefault="00783063" w:rsidP="00993033">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C67E74" w14:textId="77777777" w:rsidR="00783063" w:rsidRDefault="00783063" w:rsidP="00993033">
            <w:pPr>
              <w:pStyle w:val="TAC"/>
              <w:rPr>
                <w:rFonts w:eastAsia="MS Mincho"/>
              </w:rPr>
            </w:pPr>
            <w:r>
              <w:t>804</w:t>
            </w:r>
          </w:p>
        </w:tc>
        <w:tc>
          <w:tcPr>
            <w:tcW w:w="827" w:type="dxa"/>
            <w:tcBorders>
              <w:top w:val="single" w:sz="4" w:space="0" w:color="auto"/>
              <w:left w:val="single" w:sz="4" w:space="0" w:color="auto"/>
              <w:bottom w:val="single" w:sz="4" w:space="0" w:color="auto"/>
              <w:right w:val="single" w:sz="4" w:space="0" w:color="auto"/>
            </w:tcBorders>
            <w:hideMark/>
          </w:tcPr>
          <w:p w14:paraId="39EE019B" w14:textId="77777777" w:rsidR="00783063" w:rsidRDefault="00783063" w:rsidP="00993033">
            <w:pPr>
              <w:pStyle w:val="TAC"/>
              <w:rPr>
                <w:rFonts w:eastAsia="宋体"/>
              </w:rPr>
            </w:pPr>
            <w:r>
              <w:t>N/A</w:t>
            </w:r>
          </w:p>
        </w:tc>
        <w:tc>
          <w:tcPr>
            <w:tcW w:w="1248" w:type="dxa"/>
            <w:tcBorders>
              <w:top w:val="single" w:sz="4" w:space="0" w:color="auto"/>
              <w:left w:val="single" w:sz="4" w:space="0" w:color="auto"/>
              <w:bottom w:val="single" w:sz="4" w:space="0" w:color="auto"/>
              <w:right w:val="single" w:sz="4" w:space="0" w:color="auto"/>
            </w:tcBorders>
            <w:hideMark/>
          </w:tcPr>
          <w:p w14:paraId="7AC06C80" w14:textId="77777777" w:rsidR="00783063" w:rsidRDefault="00783063" w:rsidP="00993033">
            <w:pPr>
              <w:pStyle w:val="TAC"/>
            </w:pPr>
            <w:r>
              <w:t>N/A</w:t>
            </w:r>
          </w:p>
        </w:tc>
      </w:tr>
      <w:tr w:rsidR="00783063" w14:paraId="3B19370B" w14:textId="77777777" w:rsidTr="00993033">
        <w:trPr>
          <w:trHeight w:val="22"/>
          <w:jc w:val="center"/>
        </w:trPr>
        <w:tc>
          <w:tcPr>
            <w:tcW w:w="2258" w:type="dxa"/>
            <w:tcBorders>
              <w:top w:val="nil"/>
              <w:left w:val="single" w:sz="4" w:space="0" w:color="auto"/>
              <w:bottom w:val="nil"/>
              <w:right w:val="single" w:sz="4" w:space="0" w:color="auto"/>
            </w:tcBorders>
          </w:tcPr>
          <w:p w14:paraId="3EC2CC7D"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22BB4C5" w14:textId="77777777" w:rsidR="00783063" w:rsidRDefault="00783063" w:rsidP="00993033">
            <w:pPr>
              <w:pStyle w:val="TAC"/>
              <w:rPr>
                <w:rFonts w:eastAsia="MS Mincho"/>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71C2CFD7" w14:textId="77777777" w:rsidR="00783063" w:rsidRDefault="00783063" w:rsidP="00993033">
            <w:pPr>
              <w:pStyle w:val="TAC"/>
              <w:rPr>
                <w:rFonts w:eastAsia="MS Mincho"/>
              </w:rPr>
            </w:pPr>
            <w:r>
              <w:t>1730</w:t>
            </w:r>
          </w:p>
        </w:tc>
        <w:tc>
          <w:tcPr>
            <w:tcW w:w="746" w:type="dxa"/>
            <w:tcBorders>
              <w:top w:val="single" w:sz="4" w:space="0" w:color="auto"/>
              <w:left w:val="single" w:sz="4" w:space="0" w:color="auto"/>
              <w:bottom w:val="single" w:sz="4" w:space="0" w:color="auto"/>
              <w:right w:val="single" w:sz="4" w:space="0" w:color="auto"/>
            </w:tcBorders>
            <w:noWrap/>
            <w:hideMark/>
          </w:tcPr>
          <w:p w14:paraId="59AC68FC" w14:textId="77777777" w:rsidR="00783063" w:rsidRDefault="00783063" w:rsidP="00993033">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446B61" w14:textId="77777777" w:rsidR="00783063" w:rsidRDefault="00783063" w:rsidP="00993033">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9D84E4A" w14:textId="77777777" w:rsidR="00783063" w:rsidRDefault="00783063" w:rsidP="00993033">
            <w:pPr>
              <w:pStyle w:val="TAC"/>
              <w:rPr>
                <w:rFonts w:eastAsia="MS Mincho"/>
              </w:rPr>
            </w:pPr>
            <w:r>
              <w:t>1825</w:t>
            </w:r>
          </w:p>
        </w:tc>
        <w:tc>
          <w:tcPr>
            <w:tcW w:w="827" w:type="dxa"/>
            <w:tcBorders>
              <w:top w:val="single" w:sz="4" w:space="0" w:color="auto"/>
              <w:left w:val="single" w:sz="4" w:space="0" w:color="auto"/>
              <w:bottom w:val="single" w:sz="4" w:space="0" w:color="auto"/>
              <w:right w:val="single" w:sz="4" w:space="0" w:color="auto"/>
            </w:tcBorders>
            <w:hideMark/>
          </w:tcPr>
          <w:p w14:paraId="0A4055DC" w14:textId="77777777" w:rsidR="00783063" w:rsidRDefault="00783063" w:rsidP="00993033">
            <w:pPr>
              <w:pStyle w:val="TAC"/>
              <w:rPr>
                <w:rFonts w:eastAsia="宋体"/>
              </w:rPr>
            </w:pPr>
            <w:r>
              <w:t>N/A</w:t>
            </w:r>
          </w:p>
        </w:tc>
        <w:tc>
          <w:tcPr>
            <w:tcW w:w="1248" w:type="dxa"/>
            <w:tcBorders>
              <w:top w:val="single" w:sz="4" w:space="0" w:color="auto"/>
              <w:left w:val="single" w:sz="4" w:space="0" w:color="auto"/>
              <w:bottom w:val="single" w:sz="4" w:space="0" w:color="auto"/>
              <w:right w:val="single" w:sz="4" w:space="0" w:color="auto"/>
            </w:tcBorders>
            <w:hideMark/>
          </w:tcPr>
          <w:p w14:paraId="612A9EC1" w14:textId="77777777" w:rsidR="00783063" w:rsidRDefault="00783063" w:rsidP="00993033">
            <w:pPr>
              <w:pStyle w:val="TAC"/>
            </w:pPr>
            <w:r>
              <w:t>N/A</w:t>
            </w:r>
          </w:p>
        </w:tc>
      </w:tr>
      <w:tr w:rsidR="00783063" w14:paraId="650FE12D" w14:textId="77777777" w:rsidTr="00993033">
        <w:trPr>
          <w:trHeight w:val="22"/>
          <w:jc w:val="center"/>
        </w:trPr>
        <w:tc>
          <w:tcPr>
            <w:tcW w:w="2258" w:type="dxa"/>
            <w:tcBorders>
              <w:top w:val="nil"/>
              <w:left w:val="single" w:sz="4" w:space="0" w:color="auto"/>
              <w:bottom w:val="nil"/>
              <w:right w:val="single" w:sz="4" w:space="0" w:color="auto"/>
            </w:tcBorders>
          </w:tcPr>
          <w:p w14:paraId="51616E2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1CC6B46" w14:textId="77777777" w:rsidR="00783063" w:rsidRDefault="00783063" w:rsidP="00993033">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3A3C1560" w14:textId="77777777" w:rsidR="00783063" w:rsidRDefault="00783063" w:rsidP="00993033">
            <w:pPr>
              <w:pStyle w:val="TAC"/>
              <w:rPr>
                <w:rFonts w:eastAsia="MS Mincho"/>
              </w:rPr>
            </w:pPr>
            <w:r>
              <w:t>3420</w:t>
            </w:r>
          </w:p>
        </w:tc>
        <w:tc>
          <w:tcPr>
            <w:tcW w:w="746" w:type="dxa"/>
            <w:tcBorders>
              <w:top w:val="single" w:sz="4" w:space="0" w:color="auto"/>
              <w:left w:val="single" w:sz="4" w:space="0" w:color="auto"/>
              <w:bottom w:val="single" w:sz="4" w:space="0" w:color="auto"/>
              <w:right w:val="single" w:sz="4" w:space="0" w:color="auto"/>
            </w:tcBorders>
            <w:noWrap/>
            <w:hideMark/>
          </w:tcPr>
          <w:p w14:paraId="2E0CDF84" w14:textId="77777777" w:rsidR="00783063" w:rsidRDefault="00783063" w:rsidP="00993033">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EE7840D" w14:textId="77777777" w:rsidR="00783063" w:rsidRDefault="00783063" w:rsidP="00993033">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2C1A9EF" w14:textId="77777777" w:rsidR="00783063" w:rsidRDefault="00783063" w:rsidP="00993033">
            <w:pPr>
              <w:pStyle w:val="TAC"/>
              <w:rPr>
                <w:rFonts w:eastAsia="MS Mincho"/>
              </w:rPr>
            </w:pPr>
            <w:r>
              <w:t>3420</w:t>
            </w:r>
          </w:p>
        </w:tc>
        <w:tc>
          <w:tcPr>
            <w:tcW w:w="827" w:type="dxa"/>
            <w:tcBorders>
              <w:top w:val="single" w:sz="4" w:space="0" w:color="auto"/>
              <w:left w:val="single" w:sz="4" w:space="0" w:color="auto"/>
              <w:bottom w:val="single" w:sz="4" w:space="0" w:color="auto"/>
              <w:right w:val="single" w:sz="4" w:space="0" w:color="auto"/>
            </w:tcBorders>
            <w:hideMark/>
          </w:tcPr>
          <w:p w14:paraId="6AA10D0A" w14:textId="77777777" w:rsidR="00783063" w:rsidRDefault="00783063" w:rsidP="00993033">
            <w:pPr>
              <w:pStyle w:val="TAC"/>
              <w:rPr>
                <w:rFonts w:eastAsia="宋体"/>
              </w:rPr>
            </w:pPr>
            <w:r>
              <w:t>16.1</w:t>
            </w:r>
          </w:p>
        </w:tc>
        <w:tc>
          <w:tcPr>
            <w:tcW w:w="1248" w:type="dxa"/>
            <w:tcBorders>
              <w:top w:val="single" w:sz="4" w:space="0" w:color="auto"/>
              <w:left w:val="single" w:sz="4" w:space="0" w:color="auto"/>
              <w:bottom w:val="single" w:sz="4" w:space="0" w:color="auto"/>
              <w:right w:val="single" w:sz="4" w:space="0" w:color="auto"/>
            </w:tcBorders>
            <w:hideMark/>
          </w:tcPr>
          <w:p w14:paraId="3F7E22F5" w14:textId="77777777" w:rsidR="00783063" w:rsidRDefault="00783063" w:rsidP="00993033">
            <w:pPr>
              <w:pStyle w:val="TAC"/>
            </w:pPr>
            <w:r>
              <w:t>IMD3</w:t>
            </w:r>
          </w:p>
        </w:tc>
      </w:tr>
      <w:tr w:rsidR="00783063" w14:paraId="39DA36D1" w14:textId="77777777" w:rsidTr="00993033">
        <w:trPr>
          <w:trHeight w:val="22"/>
          <w:jc w:val="center"/>
        </w:trPr>
        <w:tc>
          <w:tcPr>
            <w:tcW w:w="2258" w:type="dxa"/>
            <w:tcBorders>
              <w:top w:val="nil"/>
              <w:left w:val="single" w:sz="4" w:space="0" w:color="auto"/>
              <w:bottom w:val="nil"/>
              <w:right w:val="single" w:sz="4" w:space="0" w:color="auto"/>
            </w:tcBorders>
          </w:tcPr>
          <w:p w14:paraId="2D3E62D3"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D620C92" w14:textId="77777777" w:rsidR="00783063" w:rsidRDefault="00783063" w:rsidP="00993033">
            <w:pPr>
              <w:pStyle w:val="TAC"/>
              <w:rPr>
                <w:rFonts w:eastAsia="MS Mincho"/>
              </w:rPr>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458927A9" w14:textId="77777777" w:rsidR="00783063" w:rsidRDefault="00783063" w:rsidP="00993033">
            <w:pPr>
              <w:pStyle w:val="TAC"/>
              <w:rPr>
                <w:rFonts w:eastAsia="MS Mincho"/>
              </w:rPr>
            </w:pPr>
            <w:r>
              <w:t>845</w:t>
            </w:r>
          </w:p>
        </w:tc>
        <w:tc>
          <w:tcPr>
            <w:tcW w:w="746" w:type="dxa"/>
            <w:tcBorders>
              <w:top w:val="single" w:sz="4" w:space="0" w:color="auto"/>
              <w:left w:val="single" w:sz="4" w:space="0" w:color="auto"/>
              <w:bottom w:val="single" w:sz="4" w:space="0" w:color="auto"/>
              <w:right w:val="single" w:sz="4" w:space="0" w:color="auto"/>
            </w:tcBorders>
            <w:noWrap/>
            <w:hideMark/>
          </w:tcPr>
          <w:p w14:paraId="39C36A71" w14:textId="77777777" w:rsidR="00783063" w:rsidRDefault="00783063" w:rsidP="00993033">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8D7480C" w14:textId="77777777" w:rsidR="00783063" w:rsidRDefault="00783063" w:rsidP="00993033">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5F3A36B" w14:textId="77777777" w:rsidR="00783063" w:rsidRDefault="00783063" w:rsidP="00993033">
            <w:pPr>
              <w:pStyle w:val="TAC"/>
              <w:rPr>
                <w:rFonts w:eastAsia="MS Mincho"/>
              </w:rPr>
            </w:pPr>
            <w:r>
              <w:t>804</w:t>
            </w:r>
          </w:p>
        </w:tc>
        <w:tc>
          <w:tcPr>
            <w:tcW w:w="827" w:type="dxa"/>
            <w:tcBorders>
              <w:top w:val="single" w:sz="4" w:space="0" w:color="auto"/>
              <w:left w:val="single" w:sz="4" w:space="0" w:color="auto"/>
              <w:bottom w:val="single" w:sz="4" w:space="0" w:color="auto"/>
              <w:right w:val="single" w:sz="4" w:space="0" w:color="auto"/>
            </w:tcBorders>
            <w:hideMark/>
          </w:tcPr>
          <w:p w14:paraId="3ED0F60B" w14:textId="77777777" w:rsidR="00783063" w:rsidRDefault="00783063" w:rsidP="00993033">
            <w:pPr>
              <w:pStyle w:val="TAC"/>
              <w:rPr>
                <w:rFonts w:eastAsia="宋体"/>
              </w:rPr>
            </w:pPr>
            <w:r>
              <w:t>N/A</w:t>
            </w:r>
          </w:p>
        </w:tc>
        <w:tc>
          <w:tcPr>
            <w:tcW w:w="1248" w:type="dxa"/>
            <w:tcBorders>
              <w:top w:val="single" w:sz="4" w:space="0" w:color="auto"/>
              <w:left w:val="single" w:sz="4" w:space="0" w:color="auto"/>
              <w:bottom w:val="single" w:sz="4" w:space="0" w:color="auto"/>
              <w:right w:val="single" w:sz="4" w:space="0" w:color="auto"/>
            </w:tcBorders>
            <w:hideMark/>
          </w:tcPr>
          <w:p w14:paraId="717BEA58" w14:textId="77777777" w:rsidR="00783063" w:rsidRDefault="00783063" w:rsidP="00993033">
            <w:pPr>
              <w:pStyle w:val="TAC"/>
            </w:pPr>
            <w:r>
              <w:t>N/A</w:t>
            </w:r>
          </w:p>
        </w:tc>
      </w:tr>
      <w:tr w:rsidR="00783063" w14:paraId="57EF5F6F" w14:textId="77777777" w:rsidTr="00993033">
        <w:trPr>
          <w:trHeight w:val="22"/>
          <w:jc w:val="center"/>
        </w:trPr>
        <w:tc>
          <w:tcPr>
            <w:tcW w:w="2258" w:type="dxa"/>
            <w:tcBorders>
              <w:top w:val="nil"/>
              <w:left w:val="single" w:sz="4" w:space="0" w:color="auto"/>
              <w:bottom w:val="nil"/>
              <w:right w:val="single" w:sz="4" w:space="0" w:color="auto"/>
            </w:tcBorders>
          </w:tcPr>
          <w:p w14:paraId="0375CBB8"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914F283" w14:textId="77777777" w:rsidR="00783063" w:rsidRDefault="00783063" w:rsidP="00993033">
            <w:pPr>
              <w:pStyle w:val="TAC"/>
              <w:rPr>
                <w:rFonts w:eastAsia="MS Mincho"/>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13A86CED" w14:textId="77777777" w:rsidR="00783063" w:rsidRDefault="00783063" w:rsidP="00993033">
            <w:pPr>
              <w:pStyle w:val="TAC"/>
              <w:rPr>
                <w:rFonts w:eastAsia="MS Mincho"/>
              </w:rPr>
            </w:pPr>
            <w:r>
              <w:t>1765</w:t>
            </w:r>
          </w:p>
        </w:tc>
        <w:tc>
          <w:tcPr>
            <w:tcW w:w="746" w:type="dxa"/>
            <w:tcBorders>
              <w:top w:val="single" w:sz="4" w:space="0" w:color="auto"/>
              <w:left w:val="single" w:sz="4" w:space="0" w:color="auto"/>
              <w:bottom w:val="single" w:sz="4" w:space="0" w:color="auto"/>
              <w:right w:val="single" w:sz="4" w:space="0" w:color="auto"/>
            </w:tcBorders>
            <w:noWrap/>
            <w:hideMark/>
          </w:tcPr>
          <w:p w14:paraId="3F6771B3" w14:textId="77777777" w:rsidR="00783063" w:rsidRDefault="00783063" w:rsidP="00993033">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81C34E" w14:textId="77777777" w:rsidR="00783063" w:rsidRDefault="00783063" w:rsidP="00993033">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32E7B06" w14:textId="77777777" w:rsidR="00783063" w:rsidRDefault="00783063" w:rsidP="00993033">
            <w:pPr>
              <w:pStyle w:val="TAC"/>
              <w:rPr>
                <w:rFonts w:eastAsia="MS Mincho"/>
              </w:rPr>
            </w:pPr>
            <w:r>
              <w:t>1860</w:t>
            </w:r>
          </w:p>
        </w:tc>
        <w:tc>
          <w:tcPr>
            <w:tcW w:w="827" w:type="dxa"/>
            <w:tcBorders>
              <w:top w:val="single" w:sz="4" w:space="0" w:color="auto"/>
              <w:left w:val="single" w:sz="4" w:space="0" w:color="auto"/>
              <w:bottom w:val="single" w:sz="4" w:space="0" w:color="auto"/>
              <w:right w:val="single" w:sz="4" w:space="0" w:color="auto"/>
            </w:tcBorders>
            <w:hideMark/>
          </w:tcPr>
          <w:p w14:paraId="39328067" w14:textId="77777777" w:rsidR="00783063" w:rsidRDefault="00783063" w:rsidP="00993033">
            <w:pPr>
              <w:pStyle w:val="TAC"/>
              <w:rPr>
                <w:rFonts w:eastAsia="宋体"/>
              </w:rPr>
            </w:pPr>
            <w:r>
              <w:t>15.7</w:t>
            </w:r>
          </w:p>
        </w:tc>
        <w:tc>
          <w:tcPr>
            <w:tcW w:w="1248" w:type="dxa"/>
            <w:tcBorders>
              <w:top w:val="single" w:sz="4" w:space="0" w:color="auto"/>
              <w:left w:val="single" w:sz="4" w:space="0" w:color="auto"/>
              <w:bottom w:val="single" w:sz="4" w:space="0" w:color="auto"/>
              <w:right w:val="single" w:sz="4" w:space="0" w:color="auto"/>
            </w:tcBorders>
            <w:hideMark/>
          </w:tcPr>
          <w:p w14:paraId="6174C67C" w14:textId="77777777" w:rsidR="00783063" w:rsidRDefault="00783063" w:rsidP="00993033">
            <w:pPr>
              <w:pStyle w:val="TAC"/>
            </w:pPr>
            <w:r>
              <w:t>IMD3</w:t>
            </w:r>
          </w:p>
        </w:tc>
      </w:tr>
      <w:tr w:rsidR="00783063" w14:paraId="39032FCA"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152CFDB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A0F2262" w14:textId="77777777" w:rsidR="00783063" w:rsidRDefault="00783063" w:rsidP="00993033">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31A70AEE" w14:textId="77777777" w:rsidR="00783063" w:rsidRDefault="00783063" w:rsidP="00993033">
            <w:pPr>
              <w:pStyle w:val="TAC"/>
              <w:rPr>
                <w:rFonts w:eastAsia="MS Mincho"/>
              </w:rPr>
            </w:pPr>
            <w:r>
              <w:t>3550</w:t>
            </w:r>
          </w:p>
        </w:tc>
        <w:tc>
          <w:tcPr>
            <w:tcW w:w="746" w:type="dxa"/>
            <w:tcBorders>
              <w:top w:val="single" w:sz="4" w:space="0" w:color="auto"/>
              <w:left w:val="single" w:sz="4" w:space="0" w:color="auto"/>
              <w:bottom w:val="single" w:sz="4" w:space="0" w:color="auto"/>
              <w:right w:val="single" w:sz="4" w:space="0" w:color="auto"/>
            </w:tcBorders>
            <w:noWrap/>
            <w:hideMark/>
          </w:tcPr>
          <w:p w14:paraId="705B13B7" w14:textId="77777777" w:rsidR="00783063" w:rsidRDefault="00783063" w:rsidP="00993033">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11049B7" w14:textId="77777777" w:rsidR="00783063" w:rsidRDefault="00783063" w:rsidP="00993033">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18E8E399" w14:textId="77777777" w:rsidR="00783063" w:rsidRDefault="00783063" w:rsidP="00993033">
            <w:pPr>
              <w:pStyle w:val="TAC"/>
              <w:rPr>
                <w:rFonts w:eastAsia="MS Mincho"/>
              </w:rPr>
            </w:pPr>
            <w:r>
              <w:t>3550</w:t>
            </w:r>
          </w:p>
        </w:tc>
        <w:tc>
          <w:tcPr>
            <w:tcW w:w="827" w:type="dxa"/>
            <w:tcBorders>
              <w:top w:val="single" w:sz="4" w:space="0" w:color="auto"/>
              <w:left w:val="single" w:sz="4" w:space="0" w:color="auto"/>
              <w:bottom w:val="single" w:sz="4" w:space="0" w:color="auto"/>
              <w:right w:val="single" w:sz="4" w:space="0" w:color="auto"/>
            </w:tcBorders>
            <w:hideMark/>
          </w:tcPr>
          <w:p w14:paraId="397030A3" w14:textId="77777777" w:rsidR="00783063" w:rsidRDefault="00783063" w:rsidP="00993033">
            <w:pPr>
              <w:pStyle w:val="TAC"/>
              <w:rPr>
                <w:rFonts w:eastAsia="宋体"/>
              </w:rPr>
            </w:pPr>
            <w:r>
              <w:t>N/A</w:t>
            </w:r>
          </w:p>
        </w:tc>
        <w:tc>
          <w:tcPr>
            <w:tcW w:w="1248" w:type="dxa"/>
            <w:tcBorders>
              <w:top w:val="single" w:sz="4" w:space="0" w:color="auto"/>
              <w:left w:val="single" w:sz="4" w:space="0" w:color="auto"/>
              <w:bottom w:val="single" w:sz="4" w:space="0" w:color="auto"/>
              <w:right w:val="single" w:sz="4" w:space="0" w:color="auto"/>
            </w:tcBorders>
            <w:hideMark/>
          </w:tcPr>
          <w:p w14:paraId="20069EB4" w14:textId="77777777" w:rsidR="00783063" w:rsidRDefault="00783063" w:rsidP="00993033">
            <w:pPr>
              <w:pStyle w:val="TAC"/>
            </w:pPr>
            <w:r>
              <w:t>N/A</w:t>
            </w:r>
          </w:p>
        </w:tc>
      </w:tr>
      <w:tr w:rsidR="00783063" w14:paraId="0BB7A705"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4A4D2E66" w14:textId="77777777" w:rsidR="00783063" w:rsidRDefault="00783063" w:rsidP="00993033">
            <w:pPr>
              <w:pStyle w:val="TAC"/>
            </w:pPr>
            <w:r>
              <w:rPr>
                <w:lang w:eastAsia="ko-KR"/>
              </w:rPr>
              <w:t>DC_20A_38A-n78A</w:t>
            </w:r>
          </w:p>
        </w:tc>
        <w:tc>
          <w:tcPr>
            <w:tcW w:w="867" w:type="dxa"/>
            <w:tcBorders>
              <w:top w:val="single" w:sz="4" w:space="0" w:color="auto"/>
              <w:left w:val="single" w:sz="4" w:space="0" w:color="auto"/>
              <w:bottom w:val="single" w:sz="4" w:space="0" w:color="auto"/>
              <w:right w:val="single" w:sz="4" w:space="0" w:color="auto"/>
            </w:tcBorders>
            <w:hideMark/>
          </w:tcPr>
          <w:p w14:paraId="0DF9ECFA" w14:textId="77777777" w:rsidR="00783063" w:rsidRDefault="00783063" w:rsidP="00993033">
            <w:pPr>
              <w:pStyle w:val="TAC"/>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4804F834" w14:textId="77777777" w:rsidR="00783063" w:rsidRDefault="00783063" w:rsidP="00993033">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01B2C460" w14:textId="77777777" w:rsidR="00783063" w:rsidRDefault="00783063" w:rsidP="00993033">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224566A" w14:textId="77777777" w:rsidR="00783063" w:rsidRDefault="00783063" w:rsidP="00993033">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0713FB8D" w14:textId="77777777" w:rsidR="00783063" w:rsidRDefault="00783063" w:rsidP="00993033">
            <w:pPr>
              <w:pStyle w:val="TAC"/>
              <w:rPr>
                <w:rFonts w:eastAsia="宋体"/>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24A60EF1"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197E84E" w14:textId="77777777" w:rsidR="00783063" w:rsidRDefault="00783063" w:rsidP="00993033">
            <w:pPr>
              <w:pStyle w:val="TAC"/>
            </w:pPr>
            <w:r>
              <w:t>IMD2</w:t>
            </w:r>
          </w:p>
        </w:tc>
      </w:tr>
      <w:tr w:rsidR="00783063" w14:paraId="0BCD9AE4" w14:textId="77777777" w:rsidTr="00993033">
        <w:trPr>
          <w:trHeight w:val="22"/>
          <w:jc w:val="center"/>
        </w:trPr>
        <w:tc>
          <w:tcPr>
            <w:tcW w:w="2258" w:type="dxa"/>
            <w:tcBorders>
              <w:top w:val="nil"/>
              <w:left w:val="single" w:sz="4" w:space="0" w:color="auto"/>
              <w:bottom w:val="nil"/>
              <w:right w:val="single" w:sz="4" w:space="0" w:color="auto"/>
            </w:tcBorders>
          </w:tcPr>
          <w:p w14:paraId="1F8F2483"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1788A2F" w14:textId="77777777" w:rsidR="00783063" w:rsidRDefault="00783063" w:rsidP="00993033">
            <w:pPr>
              <w:pStyle w:val="TAC"/>
            </w:pPr>
            <w:r>
              <w:t>38</w:t>
            </w:r>
          </w:p>
        </w:tc>
        <w:tc>
          <w:tcPr>
            <w:tcW w:w="1167" w:type="dxa"/>
            <w:tcBorders>
              <w:top w:val="single" w:sz="4" w:space="0" w:color="auto"/>
              <w:left w:val="single" w:sz="4" w:space="0" w:color="auto"/>
              <w:bottom w:val="single" w:sz="4" w:space="0" w:color="auto"/>
              <w:right w:val="single" w:sz="4" w:space="0" w:color="auto"/>
            </w:tcBorders>
            <w:noWrap/>
            <w:hideMark/>
          </w:tcPr>
          <w:p w14:paraId="185A09B0" w14:textId="77777777" w:rsidR="00783063" w:rsidRDefault="00783063" w:rsidP="00993033">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51326BE5" w14:textId="77777777" w:rsidR="00783063" w:rsidRDefault="00783063" w:rsidP="00993033">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16620A8F" w14:textId="77777777" w:rsidR="00783063" w:rsidRDefault="00783063" w:rsidP="00993033">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4A3BC5AC" w14:textId="77777777" w:rsidR="00783063" w:rsidRDefault="00783063" w:rsidP="00993033">
            <w:pPr>
              <w:pStyle w:val="TAC"/>
              <w:rPr>
                <w:rFonts w:eastAsia="宋体"/>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721B3A63"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99BDF2E" w14:textId="77777777" w:rsidR="00783063" w:rsidRDefault="00783063" w:rsidP="00993033">
            <w:pPr>
              <w:pStyle w:val="TAC"/>
            </w:pPr>
            <w:r>
              <w:t>N/A</w:t>
            </w:r>
          </w:p>
        </w:tc>
      </w:tr>
      <w:tr w:rsidR="00783063" w14:paraId="35486936" w14:textId="77777777" w:rsidTr="00993033">
        <w:trPr>
          <w:trHeight w:val="22"/>
          <w:jc w:val="center"/>
        </w:trPr>
        <w:tc>
          <w:tcPr>
            <w:tcW w:w="2258" w:type="dxa"/>
            <w:tcBorders>
              <w:top w:val="nil"/>
              <w:left w:val="single" w:sz="4" w:space="0" w:color="auto"/>
              <w:bottom w:val="nil"/>
              <w:right w:val="single" w:sz="4" w:space="0" w:color="auto"/>
            </w:tcBorders>
          </w:tcPr>
          <w:p w14:paraId="69BBD2A0"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58C2DFF" w14:textId="77777777" w:rsidR="00783063" w:rsidRDefault="00783063" w:rsidP="00993033">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4DCD82BA" w14:textId="77777777" w:rsidR="00783063" w:rsidRDefault="00783063" w:rsidP="00993033">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601CF368" w14:textId="77777777" w:rsidR="00783063" w:rsidRDefault="00783063" w:rsidP="00993033">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51B2D4D1" w14:textId="77777777" w:rsidR="00783063" w:rsidRDefault="00783063" w:rsidP="00993033">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549B2F50" w14:textId="77777777" w:rsidR="00783063" w:rsidRDefault="00783063" w:rsidP="00993033">
            <w:pPr>
              <w:pStyle w:val="TAC"/>
              <w:rPr>
                <w:rFonts w:eastAsia="宋体"/>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607304A6"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786466C" w14:textId="77777777" w:rsidR="00783063" w:rsidRDefault="00783063" w:rsidP="00993033">
            <w:pPr>
              <w:pStyle w:val="TAC"/>
            </w:pPr>
            <w:r>
              <w:t>N/A</w:t>
            </w:r>
          </w:p>
        </w:tc>
      </w:tr>
      <w:tr w:rsidR="00783063" w14:paraId="766DFD26" w14:textId="77777777" w:rsidTr="00993033">
        <w:trPr>
          <w:trHeight w:val="22"/>
          <w:jc w:val="center"/>
        </w:trPr>
        <w:tc>
          <w:tcPr>
            <w:tcW w:w="2258" w:type="dxa"/>
            <w:tcBorders>
              <w:top w:val="nil"/>
              <w:left w:val="single" w:sz="4" w:space="0" w:color="auto"/>
              <w:bottom w:val="nil"/>
              <w:right w:val="single" w:sz="4" w:space="0" w:color="auto"/>
            </w:tcBorders>
          </w:tcPr>
          <w:p w14:paraId="35F91D80"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0ED8C05" w14:textId="77777777" w:rsidR="00783063" w:rsidRDefault="00783063" w:rsidP="00993033">
            <w:pPr>
              <w:pStyle w:val="TAC"/>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24217176" w14:textId="77777777" w:rsidR="00783063" w:rsidRDefault="00783063" w:rsidP="00993033">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320A86F2" w14:textId="77777777" w:rsidR="00783063" w:rsidRDefault="00783063" w:rsidP="00993033">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58E7CBE7" w14:textId="77777777" w:rsidR="00783063" w:rsidRDefault="00783063" w:rsidP="00993033">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4F863C87" w14:textId="77777777" w:rsidR="00783063" w:rsidRDefault="00783063" w:rsidP="00993033">
            <w:pPr>
              <w:pStyle w:val="TAC"/>
              <w:rPr>
                <w:rFonts w:eastAsia="宋体"/>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6BCCD830"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C8E9EC7" w14:textId="77777777" w:rsidR="00783063" w:rsidRDefault="00783063" w:rsidP="00993033">
            <w:pPr>
              <w:pStyle w:val="TAC"/>
            </w:pPr>
            <w:r>
              <w:t>N/A</w:t>
            </w:r>
          </w:p>
        </w:tc>
      </w:tr>
      <w:tr w:rsidR="00783063" w14:paraId="2863D42A" w14:textId="77777777" w:rsidTr="00993033">
        <w:trPr>
          <w:trHeight w:val="22"/>
          <w:jc w:val="center"/>
        </w:trPr>
        <w:tc>
          <w:tcPr>
            <w:tcW w:w="2258" w:type="dxa"/>
            <w:tcBorders>
              <w:top w:val="nil"/>
              <w:left w:val="single" w:sz="4" w:space="0" w:color="auto"/>
              <w:bottom w:val="nil"/>
              <w:right w:val="single" w:sz="4" w:space="0" w:color="auto"/>
            </w:tcBorders>
          </w:tcPr>
          <w:p w14:paraId="7495983B"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9FE1256" w14:textId="77777777" w:rsidR="00783063" w:rsidRDefault="00783063" w:rsidP="00993033">
            <w:pPr>
              <w:pStyle w:val="TAC"/>
            </w:pPr>
            <w:r>
              <w:t>38</w:t>
            </w:r>
          </w:p>
        </w:tc>
        <w:tc>
          <w:tcPr>
            <w:tcW w:w="1167" w:type="dxa"/>
            <w:tcBorders>
              <w:top w:val="single" w:sz="4" w:space="0" w:color="auto"/>
              <w:left w:val="single" w:sz="4" w:space="0" w:color="auto"/>
              <w:bottom w:val="single" w:sz="4" w:space="0" w:color="auto"/>
              <w:right w:val="single" w:sz="4" w:space="0" w:color="auto"/>
            </w:tcBorders>
            <w:noWrap/>
            <w:hideMark/>
          </w:tcPr>
          <w:p w14:paraId="13122D4F" w14:textId="77777777" w:rsidR="00783063" w:rsidRDefault="00783063" w:rsidP="00993033">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3B60EECA" w14:textId="77777777" w:rsidR="00783063" w:rsidRDefault="00783063" w:rsidP="00993033">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10B592FA" w14:textId="77777777" w:rsidR="00783063" w:rsidRDefault="00783063" w:rsidP="00993033">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20D44143" w14:textId="77777777" w:rsidR="00783063" w:rsidRDefault="00783063" w:rsidP="00993033">
            <w:pPr>
              <w:pStyle w:val="TAC"/>
              <w:rPr>
                <w:rFonts w:eastAsia="宋体"/>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09D862E9"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D5747A1" w14:textId="77777777" w:rsidR="00783063" w:rsidRDefault="00783063" w:rsidP="00993033">
            <w:pPr>
              <w:pStyle w:val="TAC"/>
            </w:pPr>
            <w:r>
              <w:t>IMD2</w:t>
            </w:r>
          </w:p>
        </w:tc>
      </w:tr>
      <w:tr w:rsidR="00783063" w14:paraId="7BE21EB6"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18CF1F9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CFB662D" w14:textId="77777777" w:rsidR="00783063" w:rsidRDefault="00783063" w:rsidP="00993033">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338BBE64" w14:textId="77777777" w:rsidR="00783063" w:rsidRDefault="00783063" w:rsidP="00993033">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1313C757" w14:textId="77777777" w:rsidR="00783063" w:rsidRDefault="00783063" w:rsidP="00993033">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78D3133E" w14:textId="77777777" w:rsidR="00783063" w:rsidRDefault="00783063" w:rsidP="00993033">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54962C08" w14:textId="77777777" w:rsidR="00783063" w:rsidRDefault="00783063" w:rsidP="00993033">
            <w:pPr>
              <w:pStyle w:val="TAC"/>
              <w:rPr>
                <w:rFonts w:eastAsia="宋体"/>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20240826" w14:textId="77777777" w:rsidR="00783063" w:rsidRDefault="00783063" w:rsidP="00993033">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1595A18" w14:textId="77777777" w:rsidR="00783063" w:rsidRDefault="00783063" w:rsidP="00993033">
            <w:pPr>
              <w:pStyle w:val="TAC"/>
            </w:pPr>
            <w:r>
              <w:t>N/A</w:t>
            </w:r>
          </w:p>
        </w:tc>
      </w:tr>
      <w:tr w:rsidR="00783063" w14:paraId="58B18928"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2CC11DB6" w14:textId="77777777" w:rsidR="00783063" w:rsidRDefault="00783063" w:rsidP="00993033">
            <w:pPr>
              <w:pStyle w:val="TAC"/>
            </w:pPr>
            <w:r>
              <w:rPr>
                <w:rFonts w:cs="Arial"/>
                <w:color w:val="000000"/>
                <w:lang w:eastAsia="ko-KR"/>
              </w:rPr>
              <w:t>DC_20A_n7A-n28A</w:t>
            </w:r>
          </w:p>
        </w:tc>
        <w:tc>
          <w:tcPr>
            <w:tcW w:w="867" w:type="dxa"/>
            <w:tcBorders>
              <w:top w:val="single" w:sz="4" w:space="0" w:color="auto"/>
              <w:left w:val="single" w:sz="4" w:space="0" w:color="auto"/>
              <w:bottom w:val="single" w:sz="4" w:space="0" w:color="auto"/>
              <w:right w:val="single" w:sz="4" w:space="0" w:color="auto"/>
            </w:tcBorders>
            <w:hideMark/>
          </w:tcPr>
          <w:p w14:paraId="079D90AF" w14:textId="77777777" w:rsidR="00783063" w:rsidRDefault="00783063" w:rsidP="00993033">
            <w:pPr>
              <w:pStyle w:val="TAC"/>
            </w:pPr>
            <w:r>
              <w:rPr>
                <w:lang w:eastAsia="ko-KR"/>
              </w:rPr>
              <w:t>20</w:t>
            </w:r>
          </w:p>
        </w:tc>
        <w:tc>
          <w:tcPr>
            <w:tcW w:w="1167" w:type="dxa"/>
            <w:tcBorders>
              <w:top w:val="single" w:sz="4" w:space="0" w:color="auto"/>
              <w:left w:val="single" w:sz="4" w:space="0" w:color="auto"/>
              <w:bottom w:val="single" w:sz="4" w:space="0" w:color="auto"/>
              <w:right w:val="single" w:sz="4" w:space="0" w:color="auto"/>
            </w:tcBorders>
            <w:noWrap/>
            <w:hideMark/>
          </w:tcPr>
          <w:p w14:paraId="42C43A94" w14:textId="77777777" w:rsidR="00783063" w:rsidRDefault="00783063" w:rsidP="00993033">
            <w:pPr>
              <w:pStyle w:val="TAC"/>
            </w:pPr>
            <w:r>
              <w:rPr>
                <w:color w:val="000000"/>
                <w:lang w:eastAsia="ko-KR"/>
              </w:rPr>
              <w:t>857</w:t>
            </w:r>
          </w:p>
        </w:tc>
        <w:tc>
          <w:tcPr>
            <w:tcW w:w="746" w:type="dxa"/>
            <w:tcBorders>
              <w:top w:val="single" w:sz="4" w:space="0" w:color="auto"/>
              <w:left w:val="single" w:sz="4" w:space="0" w:color="auto"/>
              <w:bottom w:val="single" w:sz="4" w:space="0" w:color="auto"/>
              <w:right w:val="single" w:sz="4" w:space="0" w:color="auto"/>
            </w:tcBorders>
            <w:noWrap/>
            <w:hideMark/>
          </w:tcPr>
          <w:p w14:paraId="7D0811A9" w14:textId="77777777" w:rsidR="00783063" w:rsidRDefault="00783063" w:rsidP="00993033">
            <w:pPr>
              <w:pStyle w:val="TAC"/>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99A6EB1" w14:textId="77777777" w:rsidR="00783063" w:rsidRDefault="00783063" w:rsidP="00993033">
            <w:pPr>
              <w:pStyle w:val="TAC"/>
              <w:rPr>
                <w:rFonts w:eastAsia="PMingLiU"/>
                <w:lang w:eastAsia="zh-TW"/>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953E29" w14:textId="77777777" w:rsidR="00783063" w:rsidRDefault="00783063" w:rsidP="00993033">
            <w:pPr>
              <w:pStyle w:val="TAC"/>
              <w:rPr>
                <w:rFonts w:eastAsia="宋体"/>
              </w:rPr>
            </w:pPr>
            <w:r>
              <w:rPr>
                <w:color w:val="000000"/>
                <w:lang w:eastAsia="ko-KR"/>
              </w:rPr>
              <w:t>816</w:t>
            </w:r>
          </w:p>
        </w:tc>
        <w:tc>
          <w:tcPr>
            <w:tcW w:w="827" w:type="dxa"/>
            <w:tcBorders>
              <w:top w:val="single" w:sz="4" w:space="0" w:color="auto"/>
              <w:left w:val="single" w:sz="4" w:space="0" w:color="auto"/>
              <w:bottom w:val="single" w:sz="4" w:space="0" w:color="auto"/>
              <w:right w:val="single" w:sz="4" w:space="0" w:color="auto"/>
            </w:tcBorders>
            <w:hideMark/>
          </w:tcPr>
          <w:p w14:paraId="1C7E9E23"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0856647" w14:textId="77777777" w:rsidR="00783063" w:rsidRDefault="00783063" w:rsidP="00993033">
            <w:pPr>
              <w:pStyle w:val="TAC"/>
            </w:pPr>
            <w:r>
              <w:rPr>
                <w:rFonts w:eastAsia="Malgun Gothic"/>
                <w:lang w:eastAsia="ko-KR"/>
              </w:rPr>
              <w:t>N/A</w:t>
            </w:r>
          </w:p>
        </w:tc>
      </w:tr>
      <w:tr w:rsidR="00783063" w14:paraId="13D85718" w14:textId="77777777" w:rsidTr="00993033">
        <w:trPr>
          <w:trHeight w:val="22"/>
          <w:jc w:val="center"/>
        </w:trPr>
        <w:tc>
          <w:tcPr>
            <w:tcW w:w="2258" w:type="dxa"/>
            <w:tcBorders>
              <w:top w:val="nil"/>
              <w:left w:val="single" w:sz="4" w:space="0" w:color="auto"/>
              <w:bottom w:val="nil"/>
              <w:right w:val="single" w:sz="4" w:space="0" w:color="auto"/>
            </w:tcBorders>
          </w:tcPr>
          <w:p w14:paraId="2DE7BBCB"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E1C22AE" w14:textId="77777777" w:rsidR="00783063" w:rsidRDefault="00783063" w:rsidP="00993033">
            <w:pPr>
              <w:pStyle w:val="TAC"/>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086B2F14" w14:textId="77777777" w:rsidR="00783063" w:rsidRDefault="00783063" w:rsidP="00993033">
            <w:pPr>
              <w:pStyle w:val="TAC"/>
            </w:pPr>
            <w:r>
              <w:rPr>
                <w:lang w:eastAsia="ko-KR"/>
              </w:rPr>
              <w:t>2512</w:t>
            </w:r>
          </w:p>
        </w:tc>
        <w:tc>
          <w:tcPr>
            <w:tcW w:w="746" w:type="dxa"/>
            <w:tcBorders>
              <w:top w:val="single" w:sz="4" w:space="0" w:color="auto"/>
              <w:left w:val="single" w:sz="4" w:space="0" w:color="auto"/>
              <w:bottom w:val="single" w:sz="4" w:space="0" w:color="auto"/>
              <w:right w:val="single" w:sz="4" w:space="0" w:color="auto"/>
            </w:tcBorders>
            <w:noWrap/>
            <w:hideMark/>
          </w:tcPr>
          <w:p w14:paraId="12F9B8C8" w14:textId="77777777" w:rsidR="00783063" w:rsidRDefault="00783063" w:rsidP="00993033">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329212" w14:textId="77777777" w:rsidR="00783063" w:rsidRDefault="00783063" w:rsidP="00993033">
            <w:pPr>
              <w:pStyle w:val="TAC"/>
              <w:rPr>
                <w:rFonts w:eastAsia="PMingLiU"/>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1A85F8" w14:textId="77777777" w:rsidR="00783063" w:rsidRDefault="00783063" w:rsidP="00993033">
            <w:pPr>
              <w:pStyle w:val="TAC"/>
              <w:rPr>
                <w:rFonts w:eastAsia="宋体"/>
              </w:rPr>
            </w:pPr>
            <w:r>
              <w:rPr>
                <w:lang w:eastAsia="ko-KR"/>
              </w:rPr>
              <w:t>2632</w:t>
            </w:r>
          </w:p>
        </w:tc>
        <w:tc>
          <w:tcPr>
            <w:tcW w:w="827" w:type="dxa"/>
            <w:tcBorders>
              <w:top w:val="single" w:sz="4" w:space="0" w:color="auto"/>
              <w:left w:val="single" w:sz="4" w:space="0" w:color="auto"/>
              <w:bottom w:val="single" w:sz="4" w:space="0" w:color="auto"/>
              <w:right w:val="single" w:sz="4" w:space="0" w:color="auto"/>
            </w:tcBorders>
            <w:hideMark/>
          </w:tcPr>
          <w:p w14:paraId="0092553D"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8DCA5FC" w14:textId="77777777" w:rsidR="00783063" w:rsidRDefault="00783063" w:rsidP="00993033">
            <w:pPr>
              <w:pStyle w:val="TAC"/>
            </w:pPr>
            <w:r>
              <w:rPr>
                <w:rFonts w:eastAsia="Malgun Gothic"/>
                <w:lang w:eastAsia="ko-KR"/>
              </w:rPr>
              <w:t>N/A</w:t>
            </w:r>
          </w:p>
        </w:tc>
      </w:tr>
      <w:tr w:rsidR="00783063" w14:paraId="5B97165C" w14:textId="77777777" w:rsidTr="00993033">
        <w:trPr>
          <w:trHeight w:val="22"/>
          <w:jc w:val="center"/>
        </w:trPr>
        <w:tc>
          <w:tcPr>
            <w:tcW w:w="2258" w:type="dxa"/>
            <w:tcBorders>
              <w:top w:val="nil"/>
              <w:left w:val="single" w:sz="4" w:space="0" w:color="auto"/>
              <w:bottom w:val="nil"/>
              <w:right w:val="single" w:sz="4" w:space="0" w:color="auto"/>
            </w:tcBorders>
          </w:tcPr>
          <w:p w14:paraId="6D91E894"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1946872" w14:textId="77777777" w:rsidR="00783063" w:rsidRDefault="00783063" w:rsidP="00993033">
            <w:pPr>
              <w:pStyle w:val="TAC"/>
            </w:pPr>
            <w:r>
              <w:rPr>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577A43A" w14:textId="77777777" w:rsidR="00783063" w:rsidRDefault="00783063" w:rsidP="00993033">
            <w:pPr>
              <w:pStyle w:val="TAC"/>
            </w:pPr>
            <w:r>
              <w:rPr>
                <w:lang w:eastAsia="ko-KR"/>
              </w:rPr>
              <w:t>743</w:t>
            </w:r>
          </w:p>
        </w:tc>
        <w:tc>
          <w:tcPr>
            <w:tcW w:w="746" w:type="dxa"/>
            <w:tcBorders>
              <w:top w:val="single" w:sz="4" w:space="0" w:color="auto"/>
              <w:left w:val="single" w:sz="4" w:space="0" w:color="auto"/>
              <w:bottom w:val="single" w:sz="4" w:space="0" w:color="auto"/>
              <w:right w:val="single" w:sz="4" w:space="0" w:color="auto"/>
            </w:tcBorders>
            <w:noWrap/>
            <w:hideMark/>
          </w:tcPr>
          <w:p w14:paraId="59E3EB22" w14:textId="77777777" w:rsidR="00783063" w:rsidRDefault="00783063" w:rsidP="00993033">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C05BAF" w14:textId="77777777" w:rsidR="00783063" w:rsidRDefault="00783063" w:rsidP="00993033">
            <w:pPr>
              <w:pStyle w:val="TAC"/>
              <w:rPr>
                <w:rFonts w:eastAsia="PMingLiU"/>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8A045E" w14:textId="77777777" w:rsidR="00783063" w:rsidRDefault="00783063" w:rsidP="00993033">
            <w:pPr>
              <w:pStyle w:val="TAC"/>
              <w:rPr>
                <w:rFonts w:eastAsia="宋体"/>
              </w:rPr>
            </w:pPr>
            <w:r>
              <w:rPr>
                <w:lang w:eastAsia="ko-KR"/>
              </w:rPr>
              <w:t>798</w:t>
            </w:r>
          </w:p>
        </w:tc>
        <w:tc>
          <w:tcPr>
            <w:tcW w:w="827" w:type="dxa"/>
            <w:tcBorders>
              <w:top w:val="single" w:sz="4" w:space="0" w:color="auto"/>
              <w:left w:val="single" w:sz="4" w:space="0" w:color="auto"/>
              <w:bottom w:val="single" w:sz="4" w:space="0" w:color="auto"/>
              <w:right w:val="single" w:sz="4" w:space="0" w:color="auto"/>
            </w:tcBorders>
            <w:hideMark/>
          </w:tcPr>
          <w:p w14:paraId="4ED6620A" w14:textId="77777777" w:rsidR="00783063" w:rsidRDefault="00783063" w:rsidP="00993033">
            <w:pPr>
              <w:pStyle w:val="TAC"/>
            </w:pPr>
            <w:r>
              <w:rPr>
                <w:rFonts w:eastAsia="Malgun Gothic"/>
                <w:lang w:eastAsia="ko-KR"/>
              </w:rPr>
              <w:t>13.9</w:t>
            </w:r>
          </w:p>
        </w:tc>
        <w:tc>
          <w:tcPr>
            <w:tcW w:w="1248" w:type="dxa"/>
            <w:tcBorders>
              <w:top w:val="single" w:sz="4" w:space="0" w:color="auto"/>
              <w:left w:val="single" w:sz="4" w:space="0" w:color="auto"/>
              <w:bottom w:val="single" w:sz="4" w:space="0" w:color="auto"/>
              <w:right w:val="single" w:sz="4" w:space="0" w:color="auto"/>
            </w:tcBorders>
            <w:hideMark/>
          </w:tcPr>
          <w:p w14:paraId="117BF5F3" w14:textId="77777777" w:rsidR="00783063" w:rsidRDefault="00783063" w:rsidP="00993033">
            <w:pPr>
              <w:pStyle w:val="TAC"/>
            </w:pPr>
            <w:r>
              <w:rPr>
                <w:rFonts w:eastAsia="Malgun Gothic"/>
                <w:lang w:eastAsia="ko-KR"/>
              </w:rPr>
              <w:t>IMD3</w:t>
            </w:r>
          </w:p>
        </w:tc>
      </w:tr>
      <w:tr w:rsidR="00783063" w14:paraId="4D0C7BBE" w14:textId="77777777" w:rsidTr="00993033">
        <w:trPr>
          <w:trHeight w:val="22"/>
          <w:jc w:val="center"/>
        </w:trPr>
        <w:tc>
          <w:tcPr>
            <w:tcW w:w="2258" w:type="dxa"/>
            <w:tcBorders>
              <w:top w:val="nil"/>
              <w:left w:val="single" w:sz="4" w:space="0" w:color="auto"/>
              <w:bottom w:val="nil"/>
              <w:right w:val="single" w:sz="4" w:space="0" w:color="auto"/>
            </w:tcBorders>
          </w:tcPr>
          <w:p w14:paraId="4E41B24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960DBA8" w14:textId="77777777" w:rsidR="00783063" w:rsidRDefault="00783063" w:rsidP="00993033">
            <w:pPr>
              <w:pStyle w:val="TAC"/>
            </w:pPr>
            <w:r>
              <w:rPr>
                <w:lang w:eastAsia="ko-KR"/>
              </w:rPr>
              <w:t>20</w:t>
            </w:r>
          </w:p>
        </w:tc>
        <w:tc>
          <w:tcPr>
            <w:tcW w:w="1167" w:type="dxa"/>
            <w:tcBorders>
              <w:top w:val="single" w:sz="4" w:space="0" w:color="auto"/>
              <w:left w:val="single" w:sz="4" w:space="0" w:color="auto"/>
              <w:bottom w:val="single" w:sz="4" w:space="0" w:color="auto"/>
              <w:right w:val="single" w:sz="4" w:space="0" w:color="auto"/>
            </w:tcBorders>
            <w:noWrap/>
            <w:hideMark/>
          </w:tcPr>
          <w:p w14:paraId="23D786A9" w14:textId="77777777" w:rsidR="00783063" w:rsidRDefault="00783063" w:rsidP="00993033">
            <w:pPr>
              <w:pStyle w:val="TAC"/>
            </w:pPr>
            <w:r>
              <w:rPr>
                <w:rFonts w:eastAsia="Malgun Gothic"/>
                <w:szCs w:val="18"/>
                <w:lang w:eastAsia="ko-KR"/>
              </w:rPr>
              <w:t>852</w:t>
            </w:r>
          </w:p>
        </w:tc>
        <w:tc>
          <w:tcPr>
            <w:tcW w:w="746" w:type="dxa"/>
            <w:tcBorders>
              <w:top w:val="single" w:sz="4" w:space="0" w:color="auto"/>
              <w:left w:val="single" w:sz="4" w:space="0" w:color="auto"/>
              <w:bottom w:val="single" w:sz="4" w:space="0" w:color="auto"/>
              <w:right w:val="single" w:sz="4" w:space="0" w:color="auto"/>
            </w:tcBorders>
            <w:noWrap/>
            <w:hideMark/>
          </w:tcPr>
          <w:p w14:paraId="1E55D7F0" w14:textId="77777777" w:rsidR="00783063" w:rsidRDefault="00783063" w:rsidP="00993033">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E49E428" w14:textId="77777777" w:rsidR="00783063" w:rsidRDefault="00783063" w:rsidP="00993033">
            <w:pPr>
              <w:pStyle w:val="TAC"/>
              <w:rPr>
                <w:rFonts w:eastAsia="PMingLiU"/>
                <w:lang w:eastAsia="zh-TW"/>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C2C7CB" w14:textId="77777777" w:rsidR="00783063" w:rsidRDefault="00783063" w:rsidP="00993033">
            <w:pPr>
              <w:pStyle w:val="TAC"/>
              <w:rPr>
                <w:rFonts w:eastAsia="宋体"/>
              </w:rPr>
            </w:pPr>
            <w:r>
              <w:rPr>
                <w:rFonts w:eastAsia="Malgun Gothic"/>
                <w:szCs w:val="18"/>
                <w:lang w:eastAsia="ko-KR"/>
              </w:rPr>
              <w:t>811</w:t>
            </w:r>
          </w:p>
        </w:tc>
        <w:tc>
          <w:tcPr>
            <w:tcW w:w="827" w:type="dxa"/>
            <w:tcBorders>
              <w:top w:val="single" w:sz="4" w:space="0" w:color="auto"/>
              <w:left w:val="single" w:sz="4" w:space="0" w:color="auto"/>
              <w:bottom w:val="single" w:sz="4" w:space="0" w:color="auto"/>
              <w:right w:val="single" w:sz="4" w:space="0" w:color="auto"/>
            </w:tcBorders>
            <w:hideMark/>
          </w:tcPr>
          <w:p w14:paraId="72779AD9"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7C6A72" w14:textId="77777777" w:rsidR="00783063" w:rsidRDefault="00783063" w:rsidP="00993033">
            <w:pPr>
              <w:pStyle w:val="TAC"/>
            </w:pPr>
            <w:r>
              <w:rPr>
                <w:rFonts w:eastAsia="Malgun Gothic"/>
                <w:kern w:val="2"/>
                <w:szCs w:val="24"/>
                <w:lang w:eastAsia="ko-KR"/>
              </w:rPr>
              <w:t>N/A</w:t>
            </w:r>
          </w:p>
        </w:tc>
      </w:tr>
      <w:tr w:rsidR="00783063" w14:paraId="22B57215" w14:textId="77777777" w:rsidTr="00993033">
        <w:trPr>
          <w:trHeight w:val="22"/>
          <w:jc w:val="center"/>
        </w:trPr>
        <w:tc>
          <w:tcPr>
            <w:tcW w:w="2258" w:type="dxa"/>
            <w:tcBorders>
              <w:top w:val="nil"/>
              <w:left w:val="single" w:sz="4" w:space="0" w:color="auto"/>
              <w:bottom w:val="nil"/>
              <w:right w:val="single" w:sz="4" w:space="0" w:color="auto"/>
            </w:tcBorders>
          </w:tcPr>
          <w:p w14:paraId="72F40A40"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73A3E7A" w14:textId="77777777" w:rsidR="00783063" w:rsidRDefault="00783063" w:rsidP="00993033">
            <w:pPr>
              <w:pStyle w:val="TAC"/>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307B804C" w14:textId="77777777" w:rsidR="00783063" w:rsidRDefault="00783063" w:rsidP="00993033">
            <w:pPr>
              <w:pStyle w:val="TAC"/>
            </w:pPr>
            <w:r>
              <w:rPr>
                <w:rFonts w:eastAsia="Malgun Gothic"/>
                <w:szCs w:val="18"/>
                <w:lang w:eastAsia="ko-K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0CF5C35F" w14:textId="77777777" w:rsidR="00783063" w:rsidRDefault="00783063" w:rsidP="00993033">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B54CC3B" w14:textId="77777777" w:rsidR="00783063" w:rsidRDefault="00783063" w:rsidP="00993033">
            <w:pPr>
              <w:pStyle w:val="TAC"/>
              <w:rPr>
                <w:rFonts w:eastAsia="PMingLiU"/>
                <w:lang w:eastAsia="zh-TW"/>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F2BE088" w14:textId="77777777" w:rsidR="00783063" w:rsidRDefault="00783063" w:rsidP="00993033">
            <w:pPr>
              <w:pStyle w:val="TAC"/>
              <w:rPr>
                <w:rFonts w:eastAsia="宋体"/>
              </w:rPr>
            </w:pPr>
            <w:r>
              <w:rPr>
                <w:rFonts w:eastAsia="Malgun Gothic"/>
                <w:szCs w:val="18"/>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215186DE" w14:textId="77777777" w:rsidR="00783063" w:rsidRDefault="00783063" w:rsidP="00993033">
            <w:pPr>
              <w:pStyle w:val="TAC"/>
            </w:pPr>
            <w:r>
              <w:rPr>
                <w:kern w:val="2"/>
                <w:szCs w:val="24"/>
                <w:lang w:eastAsia="zh-CN"/>
              </w:rPr>
              <w:t>5.9</w:t>
            </w:r>
          </w:p>
        </w:tc>
        <w:tc>
          <w:tcPr>
            <w:tcW w:w="1248" w:type="dxa"/>
            <w:tcBorders>
              <w:top w:val="single" w:sz="4" w:space="0" w:color="auto"/>
              <w:left w:val="single" w:sz="4" w:space="0" w:color="auto"/>
              <w:bottom w:val="single" w:sz="4" w:space="0" w:color="auto"/>
              <w:right w:val="single" w:sz="4" w:space="0" w:color="auto"/>
            </w:tcBorders>
            <w:hideMark/>
          </w:tcPr>
          <w:p w14:paraId="4FAFB4BC" w14:textId="77777777" w:rsidR="00783063" w:rsidRDefault="00783063" w:rsidP="00993033">
            <w:pPr>
              <w:pStyle w:val="TAC"/>
            </w:pPr>
            <w:r>
              <w:rPr>
                <w:rFonts w:eastAsia="Malgun Gothic"/>
                <w:lang w:eastAsia="ko-KR"/>
              </w:rPr>
              <w:t>IMD5</w:t>
            </w:r>
          </w:p>
        </w:tc>
      </w:tr>
      <w:tr w:rsidR="00783063" w14:paraId="258159FA"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25E644A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DE591C5" w14:textId="77777777" w:rsidR="00783063" w:rsidRDefault="00783063" w:rsidP="00993033">
            <w:pPr>
              <w:pStyle w:val="TAC"/>
            </w:pPr>
            <w:r>
              <w:rPr>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3B15DBC7" w14:textId="77777777" w:rsidR="00783063" w:rsidRDefault="00783063" w:rsidP="00993033">
            <w:pPr>
              <w:pStyle w:val="TAC"/>
            </w:pPr>
            <w:r>
              <w:rPr>
                <w:rFonts w:eastAsia="Malgun Gothic"/>
                <w:szCs w:val="18"/>
                <w:lang w:eastAsia="ko-KR"/>
              </w:rPr>
              <w:t>738</w:t>
            </w:r>
          </w:p>
        </w:tc>
        <w:tc>
          <w:tcPr>
            <w:tcW w:w="746" w:type="dxa"/>
            <w:tcBorders>
              <w:top w:val="single" w:sz="4" w:space="0" w:color="auto"/>
              <w:left w:val="single" w:sz="4" w:space="0" w:color="auto"/>
              <w:bottom w:val="single" w:sz="4" w:space="0" w:color="auto"/>
              <w:right w:val="single" w:sz="4" w:space="0" w:color="auto"/>
            </w:tcBorders>
            <w:noWrap/>
            <w:hideMark/>
          </w:tcPr>
          <w:p w14:paraId="509D3763" w14:textId="77777777" w:rsidR="00783063" w:rsidRDefault="00783063" w:rsidP="00993033">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629F7E" w14:textId="77777777" w:rsidR="00783063" w:rsidRDefault="00783063" w:rsidP="00993033">
            <w:pPr>
              <w:pStyle w:val="TAC"/>
              <w:rPr>
                <w:rFonts w:eastAsia="PMingLiU"/>
                <w:lang w:eastAsia="zh-TW"/>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8D6608" w14:textId="77777777" w:rsidR="00783063" w:rsidRDefault="00783063" w:rsidP="00993033">
            <w:pPr>
              <w:pStyle w:val="TAC"/>
              <w:rPr>
                <w:rFonts w:eastAsia="宋体"/>
              </w:rPr>
            </w:pPr>
            <w:r>
              <w:rPr>
                <w:rFonts w:eastAsia="Malgun Gothic"/>
                <w:szCs w:val="18"/>
                <w:lang w:eastAsia="ko-KR"/>
              </w:rPr>
              <w:t>793</w:t>
            </w:r>
          </w:p>
        </w:tc>
        <w:tc>
          <w:tcPr>
            <w:tcW w:w="827" w:type="dxa"/>
            <w:tcBorders>
              <w:top w:val="single" w:sz="4" w:space="0" w:color="auto"/>
              <w:left w:val="single" w:sz="4" w:space="0" w:color="auto"/>
              <w:bottom w:val="single" w:sz="4" w:space="0" w:color="auto"/>
              <w:right w:val="single" w:sz="4" w:space="0" w:color="auto"/>
            </w:tcBorders>
            <w:hideMark/>
          </w:tcPr>
          <w:p w14:paraId="6F904920"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D523329" w14:textId="77777777" w:rsidR="00783063" w:rsidRDefault="00783063" w:rsidP="00993033">
            <w:pPr>
              <w:pStyle w:val="TAC"/>
            </w:pPr>
            <w:r>
              <w:rPr>
                <w:rFonts w:eastAsia="Malgun Gothic"/>
                <w:kern w:val="2"/>
                <w:szCs w:val="24"/>
                <w:lang w:eastAsia="ko-KR"/>
              </w:rPr>
              <w:t>N/A</w:t>
            </w:r>
          </w:p>
        </w:tc>
      </w:tr>
      <w:tr w:rsidR="00783063" w14:paraId="7ECEDC30"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6E659A7E" w14:textId="77777777" w:rsidR="00783063" w:rsidRDefault="00783063" w:rsidP="00993033">
            <w:pPr>
              <w:pStyle w:val="TAC"/>
            </w:pPr>
            <w:r>
              <w:rPr>
                <w:rFonts w:cs="Arial"/>
                <w:kern w:val="2"/>
                <w:szCs w:val="24"/>
                <w:lang w:eastAsia="ja-JP"/>
              </w:rPr>
              <w:t>DC_20A_SUL_n78A-n80A</w:t>
            </w:r>
          </w:p>
        </w:tc>
        <w:tc>
          <w:tcPr>
            <w:tcW w:w="867" w:type="dxa"/>
            <w:tcBorders>
              <w:top w:val="single" w:sz="4" w:space="0" w:color="auto"/>
              <w:left w:val="single" w:sz="4" w:space="0" w:color="auto"/>
              <w:bottom w:val="single" w:sz="4" w:space="0" w:color="auto"/>
              <w:right w:val="single" w:sz="4" w:space="0" w:color="auto"/>
            </w:tcBorders>
            <w:hideMark/>
          </w:tcPr>
          <w:p w14:paraId="4AE4C956" w14:textId="77777777" w:rsidR="00783063" w:rsidRDefault="00783063" w:rsidP="00993033">
            <w:pPr>
              <w:pStyle w:val="TAC"/>
              <w:rPr>
                <w:rFonts w:eastAsia="MS Mincho"/>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460CC1EE" w14:textId="77777777" w:rsidR="00783063" w:rsidRDefault="00783063" w:rsidP="00993033">
            <w:pPr>
              <w:pStyle w:val="TAC"/>
              <w:rPr>
                <w:rFonts w:eastAsia="MS Mincho"/>
              </w:rPr>
            </w:pPr>
            <w:r>
              <w:rPr>
                <w:kern w:val="2"/>
                <w:szCs w:val="24"/>
                <w:lang w:eastAsia="zh-CN"/>
              </w:rPr>
              <w:t>847</w:t>
            </w:r>
          </w:p>
        </w:tc>
        <w:tc>
          <w:tcPr>
            <w:tcW w:w="746" w:type="dxa"/>
            <w:tcBorders>
              <w:top w:val="single" w:sz="4" w:space="0" w:color="auto"/>
              <w:left w:val="single" w:sz="4" w:space="0" w:color="auto"/>
              <w:bottom w:val="single" w:sz="4" w:space="0" w:color="auto"/>
              <w:right w:val="single" w:sz="4" w:space="0" w:color="auto"/>
            </w:tcBorders>
            <w:noWrap/>
            <w:hideMark/>
          </w:tcPr>
          <w:p w14:paraId="7278B18F" w14:textId="77777777" w:rsidR="00783063" w:rsidRDefault="00783063" w:rsidP="00993033">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B409C95" w14:textId="77777777" w:rsidR="00783063" w:rsidRDefault="00783063" w:rsidP="00993033">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C3CDAF" w14:textId="77777777" w:rsidR="00783063" w:rsidRDefault="00783063" w:rsidP="00993033">
            <w:pPr>
              <w:pStyle w:val="TAC"/>
              <w:rPr>
                <w:rFonts w:eastAsia="MS Mincho"/>
              </w:rPr>
            </w:pPr>
            <w:r>
              <w:rPr>
                <w:kern w:val="2"/>
                <w:szCs w:val="24"/>
                <w:lang w:eastAsia="zh-CN"/>
              </w:rPr>
              <w:t>806</w:t>
            </w:r>
          </w:p>
        </w:tc>
        <w:tc>
          <w:tcPr>
            <w:tcW w:w="827" w:type="dxa"/>
            <w:tcBorders>
              <w:top w:val="single" w:sz="4" w:space="0" w:color="auto"/>
              <w:left w:val="single" w:sz="4" w:space="0" w:color="auto"/>
              <w:bottom w:val="single" w:sz="4" w:space="0" w:color="auto"/>
              <w:right w:val="single" w:sz="4" w:space="0" w:color="auto"/>
            </w:tcBorders>
            <w:hideMark/>
          </w:tcPr>
          <w:p w14:paraId="2AB665FA" w14:textId="77777777" w:rsidR="00783063" w:rsidRDefault="00783063" w:rsidP="00993033">
            <w:pPr>
              <w:pStyle w:val="TAC"/>
              <w:rPr>
                <w:rFonts w:eastAsia="宋体"/>
              </w:rPr>
            </w:pPr>
            <w:r>
              <w:rPr>
                <w:kern w:val="2"/>
                <w:szCs w:val="24"/>
                <w:lang w:eastAsia="zh-CN"/>
              </w:rPr>
              <w:t>9</w:t>
            </w:r>
          </w:p>
        </w:tc>
        <w:tc>
          <w:tcPr>
            <w:tcW w:w="1248" w:type="dxa"/>
            <w:tcBorders>
              <w:top w:val="single" w:sz="4" w:space="0" w:color="auto"/>
              <w:left w:val="single" w:sz="4" w:space="0" w:color="auto"/>
              <w:bottom w:val="single" w:sz="4" w:space="0" w:color="auto"/>
              <w:right w:val="single" w:sz="4" w:space="0" w:color="auto"/>
            </w:tcBorders>
            <w:hideMark/>
          </w:tcPr>
          <w:p w14:paraId="3272F286" w14:textId="77777777" w:rsidR="00783063" w:rsidRDefault="00783063" w:rsidP="00993033">
            <w:pPr>
              <w:pStyle w:val="TAC"/>
            </w:pPr>
            <w:r>
              <w:rPr>
                <w:kern w:val="2"/>
                <w:szCs w:val="24"/>
                <w:lang w:eastAsia="ja-JP"/>
              </w:rPr>
              <w:t>IMD4</w:t>
            </w:r>
          </w:p>
        </w:tc>
      </w:tr>
      <w:tr w:rsidR="00783063" w14:paraId="4E8C3FBA"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60E211A6"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BCC0304" w14:textId="77777777" w:rsidR="00783063" w:rsidRDefault="00783063" w:rsidP="00993033">
            <w:pPr>
              <w:pStyle w:val="TAC"/>
              <w:rPr>
                <w:rFonts w:eastAsia="MS Mincho"/>
              </w:rPr>
            </w:pPr>
            <w:r>
              <w:rPr>
                <w:lang w:eastAsia="zh-CN"/>
              </w:rPr>
              <w:t>n80</w:t>
            </w:r>
          </w:p>
        </w:tc>
        <w:tc>
          <w:tcPr>
            <w:tcW w:w="1167" w:type="dxa"/>
            <w:tcBorders>
              <w:top w:val="single" w:sz="4" w:space="0" w:color="auto"/>
              <w:left w:val="single" w:sz="4" w:space="0" w:color="auto"/>
              <w:bottom w:val="single" w:sz="4" w:space="0" w:color="auto"/>
              <w:right w:val="single" w:sz="4" w:space="0" w:color="auto"/>
            </w:tcBorders>
            <w:noWrap/>
            <w:hideMark/>
          </w:tcPr>
          <w:p w14:paraId="3C9C9801" w14:textId="77777777" w:rsidR="00783063" w:rsidRDefault="00783063" w:rsidP="00993033">
            <w:pPr>
              <w:pStyle w:val="TAC"/>
              <w:rPr>
                <w:rFonts w:eastAsia="MS Mincho"/>
              </w:rPr>
            </w:pPr>
            <w:r>
              <w:rPr>
                <w:kern w:val="2"/>
                <w:szCs w:val="24"/>
                <w:lang w:eastAsia="zh-CN"/>
              </w:rPr>
              <w:t>1735</w:t>
            </w:r>
          </w:p>
        </w:tc>
        <w:tc>
          <w:tcPr>
            <w:tcW w:w="746" w:type="dxa"/>
            <w:tcBorders>
              <w:top w:val="single" w:sz="4" w:space="0" w:color="auto"/>
              <w:left w:val="single" w:sz="4" w:space="0" w:color="auto"/>
              <w:bottom w:val="single" w:sz="4" w:space="0" w:color="auto"/>
              <w:right w:val="single" w:sz="4" w:space="0" w:color="auto"/>
            </w:tcBorders>
            <w:noWrap/>
            <w:hideMark/>
          </w:tcPr>
          <w:p w14:paraId="5E803940" w14:textId="77777777" w:rsidR="00783063" w:rsidRDefault="00783063" w:rsidP="00993033">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2132C0" w14:textId="77777777" w:rsidR="00783063" w:rsidRDefault="00783063" w:rsidP="00993033">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tcPr>
          <w:p w14:paraId="2CA4DC2C" w14:textId="77777777" w:rsidR="00783063" w:rsidRDefault="00783063" w:rsidP="00993033">
            <w:pPr>
              <w:pStyle w:val="TAC"/>
              <w:rPr>
                <w:rFonts w:eastAsia="MS Mincho"/>
              </w:rPr>
            </w:pPr>
          </w:p>
        </w:tc>
        <w:tc>
          <w:tcPr>
            <w:tcW w:w="827" w:type="dxa"/>
            <w:tcBorders>
              <w:top w:val="single" w:sz="4" w:space="0" w:color="auto"/>
              <w:left w:val="single" w:sz="4" w:space="0" w:color="auto"/>
              <w:bottom w:val="single" w:sz="4" w:space="0" w:color="auto"/>
              <w:right w:val="single" w:sz="4" w:space="0" w:color="auto"/>
            </w:tcBorders>
            <w:hideMark/>
          </w:tcPr>
          <w:p w14:paraId="4B9F5787" w14:textId="77777777" w:rsidR="00783063" w:rsidRDefault="00783063" w:rsidP="00993033">
            <w:pPr>
              <w:pStyle w:val="TAC"/>
              <w:rPr>
                <w:rFonts w:eastAsia="宋体"/>
              </w:rPr>
            </w:pPr>
            <w:r>
              <w:rPr>
                <w:kern w:val="2"/>
                <w:szCs w:val="24"/>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AEDC430" w14:textId="77777777" w:rsidR="00783063" w:rsidRDefault="00783063" w:rsidP="00993033">
            <w:pPr>
              <w:pStyle w:val="TAC"/>
            </w:pPr>
            <w:r>
              <w:rPr>
                <w:kern w:val="2"/>
                <w:szCs w:val="24"/>
                <w:lang w:eastAsia="ja-JP"/>
              </w:rPr>
              <w:t>N/A</w:t>
            </w:r>
          </w:p>
        </w:tc>
      </w:tr>
      <w:tr w:rsidR="00783063" w14:paraId="29F59C17"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757597B0" w14:textId="77777777" w:rsidR="00783063" w:rsidRDefault="00783063" w:rsidP="00993033">
            <w:pPr>
              <w:pStyle w:val="TAC"/>
              <w:rPr>
                <w:rFonts w:eastAsia="Yu Gothic"/>
                <w:szCs w:val="18"/>
              </w:rPr>
            </w:pPr>
            <w:r>
              <w:t>DC_20A_n41A-n78A</w:t>
            </w:r>
          </w:p>
        </w:tc>
        <w:tc>
          <w:tcPr>
            <w:tcW w:w="867" w:type="dxa"/>
            <w:tcBorders>
              <w:top w:val="single" w:sz="4" w:space="0" w:color="auto"/>
              <w:left w:val="single" w:sz="4" w:space="0" w:color="auto"/>
              <w:bottom w:val="single" w:sz="4" w:space="0" w:color="auto"/>
              <w:right w:val="single" w:sz="4" w:space="0" w:color="auto"/>
            </w:tcBorders>
            <w:hideMark/>
          </w:tcPr>
          <w:p w14:paraId="3B4921F7" w14:textId="77777777" w:rsidR="00783063" w:rsidRDefault="00783063" w:rsidP="00993033">
            <w:pPr>
              <w:pStyle w:val="TAC"/>
              <w:rPr>
                <w:rFonts w:eastAsia="Yu Gothic"/>
                <w:szCs w:val="18"/>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7FA8D146" w14:textId="77777777" w:rsidR="00783063" w:rsidRDefault="00783063" w:rsidP="00993033">
            <w:pPr>
              <w:pStyle w:val="TAC"/>
              <w:rPr>
                <w:rFonts w:eastAsia="Yu Gothic"/>
                <w:szCs w:val="18"/>
              </w:rPr>
            </w:pPr>
            <w:r>
              <w:rPr>
                <w:lang w:eastAsia="zh-CN"/>
              </w:rPr>
              <w:t>845</w:t>
            </w:r>
          </w:p>
        </w:tc>
        <w:tc>
          <w:tcPr>
            <w:tcW w:w="746" w:type="dxa"/>
            <w:tcBorders>
              <w:top w:val="single" w:sz="4" w:space="0" w:color="auto"/>
              <w:left w:val="single" w:sz="4" w:space="0" w:color="auto"/>
              <w:bottom w:val="single" w:sz="4" w:space="0" w:color="auto"/>
              <w:right w:val="single" w:sz="4" w:space="0" w:color="auto"/>
            </w:tcBorders>
            <w:noWrap/>
            <w:hideMark/>
          </w:tcPr>
          <w:p w14:paraId="0A7174C0" w14:textId="77777777" w:rsidR="00783063" w:rsidRDefault="00783063" w:rsidP="00993033">
            <w:pPr>
              <w:pStyle w:val="TAC"/>
              <w:rPr>
                <w:rFonts w:eastAsia="Yu Gothic"/>
                <w:szCs w:val="18"/>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D98A937" w14:textId="77777777" w:rsidR="00783063" w:rsidRDefault="00783063" w:rsidP="00993033">
            <w:pPr>
              <w:pStyle w:val="TAC"/>
              <w:rPr>
                <w:rFonts w:eastAsia="Yu Gothic"/>
                <w:szCs w:val="18"/>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A0770D" w14:textId="77777777" w:rsidR="00783063" w:rsidRDefault="00783063" w:rsidP="00993033">
            <w:pPr>
              <w:pStyle w:val="TAC"/>
              <w:rPr>
                <w:rFonts w:eastAsia="Yu Gothic"/>
                <w:szCs w:val="18"/>
              </w:rPr>
            </w:pPr>
            <w:r>
              <w:rPr>
                <w:lang w:eastAsia="zh-CN"/>
              </w:rPr>
              <w:t>804</w:t>
            </w:r>
          </w:p>
        </w:tc>
        <w:tc>
          <w:tcPr>
            <w:tcW w:w="827" w:type="dxa"/>
            <w:tcBorders>
              <w:top w:val="single" w:sz="4" w:space="0" w:color="auto"/>
              <w:left w:val="single" w:sz="4" w:space="0" w:color="auto"/>
              <w:bottom w:val="single" w:sz="4" w:space="0" w:color="auto"/>
              <w:right w:val="single" w:sz="4" w:space="0" w:color="auto"/>
            </w:tcBorders>
            <w:hideMark/>
          </w:tcPr>
          <w:p w14:paraId="3B03FFEB" w14:textId="77777777" w:rsidR="00783063" w:rsidRDefault="00783063" w:rsidP="00993033">
            <w:pPr>
              <w:pStyle w:val="TAC"/>
              <w:rPr>
                <w:rFonts w:eastAsia="宋体"/>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7DBE2D" w14:textId="77777777" w:rsidR="00783063" w:rsidRDefault="00783063" w:rsidP="00993033">
            <w:pPr>
              <w:pStyle w:val="TAC"/>
            </w:pPr>
            <w:r>
              <w:rPr>
                <w:rFonts w:eastAsia="Malgun Gothic"/>
                <w:kern w:val="2"/>
                <w:szCs w:val="24"/>
                <w:lang w:eastAsia="ko-KR"/>
              </w:rPr>
              <w:t>N/A</w:t>
            </w:r>
          </w:p>
        </w:tc>
      </w:tr>
      <w:tr w:rsidR="00783063" w14:paraId="34FEB4CE" w14:textId="77777777" w:rsidTr="00993033">
        <w:trPr>
          <w:trHeight w:val="22"/>
          <w:jc w:val="center"/>
        </w:trPr>
        <w:tc>
          <w:tcPr>
            <w:tcW w:w="2258" w:type="dxa"/>
            <w:tcBorders>
              <w:top w:val="nil"/>
              <w:left w:val="single" w:sz="4" w:space="0" w:color="auto"/>
              <w:bottom w:val="nil"/>
              <w:right w:val="single" w:sz="4" w:space="0" w:color="auto"/>
            </w:tcBorders>
          </w:tcPr>
          <w:p w14:paraId="4E71ECBB" w14:textId="77777777" w:rsidR="00783063" w:rsidRDefault="00783063" w:rsidP="00993033">
            <w:pPr>
              <w:pStyle w:val="TAC"/>
              <w:rPr>
                <w:rFonts w:eastAsia="Yu Gothic"/>
                <w:szCs w:val="18"/>
              </w:rPr>
            </w:pPr>
          </w:p>
        </w:tc>
        <w:tc>
          <w:tcPr>
            <w:tcW w:w="867" w:type="dxa"/>
            <w:tcBorders>
              <w:top w:val="single" w:sz="4" w:space="0" w:color="auto"/>
              <w:left w:val="single" w:sz="4" w:space="0" w:color="auto"/>
              <w:bottom w:val="single" w:sz="4" w:space="0" w:color="auto"/>
              <w:right w:val="single" w:sz="4" w:space="0" w:color="auto"/>
            </w:tcBorders>
            <w:hideMark/>
          </w:tcPr>
          <w:p w14:paraId="03939BA0" w14:textId="77777777" w:rsidR="00783063" w:rsidRDefault="00783063" w:rsidP="00993033">
            <w:pPr>
              <w:pStyle w:val="TAC"/>
              <w:rPr>
                <w:rFonts w:eastAsia="Yu Gothic"/>
                <w:szCs w:val="18"/>
              </w:rPr>
            </w:pPr>
            <w:r>
              <w:rPr>
                <w:rFonts w:eastAsia="MS Mincho"/>
              </w:rPr>
              <w:t>n41</w:t>
            </w:r>
          </w:p>
        </w:tc>
        <w:tc>
          <w:tcPr>
            <w:tcW w:w="1167" w:type="dxa"/>
            <w:tcBorders>
              <w:top w:val="single" w:sz="4" w:space="0" w:color="auto"/>
              <w:left w:val="single" w:sz="4" w:space="0" w:color="auto"/>
              <w:bottom w:val="single" w:sz="4" w:space="0" w:color="auto"/>
              <w:right w:val="single" w:sz="4" w:space="0" w:color="auto"/>
            </w:tcBorders>
            <w:noWrap/>
            <w:hideMark/>
          </w:tcPr>
          <w:p w14:paraId="50C60CDC" w14:textId="77777777" w:rsidR="00783063" w:rsidRDefault="00783063" w:rsidP="00993033">
            <w:pPr>
              <w:pStyle w:val="TAC"/>
              <w:rPr>
                <w:rFonts w:eastAsia="Yu Gothic"/>
                <w:szCs w:val="18"/>
              </w:rPr>
            </w:pPr>
            <w:r>
              <w:rPr>
                <w:kern w:val="2"/>
                <w:szCs w:val="24"/>
                <w:lang w:eastAsia="zh-CN"/>
              </w:rPr>
              <w:t>2675</w:t>
            </w:r>
          </w:p>
        </w:tc>
        <w:tc>
          <w:tcPr>
            <w:tcW w:w="746" w:type="dxa"/>
            <w:tcBorders>
              <w:top w:val="single" w:sz="4" w:space="0" w:color="auto"/>
              <w:left w:val="single" w:sz="4" w:space="0" w:color="auto"/>
              <w:bottom w:val="single" w:sz="4" w:space="0" w:color="auto"/>
              <w:right w:val="single" w:sz="4" w:space="0" w:color="auto"/>
            </w:tcBorders>
            <w:noWrap/>
            <w:hideMark/>
          </w:tcPr>
          <w:p w14:paraId="58E8358D" w14:textId="77777777" w:rsidR="00783063" w:rsidRDefault="00783063" w:rsidP="00993033">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F5B560F" w14:textId="77777777" w:rsidR="00783063" w:rsidRDefault="00783063" w:rsidP="00993033">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01769C" w14:textId="77777777" w:rsidR="00783063" w:rsidRDefault="00783063" w:rsidP="00993033">
            <w:pPr>
              <w:pStyle w:val="TAC"/>
              <w:rPr>
                <w:rFonts w:eastAsia="Yu Gothic"/>
                <w:szCs w:val="18"/>
              </w:rPr>
            </w:pPr>
            <w:r>
              <w:rPr>
                <w:kern w:val="2"/>
                <w:szCs w:val="24"/>
                <w:lang w:eastAsia="zh-CN"/>
              </w:rPr>
              <w:t>2675</w:t>
            </w:r>
          </w:p>
        </w:tc>
        <w:tc>
          <w:tcPr>
            <w:tcW w:w="827" w:type="dxa"/>
            <w:tcBorders>
              <w:top w:val="single" w:sz="4" w:space="0" w:color="auto"/>
              <w:left w:val="single" w:sz="4" w:space="0" w:color="auto"/>
              <w:bottom w:val="single" w:sz="4" w:space="0" w:color="auto"/>
              <w:right w:val="single" w:sz="4" w:space="0" w:color="auto"/>
            </w:tcBorders>
            <w:hideMark/>
          </w:tcPr>
          <w:p w14:paraId="29300D80" w14:textId="77777777" w:rsidR="00783063" w:rsidRDefault="00783063" w:rsidP="00993033">
            <w:pPr>
              <w:pStyle w:val="TAC"/>
              <w:rPr>
                <w:rFonts w:eastAsia="宋体"/>
              </w:rPr>
            </w:pPr>
            <w:r>
              <w:rPr>
                <w:kern w:val="2"/>
                <w:szCs w:val="24"/>
                <w:lang w:eastAsia="zh-CN"/>
              </w:rPr>
              <w:t>29.8</w:t>
            </w:r>
          </w:p>
        </w:tc>
        <w:tc>
          <w:tcPr>
            <w:tcW w:w="1248" w:type="dxa"/>
            <w:tcBorders>
              <w:top w:val="single" w:sz="4" w:space="0" w:color="auto"/>
              <w:left w:val="single" w:sz="4" w:space="0" w:color="auto"/>
              <w:bottom w:val="single" w:sz="4" w:space="0" w:color="auto"/>
              <w:right w:val="single" w:sz="4" w:space="0" w:color="auto"/>
            </w:tcBorders>
            <w:hideMark/>
          </w:tcPr>
          <w:p w14:paraId="33829E46" w14:textId="77777777" w:rsidR="00783063" w:rsidRDefault="00783063" w:rsidP="00993033">
            <w:pPr>
              <w:pStyle w:val="TAC"/>
              <w:rPr>
                <w:kern w:val="2"/>
                <w:szCs w:val="24"/>
                <w:lang w:eastAsia="zh-CN"/>
              </w:rPr>
            </w:pPr>
            <w:r>
              <w:rPr>
                <w:kern w:val="2"/>
                <w:szCs w:val="24"/>
                <w:lang w:eastAsia="ja-JP"/>
              </w:rPr>
              <w:t>IMD</w:t>
            </w:r>
            <w:r>
              <w:rPr>
                <w:kern w:val="2"/>
                <w:szCs w:val="24"/>
                <w:lang w:eastAsia="zh-CN"/>
              </w:rPr>
              <w:t>2</w:t>
            </w:r>
          </w:p>
        </w:tc>
      </w:tr>
      <w:tr w:rsidR="00783063" w14:paraId="6D9375A5" w14:textId="77777777" w:rsidTr="00993033">
        <w:trPr>
          <w:trHeight w:val="22"/>
          <w:jc w:val="center"/>
        </w:trPr>
        <w:tc>
          <w:tcPr>
            <w:tcW w:w="2258" w:type="dxa"/>
            <w:tcBorders>
              <w:top w:val="nil"/>
              <w:left w:val="single" w:sz="4" w:space="0" w:color="auto"/>
              <w:bottom w:val="nil"/>
              <w:right w:val="single" w:sz="4" w:space="0" w:color="auto"/>
            </w:tcBorders>
          </w:tcPr>
          <w:p w14:paraId="2A6B005B" w14:textId="77777777" w:rsidR="00783063" w:rsidRDefault="00783063" w:rsidP="00993033">
            <w:pPr>
              <w:pStyle w:val="TAC"/>
              <w:rPr>
                <w:rFonts w:eastAsia="Yu Gothic"/>
                <w:szCs w:val="18"/>
              </w:rPr>
            </w:pPr>
          </w:p>
        </w:tc>
        <w:tc>
          <w:tcPr>
            <w:tcW w:w="867" w:type="dxa"/>
            <w:tcBorders>
              <w:top w:val="single" w:sz="4" w:space="0" w:color="auto"/>
              <w:left w:val="single" w:sz="4" w:space="0" w:color="auto"/>
              <w:bottom w:val="single" w:sz="4" w:space="0" w:color="auto"/>
              <w:right w:val="single" w:sz="4" w:space="0" w:color="auto"/>
            </w:tcBorders>
            <w:hideMark/>
          </w:tcPr>
          <w:p w14:paraId="65F95B67" w14:textId="77777777" w:rsidR="00783063" w:rsidRDefault="00783063" w:rsidP="00993033">
            <w:pPr>
              <w:pStyle w:val="TAC"/>
              <w:rPr>
                <w:rFonts w:eastAsia="Yu Gothic"/>
                <w:szCs w:val="18"/>
              </w:rPr>
            </w:pPr>
            <w:r>
              <w:rPr>
                <w:rFonts w:eastAsia="MS Mincho"/>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A346F09" w14:textId="77777777" w:rsidR="00783063" w:rsidRDefault="00783063" w:rsidP="00993033">
            <w:pPr>
              <w:pStyle w:val="TAC"/>
              <w:rPr>
                <w:rFonts w:eastAsia="Yu Gothic"/>
                <w:szCs w:val="18"/>
              </w:rPr>
            </w:pPr>
            <w:r>
              <w:rPr>
                <w:rFonts w:eastAsia="Malgun Gothic"/>
                <w:kern w:val="2"/>
                <w:szCs w:val="24"/>
                <w:lang w:eastAsia="ko-KR"/>
              </w:rPr>
              <w:t>3</w:t>
            </w:r>
            <w:r>
              <w:rPr>
                <w:kern w:val="2"/>
                <w:szCs w:val="24"/>
                <w:lang w:eastAsia="zh-CN"/>
              </w:rPr>
              <w:t>520</w:t>
            </w:r>
          </w:p>
        </w:tc>
        <w:tc>
          <w:tcPr>
            <w:tcW w:w="746" w:type="dxa"/>
            <w:tcBorders>
              <w:top w:val="single" w:sz="4" w:space="0" w:color="auto"/>
              <w:left w:val="single" w:sz="4" w:space="0" w:color="auto"/>
              <w:bottom w:val="single" w:sz="4" w:space="0" w:color="auto"/>
              <w:right w:val="single" w:sz="4" w:space="0" w:color="auto"/>
            </w:tcBorders>
            <w:noWrap/>
            <w:hideMark/>
          </w:tcPr>
          <w:p w14:paraId="38948656" w14:textId="77777777" w:rsidR="00783063" w:rsidRDefault="00783063" w:rsidP="00993033">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4F25175" w14:textId="77777777" w:rsidR="00783063" w:rsidRDefault="00783063" w:rsidP="00993033">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F2BC288" w14:textId="77777777" w:rsidR="00783063" w:rsidRDefault="00783063" w:rsidP="00993033">
            <w:pPr>
              <w:pStyle w:val="TAC"/>
              <w:rPr>
                <w:rFonts w:eastAsia="Yu Gothic"/>
                <w:szCs w:val="18"/>
              </w:rPr>
            </w:pPr>
            <w:r>
              <w:rPr>
                <w:rFonts w:eastAsia="Malgun Gothic"/>
                <w:kern w:val="2"/>
                <w:szCs w:val="24"/>
                <w:lang w:eastAsia="ko-KR"/>
              </w:rPr>
              <w:t>3</w:t>
            </w:r>
            <w:r>
              <w:rPr>
                <w:kern w:val="2"/>
                <w:szCs w:val="24"/>
                <w:lang w:eastAsia="zh-CN"/>
              </w:rPr>
              <w:t>520</w:t>
            </w:r>
          </w:p>
        </w:tc>
        <w:tc>
          <w:tcPr>
            <w:tcW w:w="827" w:type="dxa"/>
            <w:tcBorders>
              <w:top w:val="single" w:sz="4" w:space="0" w:color="auto"/>
              <w:left w:val="single" w:sz="4" w:space="0" w:color="auto"/>
              <w:bottom w:val="single" w:sz="4" w:space="0" w:color="auto"/>
              <w:right w:val="single" w:sz="4" w:space="0" w:color="auto"/>
            </w:tcBorders>
            <w:hideMark/>
          </w:tcPr>
          <w:p w14:paraId="5CD2AAC1" w14:textId="77777777" w:rsidR="00783063" w:rsidRDefault="00783063" w:rsidP="00993033">
            <w:pPr>
              <w:pStyle w:val="TAC"/>
              <w:rPr>
                <w:rFonts w:eastAsia="宋体"/>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ED95AB" w14:textId="77777777" w:rsidR="00783063" w:rsidRDefault="00783063" w:rsidP="00993033">
            <w:pPr>
              <w:pStyle w:val="TAC"/>
            </w:pPr>
            <w:r>
              <w:rPr>
                <w:rFonts w:eastAsia="Malgun Gothic"/>
                <w:kern w:val="2"/>
                <w:szCs w:val="24"/>
                <w:lang w:eastAsia="ko-KR"/>
              </w:rPr>
              <w:t>N/A</w:t>
            </w:r>
          </w:p>
        </w:tc>
      </w:tr>
      <w:tr w:rsidR="00783063" w14:paraId="38B14A0A" w14:textId="77777777" w:rsidTr="00993033">
        <w:trPr>
          <w:trHeight w:val="22"/>
          <w:jc w:val="center"/>
        </w:trPr>
        <w:tc>
          <w:tcPr>
            <w:tcW w:w="2258" w:type="dxa"/>
            <w:tcBorders>
              <w:top w:val="nil"/>
              <w:left w:val="single" w:sz="4" w:space="0" w:color="auto"/>
              <w:bottom w:val="nil"/>
              <w:right w:val="single" w:sz="4" w:space="0" w:color="auto"/>
            </w:tcBorders>
          </w:tcPr>
          <w:p w14:paraId="4D152171" w14:textId="77777777" w:rsidR="00783063" w:rsidRDefault="00783063" w:rsidP="00993033">
            <w:pPr>
              <w:pStyle w:val="TAC"/>
              <w:rPr>
                <w:rFonts w:eastAsia="Yu Gothic"/>
                <w:szCs w:val="18"/>
              </w:rPr>
            </w:pPr>
          </w:p>
        </w:tc>
        <w:tc>
          <w:tcPr>
            <w:tcW w:w="867" w:type="dxa"/>
            <w:tcBorders>
              <w:top w:val="single" w:sz="4" w:space="0" w:color="auto"/>
              <w:left w:val="single" w:sz="4" w:space="0" w:color="auto"/>
              <w:bottom w:val="single" w:sz="4" w:space="0" w:color="auto"/>
              <w:right w:val="single" w:sz="4" w:space="0" w:color="auto"/>
            </w:tcBorders>
            <w:hideMark/>
          </w:tcPr>
          <w:p w14:paraId="3EB0D879" w14:textId="77777777" w:rsidR="00783063" w:rsidRDefault="00783063" w:rsidP="00993033">
            <w:pPr>
              <w:pStyle w:val="TAC"/>
              <w:rPr>
                <w:rFonts w:eastAsia="Yu Gothic"/>
                <w:szCs w:val="18"/>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216D6D6E" w14:textId="77777777" w:rsidR="00783063" w:rsidRDefault="00783063" w:rsidP="00993033">
            <w:pPr>
              <w:pStyle w:val="TAC"/>
              <w:rPr>
                <w:rFonts w:eastAsia="Yu Gothic"/>
                <w:szCs w:val="18"/>
              </w:rPr>
            </w:pPr>
            <w:r>
              <w:rPr>
                <w:lang w:eastAsia="zh-CN"/>
              </w:rPr>
              <w:t>850</w:t>
            </w:r>
          </w:p>
        </w:tc>
        <w:tc>
          <w:tcPr>
            <w:tcW w:w="746" w:type="dxa"/>
            <w:tcBorders>
              <w:top w:val="single" w:sz="4" w:space="0" w:color="auto"/>
              <w:left w:val="single" w:sz="4" w:space="0" w:color="auto"/>
              <w:bottom w:val="single" w:sz="4" w:space="0" w:color="auto"/>
              <w:right w:val="single" w:sz="4" w:space="0" w:color="auto"/>
            </w:tcBorders>
            <w:noWrap/>
            <w:hideMark/>
          </w:tcPr>
          <w:p w14:paraId="7E0BD5C5" w14:textId="77777777" w:rsidR="00783063" w:rsidRDefault="00783063" w:rsidP="00993033">
            <w:pPr>
              <w:pStyle w:val="TAC"/>
              <w:rPr>
                <w:rFonts w:eastAsia="Yu Gothic"/>
                <w:szCs w:val="18"/>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14EB57" w14:textId="77777777" w:rsidR="00783063" w:rsidRDefault="00783063" w:rsidP="00993033">
            <w:pPr>
              <w:pStyle w:val="TAC"/>
              <w:rPr>
                <w:rFonts w:eastAsia="Yu Gothic"/>
                <w:szCs w:val="18"/>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953D59" w14:textId="77777777" w:rsidR="00783063" w:rsidRDefault="00783063" w:rsidP="00993033">
            <w:pPr>
              <w:pStyle w:val="TAC"/>
              <w:rPr>
                <w:rFonts w:eastAsia="Yu Gothic"/>
                <w:szCs w:val="18"/>
              </w:rPr>
            </w:pPr>
            <w:r>
              <w:rPr>
                <w:lang w:eastAsia="zh-CN"/>
              </w:rPr>
              <w:t>809</w:t>
            </w:r>
          </w:p>
        </w:tc>
        <w:tc>
          <w:tcPr>
            <w:tcW w:w="827" w:type="dxa"/>
            <w:tcBorders>
              <w:top w:val="single" w:sz="4" w:space="0" w:color="auto"/>
              <w:left w:val="single" w:sz="4" w:space="0" w:color="auto"/>
              <w:bottom w:val="single" w:sz="4" w:space="0" w:color="auto"/>
              <w:right w:val="single" w:sz="4" w:space="0" w:color="auto"/>
            </w:tcBorders>
            <w:hideMark/>
          </w:tcPr>
          <w:p w14:paraId="405F69E1" w14:textId="77777777" w:rsidR="00783063" w:rsidRDefault="00783063" w:rsidP="00993033">
            <w:pPr>
              <w:pStyle w:val="TAC"/>
              <w:rPr>
                <w:rFonts w:eastAsia="宋体"/>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6DC1D2" w14:textId="77777777" w:rsidR="00783063" w:rsidRDefault="00783063" w:rsidP="00993033">
            <w:pPr>
              <w:pStyle w:val="TAC"/>
            </w:pPr>
            <w:r>
              <w:t>N/A</w:t>
            </w:r>
          </w:p>
        </w:tc>
      </w:tr>
      <w:tr w:rsidR="00783063" w14:paraId="58E7D076" w14:textId="77777777" w:rsidTr="00993033">
        <w:trPr>
          <w:trHeight w:val="22"/>
          <w:jc w:val="center"/>
        </w:trPr>
        <w:tc>
          <w:tcPr>
            <w:tcW w:w="2258" w:type="dxa"/>
            <w:tcBorders>
              <w:top w:val="nil"/>
              <w:left w:val="single" w:sz="4" w:space="0" w:color="auto"/>
              <w:bottom w:val="nil"/>
              <w:right w:val="single" w:sz="4" w:space="0" w:color="auto"/>
            </w:tcBorders>
          </w:tcPr>
          <w:p w14:paraId="047236AE" w14:textId="77777777" w:rsidR="00783063" w:rsidRDefault="00783063" w:rsidP="00993033">
            <w:pPr>
              <w:pStyle w:val="TAC"/>
              <w:rPr>
                <w:rFonts w:eastAsia="Yu Gothic"/>
                <w:szCs w:val="18"/>
              </w:rPr>
            </w:pPr>
          </w:p>
        </w:tc>
        <w:tc>
          <w:tcPr>
            <w:tcW w:w="867" w:type="dxa"/>
            <w:tcBorders>
              <w:top w:val="single" w:sz="4" w:space="0" w:color="auto"/>
              <w:left w:val="single" w:sz="4" w:space="0" w:color="auto"/>
              <w:bottom w:val="single" w:sz="4" w:space="0" w:color="auto"/>
              <w:right w:val="single" w:sz="4" w:space="0" w:color="auto"/>
            </w:tcBorders>
            <w:hideMark/>
          </w:tcPr>
          <w:p w14:paraId="2CA86AE8" w14:textId="77777777" w:rsidR="00783063" w:rsidRDefault="00783063" w:rsidP="00993033">
            <w:pPr>
              <w:pStyle w:val="TAC"/>
              <w:rPr>
                <w:rFonts w:eastAsia="Yu Gothic"/>
                <w:szCs w:val="18"/>
              </w:rPr>
            </w:pPr>
            <w:r>
              <w:rPr>
                <w:rFonts w:eastAsia="MS Mincho"/>
              </w:rPr>
              <w:t>n41</w:t>
            </w:r>
          </w:p>
        </w:tc>
        <w:tc>
          <w:tcPr>
            <w:tcW w:w="1167" w:type="dxa"/>
            <w:tcBorders>
              <w:top w:val="single" w:sz="4" w:space="0" w:color="auto"/>
              <w:left w:val="single" w:sz="4" w:space="0" w:color="auto"/>
              <w:bottom w:val="single" w:sz="4" w:space="0" w:color="auto"/>
              <w:right w:val="single" w:sz="4" w:space="0" w:color="auto"/>
            </w:tcBorders>
            <w:noWrap/>
            <w:hideMark/>
          </w:tcPr>
          <w:p w14:paraId="541A1AE0" w14:textId="77777777" w:rsidR="00783063" w:rsidRDefault="00783063" w:rsidP="00993033">
            <w:pPr>
              <w:pStyle w:val="TAC"/>
              <w:rPr>
                <w:rFonts w:eastAsia="Yu Gothic"/>
                <w:szCs w:val="18"/>
              </w:rPr>
            </w:pPr>
            <w:r>
              <w:rPr>
                <w:kern w:val="2"/>
                <w:szCs w:val="24"/>
                <w:lang w:eastAsia="zh-CN"/>
              </w:rPr>
              <w:t>2550</w:t>
            </w:r>
          </w:p>
        </w:tc>
        <w:tc>
          <w:tcPr>
            <w:tcW w:w="746" w:type="dxa"/>
            <w:tcBorders>
              <w:top w:val="single" w:sz="4" w:space="0" w:color="auto"/>
              <w:left w:val="single" w:sz="4" w:space="0" w:color="auto"/>
              <w:bottom w:val="single" w:sz="4" w:space="0" w:color="auto"/>
              <w:right w:val="single" w:sz="4" w:space="0" w:color="auto"/>
            </w:tcBorders>
            <w:noWrap/>
            <w:hideMark/>
          </w:tcPr>
          <w:p w14:paraId="0885DFFD" w14:textId="77777777" w:rsidR="00783063" w:rsidRDefault="00783063" w:rsidP="00993033">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2EEB3DF" w14:textId="77777777" w:rsidR="00783063" w:rsidRDefault="00783063" w:rsidP="00993033">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772602" w14:textId="77777777" w:rsidR="00783063" w:rsidRDefault="00783063" w:rsidP="00993033">
            <w:pPr>
              <w:pStyle w:val="TAC"/>
              <w:rPr>
                <w:rFonts w:eastAsia="Yu Gothic"/>
                <w:szCs w:val="18"/>
              </w:rPr>
            </w:pPr>
            <w:r>
              <w:rPr>
                <w:kern w:val="2"/>
                <w:szCs w:val="24"/>
                <w:lang w:eastAsia="zh-CN"/>
              </w:rPr>
              <w:t>2550</w:t>
            </w:r>
          </w:p>
        </w:tc>
        <w:tc>
          <w:tcPr>
            <w:tcW w:w="827" w:type="dxa"/>
            <w:tcBorders>
              <w:top w:val="single" w:sz="4" w:space="0" w:color="auto"/>
              <w:left w:val="single" w:sz="4" w:space="0" w:color="auto"/>
              <w:bottom w:val="single" w:sz="4" w:space="0" w:color="auto"/>
              <w:right w:val="single" w:sz="4" w:space="0" w:color="auto"/>
            </w:tcBorders>
            <w:hideMark/>
          </w:tcPr>
          <w:p w14:paraId="77FA1D2C" w14:textId="77777777" w:rsidR="00783063" w:rsidRDefault="00783063" w:rsidP="00993033">
            <w:pPr>
              <w:pStyle w:val="TAC"/>
              <w:rPr>
                <w:rFonts w:eastAsia="宋体"/>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3E2A41" w14:textId="77777777" w:rsidR="00783063" w:rsidRDefault="00783063" w:rsidP="00993033">
            <w:pPr>
              <w:pStyle w:val="TAC"/>
            </w:pPr>
            <w:r>
              <w:t>N/A</w:t>
            </w:r>
          </w:p>
        </w:tc>
      </w:tr>
      <w:tr w:rsidR="00783063" w14:paraId="34648945"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50351855" w14:textId="77777777" w:rsidR="00783063" w:rsidRDefault="00783063" w:rsidP="00993033">
            <w:pPr>
              <w:pStyle w:val="TAC"/>
              <w:rPr>
                <w:rFonts w:eastAsia="Yu Gothic"/>
                <w:szCs w:val="18"/>
              </w:rPr>
            </w:pPr>
          </w:p>
        </w:tc>
        <w:tc>
          <w:tcPr>
            <w:tcW w:w="867" w:type="dxa"/>
            <w:tcBorders>
              <w:top w:val="single" w:sz="4" w:space="0" w:color="auto"/>
              <w:left w:val="single" w:sz="4" w:space="0" w:color="auto"/>
              <w:bottom w:val="single" w:sz="4" w:space="0" w:color="auto"/>
              <w:right w:val="single" w:sz="4" w:space="0" w:color="auto"/>
            </w:tcBorders>
            <w:hideMark/>
          </w:tcPr>
          <w:p w14:paraId="1FF34A13" w14:textId="77777777" w:rsidR="00783063" w:rsidRDefault="00783063" w:rsidP="00993033">
            <w:pPr>
              <w:pStyle w:val="TAC"/>
              <w:rPr>
                <w:rFonts w:eastAsia="Yu Gothic"/>
                <w:szCs w:val="18"/>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36D8288" w14:textId="77777777" w:rsidR="00783063" w:rsidRDefault="00783063" w:rsidP="00993033">
            <w:pPr>
              <w:pStyle w:val="TAC"/>
              <w:rPr>
                <w:rFonts w:eastAsia="Yu Gothic"/>
                <w:szCs w:val="18"/>
              </w:rPr>
            </w:pPr>
            <w:r>
              <w:rPr>
                <w:rFonts w:eastAsia="Malgun Gothic"/>
                <w:kern w:val="2"/>
                <w:szCs w:val="24"/>
                <w:lang w:eastAsia="ko-KR"/>
              </w:rPr>
              <w:t>3</w:t>
            </w:r>
            <w:r>
              <w:rPr>
                <w:kern w:val="2"/>
                <w:szCs w:val="24"/>
                <w:lang w:eastAsia="zh-CN"/>
              </w:rPr>
              <w:t>400</w:t>
            </w:r>
          </w:p>
        </w:tc>
        <w:tc>
          <w:tcPr>
            <w:tcW w:w="746" w:type="dxa"/>
            <w:tcBorders>
              <w:top w:val="single" w:sz="4" w:space="0" w:color="auto"/>
              <w:left w:val="single" w:sz="4" w:space="0" w:color="auto"/>
              <w:bottom w:val="single" w:sz="4" w:space="0" w:color="auto"/>
              <w:right w:val="single" w:sz="4" w:space="0" w:color="auto"/>
            </w:tcBorders>
            <w:noWrap/>
            <w:hideMark/>
          </w:tcPr>
          <w:p w14:paraId="2B358E20" w14:textId="77777777" w:rsidR="00783063" w:rsidRDefault="00783063" w:rsidP="00993033">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09A189F" w14:textId="77777777" w:rsidR="00783063" w:rsidRDefault="00783063" w:rsidP="00993033">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2AF7209" w14:textId="77777777" w:rsidR="00783063" w:rsidRDefault="00783063" w:rsidP="00993033">
            <w:pPr>
              <w:pStyle w:val="TAC"/>
              <w:rPr>
                <w:rFonts w:eastAsia="Yu Gothic"/>
                <w:szCs w:val="18"/>
              </w:rPr>
            </w:pPr>
            <w:r>
              <w:rPr>
                <w:rFonts w:eastAsia="Malgun Gothic"/>
                <w:kern w:val="2"/>
                <w:szCs w:val="24"/>
                <w:lang w:eastAsia="ko-KR"/>
              </w:rPr>
              <w:t>3</w:t>
            </w:r>
            <w:r>
              <w:rPr>
                <w:kern w:val="2"/>
                <w:szCs w:val="24"/>
                <w:lang w:eastAsia="zh-CN"/>
              </w:rPr>
              <w:t>400</w:t>
            </w:r>
          </w:p>
        </w:tc>
        <w:tc>
          <w:tcPr>
            <w:tcW w:w="827" w:type="dxa"/>
            <w:tcBorders>
              <w:top w:val="single" w:sz="4" w:space="0" w:color="auto"/>
              <w:left w:val="single" w:sz="4" w:space="0" w:color="auto"/>
              <w:bottom w:val="single" w:sz="4" w:space="0" w:color="auto"/>
              <w:right w:val="single" w:sz="4" w:space="0" w:color="auto"/>
            </w:tcBorders>
            <w:hideMark/>
          </w:tcPr>
          <w:p w14:paraId="4FB6C126" w14:textId="77777777" w:rsidR="00783063" w:rsidRDefault="00783063" w:rsidP="00993033">
            <w:pPr>
              <w:pStyle w:val="TAC"/>
              <w:rPr>
                <w:rFonts w:eastAsia="宋体"/>
              </w:rPr>
            </w:pPr>
            <w:r>
              <w:rPr>
                <w:kern w:val="2"/>
                <w:szCs w:val="24"/>
                <w:lang w:eastAsia="zh-CN"/>
              </w:rPr>
              <w:t>28.8</w:t>
            </w:r>
          </w:p>
        </w:tc>
        <w:tc>
          <w:tcPr>
            <w:tcW w:w="1248" w:type="dxa"/>
            <w:tcBorders>
              <w:top w:val="single" w:sz="4" w:space="0" w:color="auto"/>
              <w:left w:val="single" w:sz="4" w:space="0" w:color="auto"/>
              <w:bottom w:val="single" w:sz="4" w:space="0" w:color="auto"/>
              <w:right w:val="single" w:sz="4" w:space="0" w:color="auto"/>
            </w:tcBorders>
            <w:hideMark/>
          </w:tcPr>
          <w:p w14:paraId="311CAEA4" w14:textId="77777777" w:rsidR="00783063" w:rsidRDefault="00783063" w:rsidP="00993033">
            <w:pPr>
              <w:pStyle w:val="TAC"/>
              <w:rPr>
                <w:vertAlign w:val="superscript"/>
              </w:rPr>
            </w:pPr>
            <w:r>
              <w:rPr>
                <w:rFonts w:eastAsia="MS Mincho"/>
              </w:rPr>
              <w:t>IMD2</w:t>
            </w:r>
          </w:p>
        </w:tc>
      </w:tr>
      <w:tr w:rsidR="00783063" w14:paraId="52E328E9"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0FF2DEAE" w14:textId="77777777" w:rsidR="00783063" w:rsidRDefault="00783063" w:rsidP="00993033">
            <w:pPr>
              <w:pStyle w:val="TAC"/>
            </w:pPr>
            <w:r>
              <w:rPr>
                <w:rFonts w:eastAsia="Yu Gothic"/>
                <w:szCs w:val="18"/>
              </w:rPr>
              <w:t>DC_21A-28A_n77A</w:t>
            </w:r>
          </w:p>
        </w:tc>
        <w:tc>
          <w:tcPr>
            <w:tcW w:w="867" w:type="dxa"/>
            <w:tcBorders>
              <w:top w:val="single" w:sz="4" w:space="0" w:color="auto"/>
              <w:left w:val="single" w:sz="4" w:space="0" w:color="auto"/>
              <w:bottom w:val="single" w:sz="4" w:space="0" w:color="auto"/>
              <w:right w:val="single" w:sz="4" w:space="0" w:color="auto"/>
            </w:tcBorders>
            <w:hideMark/>
          </w:tcPr>
          <w:p w14:paraId="73557F0B" w14:textId="77777777" w:rsidR="00783063" w:rsidRDefault="00783063" w:rsidP="00993033">
            <w:pPr>
              <w:pStyle w:val="TAC"/>
              <w:rPr>
                <w:rFonts w:eastAsia="MS Mincho"/>
              </w:rPr>
            </w:pPr>
            <w:r>
              <w:rPr>
                <w:rFonts w:eastAsia="Yu Gothic"/>
                <w:szCs w:val="18"/>
              </w:rPr>
              <w:t>21</w:t>
            </w:r>
          </w:p>
        </w:tc>
        <w:tc>
          <w:tcPr>
            <w:tcW w:w="1167" w:type="dxa"/>
            <w:tcBorders>
              <w:top w:val="single" w:sz="4" w:space="0" w:color="auto"/>
              <w:left w:val="single" w:sz="4" w:space="0" w:color="auto"/>
              <w:bottom w:val="single" w:sz="4" w:space="0" w:color="auto"/>
              <w:right w:val="single" w:sz="4" w:space="0" w:color="auto"/>
            </w:tcBorders>
            <w:noWrap/>
            <w:hideMark/>
          </w:tcPr>
          <w:p w14:paraId="31F7ADED" w14:textId="77777777" w:rsidR="00783063" w:rsidRDefault="00783063" w:rsidP="00993033">
            <w:pPr>
              <w:pStyle w:val="TAC"/>
              <w:rPr>
                <w:rFonts w:eastAsia="MS Mincho"/>
              </w:rPr>
            </w:pPr>
            <w:r>
              <w:rPr>
                <w:rFonts w:eastAsia="Yu Gothic"/>
                <w:szCs w:val="18"/>
              </w:rPr>
              <w:t>1452</w:t>
            </w:r>
          </w:p>
        </w:tc>
        <w:tc>
          <w:tcPr>
            <w:tcW w:w="746" w:type="dxa"/>
            <w:tcBorders>
              <w:top w:val="single" w:sz="4" w:space="0" w:color="auto"/>
              <w:left w:val="single" w:sz="4" w:space="0" w:color="auto"/>
              <w:bottom w:val="single" w:sz="4" w:space="0" w:color="auto"/>
              <w:right w:val="single" w:sz="4" w:space="0" w:color="auto"/>
            </w:tcBorders>
            <w:noWrap/>
            <w:hideMark/>
          </w:tcPr>
          <w:p w14:paraId="05D82A5A" w14:textId="77777777" w:rsidR="00783063" w:rsidRDefault="00783063" w:rsidP="00993033">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0DD7C96" w14:textId="77777777" w:rsidR="00783063" w:rsidRDefault="00783063" w:rsidP="00993033">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0161AE" w14:textId="77777777" w:rsidR="00783063" w:rsidRDefault="00783063" w:rsidP="00993033">
            <w:pPr>
              <w:pStyle w:val="TAC"/>
              <w:rPr>
                <w:rFonts w:eastAsia="MS Mincho"/>
              </w:rPr>
            </w:pPr>
            <w:r>
              <w:rPr>
                <w:rFonts w:eastAsia="Yu Gothic"/>
                <w:szCs w:val="18"/>
              </w:rPr>
              <w:t>1500</w:t>
            </w:r>
          </w:p>
        </w:tc>
        <w:tc>
          <w:tcPr>
            <w:tcW w:w="827" w:type="dxa"/>
            <w:tcBorders>
              <w:top w:val="single" w:sz="4" w:space="0" w:color="auto"/>
              <w:left w:val="single" w:sz="4" w:space="0" w:color="auto"/>
              <w:bottom w:val="single" w:sz="4" w:space="0" w:color="auto"/>
              <w:right w:val="single" w:sz="4" w:space="0" w:color="auto"/>
            </w:tcBorders>
            <w:hideMark/>
          </w:tcPr>
          <w:p w14:paraId="3C0D2C39" w14:textId="77777777" w:rsidR="00783063" w:rsidRDefault="00783063" w:rsidP="00993033">
            <w:pPr>
              <w:pStyle w:val="TAC"/>
              <w:rPr>
                <w:rFonts w:eastAsia="宋体"/>
              </w:rPr>
            </w:pPr>
            <w:r>
              <w:t>N/A</w:t>
            </w:r>
          </w:p>
        </w:tc>
        <w:tc>
          <w:tcPr>
            <w:tcW w:w="1248" w:type="dxa"/>
            <w:tcBorders>
              <w:top w:val="single" w:sz="4" w:space="0" w:color="auto"/>
              <w:left w:val="single" w:sz="4" w:space="0" w:color="auto"/>
              <w:bottom w:val="single" w:sz="4" w:space="0" w:color="auto"/>
              <w:right w:val="single" w:sz="4" w:space="0" w:color="auto"/>
            </w:tcBorders>
            <w:hideMark/>
          </w:tcPr>
          <w:p w14:paraId="606662A4" w14:textId="77777777" w:rsidR="00783063" w:rsidRDefault="00783063" w:rsidP="00993033">
            <w:pPr>
              <w:pStyle w:val="TAC"/>
            </w:pPr>
            <w:r>
              <w:t>N/A</w:t>
            </w:r>
          </w:p>
        </w:tc>
      </w:tr>
      <w:tr w:rsidR="00783063" w14:paraId="4503846E" w14:textId="77777777" w:rsidTr="00993033">
        <w:trPr>
          <w:trHeight w:val="22"/>
          <w:jc w:val="center"/>
        </w:trPr>
        <w:tc>
          <w:tcPr>
            <w:tcW w:w="2258" w:type="dxa"/>
            <w:tcBorders>
              <w:top w:val="nil"/>
              <w:left w:val="single" w:sz="4" w:space="0" w:color="auto"/>
              <w:bottom w:val="nil"/>
              <w:right w:val="single" w:sz="4" w:space="0" w:color="auto"/>
            </w:tcBorders>
          </w:tcPr>
          <w:p w14:paraId="6FA54BBB"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3574403" w14:textId="77777777" w:rsidR="00783063" w:rsidRDefault="00783063" w:rsidP="00993033">
            <w:pPr>
              <w:pStyle w:val="TAC"/>
              <w:rPr>
                <w:rFonts w:eastAsia="MS Mincho"/>
              </w:rPr>
            </w:pPr>
            <w:r>
              <w:rPr>
                <w:rFonts w:eastAsia="Yu Gothic"/>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35D90354" w14:textId="77777777" w:rsidR="00783063" w:rsidRDefault="00783063" w:rsidP="00993033">
            <w:pPr>
              <w:pStyle w:val="TAC"/>
              <w:rPr>
                <w:rFonts w:eastAsia="MS Mincho"/>
              </w:rPr>
            </w:pPr>
            <w:r>
              <w:rPr>
                <w:rFonts w:eastAsia="Yu Gothic"/>
                <w:szCs w:val="18"/>
              </w:rPr>
              <w:t>730.5</w:t>
            </w:r>
          </w:p>
        </w:tc>
        <w:tc>
          <w:tcPr>
            <w:tcW w:w="746" w:type="dxa"/>
            <w:tcBorders>
              <w:top w:val="single" w:sz="4" w:space="0" w:color="auto"/>
              <w:left w:val="single" w:sz="4" w:space="0" w:color="auto"/>
              <w:bottom w:val="single" w:sz="4" w:space="0" w:color="auto"/>
              <w:right w:val="single" w:sz="4" w:space="0" w:color="auto"/>
            </w:tcBorders>
            <w:noWrap/>
            <w:hideMark/>
          </w:tcPr>
          <w:p w14:paraId="616177FE" w14:textId="77777777" w:rsidR="00783063" w:rsidRDefault="00783063" w:rsidP="00993033">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3453A3D" w14:textId="77777777" w:rsidR="00783063" w:rsidRDefault="00783063" w:rsidP="00993033">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D836BD" w14:textId="77777777" w:rsidR="00783063" w:rsidRDefault="00783063" w:rsidP="00993033">
            <w:pPr>
              <w:pStyle w:val="TAC"/>
              <w:rPr>
                <w:rFonts w:eastAsia="MS Mincho"/>
              </w:rPr>
            </w:pPr>
            <w:r>
              <w:rPr>
                <w:rFonts w:eastAsia="Yu Gothic"/>
                <w:szCs w:val="18"/>
              </w:rPr>
              <w:t>785.5</w:t>
            </w:r>
          </w:p>
        </w:tc>
        <w:tc>
          <w:tcPr>
            <w:tcW w:w="827" w:type="dxa"/>
            <w:tcBorders>
              <w:top w:val="single" w:sz="4" w:space="0" w:color="auto"/>
              <w:left w:val="single" w:sz="4" w:space="0" w:color="auto"/>
              <w:bottom w:val="single" w:sz="4" w:space="0" w:color="auto"/>
              <w:right w:val="single" w:sz="4" w:space="0" w:color="auto"/>
            </w:tcBorders>
            <w:hideMark/>
          </w:tcPr>
          <w:p w14:paraId="1EB8BED0" w14:textId="77777777" w:rsidR="00783063" w:rsidRDefault="00783063" w:rsidP="00993033">
            <w:pPr>
              <w:pStyle w:val="TAC"/>
              <w:rPr>
                <w:rFonts w:eastAsia="宋体"/>
              </w:rPr>
            </w:pPr>
            <w:r>
              <w:rPr>
                <w:rFonts w:eastAsia="Yu Gothic"/>
                <w:szCs w:val="18"/>
              </w:rPr>
              <w:t>16.9</w:t>
            </w:r>
          </w:p>
        </w:tc>
        <w:tc>
          <w:tcPr>
            <w:tcW w:w="1248" w:type="dxa"/>
            <w:tcBorders>
              <w:top w:val="single" w:sz="4" w:space="0" w:color="auto"/>
              <w:left w:val="single" w:sz="4" w:space="0" w:color="auto"/>
              <w:bottom w:val="single" w:sz="4" w:space="0" w:color="auto"/>
              <w:right w:val="single" w:sz="4" w:space="0" w:color="auto"/>
            </w:tcBorders>
            <w:hideMark/>
          </w:tcPr>
          <w:p w14:paraId="307CF659" w14:textId="77777777" w:rsidR="00783063" w:rsidRDefault="00783063" w:rsidP="00993033">
            <w:pPr>
              <w:pStyle w:val="TAC"/>
            </w:pPr>
            <w:r>
              <w:rPr>
                <w:rFonts w:eastAsia="Yu Gothic"/>
                <w:szCs w:val="18"/>
              </w:rPr>
              <w:t>IMD3</w:t>
            </w:r>
          </w:p>
        </w:tc>
      </w:tr>
      <w:tr w:rsidR="00783063" w14:paraId="508B0A5B" w14:textId="77777777" w:rsidTr="00993033">
        <w:trPr>
          <w:trHeight w:val="22"/>
          <w:jc w:val="center"/>
        </w:trPr>
        <w:tc>
          <w:tcPr>
            <w:tcW w:w="2258" w:type="dxa"/>
            <w:tcBorders>
              <w:top w:val="nil"/>
              <w:left w:val="single" w:sz="4" w:space="0" w:color="auto"/>
              <w:bottom w:val="nil"/>
              <w:right w:val="single" w:sz="4" w:space="0" w:color="auto"/>
            </w:tcBorders>
          </w:tcPr>
          <w:p w14:paraId="32FC5078"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4A7E3A3" w14:textId="77777777" w:rsidR="00783063" w:rsidRDefault="00783063" w:rsidP="00993033">
            <w:pPr>
              <w:pStyle w:val="TAC"/>
              <w:rPr>
                <w:rFonts w:eastAsia="MS Mincho"/>
              </w:rPr>
            </w:pPr>
            <w:r>
              <w:rPr>
                <w:rFonts w:eastAsia="Yu Gothic"/>
                <w:szCs w:val="18"/>
              </w:rPr>
              <w:t>n77</w:t>
            </w:r>
          </w:p>
        </w:tc>
        <w:tc>
          <w:tcPr>
            <w:tcW w:w="1167" w:type="dxa"/>
            <w:tcBorders>
              <w:top w:val="single" w:sz="4" w:space="0" w:color="auto"/>
              <w:left w:val="single" w:sz="4" w:space="0" w:color="auto"/>
              <w:bottom w:val="single" w:sz="4" w:space="0" w:color="auto"/>
              <w:right w:val="single" w:sz="4" w:space="0" w:color="auto"/>
            </w:tcBorders>
            <w:noWrap/>
            <w:hideMark/>
          </w:tcPr>
          <w:p w14:paraId="07D4A81B" w14:textId="77777777" w:rsidR="00783063" w:rsidRDefault="00783063" w:rsidP="00993033">
            <w:pPr>
              <w:pStyle w:val="TAC"/>
              <w:rPr>
                <w:rFonts w:eastAsia="MS Mincho"/>
              </w:rPr>
            </w:pPr>
            <w:r>
              <w:rPr>
                <w:rFonts w:eastAsia="Yu Gothic"/>
                <w:szCs w:val="18"/>
              </w:rPr>
              <w:t>3689.5</w:t>
            </w:r>
          </w:p>
        </w:tc>
        <w:tc>
          <w:tcPr>
            <w:tcW w:w="746" w:type="dxa"/>
            <w:tcBorders>
              <w:top w:val="single" w:sz="4" w:space="0" w:color="auto"/>
              <w:left w:val="single" w:sz="4" w:space="0" w:color="auto"/>
              <w:bottom w:val="single" w:sz="4" w:space="0" w:color="auto"/>
              <w:right w:val="single" w:sz="4" w:space="0" w:color="auto"/>
            </w:tcBorders>
            <w:noWrap/>
            <w:hideMark/>
          </w:tcPr>
          <w:p w14:paraId="0441B6A7" w14:textId="77777777" w:rsidR="00783063" w:rsidRDefault="00783063" w:rsidP="00993033">
            <w:pPr>
              <w:pStyle w:val="TAC"/>
              <w:rPr>
                <w:rFonts w:eastAsia="MS Mincho"/>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6808E9E6" w14:textId="77777777" w:rsidR="00783063" w:rsidRDefault="00783063" w:rsidP="00993033">
            <w:pPr>
              <w:pStyle w:val="TAC"/>
              <w:rPr>
                <w:rFonts w:eastAsia="MS Mincho"/>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021677" w14:textId="77777777" w:rsidR="00783063" w:rsidRDefault="00783063" w:rsidP="00993033">
            <w:pPr>
              <w:pStyle w:val="TAC"/>
              <w:rPr>
                <w:rFonts w:eastAsia="MS Mincho"/>
              </w:rPr>
            </w:pPr>
            <w:r>
              <w:rPr>
                <w:rFonts w:eastAsia="Yu Gothic"/>
                <w:szCs w:val="18"/>
              </w:rPr>
              <w:t>3689.5</w:t>
            </w:r>
          </w:p>
        </w:tc>
        <w:tc>
          <w:tcPr>
            <w:tcW w:w="827" w:type="dxa"/>
            <w:tcBorders>
              <w:top w:val="single" w:sz="4" w:space="0" w:color="auto"/>
              <w:left w:val="single" w:sz="4" w:space="0" w:color="auto"/>
              <w:bottom w:val="single" w:sz="4" w:space="0" w:color="auto"/>
              <w:right w:val="single" w:sz="4" w:space="0" w:color="auto"/>
            </w:tcBorders>
            <w:hideMark/>
          </w:tcPr>
          <w:p w14:paraId="20249B04" w14:textId="77777777" w:rsidR="00783063" w:rsidRDefault="00783063" w:rsidP="00993033">
            <w:pPr>
              <w:pStyle w:val="TAC"/>
              <w:rPr>
                <w:rFonts w:eastAsia="宋体"/>
              </w:rPr>
            </w:pPr>
            <w:r>
              <w:t>N/A</w:t>
            </w:r>
          </w:p>
        </w:tc>
        <w:tc>
          <w:tcPr>
            <w:tcW w:w="1248" w:type="dxa"/>
            <w:tcBorders>
              <w:top w:val="single" w:sz="4" w:space="0" w:color="auto"/>
              <w:left w:val="single" w:sz="4" w:space="0" w:color="auto"/>
              <w:bottom w:val="single" w:sz="4" w:space="0" w:color="auto"/>
              <w:right w:val="single" w:sz="4" w:space="0" w:color="auto"/>
            </w:tcBorders>
            <w:hideMark/>
          </w:tcPr>
          <w:p w14:paraId="375B9C61" w14:textId="77777777" w:rsidR="00783063" w:rsidRDefault="00783063" w:rsidP="00993033">
            <w:pPr>
              <w:pStyle w:val="TAC"/>
            </w:pPr>
            <w:r>
              <w:t>N/A</w:t>
            </w:r>
          </w:p>
        </w:tc>
      </w:tr>
      <w:tr w:rsidR="00783063" w14:paraId="6DDB3C2C" w14:textId="77777777" w:rsidTr="00993033">
        <w:trPr>
          <w:trHeight w:val="22"/>
          <w:jc w:val="center"/>
        </w:trPr>
        <w:tc>
          <w:tcPr>
            <w:tcW w:w="2258" w:type="dxa"/>
            <w:tcBorders>
              <w:top w:val="nil"/>
              <w:left w:val="single" w:sz="4" w:space="0" w:color="auto"/>
              <w:bottom w:val="nil"/>
              <w:right w:val="single" w:sz="4" w:space="0" w:color="auto"/>
            </w:tcBorders>
          </w:tcPr>
          <w:p w14:paraId="01192C17"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DBD1877" w14:textId="77777777" w:rsidR="00783063" w:rsidRDefault="00783063" w:rsidP="00993033">
            <w:pPr>
              <w:pStyle w:val="TAC"/>
              <w:rPr>
                <w:rFonts w:eastAsia="MS Mincho"/>
              </w:rPr>
            </w:pPr>
            <w:r>
              <w:rPr>
                <w:rFonts w:eastAsia="Yu Gothic"/>
                <w:szCs w:val="18"/>
              </w:rPr>
              <w:t>21</w:t>
            </w:r>
          </w:p>
        </w:tc>
        <w:tc>
          <w:tcPr>
            <w:tcW w:w="1167" w:type="dxa"/>
            <w:tcBorders>
              <w:top w:val="single" w:sz="4" w:space="0" w:color="auto"/>
              <w:left w:val="single" w:sz="4" w:space="0" w:color="auto"/>
              <w:bottom w:val="single" w:sz="4" w:space="0" w:color="auto"/>
              <w:right w:val="single" w:sz="4" w:space="0" w:color="auto"/>
            </w:tcBorders>
            <w:noWrap/>
            <w:hideMark/>
          </w:tcPr>
          <w:p w14:paraId="1A606A38" w14:textId="77777777" w:rsidR="00783063" w:rsidRDefault="00783063" w:rsidP="00993033">
            <w:pPr>
              <w:pStyle w:val="TAC"/>
              <w:rPr>
                <w:rFonts w:eastAsia="MS Mincho"/>
              </w:rPr>
            </w:pPr>
            <w:r>
              <w:rPr>
                <w:rFonts w:eastAsia="Yu Gothic"/>
                <w:szCs w:val="18"/>
              </w:rPr>
              <w:t>1450.5</w:t>
            </w:r>
          </w:p>
        </w:tc>
        <w:tc>
          <w:tcPr>
            <w:tcW w:w="746" w:type="dxa"/>
            <w:tcBorders>
              <w:top w:val="single" w:sz="4" w:space="0" w:color="auto"/>
              <w:left w:val="single" w:sz="4" w:space="0" w:color="auto"/>
              <w:bottom w:val="single" w:sz="4" w:space="0" w:color="auto"/>
              <w:right w:val="single" w:sz="4" w:space="0" w:color="auto"/>
            </w:tcBorders>
            <w:noWrap/>
            <w:hideMark/>
          </w:tcPr>
          <w:p w14:paraId="7FD7B53D" w14:textId="77777777" w:rsidR="00783063" w:rsidRDefault="00783063" w:rsidP="00993033">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150EFA1" w14:textId="77777777" w:rsidR="00783063" w:rsidRDefault="00783063" w:rsidP="00993033">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05C0BD" w14:textId="77777777" w:rsidR="00783063" w:rsidRDefault="00783063" w:rsidP="00993033">
            <w:pPr>
              <w:pStyle w:val="TAC"/>
              <w:rPr>
                <w:rFonts w:eastAsia="MS Mincho"/>
              </w:rPr>
            </w:pPr>
            <w:r>
              <w:rPr>
                <w:rFonts w:eastAsia="Yu Gothic"/>
                <w:szCs w:val="18"/>
              </w:rPr>
              <w:t>1498.5</w:t>
            </w:r>
          </w:p>
        </w:tc>
        <w:tc>
          <w:tcPr>
            <w:tcW w:w="827" w:type="dxa"/>
            <w:tcBorders>
              <w:top w:val="single" w:sz="4" w:space="0" w:color="auto"/>
              <w:left w:val="single" w:sz="4" w:space="0" w:color="auto"/>
              <w:bottom w:val="single" w:sz="4" w:space="0" w:color="auto"/>
              <w:right w:val="single" w:sz="4" w:space="0" w:color="auto"/>
            </w:tcBorders>
            <w:hideMark/>
          </w:tcPr>
          <w:p w14:paraId="1CBFF6EB" w14:textId="77777777" w:rsidR="00783063" w:rsidRDefault="00783063" w:rsidP="00993033">
            <w:pPr>
              <w:pStyle w:val="TAC"/>
              <w:rPr>
                <w:rFonts w:eastAsia="宋体"/>
              </w:rPr>
            </w:pPr>
            <w:r>
              <w:rPr>
                <w:rFonts w:eastAsia="Yu Gothic"/>
                <w:szCs w:val="18"/>
              </w:rPr>
              <w:t>9.9</w:t>
            </w:r>
          </w:p>
        </w:tc>
        <w:tc>
          <w:tcPr>
            <w:tcW w:w="1248" w:type="dxa"/>
            <w:tcBorders>
              <w:top w:val="single" w:sz="4" w:space="0" w:color="auto"/>
              <w:left w:val="single" w:sz="4" w:space="0" w:color="auto"/>
              <w:bottom w:val="single" w:sz="4" w:space="0" w:color="auto"/>
              <w:right w:val="single" w:sz="4" w:space="0" w:color="auto"/>
            </w:tcBorders>
            <w:hideMark/>
          </w:tcPr>
          <w:p w14:paraId="0B704A33" w14:textId="77777777" w:rsidR="00783063" w:rsidRDefault="00783063" w:rsidP="00993033">
            <w:pPr>
              <w:pStyle w:val="TAC"/>
            </w:pPr>
            <w:r>
              <w:rPr>
                <w:rFonts w:eastAsia="Yu Gothic"/>
                <w:szCs w:val="18"/>
              </w:rPr>
              <w:t>IMD4</w:t>
            </w:r>
          </w:p>
        </w:tc>
      </w:tr>
      <w:tr w:rsidR="00783063" w14:paraId="15FECD1E" w14:textId="77777777" w:rsidTr="00993033">
        <w:trPr>
          <w:trHeight w:val="22"/>
          <w:jc w:val="center"/>
        </w:trPr>
        <w:tc>
          <w:tcPr>
            <w:tcW w:w="2258" w:type="dxa"/>
            <w:tcBorders>
              <w:top w:val="nil"/>
              <w:left w:val="single" w:sz="4" w:space="0" w:color="auto"/>
              <w:bottom w:val="nil"/>
              <w:right w:val="single" w:sz="4" w:space="0" w:color="auto"/>
            </w:tcBorders>
          </w:tcPr>
          <w:p w14:paraId="0EA0664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A80D390" w14:textId="77777777" w:rsidR="00783063" w:rsidRDefault="00783063" w:rsidP="00993033">
            <w:pPr>
              <w:pStyle w:val="TAC"/>
              <w:rPr>
                <w:rFonts w:eastAsia="MS Mincho"/>
              </w:rPr>
            </w:pPr>
            <w:r>
              <w:rPr>
                <w:rFonts w:eastAsia="Yu Gothic"/>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7B411B5E" w14:textId="77777777" w:rsidR="00783063" w:rsidRDefault="00783063" w:rsidP="00993033">
            <w:pPr>
              <w:pStyle w:val="TAC"/>
              <w:rPr>
                <w:rFonts w:eastAsia="MS Mincho"/>
              </w:rPr>
            </w:pPr>
            <w:r>
              <w:rPr>
                <w:rFonts w:eastAsia="Yu Gothic"/>
                <w:szCs w:val="18"/>
              </w:rPr>
              <w:t>730.5</w:t>
            </w:r>
          </w:p>
        </w:tc>
        <w:tc>
          <w:tcPr>
            <w:tcW w:w="746" w:type="dxa"/>
            <w:tcBorders>
              <w:top w:val="single" w:sz="4" w:space="0" w:color="auto"/>
              <w:left w:val="single" w:sz="4" w:space="0" w:color="auto"/>
              <w:bottom w:val="single" w:sz="4" w:space="0" w:color="auto"/>
              <w:right w:val="single" w:sz="4" w:space="0" w:color="auto"/>
            </w:tcBorders>
            <w:noWrap/>
            <w:hideMark/>
          </w:tcPr>
          <w:p w14:paraId="0BC3E01C" w14:textId="77777777" w:rsidR="00783063" w:rsidRDefault="00783063" w:rsidP="00993033">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479487E" w14:textId="77777777" w:rsidR="00783063" w:rsidRDefault="00783063" w:rsidP="00993033">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DEFE0F" w14:textId="77777777" w:rsidR="00783063" w:rsidRDefault="00783063" w:rsidP="00993033">
            <w:pPr>
              <w:pStyle w:val="TAC"/>
              <w:rPr>
                <w:rFonts w:eastAsia="MS Mincho"/>
              </w:rPr>
            </w:pPr>
            <w:r>
              <w:rPr>
                <w:rFonts w:eastAsia="Yu Gothic"/>
                <w:szCs w:val="18"/>
              </w:rPr>
              <w:t>785.5</w:t>
            </w:r>
          </w:p>
        </w:tc>
        <w:tc>
          <w:tcPr>
            <w:tcW w:w="827" w:type="dxa"/>
            <w:tcBorders>
              <w:top w:val="single" w:sz="4" w:space="0" w:color="auto"/>
              <w:left w:val="single" w:sz="4" w:space="0" w:color="auto"/>
              <w:bottom w:val="single" w:sz="4" w:space="0" w:color="auto"/>
              <w:right w:val="single" w:sz="4" w:space="0" w:color="auto"/>
            </w:tcBorders>
            <w:hideMark/>
          </w:tcPr>
          <w:p w14:paraId="64C5820E" w14:textId="77777777" w:rsidR="00783063" w:rsidRDefault="00783063" w:rsidP="00993033">
            <w:pPr>
              <w:pStyle w:val="TAC"/>
              <w:rPr>
                <w:rFonts w:eastAsia="宋体"/>
              </w:rPr>
            </w:pPr>
            <w:r>
              <w:t>N/A</w:t>
            </w:r>
          </w:p>
        </w:tc>
        <w:tc>
          <w:tcPr>
            <w:tcW w:w="1248" w:type="dxa"/>
            <w:tcBorders>
              <w:top w:val="single" w:sz="4" w:space="0" w:color="auto"/>
              <w:left w:val="single" w:sz="4" w:space="0" w:color="auto"/>
              <w:bottom w:val="single" w:sz="4" w:space="0" w:color="auto"/>
              <w:right w:val="single" w:sz="4" w:space="0" w:color="auto"/>
            </w:tcBorders>
            <w:hideMark/>
          </w:tcPr>
          <w:p w14:paraId="081B2FA0" w14:textId="77777777" w:rsidR="00783063" w:rsidRDefault="00783063" w:rsidP="00993033">
            <w:pPr>
              <w:pStyle w:val="TAC"/>
            </w:pPr>
            <w:r>
              <w:t>N/A</w:t>
            </w:r>
          </w:p>
        </w:tc>
      </w:tr>
      <w:tr w:rsidR="00783063" w14:paraId="165E3344"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6B0FB004"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3E08B87" w14:textId="77777777" w:rsidR="00783063" w:rsidRDefault="00783063" w:rsidP="00993033">
            <w:pPr>
              <w:pStyle w:val="TAC"/>
              <w:rPr>
                <w:rFonts w:eastAsia="MS Mincho"/>
              </w:rPr>
            </w:pPr>
            <w:r>
              <w:rPr>
                <w:rFonts w:eastAsia="Yu Gothic"/>
                <w:szCs w:val="18"/>
              </w:rPr>
              <w:t>n77</w:t>
            </w:r>
          </w:p>
        </w:tc>
        <w:tc>
          <w:tcPr>
            <w:tcW w:w="1167" w:type="dxa"/>
            <w:tcBorders>
              <w:top w:val="single" w:sz="4" w:space="0" w:color="auto"/>
              <w:left w:val="single" w:sz="4" w:space="0" w:color="auto"/>
              <w:bottom w:val="single" w:sz="4" w:space="0" w:color="auto"/>
              <w:right w:val="single" w:sz="4" w:space="0" w:color="auto"/>
            </w:tcBorders>
            <w:noWrap/>
            <w:hideMark/>
          </w:tcPr>
          <w:p w14:paraId="6855A078" w14:textId="77777777" w:rsidR="00783063" w:rsidRDefault="00783063" w:rsidP="00993033">
            <w:pPr>
              <w:pStyle w:val="TAC"/>
              <w:rPr>
                <w:rFonts w:eastAsia="MS Mincho"/>
              </w:rPr>
            </w:pPr>
            <w:r>
              <w:rPr>
                <w:rFonts w:eastAsia="Yu Gothic"/>
                <w:szCs w:val="18"/>
              </w:rPr>
              <w:t>3690</w:t>
            </w:r>
          </w:p>
        </w:tc>
        <w:tc>
          <w:tcPr>
            <w:tcW w:w="746" w:type="dxa"/>
            <w:tcBorders>
              <w:top w:val="single" w:sz="4" w:space="0" w:color="auto"/>
              <w:left w:val="single" w:sz="4" w:space="0" w:color="auto"/>
              <w:bottom w:val="single" w:sz="4" w:space="0" w:color="auto"/>
              <w:right w:val="single" w:sz="4" w:space="0" w:color="auto"/>
            </w:tcBorders>
            <w:noWrap/>
            <w:hideMark/>
          </w:tcPr>
          <w:p w14:paraId="37FA010C" w14:textId="77777777" w:rsidR="00783063" w:rsidRDefault="00783063" w:rsidP="00993033">
            <w:pPr>
              <w:pStyle w:val="TAC"/>
              <w:rPr>
                <w:rFonts w:eastAsia="MS Mincho"/>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0D0700F4" w14:textId="77777777" w:rsidR="00783063" w:rsidRDefault="00783063" w:rsidP="00993033">
            <w:pPr>
              <w:pStyle w:val="TAC"/>
              <w:rPr>
                <w:rFonts w:eastAsia="MS Mincho"/>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60BC5114" w14:textId="77777777" w:rsidR="00783063" w:rsidRDefault="00783063" w:rsidP="00993033">
            <w:pPr>
              <w:pStyle w:val="TAC"/>
              <w:rPr>
                <w:rFonts w:eastAsia="MS Mincho"/>
              </w:rPr>
            </w:pPr>
            <w:r>
              <w:rPr>
                <w:rFonts w:eastAsia="Yu Gothic"/>
                <w:szCs w:val="18"/>
              </w:rPr>
              <w:t>3690</w:t>
            </w:r>
          </w:p>
        </w:tc>
        <w:tc>
          <w:tcPr>
            <w:tcW w:w="827" w:type="dxa"/>
            <w:tcBorders>
              <w:top w:val="single" w:sz="4" w:space="0" w:color="auto"/>
              <w:left w:val="single" w:sz="4" w:space="0" w:color="auto"/>
              <w:bottom w:val="single" w:sz="4" w:space="0" w:color="auto"/>
              <w:right w:val="single" w:sz="4" w:space="0" w:color="auto"/>
            </w:tcBorders>
            <w:hideMark/>
          </w:tcPr>
          <w:p w14:paraId="337F4E33" w14:textId="77777777" w:rsidR="00783063" w:rsidRDefault="00783063" w:rsidP="00993033">
            <w:pPr>
              <w:pStyle w:val="TAC"/>
              <w:rPr>
                <w:rFonts w:eastAsia="宋体"/>
              </w:rPr>
            </w:pPr>
            <w:r>
              <w:t>N/A</w:t>
            </w:r>
          </w:p>
        </w:tc>
        <w:tc>
          <w:tcPr>
            <w:tcW w:w="1248" w:type="dxa"/>
            <w:tcBorders>
              <w:top w:val="single" w:sz="4" w:space="0" w:color="auto"/>
              <w:left w:val="single" w:sz="4" w:space="0" w:color="auto"/>
              <w:bottom w:val="single" w:sz="4" w:space="0" w:color="auto"/>
              <w:right w:val="single" w:sz="4" w:space="0" w:color="auto"/>
            </w:tcBorders>
            <w:hideMark/>
          </w:tcPr>
          <w:p w14:paraId="35E7BD84" w14:textId="77777777" w:rsidR="00783063" w:rsidRDefault="00783063" w:rsidP="00993033">
            <w:pPr>
              <w:pStyle w:val="TAC"/>
            </w:pPr>
            <w:r>
              <w:t>N/A</w:t>
            </w:r>
          </w:p>
        </w:tc>
      </w:tr>
      <w:tr w:rsidR="00783063" w14:paraId="1CF19485"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36E18807" w14:textId="77777777" w:rsidR="00783063" w:rsidRDefault="00783063" w:rsidP="00993033">
            <w:pPr>
              <w:pStyle w:val="TAC"/>
            </w:pPr>
            <w:r>
              <w:t>DC_21A-28A_n79A</w:t>
            </w:r>
          </w:p>
        </w:tc>
        <w:tc>
          <w:tcPr>
            <w:tcW w:w="867" w:type="dxa"/>
            <w:tcBorders>
              <w:top w:val="single" w:sz="4" w:space="0" w:color="auto"/>
              <w:left w:val="single" w:sz="4" w:space="0" w:color="auto"/>
              <w:bottom w:val="single" w:sz="4" w:space="0" w:color="auto"/>
              <w:right w:val="single" w:sz="4" w:space="0" w:color="auto"/>
            </w:tcBorders>
            <w:hideMark/>
          </w:tcPr>
          <w:p w14:paraId="052C4399" w14:textId="77777777" w:rsidR="00783063" w:rsidRDefault="00783063" w:rsidP="00993033">
            <w:pPr>
              <w:pStyle w:val="TAC"/>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0E29E9E6" w14:textId="77777777" w:rsidR="00783063" w:rsidRDefault="00783063" w:rsidP="00993033">
            <w:pPr>
              <w:pStyle w:val="TAC"/>
            </w:pPr>
            <w:r>
              <w:t>1450</w:t>
            </w:r>
          </w:p>
        </w:tc>
        <w:tc>
          <w:tcPr>
            <w:tcW w:w="746" w:type="dxa"/>
            <w:tcBorders>
              <w:top w:val="single" w:sz="4" w:space="0" w:color="auto"/>
              <w:left w:val="single" w:sz="4" w:space="0" w:color="auto"/>
              <w:bottom w:val="single" w:sz="4" w:space="0" w:color="auto"/>
              <w:right w:val="single" w:sz="4" w:space="0" w:color="auto"/>
            </w:tcBorders>
            <w:noWrap/>
            <w:hideMark/>
          </w:tcPr>
          <w:p w14:paraId="78FEE18F"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5203650"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FD09593" w14:textId="77777777" w:rsidR="00783063" w:rsidRDefault="00783063" w:rsidP="00993033">
            <w:pPr>
              <w:pStyle w:val="TAC"/>
            </w:pPr>
            <w:r>
              <w:t>1498</w:t>
            </w:r>
          </w:p>
        </w:tc>
        <w:tc>
          <w:tcPr>
            <w:tcW w:w="827" w:type="dxa"/>
            <w:tcBorders>
              <w:top w:val="single" w:sz="4" w:space="0" w:color="auto"/>
              <w:left w:val="single" w:sz="4" w:space="0" w:color="auto"/>
              <w:bottom w:val="single" w:sz="4" w:space="0" w:color="auto"/>
              <w:right w:val="single" w:sz="4" w:space="0" w:color="auto"/>
            </w:tcBorders>
            <w:hideMark/>
          </w:tcPr>
          <w:p w14:paraId="2006DB35" w14:textId="77777777" w:rsidR="00783063" w:rsidRDefault="00783063" w:rsidP="00993033">
            <w:pPr>
              <w:pStyle w:val="TAC"/>
            </w:pPr>
            <w:r>
              <w:t>5.2</w:t>
            </w:r>
          </w:p>
        </w:tc>
        <w:tc>
          <w:tcPr>
            <w:tcW w:w="1248" w:type="dxa"/>
            <w:tcBorders>
              <w:top w:val="single" w:sz="4" w:space="0" w:color="auto"/>
              <w:left w:val="single" w:sz="4" w:space="0" w:color="auto"/>
              <w:bottom w:val="single" w:sz="4" w:space="0" w:color="auto"/>
              <w:right w:val="single" w:sz="4" w:space="0" w:color="auto"/>
            </w:tcBorders>
            <w:hideMark/>
          </w:tcPr>
          <w:p w14:paraId="42143993" w14:textId="77777777" w:rsidR="00783063" w:rsidRDefault="00783063" w:rsidP="00993033">
            <w:pPr>
              <w:pStyle w:val="TAC"/>
            </w:pPr>
            <w:r>
              <w:t>IMD5</w:t>
            </w:r>
          </w:p>
        </w:tc>
      </w:tr>
      <w:tr w:rsidR="00783063" w14:paraId="6FDDA252" w14:textId="77777777" w:rsidTr="00993033">
        <w:trPr>
          <w:trHeight w:val="22"/>
          <w:jc w:val="center"/>
        </w:trPr>
        <w:tc>
          <w:tcPr>
            <w:tcW w:w="2258" w:type="dxa"/>
            <w:tcBorders>
              <w:top w:val="nil"/>
              <w:left w:val="single" w:sz="4" w:space="0" w:color="auto"/>
              <w:bottom w:val="nil"/>
              <w:right w:val="single" w:sz="4" w:space="0" w:color="auto"/>
            </w:tcBorders>
          </w:tcPr>
          <w:p w14:paraId="7ADB7D2B"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15DC611" w14:textId="77777777" w:rsidR="00783063" w:rsidRDefault="00783063" w:rsidP="00993033">
            <w:pPr>
              <w:pStyle w:val="TAC"/>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1584664D" w14:textId="77777777" w:rsidR="00783063" w:rsidRDefault="00783063" w:rsidP="00993033">
            <w:pPr>
              <w:pStyle w:val="TAC"/>
            </w:pPr>
            <w:r>
              <w:t>730.5</w:t>
            </w:r>
          </w:p>
        </w:tc>
        <w:tc>
          <w:tcPr>
            <w:tcW w:w="746" w:type="dxa"/>
            <w:tcBorders>
              <w:top w:val="single" w:sz="4" w:space="0" w:color="auto"/>
              <w:left w:val="single" w:sz="4" w:space="0" w:color="auto"/>
              <w:bottom w:val="single" w:sz="4" w:space="0" w:color="auto"/>
              <w:right w:val="single" w:sz="4" w:space="0" w:color="auto"/>
            </w:tcBorders>
            <w:noWrap/>
            <w:hideMark/>
          </w:tcPr>
          <w:p w14:paraId="13554F93"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DA6556"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76E7127" w14:textId="77777777" w:rsidR="00783063" w:rsidRDefault="00783063" w:rsidP="00993033">
            <w:pPr>
              <w:pStyle w:val="TAC"/>
            </w:pPr>
            <w:r>
              <w:t>785.5</w:t>
            </w:r>
          </w:p>
        </w:tc>
        <w:tc>
          <w:tcPr>
            <w:tcW w:w="827" w:type="dxa"/>
            <w:tcBorders>
              <w:top w:val="single" w:sz="4" w:space="0" w:color="auto"/>
              <w:left w:val="single" w:sz="4" w:space="0" w:color="auto"/>
              <w:bottom w:val="single" w:sz="4" w:space="0" w:color="auto"/>
              <w:right w:val="single" w:sz="4" w:space="0" w:color="auto"/>
            </w:tcBorders>
            <w:hideMark/>
          </w:tcPr>
          <w:p w14:paraId="22F7C800"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6C071E2" w14:textId="77777777" w:rsidR="00783063" w:rsidRDefault="00783063" w:rsidP="00993033">
            <w:pPr>
              <w:pStyle w:val="TAC"/>
            </w:pPr>
            <w:r>
              <w:t>N/A</w:t>
            </w:r>
          </w:p>
        </w:tc>
      </w:tr>
      <w:tr w:rsidR="00783063" w14:paraId="1E676A16"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24A91EF9"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716019D" w14:textId="77777777" w:rsidR="00783063" w:rsidRDefault="00783063" w:rsidP="00993033">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72489EA0" w14:textId="77777777" w:rsidR="00783063" w:rsidRDefault="00783063" w:rsidP="00993033">
            <w:pPr>
              <w:pStyle w:val="TAC"/>
            </w:pPr>
            <w:r>
              <w:t>4420</w:t>
            </w:r>
          </w:p>
        </w:tc>
        <w:tc>
          <w:tcPr>
            <w:tcW w:w="746" w:type="dxa"/>
            <w:tcBorders>
              <w:top w:val="single" w:sz="4" w:space="0" w:color="auto"/>
              <w:left w:val="single" w:sz="4" w:space="0" w:color="auto"/>
              <w:bottom w:val="single" w:sz="4" w:space="0" w:color="auto"/>
              <w:right w:val="single" w:sz="4" w:space="0" w:color="auto"/>
            </w:tcBorders>
            <w:noWrap/>
            <w:hideMark/>
          </w:tcPr>
          <w:p w14:paraId="66FA61F9" w14:textId="77777777" w:rsidR="00783063" w:rsidRDefault="00783063" w:rsidP="00993033">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2E8D856B" w14:textId="77777777" w:rsidR="00783063" w:rsidRDefault="00783063" w:rsidP="00993033">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06442C4C" w14:textId="77777777" w:rsidR="00783063" w:rsidRDefault="00783063" w:rsidP="00993033">
            <w:pPr>
              <w:pStyle w:val="TAC"/>
            </w:pPr>
            <w:r>
              <w:t>4420</w:t>
            </w:r>
          </w:p>
        </w:tc>
        <w:tc>
          <w:tcPr>
            <w:tcW w:w="827" w:type="dxa"/>
            <w:tcBorders>
              <w:top w:val="single" w:sz="4" w:space="0" w:color="auto"/>
              <w:left w:val="single" w:sz="4" w:space="0" w:color="auto"/>
              <w:bottom w:val="single" w:sz="4" w:space="0" w:color="auto"/>
              <w:right w:val="single" w:sz="4" w:space="0" w:color="auto"/>
            </w:tcBorders>
            <w:hideMark/>
          </w:tcPr>
          <w:p w14:paraId="00640B99"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91D9199" w14:textId="77777777" w:rsidR="00783063" w:rsidRDefault="00783063" w:rsidP="00993033">
            <w:pPr>
              <w:pStyle w:val="TAC"/>
            </w:pPr>
            <w:r>
              <w:t>N/A</w:t>
            </w:r>
          </w:p>
        </w:tc>
      </w:tr>
      <w:tr w:rsidR="00783063" w14:paraId="3BF54CCE"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005D8520" w14:textId="77777777" w:rsidR="00783063" w:rsidRDefault="00783063" w:rsidP="00993033">
            <w:pPr>
              <w:pStyle w:val="TAC"/>
            </w:pPr>
            <w:r>
              <w:t>DC_28A_n</w:t>
            </w:r>
            <w:r>
              <w:rPr>
                <w:lang w:eastAsia="zh-CN"/>
              </w:rPr>
              <w:t>3</w:t>
            </w:r>
            <w:r>
              <w:t>A-n7</w:t>
            </w:r>
            <w:r>
              <w:rPr>
                <w:lang w:eastAsia="zh-CN"/>
              </w:rPr>
              <w:t>7</w:t>
            </w:r>
            <w:r>
              <w:t>A</w:t>
            </w:r>
          </w:p>
        </w:tc>
        <w:tc>
          <w:tcPr>
            <w:tcW w:w="867" w:type="dxa"/>
            <w:tcBorders>
              <w:top w:val="single" w:sz="4" w:space="0" w:color="auto"/>
              <w:left w:val="single" w:sz="4" w:space="0" w:color="auto"/>
              <w:bottom w:val="single" w:sz="4" w:space="0" w:color="auto"/>
              <w:right w:val="single" w:sz="4" w:space="0" w:color="auto"/>
            </w:tcBorders>
            <w:hideMark/>
          </w:tcPr>
          <w:p w14:paraId="1EC8CBFB" w14:textId="77777777" w:rsidR="00783063" w:rsidRDefault="00783063" w:rsidP="00993033">
            <w:pPr>
              <w:pStyle w:val="TAC"/>
            </w:pPr>
            <w:r>
              <w:rPr>
                <w:lang w:eastAsia="zh-CN"/>
              </w:rPr>
              <w:t>28</w:t>
            </w:r>
          </w:p>
        </w:tc>
        <w:tc>
          <w:tcPr>
            <w:tcW w:w="1167" w:type="dxa"/>
            <w:tcBorders>
              <w:top w:val="single" w:sz="4" w:space="0" w:color="auto"/>
              <w:left w:val="single" w:sz="4" w:space="0" w:color="auto"/>
              <w:bottom w:val="single" w:sz="4" w:space="0" w:color="auto"/>
              <w:right w:val="single" w:sz="4" w:space="0" w:color="auto"/>
            </w:tcBorders>
            <w:noWrap/>
            <w:hideMark/>
          </w:tcPr>
          <w:p w14:paraId="18462E3C" w14:textId="77777777" w:rsidR="00783063" w:rsidRDefault="00783063" w:rsidP="00993033">
            <w:pPr>
              <w:pStyle w:val="TAC"/>
            </w:pPr>
            <w:r>
              <w:rPr>
                <w:lang w:eastAsia="zh-CN"/>
              </w:rPr>
              <w:t>735</w:t>
            </w:r>
          </w:p>
        </w:tc>
        <w:tc>
          <w:tcPr>
            <w:tcW w:w="746" w:type="dxa"/>
            <w:tcBorders>
              <w:top w:val="single" w:sz="4" w:space="0" w:color="auto"/>
              <w:left w:val="single" w:sz="4" w:space="0" w:color="auto"/>
              <w:bottom w:val="single" w:sz="4" w:space="0" w:color="auto"/>
              <w:right w:val="single" w:sz="4" w:space="0" w:color="auto"/>
            </w:tcBorders>
            <w:noWrap/>
            <w:hideMark/>
          </w:tcPr>
          <w:p w14:paraId="576871B0"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CDE4820"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681CFA3" w14:textId="77777777" w:rsidR="00783063" w:rsidRDefault="00783063" w:rsidP="00993033">
            <w:pPr>
              <w:pStyle w:val="TAC"/>
            </w:pPr>
            <w:r>
              <w:rPr>
                <w:lang w:eastAsia="zh-CN"/>
              </w:rPr>
              <w:t>790</w:t>
            </w:r>
          </w:p>
        </w:tc>
        <w:tc>
          <w:tcPr>
            <w:tcW w:w="827" w:type="dxa"/>
            <w:tcBorders>
              <w:top w:val="single" w:sz="4" w:space="0" w:color="auto"/>
              <w:left w:val="single" w:sz="4" w:space="0" w:color="auto"/>
              <w:bottom w:val="single" w:sz="4" w:space="0" w:color="auto"/>
              <w:right w:val="single" w:sz="4" w:space="0" w:color="auto"/>
            </w:tcBorders>
            <w:hideMark/>
          </w:tcPr>
          <w:p w14:paraId="4D077C27"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332B923" w14:textId="77777777" w:rsidR="00783063" w:rsidRDefault="00783063" w:rsidP="00993033">
            <w:pPr>
              <w:pStyle w:val="TAC"/>
            </w:pPr>
            <w:r>
              <w:rPr>
                <w:rFonts w:eastAsia="Malgun Gothic"/>
                <w:lang w:eastAsia="ko-KR"/>
              </w:rPr>
              <w:t>N/A</w:t>
            </w:r>
          </w:p>
        </w:tc>
      </w:tr>
      <w:tr w:rsidR="00783063" w14:paraId="403ED005" w14:textId="77777777" w:rsidTr="00993033">
        <w:trPr>
          <w:trHeight w:val="22"/>
          <w:jc w:val="center"/>
        </w:trPr>
        <w:tc>
          <w:tcPr>
            <w:tcW w:w="2258" w:type="dxa"/>
            <w:tcBorders>
              <w:top w:val="nil"/>
              <w:left w:val="single" w:sz="4" w:space="0" w:color="auto"/>
              <w:bottom w:val="nil"/>
              <w:right w:val="single" w:sz="4" w:space="0" w:color="auto"/>
            </w:tcBorders>
          </w:tcPr>
          <w:p w14:paraId="4C90538D"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7E22475" w14:textId="77777777" w:rsidR="00783063" w:rsidRDefault="00783063" w:rsidP="00993033">
            <w:pPr>
              <w:pStyle w:val="TAC"/>
            </w:pPr>
            <w:r>
              <w:t>n</w:t>
            </w: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199D8D59" w14:textId="77777777" w:rsidR="00783063" w:rsidRDefault="00783063" w:rsidP="00993033">
            <w:pPr>
              <w:pStyle w:val="TAC"/>
            </w:pPr>
            <w:r>
              <w:rPr>
                <w:lang w:eastAsia="zh-CN"/>
              </w:rPr>
              <w:t>1755</w:t>
            </w:r>
          </w:p>
        </w:tc>
        <w:tc>
          <w:tcPr>
            <w:tcW w:w="746" w:type="dxa"/>
            <w:tcBorders>
              <w:top w:val="single" w:sz="4" w:space="0" w:color="auto"/>
              <w:left w:val="single" w:sz="4" w:space="0" w:color="auto"/>
              <w:bottom w:val="single" w:sz="4" w:space="0" w:color="auto"/>
              <w:right w:val="single" w:sz="4" w:space="0" w:color="auto"/>
            </w:tcBorders>
            <w:noWrap/>
            <w:hideMark/>
          </w:tcPr>
          <w:p w14:paraId="4C4457F0"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4EE6C66"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9C17991" w14:textId="77777777" w:rsidR="00783063" w:rsidRDefault="00783063" w:rsidP="00993033">
            <w:pPr>
              <w:pStyle w:val="TAC"/>
            </w:pPr>
            <w:r>
              <w:rPr>
                <w:lang w:eastAsia="zh-CN"/>
              </w:rPr>
              <w:t>1850</w:t>
            </w:r>
          </w:p>
        </w:tc>
        <w:tc>
          <w:tcPr>
            <w:tcW w:w="827" w:type="dxa"/>
            <w:tcBorders>
              <w:top w:val="single" w:sz="4" w:space="0" w:color="auto"/>
              <w:left w:val="single" w:sz="4" w:space="0" w:color="auto"/>
              <w:bottom w:val="single" w:sz="4" w:space="0" w:color="auto"/>
              <w:right w:val="single" w:sz="4" w:space="0" w:color="auto"/>
            </w:tcBorders>
            <w:hideMark/>
          </w:tcPr>
          <w:p w14:paraId="0E619AE7" w14:textId="77777777" w:rsidR="00783063" w:rsidRDefault="00783063" w:rsidP="00993033">
            <w:pPr>
              <w:pStyle w:val="TAC"/>
            </w:pPr>
            <w:r>
              <w:rPr>
                <w:rFonts w:eastAsia="Malgun Gothic"/>
                <w:lang w:eastAsia="ko-KR"/>
              </w:rPr>
              <w:t>17.0</w:t>
            </w:r>
          </w:p>
        </w:tc>
        <w:tc>
          <w:tcPr>
            <w:tcW w:w="1248" w:type="dxa"/>
            <w:tcBorders>
              <w:top w:val="single" w:sz="4" w:space="0" w:color="auto"/>
              <w:left w:val="single" w:sz="4" w:space="0" w:color="auto"/>
              <w:bottom w:val="single" w:sz="4" w:space="0" w:color="auto"/>
              <w:right w:val="single" w:sz="4" w:space="0" w:color="auto"/>
            </w:tcBorders>
            <w:hideMark/>
          </w:tcPr>
          <w:p w14:paraId="518040B2" w14:textId="77777777" w:rsidR="00783063" w:rsidRDefault="00783063" w:rsidP="00993033">
            <w:pPr>
              <w:pStyle w:val="TAC"/>
            </w:pPr>
            <w:r>
              <w:rPr>
                <w:rFonts w:eastAsia="Malgun Gothic"/>
                <w:lang w:eastAsia="ko-KR"/>
              </w:rPr>
              <w:t>IMD3</w:t>
            </w:r>
          </w:p>
        </w:tc>
      </w:tr>
      <w:tr w:rsidR="00783063" w14:paraId="0CFE6452" w14:textId="77777777" w:rsidTr="00993033">
        <w:trPr>
          <w:trHeight w:val="22"/>
          <w:jc w:val="center"/>
        </w:trPr>
        <w:tc>
          <w:tcPr>
            <w:tcW w:w="2258" w:type="dxa"/>
            <w:tcBorders>
              <w:top w:val="nil"/>
              <w:left w:val="single" w:sz="4" w:space="0" w:color="auto"/>
              <w:bottom w:val="nil"/>
              <w:right w:val="single" w:sz="4" w:space="0" w:color="auto"/>
            </w:tcBorders>
          </w:tcPr>
          <w:p w14:paraId="44BF241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3D92D45" w14:textId="77777777" w:rsidR="00783063" w:rsidRDefault="00783063" w:rsidP="00993033">
            <w:pPr>
              <w:pStyle w:val="TAC"/>
            </w:pPr>
            <w:r>
              <w:t>n7</w:t>
            </w: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6DAAADDE" w14:textId="77777777" w:rsidR="00783063" w:rsidRDefault="00783063" w:rsidP="00993033">
            <w:pPr>
              <w:pStyle w:val="TAC"/>
            </w:pPr>
            <w:r>
              <w:rPr>
                <w:lang w:eastAsia="zh-CN"/>
              </w:rPr>
              <w:t>3320</w:t>
            </w:r>
          </w:p>
        </w:tc>
        <w:tc>
          <w:tcPr>
            <w:tcW w:w="746" w:type="dxa"/>
            <w:tcBorders>
              <w:top w:val="single" w:sz="4" w:space="0" w:color="auto"/>
              <w:left w:val="single" w:sz="4" w:space="0" w:color="auto"/>
              <w:bottom w:val="single" w:sz="4" w:space="0" w:color="auto"/>
              <w:right w:val="single" w:sz="4" w:space="0" w:color="auto"/>
            </w:tcBorders>
            <w:noWrap/>
            <w:hideMark/>
          </w:tcPr>
          <w:p w14:paraId="47DD1CF4"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8AC877F" w14:textId="77777777" w:rsidR="00783063" w:rsidRDefault="00783063" w:rsidP="00993033">
            <w:pPr>
              <w:pStyle w:val="TAC"/>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DD6D838" w14:textId="77777777" w:rsidR="00783063" w:rsidRDefault="00783063" w:rsidP="00993033">
            <w:pPr>
              <w:pStyle w:val="TAC"/>
            </w:pPr>
            <w:r>
              <w:rPr>
                <w:lang w:eastAsia="zh-CN"/>
              </w:rPr>
              <w:t>3320</w:t>
            </w:r>
          </w:p>
        </w:tc>
        <w:tc>
          <w:tcPr>
            <w:tcW w:w="827" w:type="dxa"/>
            <w:tcBorders>
              <w:top w:val="single" w:sz="4" w:space="0" w:color="auto"/>
              <w:left w:val="single" w:sz="4" w:space="0" w:color="auto"/>
              <w:bottom w:val="single" w:sz="4" w:space="0" w:color="auto"/>
              <w:right w:val="single" w:sz="4" w:space="0" w:color="auto"/>
            </w:tcBorders>
            <w:hideMark/>
          </w:tcPr>
          <w:p w14:paraId="1631C851"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DE9B74" w14:textId="77777777" w:rsidR="00783063" w:rsidRDefault="00783063" w:rsidP="00993033">
            <w:pPr>
              <w:pStyle w:val="TAC"/>
            </w:pPr>
            <w:r>
              <w:rPr>
                <w:rFonts w:eastAsia="Malgun Gothic"/>
                <w:lang w:eastAsia="ko-KR"/>
              </w:rPr>
              <w:t>N/A</w:t>
            </w:r>
          </w:p>
        </w:tc>
      </w:tr>
      <w:tr w:rsidR="00783063" w14:paraId="79EE13EB" w14:textId="77777777" w:rsidTr="00993033">
        <w:trPr>
          <w:trHeight w:val="22"/>
          <w:jc w:val="center"/>
        </w:trPr>
        <w:tc>
          <w:tcPr>
            <w:tcW w:w="2258" w:type="dxa"/>
            <w:tcBorders>
              <w:top w:val="nil"/>
              <w:left w:val="single" w:sz="4" w:space="0" w:color="auto"/>
              <w:bottom w:val="nil"/>
              <w:right w:val="single" w:sz="4" w:space="0" w:color="auto"/>
            </w:tcBorders>
          </w:tcPr>
          <w:p w14:paraId="165B5397"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8A28B5E" w14:textId="77777777" w:rsidR="00783063" w:rsidRDefault="00783063" w:rsidP="00993033">
            <w:pPr>
              <w:pStyle w:val="TAC"/>
            </w:pPr>
            <w:r>
              <w:rPr>
                <w:lang w:eastAsia="zh-CN"/>
              </w:rPr>
              <w:t>28</w:t>
            </w:r>
          </w:p>
        </w:tc>
        <w:tc>
          <w:tcPr>
            <w:tcW w:w="1167" w:type="dxa"/>
            <w:tcBorders>
              <w:top w:val="single" w:sz="4" w:space="0" w:color="auto"/>
              <w:left w:val="single" w:sz="4" w:space="0" w:color="auto"/>
              <w:bottom w:val="single" w:sz="4" w:space="0" w:color="auto"/>
              <w:right w:val="single" w:sz="4" w:space="0" w:color="auto"/>
            </w:tcBorders>
            <w:noWrap/>
            <w:hideMark/>
          </w:tcPr>
          <w:p w14:paraId="1EC961E1" w14:textId="77777777" w:rsidR="00783063" w:rsidRDefault="00783063" w:rsidP="00993033">
            <w:pPr>
              <w:pStyle w:val="TAC"/>
            </w:pPr>
            <w:r>
              <w:t>733</w:t>
            </w:r>
          </w:p>
        </w:tc>
        <w:tc>
          <w:tcPr>
            <w:tcW w:w="746" w:type="dxa"/>
            <w:tcBorders>
              <w:top w:val="single" w:sz="4" w:space="0" w:color="auto"/>
              <w:left w:val="single" w:sz="4" w:space="0" w:color="auto"/>
              <w:bottom w:val="single" w:sz="4" w:space="0" w:color="auto"/>
              <w:right w:val="single" w:sz="4" w:space="0" w:color="auto"/>
            </w:tcBorders>
            <w:noWrap/>
            <w:hideMark/>
          </w:tcPr>
          <w:p w14:paraId="2EBCA837"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68E17A8"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42E3B0E" w14:textId="77777777" w:rsidR="00783063" w:rsidRDefault="00783063" w:rsidP="00993033">
            <w:pPr>
              <w:pStyle w:val="TAC"/>
            </w:pPr>
            <w:r>
              <w:t>788</w:t>
            </w:r>
          </w:p>
        </w:tc>
        <w:tc>
          <w:tcPr>
            <w:tcW w:w="827" w:type="dxa"/>
            <w:tcBorders>
              <w:top w:val="single" w:sz="4" w:space="0" w:color="auto"/>
              <w:left w:val="single" w:sz="4" w:space="0" w:color="auto"/>
              <w:bottom w:val="single" w:sz="4" w:space="0" w:color="auto"/>
              <w:right w:val="single" w:sz="4" w:space="0" w:color="auto"/>
            </w:tcBorders>
            <w:hideMark/>
          </w:tcPr>
          <w:p w14:paraId="5C9C7CAC"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A67C499" w14:textId="77777777" w:rsidR="00783063" w:rsidRDefault="00783063" w:rsidP="00993033">
            <w:pPr>
              <w:pStyle w:val="TAC"/>
            </w:pPr>
            <w:r>
              <w:rPr>
                <w:rFonts w:eastAsia="Malgun Gothic"/>
                <w:lang w:eastAsia="ko-KR"/>
              </w:rPr>
              <w:t>N/A</w:t>
            </w:r>
          </w:p>
        </w:tc>
      </w:tr>
      <w:tr w:rsidR="00783063" w14:paraId="2A34EC47" w14:textId="77777777" w:rsidTr="00993033">
        <w:trPr>
          <w:trHeight w:val="22"/>
          <w:jc w:val="center"/>
        </w:trPr>
        <w:tc>
          <w:tcPr>
            <w:tcW w:w="2258" w:type="dxa"/>
            <w:tcBorders>
              <w:top w:val="nil"/>
              <w:left w:val="single" w:sz="4" w:space="0" w:color="auto"/>
              <w:bottom w:val="nil"/>
              <w:right w:val="single" w:sz="4" w:space="0" w:color="auto"/>
            </w:tcBorders>
          </w:tcPr>
          <w:p w14:paraId="3D7F25C4"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1D8B2BC" w14:textId="77777777" w:rsidR="00783063" w:rsidRDefault="00783063" w:rsidP="00993033">
            <w:pPr>
              <w:pStyle w:val="TAC"/>
            </w:pPr>
            <w:r>
              <w:t>n</w:t>
            </w: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014DAAAC" w14:textId="77777777" w:rsidR="00783063" w:rsidRDefault="00783063" w:rsidP="00993033">
            <w:pPr>
              <w:pStyle w:val="TAC"/>
            </w:pPr>
            <w:r>
              <w:t>1720</w:t>
            </w:r>
          </w:p>
        </w:tc>
        <w:tc>
          <w:tcPr>
            <w:tcW w:w="746" w:type="dxa"/>
            <w:tcBorders>
              <w:top w:val="single" w:sz="4" w:space="0" w:color="auto"/>
              <w:left w:val="single" w:sz="4" w:space="0" w:color="auto"/>
              <w:bottom w:val="single" w:sz="4" w:space="0" w:color="auto"/>
              <w:right w:val="single" w:sz="4" w:space="0" w:color="auto"/>
            </w:tcBorders>
            <w:noWrap/>
            <w:hideMark/>
          </w:tcPr>
          <w:p w14:paraId="1B9929D4"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DE67D56"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E6330FB" w14:textId="77777777" w:rsidR="00783063" w:rsidRDefault="00783063" w:rsidP="00993033">
            <w:pPr>
              <w:pStyle w:val="TAC"/>
            </w:pPr>
            <w:r>
              <w:t>1815</w:t>
            </w:r>
          </w:p>
        </w:tc>
        <w:tc>
          <w:tcPr>
            <w:tcW w:w="827" w:type="dxa"/>
            <w:tcBorders>
              <w:top w:val="single" w:sz="4" w:space="0" w:color="auto"/>
              <w:left w:val="single" w:sz="4" w:space="0" w:color="auto"/>
              <w:bottom w:val="single" w:sz="4" w:space="0" w:color="auto"/>
              <w:right w:val="single" w:sz="4" w:space="0" w:color="auto"/>
            </w:tcBorders>
            <w:hideMark/>
          </w:tcPr>
          <w:p w14:paraId="6E5B0285"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47C938A" w14:textId="77777777" w:rsidR="00783063" w:rsidRDefault="00783063" w:rsidP="00993033">
            <w:pPr>
              <w:pStyle w:val="TAC"/>
            </w:pPr>
            <w:r>
              <w:rPr>
                <w:rFonts w:eastAsia="Malgun Gothic"/>
                <w:lang w:eastAsia="ko-KR"/>
              </w:rPr>
              <w:t>N/A</w:t>
            </w:r>
          </w:p>
        </w:tc>
      </w:tr>
      <w:tr w:rsidR="00783063" w14:paraId="1D651B38"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4B591CC9"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4B21F51" w14:textId="77777777" w:rsidR="00783063" w:rsidRDefault="00783063" w:rsidP="00993033">
            <w:pPr>
              <w:pStyle w:val="TAC"/>
            </w:pPr>
            <w:r>
              <w:t>n7</w:t>
            </w: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3068272A" w14:textId="77777777" w:rsidR="00783063" w:rsidRDefault="00783063" w:rsidP="00993033">
            <w:pPr>
              <w:pStyle w:val="TAC"/>
            </w:pPr>
            <w:r>
              <w:t>4173</w:t>
            </w:r>
          </w:p>
        </w:tc>
        <w:tc>
          <w:tcPr>
            <w:tcW w:w="746" w:type="dxa"/>
            <w:tcBorders>
              <w:top w:val="single" w:sz="4" w:space="0" w:color="auto"/>
              <w:left w:val="single" w:sz="4" w:space="0" w:color="auto"/>
              <w:bottom w:val="single" w:sz="4" w:space="0" w:color="auto"/>
              <w:right w:val="single" w:sz="4" w:space="0" w:color="auto"/>
            </w:tcBorders>
            <w:noWrap/>
            <w:hideMark/>
          </w:tcPr>
          <w:p w14:paraId="26B34DB3"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7B8A4E4"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19AA901" w14:textId="77777777" w:rsidR="00783063" w:rsidRDefault="00783063" w:rsidP="00993033">
            <w:pPr>
              <w:pStyle w:val="TAC"/>
            </w:pPr>
            <w:r>
              <w:t>4173</w:t>
            </w:r>
          </w:p>
        </w:tc>
        <w:tc>
          <w:tcPr>
            <w:tcW w:w="827" w:type="dxa"/>
            <w:tcBorders>
              <w:top w:val="single" w:sz="4" w:space="0" w:color="auto"/>
              <w:left w:val="single" w:sz="4" w:space="0" w:color="auto"/>
              <w:bottom w:val="single" w:sz="4" w:space="0" w:color="auto"/>
              <w:right w:val="single" w:sz="4" w:space="0" w:color="auto"/>
            </w:tcBorders>
            <w:hideMark/>
          </w:tcPr>
          <w:p w14:paraId="75524D99" w14:textId="77777777" w:rsidR="00783063" w:rsidRDefault="00783063" w:rsidP="00993033">
            <w:pPr>
              <w:pStyle w:val="TAC"/>
            </w:pPr>
            <w:r>
              <w:rPr>
                <w:rFonts w:eastAsia="Malgun Gothic"/>
                <w:lang w:eastAsia="ko-KR"/>
              </w:rPr>
              <w:t>15.9</w:t>
            </w:r>
          </w:p>
        </w:tc>
        <w:tc>
          <w:tcPr>
            <w:tcW w:w="1248" w:type="dxa"/>
            <w:tcBorders>
              <w:top w:val="single" w:sz="4" w:space="0" w:color="auto"/>
              <w:left w:val="single" w:sz="4" w:space="0" w:color="auto"/>
              <w:bottom w:val="single" w:sz="4" w:space="0" w:color="auto"/>
              <w:right w:val="single" w:sz="4" w:space="0" w:color="auto"/>
            </w:tcBorders>
            <w:hideMark/>
          </w:tcPr>
          <w:p w14:paraId="7177D64C" w14:textId="77777777" w:rsidR="00783063" w:rsidRDefault="00783063" w:rsidP="00993033">
            <w:pPr>
              <w:pStyle w:val="TAC"/>
            </w:pPr>
            <w:r>
              <w:rPr>
                <w:rFonts w:eastAsia="Malgun Gothic"/>
                <w:lang w:eastAsia="ko-KR"/>
              </w:rPr>
              <w:t>IMD3</w:t>
            </w:r>
          </w:p>
        </w:tc>
      </w:tr>
      <w:tr w:rsidR="00783063" w14:paraId="2F8D6105"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4AD205B1" w14:textId="77777777" w:rsidR="00783063" w:rsidRDefault="00783063" w:rsidP="00993033">
            <w:pPr>
              <w:pStyle w:val="TAC"/>
              <w:rPr>
                <w:lang w:eastAsia="ja-JP"/>
              </w:rPr>
            </w:pPr>
            <w:r>
              <w:rPr>
                <w:lang w:eastAsia="ja-JP"/>
              </w:rPr>
              <w:t>DC_28A_n7A-n78A</w:t>
            </w:r>
          </w:p>
          <w:p w14:paraId="763122AD" w14:textId="77777777" w:rsidR="00783063" w:rsidRDefault="00783063" w:rsidP="00993033">
            <w:pPr>
              <w:pStyle w:val="TAC"/>
              <w:rPr>
                <w:rFonts w:cs="Arial"/>
              </w:rPr>
            </w:pPr>
            <w:r>
              <w:rPr>
                <w:lang w:eastAsia="ja-JP"/>
              </w:rPr>
              <w:t>DC_28A_n7B-n78A</w:t>
            </w:r>
          </w:p>
        </w:tc>
        <w:tc>
          <w:tcPr>
            <w:tcW w:w="867" w:type="dxa"/>
            <w:tcBorders>
              <w:top w:val="single" w:sz="4" w:space="0" w:color="auto"/>
              <w:left w:val="single" w:sz="4" w:space="0" w:color="auto"/>
              <w:bottom w:val="single" w:sz="4" w:space="0" w:color="auto"/>
              <w:right w:val="single" w:sz="4" w:space="0" w:color="auto"/>
            </w:tcBorders>
            <w:hideMark/>
          </w:tcPr>
          <w:p w14:paraId="560C3CB5" w14:textId="77777777" w:rsidR="00783063" w:rsidRDefault="00783063" w:rsidP="00993033">
            <w:pPr>
              <w:pStyle w:val="TAC"/>
              <w:rPr>
                <w:rFonts w:cs="Arial"/>
              </w:rPr>
            </w:pPr>
            <w:r>
              <w:rPr>
                <w:rFonts w:eastAsia="Malgun Gothic"/>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2E81E151" w14:textId="77777777" w:rsidR="00783063" w:rsidRDefault="00783063" w:rsidP="00993033">
            <w:pPr>
              <w:pStyle w:val="TAC"/>
              <w:rPr>
                <w:rFonts w:cs="Arial"/>
              </w:rPr>
            </w:pPr>
            <w:r>
              <w:t>745</w:t>
            </w:r>
          </w:p>
        </w:tc>
        <w:tc>
          <w:tcPr>
            <w:tcW w:w="746" w:type="dxa"/>
            <w:tcBorders>
              <w:top w:val="single" w:sz="4" w:space="0" w:color="auto"/>
              <w:left w:val="single" w:sz="4" w:space="0" w:color="auto"/>
              <w:bottom w:val="single" w:sz="4" w:space="0" w:color="auto"/>
              <w:right w:val="single" w:sz="4" w:space="0" w:color="auto"/>
            </w:tcBorders>
            <w:noWrap/>
            <w:hideMark/>
          </w:tcPr>
          <w:p w14:paraId="47ADBA0A" w14:textId="77777777" w:rsidR="00783063" w:rsidRDefault="00783063" w:rsidP="00993033">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C6F4C3" w14:textId="77777777" w:rsidR="00783063" w:rsidRDefault="00783063" w:rsidP="00993033">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1A8C297" w14:textId="77777777" w:rsidR="00783063" w:rsidRDefault="00783063" w:rsidP="00993033">
            <w:pPr>
              <w:pStyle w:val="TAC"/>
              <w:rPr>
                <w:rFonts w:cs="Arial"/>
              </w:rPr>
            </w:pPr>
            <w:r>
              <w:t>800</w:t>
            </w:r>
          </w:p>
        </w:tc>
        <w:tc>
          <w:tcPr>
            <w:tcW w:w="827" w:type="dxa"/>
            <w:tcBorders>
              <w:top w:val="single" w:sz="4" w:space="0" w:color="auto"/>
              <w:left w:val="single" w:sz="4" w:space="0" w:color="auto"/>
              <w:bottom w:val="single" w:sz="4" w:space="0" w:color="auto"/>
              <w:right w:val="single" w:sz="4" w:space="0" w:color="auto"/>
            </w:tcBorders>
            <w:hideMark/>
          </w:tcPr>
          <w:p w14:paraId="223E0E79" w14:textId="77777777" w:rsidR="00783063" w:rsidRDefault="00783063" w:rsidP="00993033">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1BDF5D9" w14:textId="77777777" w:rsidR="00783063" w:rsidRDefault="00783063" w:rsidP="00993033">
            <w:pPr>
              <w:pStyle w:val="TAC"/>
              <w:rPr>
                <w:rFonts w:cs="Arial"/>
              </w:rPr>
            </w:pPr>
            <w:r>
              <w:t>N/A</w:t>
            </w:r>
          </w:p>
        </w:tc>
      </w:tr>
      <w:tr w:rsidR="00783063" w14:paraId="7412F61B" w14:textId="77777777" w:rsidTr="00993033">
        <w:trPr>
          <w:trHeight w:val="22"/>
          <w:jc w:val="center"/>
        </w:trPr>
        <w:tc>
          <w:tcPr>
            <w:tcW w:w="2258" w:type="dxa"/>
            <w:tcBorders>
              <w:top w:val="nil"/>
              <w:left w:val="single" w:sz="4" w:space="0" w:color="auto"/>
              <w:bottom w:val="nil"/>
              <w:right w:val="single" w:sz="4" w:space="0" w:color="auto"/>
            </w:tcBorders>
          </w:tcPr>
          <w:p w14:paraId="5DCFD8D4" w14:textId="77777777" w:rsidR="00783063" w:rsidRDefault="00783063" w:rsidP="00993033">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09BE18F5" w14:textId="77777777" w:rsidR="00783063" w:rsidRDefault="00783063" w:rsidP="00993033">
            <w:pPr>
              <w:pStyle w:val="TAC"/>
              <w:rPr>
                <w:rFonts w:cs="Arial"/>
              </w:rPr>
            </w:pPr>
            <w:r>
              <w:rPr>
                <w:rFonts w:eastAsia="Malgun Gothic"/>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5CD01D9C" w14:textId="77777777" w:rsidR="00783063" w:rsidRDefault="00783063" w:rsidP="00993033">
            <w:pPr>
              <w:pStyle w:val="TAC"/>
              <w:rPr>
                <w:rFonts w:cs="Arial"/>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370CC2C3" w14:textId="77777777" w:rsidR="00783063" w:rsidRDefault="00783063" w:rsidP="00993033">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F988B8D" w14:textId="77777777" w:rsidR="00783063" w:rsidRDefault="00783063" w:rsidP="00993033">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A2EA2D3" w14:textId="77777777" w:rsidR="00783063" w:rsidRDefault="00783063" w:rsidP="00993033">
            <w:pPr>
              <w:pStyle w:val="TAC"/>
              <w:rPr>
                <w:rFonts w:cs="Arial"/>
              </w:rPr>
            </w:pPr>
            <w:r>
              <w:t>2685</w:t>
            </w:r>
          </w:p>
        </w:tc>
        <w:tc>
          <w:tcPr>
            <w:tcW w:w="827" w:type="dxa"/>
            <w:tcBorders>
              <w:top w:val="single" w:sz="4" w:space="0" w:color="auto"/>
              <w:left w:val="single" w:sz="4" w:space="0" w:color="auto"/>
              <w:bottom w:val="single" w:sz="4" w:space="0" w:color="auto"/>
              <w:right w:val="single" w:sz="4" w:space="0" w:color="auto"/>
            </w:tcBorders>
            <w:hideMark/>
          </w:tcPr>
          <w:p w14:paraId="0A294336" w14:textId="77777777" w:rsidR="00783063" w:rsidRDefault="00783063" w:rsidP="00993033">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0417D3" w14:textId="77777777" w:rsidR="00783063" w:rsidRDefault="00783063" w:rsidP="00993033">
            <w:pPr>
              <w:pStyle w:val="TAC"/>
              <w:rPr>
                <w:rFonts w:cs="Arial"/>
              </w:rPr>
            </w:pPr>
            <w:r>
              <w:t>N/A</w:t>
            </w:r>
          </w:p>
        </w:tc>
      </w:tr>
      <w:tr w:rsidR="00783063" w14:paraId="65E3FF8F" w14:textId="77777777" w:rsidTr="00993033">
        <w:trPr>
          <w:trHeight w:val="22"/>
          <w:jc w:val="center"/>
        </w:trPr>
        <w:tc>
          <w:tcPr>
            <w:tcW w:w="2258" w:type="dxa"/>
            <w:tcBorders>
              <w:top w:val="nil"/>
              <w:left w:val="single" w:sz="4" w:space="0" w:color="auto"/>
              <w:bottom w:val="nil"/>
              <w:right w:val="single" w:sz="4" w:space="0" w:color="auto"/>
            </w:tcBorders>
          </w:tcPr>
          <w:p w14:paraId="16785EC6" w14:textId="77777777" w:rsidR="00783063" w:rsidRDefault="00783063" w:rsidP="00993033">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22D89A3D" w14:textId="77777777" w:rsidR="00783063" w:rsidRDefault="00783063" w:rsidP="00993033">
            <w:pPr>
              <w:pStyle w:val="TAC"/>
              <w:rPr>
                <w:rFonts w:cs="Arial"/>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AA1D480" w14:textId="77777777" w:rsidR="00783063" w:rsidRDefault="00783063" w:rsidP="00993033">
            <w:pPr>
              <w:pStyle w:val="TAC"/>
              <w:rPr>
                <w:rFonts w:cs="Arial"/>
              </w:rPr>
            </w:pPr>
            <w:r>
              <w:t>3310</w:t>
            </w:r>
          </w:p>
        </w:tc>
        <w:tc>
          <w:tcPr>
            <w:tcW w:w="746" w:type="dxa"/>
            <w:tcBorders>
              <w:top w:val="single" w:sz="4" w:space="0" w:color="auto"/>
              <w:left w:val="single" w:sz="4" w:space="0" w:color="auto"/>
              <w:bottom w:val="single" w:sz="4" w:space="0" w:color="auto"/>
              <w:right w:val="single" w:sz="4" w:space="0" w:color="auto"/>
            </w:tcBorders>
            <w:noWrap/>
            <w:hideMark/>
          </w:tcPr>
          <w:p w14:paraId="5D621122" w14:textId="77777777" w:rsidR="00783063" w:rsidRDefault="00783063" w:rsidP="00993033">
            <w:pPr>
              <w:pStyle w:val="TAC"/>
              <w:rPr>
                <w:rFonts w:cs="Arial"/>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6382F01" w14:textId="77777777" w:rsidR="00783063" w:rsidRDefault="00783063" w:rsidP="00993033">
            <w:pPr>
              <w:pStyle w:val="TAC"/>
              <w:rPr>
                <w:rFonts w:cs="Arial"/>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46FF130" w14:textId="77777777" w:rsidR="00783063" w:rsidRDefault="00783063" w:rsidP="00993033">
            <w:pPr>
              <w:pStyle w:val="TAC"/>
              <w:rPr>
                <w:rFonts w:cs="Arial"/>
              </w:rPr>
            </w:pPr>
            <w:r>
              <w:t>3310</w:t>
            </w:r>
          </w:p>
        </w:tc>
        <w:tc>
          <w:tcPr>
            <w:tcW w:w="827" w:type="dxa"/>
            <w:tcBorders>
              <w:top w:val="single" w:sz="4" w:space="0" w:color="auto"/>
              <w:left w:val="single" w:sz="4" w:space="0" w:color="auto"/>
              <w:bottom w:val="single" w:sz="4" w:space="0" w:color="auto"/>
              <w:right w:val="single" w:sz="4" w:space="0" w:color="auto"/>
            </w:tcBorders>
            <w:hideMark/>
          </w:tcPr>
          <w:p w14:paraId="55847E47" w14:textId="77777777" w:rsidR="00783063" w:rsidRDefault="00783063" w:rsidP="00993033">
            <w:pPr>
              <w:pStyle w:val="TAC"/>
              <w:rPr>
                <w:rFonts w:cs="Arial"/>
              </w:rPr>
            </w:pPr>
            <w:r>
              <w:rPr>
                <w:rFonts w:eastAsia="Malgun Gothic"/>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56ED3A57" w14:textId="77777777" w:rsidR="00783063" w:rsidRDefault="00783063" w:rsidP="00993033">
            <w:pPr>
              <w:pStyle w:val="TAC"/>
              <w:rPr>
                <w:rFonts w:eastAsia="Malgun Gothic"/>
                <w:lang w:eastAsia="ko-KR"/>
              </w:rPr>
            </w:pPr>
            <w:r>
              <w:rPr>
                <w:rFonts w:eastAsia="Malgun Gothic"/>
                <w:lang w:eastAsia="ko-KR"/>
              </w:rPr>
              <w:t>IMD2</w:t>
            </w:r>
          </w:p>
        </w:tc>
      </w:tr>
      <w:tr w:rsidR="00783063" w14:paraId="3477B185" w14:textId="77777777" w:rsidTr="00993033">
        <w:trPr>
          <w:trHeight w:val="22"/>
          <w:jc w:val="center"/>
        </w:trPr>
        <w:tc>
          <w:tcPr>
            <w:tcW w:w="2258" w:type="dxa"/>
            <w:tcBorders>
              <w:top w:val="nil"/>
              <w:left w:val="single" w:sz="4" w:space="0" w:color="auto"/>
              <w:bottom w:val="nil"/>
              <w:right w:val="single" w:sz="4" w:space="0" w:color="auto"/>
            </w:tcBorders>
          </w:tcPr>
          <w:p w14:paraId="76CFF6A0" w14:textId="77777777" w:rsidR="00783063" w:rsidRDefault="00783063" w:rsidP="00993033">
            <w:pPr>
              <w:pStyle w:val="TAC"/>
              <w:rPr>
                <w:rFonts w:eastAsia="宋体" w:cs="Arial"/>
              </w:rPr>
            </w:pPr>
          </w:p>
        </w:tc>
        <w:tc>
          <w:tcPr>
            <w:tcW w:w="867" w:type="dxa"/>
            <w:tcBorders>
              <w:top w:val="single" w:sz="4" w:space="0" w:color="auto"/>
              <w:left w:val="single" w:sz="4" w:space="0" w:color="auto"/>
              <w:bottom w:val="single" w:sz="4" w:space="0" w:color="auto"/>
              <w:right w:val="single" w:sz="4" w:space="0" w:color="auto"/>
            </w:tcBorders>
            <w:hideMark/>
          </w:tcPr>
          <w:p w14:paraId="233544A0" w14:textId="77777777" w:rsidR="00783063" w:rsidRDefault="00783063" w:rsidP="00993033">
            <w:pPr>
              <w:pStyle w:val="TAC"/>
              <w:rPr>
                <w:rFonts w:cs="Arial"/>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4D966233" w14:textId="77777777" w:rsidR="00783063" w:rsidRDefault="00783063" w:rsidP="00993033">
            <w:pPr>
              <w:pStyle w:val="TAC"/>
              <w:rPr>
                <w:rFonts w:cs="Arial"/>
              </w:rPr>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1D422196" w14:textId="77777777" w:rsidR="00783063" w:rsidRDefault="00783063" w:rsidP="00993033">
            <w:pPr>
              <w:pStyle w:val="TAC"/>
              <w:rPr>
                <w:rFonts w:cs="Arial"/>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0F2FEB" w14:textId="77777777" w:rsidR="00783063" w:rsidRDefault="00783063" w:rsidP="00993033">
            <w:pPr>
              <w:pStyle w:val="TAC"/>
              <w:rPr>
                <w:rFonts w:cs="Arial"/>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ADF53C" w14:textId="77777777" w:rsidR="00783063" w:rsidRDefault="00783063" w:rsidP="00993033">
            <w:pPr>
              <w:pStyle w:val="TAC"/>
              <w:rPr>
                <w:rFonts w:cs="Arial"/>
              </w:rPr>
            </w:pPr>
            <w:r>
              <w:rPr>
                <w:rFonts w:eastAsia="Malgun Gothic"/>
                <w:kern w:val="2"/>
                <w:szCs w:val="24"/>
                <w:lang w:eastAsia="ko-KR"/>
              </w:rPr>
              <w:t>795</w:t>
            </w:r>
          </w:p>
        </w:tc>
        <w:tc>
          <w:tcPr>
            <w:tcW w:w="827" w:type="dxa"/>
            <w:tcBorders>
              <w:top w:val="single" w:sz="4" w:space="0" w:color="auto"/>
              <w:left w:val="single" w:sz="4" w:space="0" w:color="auto"/>
              <w:bottom w:val="single" w:sz="4" w:space="0" w:color="auto"/>
              <w:right w:val="single" w:sz="4" w:space="0" w:color="auto"/>
            </w:tcBorders>
            <w:hideMark/>
          </w:tcPr>
          <w:p w14:paraId="1EA5AE61" w14:textId="77777777" w:rsidR="00783063" w:rsidRDefault="00783063" w:rsidP="00993033">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51F7FD3" w14:textId="77777777" w:rsidR="00783063" w:rsidRDefault="00783063" w:rsidP="00993033">
            <w:pPr>
              <w:pStyle w:val="TAC"/>
              <w:rPr>
                <w:rFonts w:cs="Arial"/>
              </w:rPr>
            </w:pPr>
            <w:r>
              <w:rPr>
                <w:rFonts w:eastAsia="Malgun Gothic"/>
                <w:lang w:eastAsia="ko-KR"/>
              </w:rPr>
              <w:t>N/A</w:t>
            </w:r>
          </w:p>
        </w:tc>
      </w:tr>
      <w:tr w:rsidR="00783063" w14:paraId="1DA9E809" w14:textId="77777777" w:rsidTr="00993033">
        <w:trPr>
          <w:trHeight w:val="22"/>
          <w:jc w:val="center"/>
        </w:trPr>
        <w:tc>
          <w:tcPr>
            <w:tcW w:w="2258" w:type="dxa"/>
            <w:tcBorders>
              <w:top w:val="nil"/>
              <w:left w:val="single" w:sz="4" w:space="0" w:color="auto"/>
              <w:bottom w:val="nil"/>
              <w:right w:val="single" w:sz="4" w:space="0" w:color="auto"/>
            </w:tcBorders>
          </w:tcPr>
          <w:p w14:paraId="6EE21C6C" w14:textId="77777777" w:rsidR="00783063" w:rsidRDefault="00783063" w:rsidP="00993033">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736944A8" w14:textId="77777777" w:rsidR="00783063" w:rsidRDefault="00783063" w:rsidP="00993033">
            <w:pPr>
              <w:pStyle w:val="TAC"/>
              <w:rPr>
                <w:rFonts w:cs="Arial"/>
              </w:rPr>
            </w:pPr>
            <w:r>
              <w:rPr>
                <w:lang w:eastAsia="ja-JP"/>
              </w:rPr>
              <w:t>n7</w:t>
            </w:r>
          </w:p>
        </w:tc>
        <w:tc>
          <w:tcPr>
            <w:tcW w:w="1167" w:type="dxa"/>
            <w:tcBorders>
              <w:top w:val="single" w:sz="4" w:space="0" w:color="auto"/>
              <w:left w:val="single" w:sz="4" w:space="0" w:color="auto"/>
              <w:bottom w:val="single" w:sz="4" w:space="0" w:color="auto"/>
              <w:right w:val="single" w:sz="4" w:space="0" w:color="auto"/>
            </w:tcBorders>
            <w:noWrap/>
            <w:hideMark/>
          </w:tcPr>
          <w:p w14:paraId="287BD0C0" w14:textId="77777777" w:rsidR="00783063" w:rsidRDefault="00783063" w:rsidP="00993033">
            <w:pPr>
              <w:pStyle w:val="TAC"/>
              <w:rPr>
                <w:rFonts w:cs="Arial"/>
              </w:rPr>
            </w:pPr>
            <w:r>
              <w:rPr>
                <w:rFonts w:eastAsia="Malgun Gothic"/>
                <w:kern w:val="2"/>
                <w:szCs w:val="24"/>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310428FF" w14:textId="77777777" w:rsidR="00783063" w:rsidRDefault="00783063" w:rsidP="00993033">
            <w:pPr>
              <w:pStyle w:val="TAC"/>
              <w:rPr>
                <w:rFonts w:cs="Arial"/>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7A590E9" w14:textId="77777777" w:rsidR="00783063" w:rsidRDefault="00783063" w:rsidP="00993033">
            <w:pPr>
              <w:pStyle w:val="TAC"/>
              <w:rPr>
                <w:rFonts w:cs="Arial"/>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B4FF0D" w14:textId="77777777" w:rsidR="00783063" w:rsidRDefault="00783063" w:rsidP="00993033">
            <w:pPr>
              <w:pStyle w:val="TAC"/>
              <w:rPr>
                <w:rFonts w:cs="Arial"/>
              </w:rPr>
            </w:pPr>
            <w:r>
              <w:rPr>
                <w:rFonts w:eastAsia="Malgun Gothic"/>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3BA98FB5" w14:textId="77777777" w:rsidR="00783063" w:rsidRDefault="00783063" w:rsidP="00993033">
            <w:pPr>
              <w:pStyle w:val="TAC"/>
              <w:rPr>
                <w:rFonts w:cs="Arial"/>
              </w:rPr>
            </w:pPr>
            <w:r>
              <w:rPr>
                <w:rFonts w:eastAsia="Malgun Gothic"/>
                <w:lang w:eastAsia="ko-KR"/>
              </w:rPr>
              <w:t>30.5</w:t>
            </w:r>
          </w:p>
        </w:tc>
        <w:tc>
          <w:tcPr>
            <w:tcW w:w="1248" w:type="dxa"/>
            <w:tcBorders>
              <w:top w:val="single" w:sz="4" w:space="0" w:color="auto"/>
              <w:left w:val="single" w:sz="4" w:space="0" w:color="auto"/>
              <w:bottom w:val="single" w:sz="4" w:space="0" w:color="auto"/>
              <w:right w:val="single" w:sz="4" w:space="0" w:color="auto"/>
            </w:tcBorders>
            <w:hideMark/>
          </w:tcPr>
          <w:p w14:paraId="72FAE180" w14:textId="77777777" w:rsidR="00783063" w:rsidRDefault="00783063" w:rsidP="00993033">
            <w:pPr>
              <w:pStyle w:val="TAC"/>
              <w:rPr>
                <w:rFonts w:eastAsia="Malgun Gothic"/>
                <w:lang w:eastAsia="ko-KR"/>
              </w:rPr>
            </w:pPr>
            <w:r>
              <w:rPr>
                <w:rFonts w:eastAsia="Malgun Gothic"/>
                <w:lang w:eastAsia="ko-KR"/>
              </w:rPr>
              <w:t>IMD2</w:t>
            </w:r>
          </w:p>
        </w:tc>
      </w:tr>
      <w:tr w:rsidR="00783063" w14:paraId="5D6CF3DE"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1A37508D" w14:textId="77777777" w:rsidR="00783063" w:rsidRDefault="00783063" w:rsidP="00993033">
            <w:pPr>
              <w:pStyle w:val="TAC"/>
              <w:rPr>
                <w:rFonts w:eastAsia="宋体" w:cs="Arial"/>
              </w:rPr>
            </w:pPr>
          </w:p>
        </w:tc>
        <w:tc>
          <w:tcPr>
            <w:tcW w:w="867" w:type="dxa"/>
            <w:tcBorders>
              <w:top w:val="single" w:sz="4" w:space="0" w:color="auto"/>
              <w:left w:val="single" w:sz="4" w:space="0" w:color="auto"/>
              <w:bottom w:val="single" w:sz="4" w:space="0" w:color="auto"/>
              <w:right w:val="single" w:sz="4" w:space="0" w:color="auto"/>
            </w:tcBorders>
            <w:hideMark/>
          </w:tcPr>
          <w:p w14:paraId="5719FC4D" w14:textId="77777777" w:rsidR="00783063" w:rsidRDefault="00783063" w:rsidP="00993033">
            <w:pPr>
              <w:pStyle w:val="TAC"/>
              <w:rPr>
                <w:rFonts w:cs="Arial"/>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AF0EFF7" w14:textId="77777777" w:rsidR="00783063" w:rsidRDefault="00783063" w:rsidP="00993033">
            <w:pPr>
              <w:pStyle w:val="TAC"/>
              <w:rPr>
                <w:rFonts w:cs="Arial"/>
              </w:rPr>
            </w:pPr>
            <w:r>
              <w:rPr>
                <w:rFonts w:eastAsia="Malgun Gothic"/>
                <w:kern w:val="2"/>
                <w:szCs w:val="24"/>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28328FFA" w14:textId="77777777" w:rsidR="00783063" w:rsidRDefault="00783063" w:rsidP="00993033">
            <w:pPr>
              <w:pStyle w:val="TAC"/>
              <w:rPr>
                <w:rFonts w:cs="Arial"/>
                <w:lang w:eastAsia="zh-CN"/>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6CA3AF8" w14:textId="77777777" w:rsidR="00783063" w:rsidRDefault="00783063" w:rsidP="00993033">
            <w:pPr>
              <w:pStyle w:val="TAC"/>
              <w:rPr>
                <w:rFonts w:cs="Arial"/>
                <w:lang w:eastAsia="zh-CN"/>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7450B12" w14:textId="77777777" w:rsidR="00783063" w:rsidRDefault="00783063" w:rsidP="00993033">
            <w:pPr>
              <w:pStyle w:val="TAC"/>
              <w:rPr>
                <w:rFonts w:cs="Arial"/>
              </w:rPr>
            </w:pPr>
            <w:r>
              <w:rPr>
                <w:rFonts w:eastAsia="Malgun Gothic"/>
                <w:kern w:val="2"/>
                <w:szCs w:val="24"/>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7EC6763F" w14:textId="77777777" w:rsidR="00783063" w:rsidRDefault="00783063" w:rsidP="00993033">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B33E62" w14:textId="77777777" w:rsidR="00783063" w:rsidRDefault="00783063" w:rsidP="00993033">
            <w:pPr>
              <w:pStyle w:val="TAC"/>
              <w:rPr>
                <w:rFonts w:cs="Arial"/>
              </w:rPr>
            </w:pPr>
            <w:r>
              <w:rPr>
                <w:rFonts w:eastAsia="Malgun Gothic"/>
                <w:lang w:eastAsia="ko-KR"/>
              </w:rPr>
              <w:t>N/A</w:t>
            </w:r>
          </w:p>
        </w:tc>
      </w:tr>
      <w:tr w:rsidR="00783063" w14:paraId="6FC7A84E"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37D46351" w14:textId="77777777" w:rsidR="00783063" w:rsidRDefault="00783063" w:rsidP="00993033">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9F2E1D5" w14:textId="77777777" w:rsidR="00783063" w:rsidRDefault="00783063" w:rsidP="00993033">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25CE8631" w14:textId="77777777" w:rsidR="00783063" w:rsidRDefault="00783063" w:rsidP="00993033">
            <w:pPr>
              <w:pStyle w:val="TAC"/>
            </w:pPr>
            <w:r>
              <w:rPr>
                <w:rFonts w:cs="Arial"/>
              </w:rPr>
              <w:t>738</w:t>
            </w:r>
          </w:p>
        </w:tc>
        <w:tc>
          <w:tcPr>
            <w:tcW w:w="746" w:type="dxa"/>
            <w:tcBorders>
              <w:top w:val="single" w:sz="4" w:space="0" w:color="auto"/>
              <w:left w:val="single" w:sz="4" w:space="0" w:color="auto"/>
              <w:bottom w:val="single" w:sz="4" w:space="0" w:color="auto"/>
              <w:right w:val="single" w:sz="4" w:space="0" w:color="auto"/>
            </w:tcBorders>
            <w:noWrap/>
            <w:hideMark/>
          </w:tcPr>
          <w:p w14:paraId="7EFEC928" w14:textId="77777777" w:rsidR="00783063" w:rsidRDefault="00783063" w:rsidP="00993033">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F780F0D" w14:textId="77777777" w:rsidR="00783063" w:rsidRDefault="00783063" w:rsidP="00993033">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E62198" w14:textId="77777777" w:rsidR="00783063" w:rsidRDefault="00783063" w:rsidP="00993033">
            <w:pPr>
              <w:pStyle w:val="TAC"/>
            </w:pPr>
            <w:r>
              <w:rPr>
                <w:rFonts w:cs="Arial"/>
              </w:rPr>
              <w:t>793</w:t>
            </w:r>
          </w:p>
        </w:tc>
        <w:tc>
          <w:tcPr>
            <w:tcW w:w="827" w:type="dxa"/>
            <w:tcBorders>
              <w:top w:val="single" w:sz="4" w:space="0" w:color="auto"/>
              <w:left w:val="single" w:sz="4" w:space="0" w:color="auto"/>
              <w:bottom w:val="single" w:sz="4" w:space="0" w:color="auto"/>
              <w:right w:val="single" w:sz="4" w:space="0" w:color="auto"/>
            </w:tcBorders>
            <w:hideMark/>
          </w:tcPr>
          <w:p w14:paraId="16A37CB8"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8F450AC" w14:textId="77777777" w:rsidR="00783063" w:rsidRDefault="00783063" w:rsidP="00993033">
            <w:pPr>
              <w:pStyle w:val="TAC"/>
            </w:pPr>
            <w:r>
              <w:rPr>
                <w:rFonts w:cs="Arial"/>
              </w:rPr>
              <w:t>N/A</w:t>
            </w:r>
          </w:p>
        </w:tc>
      </w:tr>
      <w:tr w:rsidR="00783063" w14:paraId="6E52EB42" w14:textId="77777777" w:rsidTr="00993033">
        <w:trPr>
          <w:trHeight w:val="22"/>
          <w:jc w:val="center"/>
        </w:trPr>
        <w:tc>
          <w:tcPr>
            <w:tcW w:w="2258" w:type="dxa"/>
            <w:tcBorders>
              <w:top w:val="nil"/>
              <w:left w:val="single" w:sz="4" w:space="0" w:color="auto"/>
              <w:bottom w:val="nil"/>
              <w:right w:val="single" w:sz="4" w:space="0" w:color="auto"/>
            </w:tcBorders>
          </w:tcPr>
          <w:p w14:paraId="59909FA9"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C4A02D1" w14:textId="77777777" w:rsidR="00783063" w:rsidRDefault="00783063" w:rsidP="00993033">
            <w:pPr>
              <w:pStyle w:val="TAC"/>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E5ADF65" w14:textId="77777777" w:rsidR="00783063" w:rsidRDefault="00783063" w:rsidP="00993033">
            <w:pPr>
              <w:pStyle w:val="TAC"/>
            </w:pPr>
            <w:r>
              <w:rPr>
                <w:rFonts w:cs="Arial"/>
              </w:rPr>
              <w:t>3380</w:t>
            </w:r>
          </w:p>
        </w:tc>
        <w:tc>
          <w:tcPr>
            <w:tcW w:w="746" w:type="dxa"/>
            <w:tcBorders>
              <w:top w:val="single" w:sz="4" w:space="0" w:color="auto"/>
              <w:left w:val="single" w:sz="4" w:space="0" w:color="auto"/>
              <w:bottom w:val="single" w:sz="4" w:space="0" w:color="auto"/>
              <w:right w:val="single" w:sz="4" w:space="0" w:color="auto"/>
            </w:tcBorders>
            <w:noWrap/>
            <w:hideMark/>
          </w:tcPr>
          <w:p w14:paraId="5F390CDE" w14:textId="77777777" w:rsidR="00783063" w:rsidRDefault="00783063" w:rsidP="00993033">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AAF7F0F" w14:textId="77777777" w:rsidR="00783063" w:rsidRDefault="00783063" w:rsidP="00993033">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9AA3732" w14:textId="77777777" w:rsidR="00783063" w:rsidRDefault="00783063" w:rsidP="00993033">
            <w:pPr>
              <w:pStyle w:val="TAC"/>
            </w:pPr>
            <w:r>
              <w:rPr>
                <w:rFonts w:cs="Arial"/>
              </w:rPr>
              <w:t>3380</w:t>
            </w:r>
          </w:p>
        </w:tc>
        <w:tc>
          <w:tcPr>
            <w:tcW w:w="827" w:type="dxa"/>
            <w:tcBorders>
              <w:top w:val="single" w:sz="4" w:space="0" w:color="auto"/>
              <w:left w:val="single" w:sz="4" w:space="0" w:color="auto"/>
              <w:bottom w:val="single" w:sz="4" w:space="0" w:color="auto"/>
              <w:right w:val="single" w:sz="4" w:space="0" w:color="auto"/>
            </w:tcBorders>
            <w:hideMark/>
          </w:tcPr>
          <w:p w14:paraId="02143D5A"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D826469" w14:textId="77777777" w:rsidR="00783063" w:rsidRDefault="00783063" w:rsidP="00993033">
            <w:pPr>
              <w:pStyle w:val="TAC"/>
            </w:pPr>
            <w:r>
              <w:rPr>
                <w:rFonts w:cs="Arial"/>
              </w:rPr>
              <w:t>N/A</w:t>
            </w:r>
          </w:p>
        </w:tc>
      </w:tr>
      <w:tr w:rsidR="00783063" w14:paraId="0EB12E46"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7E182F0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0D0D053" w14:textId="77777777" w:rsidR="00783063" w:rsidRDefault="00783063" w:rsidP="00993033">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65D4BD38" w14:textId="77777777" w:rsidR="00783063" w:rsidRDefault="00783063" w:rsidP="00993033">
            <w:pPr>
              <w:pStyle w:val="TAC"/>
            </w:pPr>
            <w:r>
              <w:rPr>
                <w:rFonts w:cs="Arial"/>
              </w:rPr>
              <w:t>2642</w:t>
            </w:r>
          </w:p>
        </w:tc>
        <w:tc>
          <w:tcPr>
            <w:tcW w:w="746" w:type="dxa"/>
            <w:tcBorders>
              <w:top w:val="single" w:sz="4" w:space="0" w:color="auto"/>
              <w:left w:val="single" w:sz="4" w:space="0" w:color="auto"/>
              <w:bottom w:val="single" w:sz="4" w:space="0" w:color="auto"/>
              <w:right w:val="single" w:sz="4" w:space="0" w:color="auto"/>
            </w:tcBorders>
            <w:noWrap/>
            <w:hideMark/>
          </w:tcPr>
          <w:p w14:paraId="2D6BE89C" w14:textId="77777777" w:rsidR="00783063" w:rsidRDefault="00783063" w:rsidP="00993033">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FC770C1" w14:textId="77777777" w:rsidR="00783063" w:rsidRDefault="00783063" w:rsidP="00993033">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3D6BEA" w14:textId="77777777" w:rsidR="00783063" w:rsidRDefault="00783063" w:rsidP="00993033">
            <w:pPr>
              <w:pStyle w:val="TAC"/>
            </w:pPr>
            <w:r>
              <w:rPr>
                <w:rFonts w:cs="Arial"/>
              </w:rPr>
              <w:t>2642</w:t>
            </w:r>
          </w:p>
        </w:tc>
        <w:tc>
          <w:tcPr>
            <w:tcW w:w="827" w:type="dxa"/>
            <w:tcBorders>
              <w:top w:val="single" w:sz="4" w:space="0" w:color="auto"/>
              <w:left w:val="single" w:sz="4" w:space="0" w:color="auto"/>
              <w:bottom w:val="single" w:sz="4" w:space="0" w:color="auto"/>
              <w:right w:val="single" w:sz="4" w:space="0" w:color="auto"/>
            </w:tcBorders>
            <w:hideMark/>
          </w:tcPr>
          <w:p w14:paraId="6C61B4A4" w14:textId="77777777" w:rsidR="00783063" w:rsidRDefault="00783063" w:rsidP="00993033">
            <w:pPr>
              <w:pStyle w:val="TAC"/>
            </w:pPr>
            <w:r>
              <w:rPr>
                <w:rFonts w:cs="Arial"/>
              </w:rPr>
              <w:t>29.5</w:t>
            </w:r>
          </w:p>
        </w:tc>
        <w:tc>
          <w:tcPr>
            <w:tcW w:w="1248" w:type="dxa"/>
            <w:tcBorders>
              <w:top w:val="single" w:sz="4" w:space="0" w:color="auto"/>
              <w:left w:val="single" w:sz="4" w:space="0" w:color="auto"/>
              <w:bottom w:val="single" w:sz="4" w:space="0" w:color="auto"/>
              <w:right w:val="single" w:sz="4" w:space="0" w:color="auto"/>
            </w:tcBorders>
            <w:hideMark/>
          </w:tcPr>
          <w:p w14:paraId="7B5BE01A" w14:textId="77777777" w:rsidR="00783063" w:rsidRDefault="00783063" w:rsidP="00993033">
            <w:pPr>
              <w:pStyle w:val="TAC"/>
            </w:pPr>
            <w:r>
              <w:rPr>
                <w:rFonts w:cs="Arial"/>
              </w:rPr>
              <w:t>IMD2</w:t>
            </w:r>
          </w:p>
        </w:tc>
      </w:tr>
      <w:tr w:rsidR="00783063" w14:paraId="22B8524C"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3E48EB67" w14:textId="77777777" w:rsidR="00783063" w:rsidRDefault="00783063" w:rsidP="00993033">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0E7B9C32" w14:textId="77777777" w:rsidR="00783063" w:rsidRDefault="00783063" w:rsidP="00993033">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3723F279" w14:textId="77777777" w:rsidR="00783063" w:rsidRDefault="00783063" w:rsidP="00993033">
            <w:pPr>
              <w:pStyle w:val="TAC"/>
            </w:pPr>
            <w:r>
              <w:rPr>
                <w:rFonts w:cs="Arial"/>
              </w:rPr>
              <w:t>2642</w:t>
            </w:r>
          </w:p>
        </w:tc>
        <w:tc>
          <w:tcPr>
            <w:tcW w:w="746" w:type="dxa"/>
            <w:tcBorders>
              <w:top w:val="single" w:sz="4" w:space="0" w:color="auto"/>
              <w:left w:val="single" w:sz="4" w:space="0" w:color="auto"/>
              <w:bottom w:val="single" w:sz="4" w:space="0" w:color="auto"/>
              <w:right w:val="single" w:sz="4" w:space="0" w:color="auto"/>
            </w:tcBorders>
            <w:noWrap/>
            <w:hideMark/>
          </w:tcPr>
          <w:p w14:paraId="7919CA4B" w14:textId="77777777" w:rsidR="00783063" w:rsidRDefault="00783063" w:rsidP="00993033">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D72A43E" w14:textId="77777777" w:rsidR="00783063" w:rsidRDefault="00783063" w:rsidP="00993033">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13C83F" w14:textId="77777777" w:rsidR="00783063" w:rsidRDefault="00783063" w:rsidP="00993033">
            <w:pPr>
              <w:pStyle w:val="TAC"/>
            </w:pPr>
            <w:r>
              <w:rPr>
                <w:rFonts w:cs="Arial"/>
              </w:rPr>
              <w:t>2642</w:t>
            </w:r>
          </w:p>
        </w:tc>
        <w:tc>
          <w:tcPr>
            <w:tcW w:w="827" w:type="dxa"/>
            <w:tcBorders>
              <w:top w:val="single" w:sz="4" w:space="0" w:color="auto"/>
              <w:left w:val="single" w:sz="4" w:space="0" w:color="auto"/>
              <w:bottom w:val="single" w:sz="4" w:space="0" w:color="auto"/>
              <w:right w:val="single" w:sz="4" w:space="0" w:color="auto"/>
            </w:tcBorders>
            <w:hideMark/>
          </w:tcPr>
          <w:p w14:paraId="2BF5FE1E"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7228796" w14:textId="77777777" w:rsidR="00783063" w:rsidRDefault="00783063" w:rsidP="00993033">
            <w:pPr>
              <w:pStyle w:val="TAC"/>
            </w:pPr>
            <w:r>
              <w:rPr>
                <w:rFonts w:cs="Arial"/>
              </w:rPr>
              <w:t>N/A</w:t>
            </w:r>
          </w:p>
        </w:tc>
      </w:tr>
      <w:tr w:rsidR="00783063" w14:paraId="40C71E33" w14:textId="77777777" w:rsidTr="00993033">
        <w:trPr>
          <w:trHeight w:val="22"/>
          <w:jc w:val="center"/>
        </w:trPr>
        <w:tc>
          <w:tcPr>
            <w:tcW w:w="2258" w:type="dxa"/>
            <w:tcBorders>
              <w:top w:val="nil"/>
              <w:left w:val="single" w:sz="4" w:space="0" w:color="auto"/>
              <w:bottom w:val="nil"/>
              <w:right w:val="single" w:sz="4" w:space="0" w:color="auto"/>
            </w:tcBorders>
          </w:tcPr>
          <w:p w14:paraId="1439E80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C882EA4" w14:textId="77777777" w:rsidR="00783063" w:rsidRDefault="00783063" w:rsidP="00993033">
            <w:pPr>
              <w:pStyle w:val="TAC"/>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F71FCFA" w14:textId="77777777" w:rsidR="00783063" w:rsidRDefault="00783063" w:rsidP="00993033">
            <w:pPr>
              <w:pStyle w:val="TAC"/>
            </w:pPr>
            <w:r>
              <w:rPr>
                <w:rFonts w:cs="Arial"/>
              </w:rPr>
              <w:t>3440</w:t>
            </w:r>
          </w:p>
        </w:tc>
        <w:tc>
          <w:tcPr>
            <w:tcW w:w="746" w:type="dxa"/>
            <w:tcBorders>
              <w:top w:val="single" w:sz="4" w:space="0" w:color="auto"/>
              <w:left w:val="single" w:sz="4" w:space="0" w:color="auto"/>
              <w:bottom w:val="single" w:sz="4" w:space="0" w:color="auto"/>
              <w:right w:val="single" w:sz="4" w:space="0" w:color="auto"/>
            </w:tcBorders>
            <w:noWrap/>
            <w:hideMark/>
          </w:tcPr>
          <w:p w14:paraId="3302F3E3" w14:textId="77777777" w:rsidR="00783063" w:rsidRDefault="00783063" w:rsidP="00993033">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35328FA" w14:textId="77777777" w:rsidR="00783063" w:rsidRDefault="00783063" w:rsidP="00993033">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7857CCAB" w14:textId="77777777" w:rsidR="00783063" w:rsidRDefault="00783063" w:rsidP="00993033">
            <w:pPr>
              <w:pStyle w:val="TAC"/>
            </w:pPr>
            <w:r>
              <w:rPr>
                <w:rFonts w:cs="Arial"/>
              </w:rPr>
              <w:t>3440</w:t>
            </w:r>
          </w:p>
        </w:tc>
        <w:tc>
          <w:tcPr>
            <w:tcW w:w="827" w:type="dxa"/>
            <w:tcBorders>
              <w:top w:val="single" w:sz="4" w:space="0" w:color="auto"/>
              <w:left w:val="single" w:sz="4" w:space="0" w:color="auto"/>
              <w:bottom w:val="single" w:sz="4" w:space="0" w:color="auto"/>
              <w:right w:val="single" w:sz="4" w:space="0" w:color="auto"/>
            </w:tcBorders>
            <w:hideMark/>
          </w:tcPr>
          <w:p w14:paraId="5B53B1C2"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4D74036" w14:textId="77777777" w:rsidR="00783063" w:rsidRDefault="00783063" w:rsidP="00993033">
            <w:pPr>
              <w:pStyle w:val="TAC"/>
            </w:pPr>
            <w:r>
              <w:rPr>
                <w:rFonts w:cs="Arial"/>
              </w:rPr>
              <w:t>N/A</w:t>
            </w:r>
          </w:p>
        </w:tc>
      </w:tr>
      <w:tr w:rsidR="00783063" w14:paraId="59DDAC9F"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31DE686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C5874D6" w14:textId="77777777" w:rsidR="00783063" w:rsidRDefault="00783063" w:rsidP="00993033">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288716C7" w14:textId="77777777" w:rsidR="00783063" w:rsidRDefault="00783063" w:rsidP="00993033">
            <w:pPr>
              <w:pStyle w:val="TAC"/>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61818C62"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1F37F5E"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6A04FA" w14:textId="77777777" w:rsidR="00783063" w:rsidRDefault="00783063" w:rsidP="00993033">
            <w:pPr>
              <w:pStyle w:val="TAC"/>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3F4DBDC4" w14:textId="77777777" w:rsidR="00783063" w:rsidRDefault="00783063" w:rsidP="00993033">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2475E4F7" w14:textId="77777777" w:rsidR="00783063" w:rsidRDefault="00783063" w:rsidP="00993033">
            <w:pPr>
              <w:pStyle w:val="TAC"/>
            </w:pPr>
            <w:r>
              <w:rPr>
                <w:rFonts w:cs="Arial"/>
              </w:rPr>
              <w:t>IMD2</w:t>
            </w:r>
          </w:p>
        </w:tc>
      </w:tr>
      <w:tr w:rsidR="00783063" w14:paraId="41FAF14B"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28344840" w14:textId="77777777" w:rsidR="00783063" w:rsidRDefault="00783063" w:rsidP="00993033">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8C475B8" w14:textId="77777777" w:rsidR="00783063" w:rsidRDefault="00783063" w:rsidP="00993033">
            <w:pPr>
              <w:pStyle w:val="TAC"/>
              <w:rPr>
                <w:rFonts w:cs="Arial"/>
              </w:rPr>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23E51612" w14:textId="77777777" w:rsidR="00783063" w:rsidRDefault="00783063" w:rsidP="00993033">
            <w:pPr>
              <w:pStyle w:val="TAC"/>
              <w:rPr>
                <w:rFonts w:cs="Arial"/>
              </w:rPr>
            </w:pPr>
            <w:r>
              <w:rPr>
                <w:rFonts w:cs="Arial"/>
              </w:rPr>
              <w:t>2567.5</w:t>
            </w:r>
          </w:p>
        </w:tc>
        <w:tc>
          <w:tcPr>
            <w:tcW w:w="746" w:type="dxa"/>
            <w:tcBorders>
              <w:top w:val="single" w:sz="4" w:space="0" w:color="auto"/>
              <w:left w:val="single" w:sz="4" w:space="0" w:color="auto"/>
              <w:bottom w:val="single" w:sz="4" w:space="0" w:color="auto"/>
              <w:right w:val="single" w:sz="4" w:space="0" w:color="auto"/>
            </w:tcBorders>
            <w:noWrap/>
            <w:hideMark/>
          </w:tcPr>
          <w:p w14:paraId="268C7EB1" w14:textId="77777777" w:rsidR="00783063" w:rsidRDefault="00783063" w:rsidP="00993033">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6E51115" w14:textId="77777777" w:rsidR="00783063" w:rsidRDefault="00783063" w:rsidP="00993033">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CD4917" w14:textId="77777777" w:rsidR="00783063" w:rsidRDefault="00783063" w:rsidP="00993033">
            <w:pPr>
              <w:pStyle w:val="TAC"/>
              <w:rPr>
                <w:rFonts w:cs="Arial"/>
              </w:rPr>
            </w:pPr>
            <w:r>
              <w:rPr>
                <w:rFonts w:cs="Arial"/>
              </w:rPr>
              <w:t>2567.5</w:t>
            </w:r>
          </w:p>
        </w:tc>
        <w:tc>
          <w:tcPr>
            <w:tcW w:w="827" w:type="dxa"/>
            <w:tcBorders>
              <w:top w:val="single" w:sz="4" w:space="0" w:color="auto"/>
              <w:left w:val="single" w:sz="4" w:space="0" w:color="auto"/>
              <w:bottom w:val="single" w:sz="4" w:space="0" w:color="auto"/>
              <w:right w:val="single" w:sz="4" w:space="0" w:color="auto"/>
            </w:tcBorders>
            <w:hideMark/>
          </w:tcPr>
          <w:p w14:paraId="7A79D7EF" w14:textId="77777777" w:rsidR="00783063" w:rsidRDefault="00783063" w:rsidP="00993033">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F5DF133" w14:textId="77777777" w:rsidR="00783063" w:rsidRDefault="00783063" w:rsidP="00993033">
            <w:pPr>
              <w:pStyle w:val="TAC"/>
              <w:rPr>
                <w:rFonts w:cs="Arial"/>
              </w:rPr>
            </w:pPr>
            <w:r>
              <w:rPr>
                <w:rFonts w:cs="Arial"/>
              </w:rPr>
              <w:t>N/A</w:t>
            </w:r>
          </w:p>
        </w:tc>
      </w:tr>
      <w:tr w:rsidR="00783063" w14:paraId="15792606" w14:textId="77777777" w:rsidTr="00993033">
        <w:trPr>
          <w:trHeight w:val="22"/>
          <w:jc w:val="center"/>
        </w:trPr>
        <w:tc>
          <w:tcPr>
            <w:tcW w:w="2258" w:type="dxa"/>
            <w:tcBorders>
              <w:top w:val="nil"/>
              <w:left w:val="single" w:sz="4" w:space="0" w:color="auto"/>
              <w:bottom w:val="nil"/>
              <w:right w:val="single" w:sz="4" w:space="0" w:color="auto"/>
            </w:tcBorders>
          </w:tcPr>
          <w:p w14:paraId="530793D3"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4BEEDBA" w14:textId="77777777" w:rsidR="00783063" w:rsidRDefault="00783063" w:rsidP="00993033">
            <w:pPr>
              <w:pStyle w:val="TAC"/>
              <w:rPr>
                <w:rFonts w:cs="Arial"/>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0BB2DDE0" w14:textId="77777777" w:rsidR="00783063" w:rsidRDefault="00783063" w:rsidP="00993033">
            <w:pPr>
              <w:pStyle w:val="TAC"/>
              <w:rPr>
                <w:rFonts w:cs="Arial"/>
              </w:rPr>
            </w:pPr>
            <w:r>
              <w:rPr>
                <w:rFonts w:cs="Arial"/>
              </w:rPr>
              <w:t>3460</w:t>
            </w:r>
          </w:p>
        </w:tc>
        <w:tc>
          <w:tcPr>
            <w:tcW w:w="746" w:type="dxa"/>
            <w:tcBorders>
              <w:top w:val="single" w:sz="4" w:space="0" w:color="auto"/>
              <w:left w:val="single" w:sz="4" w:space="0" w:color="auto"/>
              <w:bottom w:val="single" w:sz="4" w:space="0" w:color="auto"/>
              <w:right w:val="single" w:sz="4" w:space="0" w:color="auto"/>
            </w:tcBorders>
            <w:noWrap/>
            <w:hideMark/>
          </w:tcPr>
          <w:p w14:paraId="67F6A407" w14:textId="77777777" w:rsidR="00783063" w:rsidRDefault="00783063" w:rsidP="00993033">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BFF8F95" w14:textId="77777777" w:rsidR="00783063" w:rsidRDefault="00783063" w:rsidP="00993033">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6344EAD" w14:textId="77777777" w:rsidR="00783063" w:rsidRDefault="00783063" w:rsidP="00993033">
            <w:pPr>
              <w:pStyle w:val="TAC"/>
              <w:rPr>
                <w:rFonts w:cs="Arial"/>
              </w:rPr>
            </w:pPr>
            <w:r>
              <w:rPr>
                <w:rFonts w:cs="Arial"/>
              </w:rPr>
              <w:t>3460</w:t>
            </w:r>
          </w:p>
        </w:tc>
        <w:tc>
          <w:tcPr>
            <w:tcW w:w="827" w:type="dxa"/>
            <w:tcBorders>
              <w:top w:val="single" w:sz="4" w:space="0" w:color="auto"/>
              <w:left w:val="single" w:sz="4" w:space="0" w:color="auto"/>
              <w:bottom w:val="single" w:sz="4" w:space="0" w:color="auto"/>
              <w:right w:val="single" w:sz="4" w:space="0" w:color="auto"/>
            </w:tcBorders>
            <w:hideMark/>
          </w:tcPr>
          <w:p w14:paraId="6FBB0CF3" w14:textId="77777777" w:rsidR="00783063" w:rsidRDefault="00783063" w:rsidP="00993033">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5ECB8C4" w14:textId="77777777" w:rsidR="00783063" w:rsidRDefault="00783063" w:rsidP="00993033">
            <w:pPr>
              <w:pStyle w:val="TAC"/>
              <w:rPr>
                <w:rFonts w:cs="Arial"/>
              </w:rPr>
            </w:pPr>
            <w:r>
              <w:rPr>
                <w:rFonts w:cs="Arial"/>
              </w:rPr>
              <w:t>N/A</w:t>
            </w:r>
          </w:p>
        </w:tc>
      </w:tr>
      <w:tr w:rsidR="00783063" w14:paraId="53D7B9F5"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63B48088"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EB3BEC5" w14:textId="77777777" w:rsidR="00783063" w:rsidRDefault="00783063" w:rsidP="00993033">
            <w:pPr>
              <w:pStyle w:val="TAC"/>
              <w:rPr>
                <w:rFonts w:cs="Arial"/>
              </w:rPr>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70AA4B7A" w14:textId="77777777" w:rsidR="00783063" w:rsidRDefault="00783063" w:rsidP="00993033">
            <w:pPr>
              <w:pStyle w:val="TAC"/>
              <w:rPr>
                <w:rFonts w:cs="Arial"/>
              </w:rPr>
            </w:pPr>
            <w:r>
              <w:rPr>
                <w:rFonts w:cs="Arial"/>
              </w:rPr>
              <w:t>727.5</w:t>
            </w:r>
          </w:p>
        </w:tc>
        <w:tc>
          <w:tcPr>
            <w:tcW w:w="746" w:type="dxa"/>
            <w:tcBorders>
              <w:top w:val="single" w:sz="4" w:space="0" w:color="auto"/>
              <w:left w:val="single" w:sz="4" w:space="0" w:color="auto"/>
              <w:bottom w:val="single" w:sz="4" w:space="0" w:color="auto"/>
              <w:right w:val="single" w:sz="4" w:space="0" w:color="auto"/>
            </w:tcBorders>
            <w:noWrap/>
            <w:hideMark/>
          </w:tcPr>
          <w:p w14:paraId="501E8533" w14:textId="77777777" w:rsidR="00783063" w:rsidRDefault="00783063" w:rsidP="00993033">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DE8D55C" w14:textId="77777777" w:rsidR="00783063" w:rsidRDefault="00783063" w:rsidP="00993033">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4E107A" w14:textId="77777777" w:rsidR="00783063" w:rsidRDefault="00783063" w:rsidP="00993033">
            <w:pPr>
              <w:pStyle w:val="TAC"/>
              <w:rPr>
                <w:rFonts w:cs="Arial"/>
              </w:rPr>
            </w:pPr>
            <w:r>
              <w:rPr>
                <w:rFonts w:cs="Arial"/>
              </w:rPr>
              <w:t>782.5</w:t>
            </w:r>
          </w:p>
        </w:tc>
        <w:tc>
          <w:tcPr>
            <w:tcW w:w="827" w:type="dxa"/>
            <w:tcBorders>
              <w:top w:val="single" w:sz="4" w:space="0" w:color="auto"/>
              <w:left w:val="single" w:sz="4" w:space="0" w:color="auto"/>
              <w:bottom w:val="single" w:sz="4" w:space="0" w:color="auto"/>
              <w:right w:val="single" w:sz="4" w:space="0" w:color="auto"/>
            </w:tcBorders>
            <w:hideMark/>
          </w:tcPr>
          <w:p w14:paraId="55DADAEE" w14:textId="77777777" w:rsidR="00783063" w:rsidRDefault="00783063" w:rsidP="00993033">
            <w:pPr>
              <w:pStyle w:val="TAC"/>
              <w:rPr>
                <w:rFonts w:cs="Arial"/>
              </w:rPr>
            </w:pPr>
            <w:r>
              <w:rPr>
                <w:rFonts w:cs="Arial"/>
              </w:rPr>
              <w:t>3.0</w:t>
            </w:r>
          </w:p>
        </w:tc>
        <w:tc>
          <w:tcPr>
            <w:tcW w:w="1248" w:type="dxa"/>
            <w:tcBorders>
              <w:top w:val="single" w:sz="4" w:space="0" w:color="auto"/>
              <w:left w:val="single" w:sz="4" w:space="0" w:color="auto"/>
              <w:bottom w:val="single" w:sz="4" w:space="0" w:color="auto"/>
              <w:right w:val="single" w:sz="4" w:space="0" w:color="auto"/>
            </w:tcBorders>
            <w:hideMark/>
          </w:tcPr>
          <w:p w14:paraId="480DC8A8" w14:textId="77777777" w:rsidR="00783063" w:rsidRDefault="00783063" w:rsidP="00993033">
            <w:pPr>
              <w:pStyle w:val="TAC"/>
              <w:rPr>
                <w:rFonts w:cs="Arial"/>
              </w:rPr>
            </w:pPr>
            <w:r>
              <w:rPr>
                <w:rFonts w:cs="Arial"/>
              </w:rPr>
              <w:t>IMD5</w:t>
            </w:r>
          </w:p>
        </w:tc>
      </w:tr>
      <w:tr w:rsidR="00783063" w14:paraId="41CB2D4B"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1605DF8C" w14:textId="77777777" w:rsidR="00783063" w:rsidRDefault="00783063" w:rsidP="00993033">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A5DB4C7" w14:textId="77777777" w:rsidR="00783063" w:rsidRDefault="00783063" w:rsidP="00993033">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77ED3BF6" w14:textId="77777777" w:rsidR="00783063" w:rsidRDefault="00783063" w:rsidP="00993033">
            <w:pPr>
              <w:pStyle w:val="TAC"/>
            </w:pPr>
            <w:r>
              <w:rPr>
                <w:rFonts w:cs="Arial"/>
              </w:rPr>
              <w:t>738</w:t>
            </w:r>
          </w:p>
        </w:tc>
        <w:tc>
          <w:tcPr>
            <w:tcW w:w="746" w:type="dxa"/>
            <w:tcBorders>
              <w:top w:val="single" w:sz="4" w:space="0" w:color="auto"/>
              <w:left w:val="single" w:sz="4" w:space="0" w:color="auto"/>
              <w:bottom w:val="single" w:sz="4" w:space="0" w:color="auto"/>
              <w:right w:val="single" w:sz="4" w:space="0" w:color="auto"/>
            </w:tcBorders>
            <w:noWrap/>
            <w:hideMark/>
          </w:tcPr>
          <w:p w14:paraId="63224E5E" w14:textId="77777777" w:rsidR="00783063" w:rsidRDefault="00783063" w:rsidP="00993033">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6254BAF" w14:textId="77777777" w:rsidR="00783063" w:rsidRDefault="00783063" w:rsidP="00993033">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D542C1" w14:textId="77777777" w:rsidR="00783063" w:rsidRDefault="00783063" w:rsidP="00993033">
            <w:pPr>
              <w:pStyle w:val="TAC"/>
            </w:pPr>
            <w:r>
              <w:rPr>
                <w:rFonts w:cs="Arial"/>
              </w:rPr>
              <w:t>793</w:t>
            </w:r>
          </w:p>
        </w:tc>
        <w:tc>
          <w:tcPr>
            <w:tcW w:w="827" w:type="dxa"/>
            <w:tcBorders>
              <w:top w:val="single" w:sz="4" w:space="0" w:color="auto"/>
              <w:left w:val="single" w:sz="4" w:space="0" w:color="auto"/>
              <w:bottom w:val="single" w:sz="4" w:space="0" w:color="auto"/>
              <w:right w:val="single" w:sz="4" w:space="0" w:color="auto"/>
            </w:tcBorders>
            <w:hideMark/>
          </w:tcPr>
          <w:p w14:paraId="436EB935"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9C410F5" w14:textId="77777777" w:rsidR="00783063" w:rsidRDefault="00783063" w:rsidP="00993033">
            <w:pPr>
              <w:pStyle w:val="TAC"/>
            </w:pPr>
            <w:r>
              <w:rPr>
                <w:rFonts w:cs="Arial"/>
              </w:rPr>
              <w:t>N/A</w:t>
            </w:r>
          </w:p>
        </w:tc>
      </w:tr>
      <w:tr w:rsidR="00783063" w14:paraId="147F5711" w14:textId="77777777" w:rsidTr="00993033">
        <w:trPr>
          <w:trHeight w:val="22"/>
          <w:jc w:val="center"/>
        </w:trPr>
        <w:tc>
          <w:tcPr>
            <w:tcW w:w="2258" w:type="dxa"/>
            <w:tcBorders>
              <w:top w:val="nil"/>
              <w:left w:val="single" w:sz="4" w:space="0" w:color="auto"/>
              <w:bottom w:val="nil"/>
              <w:right w:val="single" w:sz="4" w:space="0" w:color="auto"/>
            </w:tcBorders>
          </w:tcPr>
          <w:p w14:paraId="2A95691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0EE79B1" w14:textId="77777777" w:rsidR="00783063" w:rsidRDefault="00783063" w:rsidP="00993033">
            <w:pPr>
              <w:pStyle w:val="TAC"/>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7BF5452" w14:textId="77777777" w:rsidR="00783063" w:rsidRDefault="00783063" w:rsidP="00993033">
            <w:pPr>
              <w:pStyle w:val="TAC"/>
            </w:pPr>
            <w:r>
              <w:rPr>
                <w:rFonts w:cs="Arial"/>
              </w:rPr>
              <w:t>3380</w:t>
            </w:r>
          </w:p>
        </w:tc>
        <w:tc>
          <w:tcPr>
            <w:tcW w:w="746" w:type="dxa"/>
            <w:tcBorders>
              <w:top w:val="single" w:sz="4" w:space="0" w:color="auto"/>
              <w:left w:val="single" w:sz="4" w:space="0" w:color="auto"/>
              <w:bottom w:val="single" w:sz="4" w:space="0" w:color="auto"/>
              <w:right w:val="single" w:sz="4" w:space="0" w:color="auto"/>
            </w:tcBorders>
            <w:noWrap/>
            <w:hideMark/>
          </w:tcPr>
          <w:p w14:paraId="2212792D" w14:textId="77777777" w:rsidR="00783063" w:rsidRDefault="00783063" w:rsidP="00993033">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39BF6D58" w14:textId="77777777" w:rsidR="00783063" w:rsidRDefault="00783063" w:rsidP="00993033">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D29312" w14:textId="77777777" w:rsidR="00783063" w:rsidRDefault="00783063" w:rsidP="00993033">
            <w:pPr>
              <w:pStyle w:val="TAC"/>
            </w:pPr>
            <w:r>
              <w:rPr>
                <w:rFonts w:cs="Arial"/>
              </w:rPr>
              <w:t>3380</w:t>
            </w:r>
          </w:p>
        </w:tc>
        <w:tc>
          <w:tcPr>
            <w:tcW w:w="827" w:type="dxa"/>
            <w:tcBorders>
              <w:top w:val="single" w:sz="4" w:space="0" w:color="auto"/>
              <w:left w:val="single" w:sz="4" w:space="0" w:color="auto"/>
              <w:bottom w:val="single" w:sz="4" w:space="0" w:color="auto"/>
              <w:right w:val="single" w:sz="4" w:space="0" w:color="auto"/>
            </w:tcBorders>
            <w:hideMark/>
          </w:tcPr>
          <w:p w14:paraId="4C610C07"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217575D" w14:textId="77777777" w:rsidR="00783063" w:rsidRDefault="00783063" w:rsidP="00993033">
            <w:pPr>
              <w:pStyle w:val="TAC"/>
            </w:pPr>
            <w:r>
              <w:rPr>
                <w:rFonts w:cs="Arial"/>
              </w:rPr>
              <w:t>N/A</w:t>
            </w:r>
          </w:p>
        </w:tc>
      </w:tr>
      <w:tr w:rsidR="00783063" w14:paraId="648CC49F"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743BD734"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6BBD04A" w14:textId="77777777" w:rsidR="00783063" w:rsidRDefault="00783063" w:rsidP="00993033">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5E327E06" w14:textId="77777777" w:rsidR="00783063" w:rsidRDefault="00783063" w:rsidP="00993033">
            <w:pPr>
              <w:pStyle w:val="TAC"/>
            </w:pPr>
            <w:r>
              <w:rPr>
                <w:rFonts w:cs="Arial"/>
              </w:rPr>
              <w:t>2642</w:t>
            </w:r>
          </w:p>
        </w:tc>
        <w:tc>
          <w:tcPr>
            <w:tcW w:w="746" w:type="dxa"/>
            <w:tcBorders>
              <w:top w:val="single" w:sz="4" w:space="0" w:color="auto"/>
              <w:left w:val="single" w:sz="4" w:space="0" w:color="auto"/>
              <w:bottom w:val="single" w:sz="4" w:space="0" w:color="auto"/>
              <w:right w:val="single" w:sz="4" w:space="0" w:color="auto"/>
            </w:tcBorders>
            <w:noWrap/>
            <w:hideMark/>
          </w:tcPr>
          <w:p w14:paraId="52198F89" w14:textId="77777777" w:rsidR="00783063" w:rsidRDefault="00783063" w:rsidP="00993033">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9A44F11" w14:textId="77777777" w:rsidR="00783063" w:rsidRDefault="00783063" w:rsidP="00993033">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79FFE9" w14:textId="77777777" w:rsidR="00783063" w:rsidRDefault="00783063" w:rsidP="00993033">
            <w:pPr>
              <w:pStyle w:val="TAC"/>
            </w:pPr>
            <w:r>
              <w:rPr>
                <w:rFonts w:cs="Arial"/>
              </w:rPr>
              <w:t>2642</w:t>
            </w:r>
          </w:p>
        </w:tc>
        <w:tc>
          <w:tcPr>
            <w:tcW w:w="827" w:type="dxa"/>
            <w:tcBorders>
              <w:top w:val="single" w:sz="4" w:space="0" w:color="auto"/>
              <w:left w:val="single" w:sz="4" w:space="0" w:color="auto"/>
              <w:bottom w:val="single" w:sz="4" w:space="0" w:color="auto"/>
              <w:right w:val="single" w:sz="4" w:space="0" w:color="auto"/>
            </w:tcBorders>
            <w:hideMark/>
          </w:tcPr>
          <w:p w14:paraId="365B8B73" w14:textId="77777777" w:rsidR="00783063" w:rsidRDefault="00783063" w:rsidP="00993033">
            <w:pPr>
              <w:pStyle w:val="TAC"/>
            </w:pPr>
            <w:r>
              <w:rPr>
                <w:rFonts w:cs="Arial"/>
              </w:rPr>
              <w:t>29.5</w:t>
            </w:r>
          </w:p>
        </w:tc>
        <w:tc>
          <w:tcPr>
            <w:tcW w:w="1248" w:type="dxa"/>
            <w:tcBorders>
              <w:top w:val="single" w:sz="4" w:space="0" w:color="auto"/>
              <w:left w:val="single" w:sz="4" w:space="0" w:color="auto"/>
              <w:bottom w:val="single" w:sz="4" w:space="0" w:color="auto"/>
              <w:right w:val="single" w:sz="4" w:space="0" w:color="auto"/>
            </w:tcBorders>
            <w:hideMark/>
          </w:tcPr>
          <w:p w14:paraId="710193B7" w14:textId="77777777" w:rsidR="00783063" w:rsidRDefault="00783063" w:rsidP="00993033">
            <w:pPr>
              <w:pStyle w:val="TAC"/>
            </w:pPr>
            <w:r>
              <w:rPr>
                <w:rFonts w:cs="Arial"/>
              </w:rPr>
              <w:t>IMD2</w:t>
            </w:r>
          </w:p>
        </w:tc>
      </w:tr>
      <w:tr w:rsidR="00783063" w14:paraId="407CD92A"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075FEC65" w14:textId="77777777" w:rsidR="00783063" w:rsidRDefault="00783063" w:rsidP="00993033">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05FC9000" w14:textId="77777777" w:rsidR="00783063" w:rsidRDefault="00783063" w:rsidP="00993033">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452CF10B" w14:textId="77777777" w:rsidR="00783063" w:rsidRDefault="00783063" w:rsidP="00993033">
            <w:pPr>
              <w:pStyle w:val="TAC"/>
            </w:pPr>
            <w:r>
              <w:rPr>
                <w:rFonts w:cs="Arial"/>
              </w:rPr>
              <w:t>2642</w:t>
            </w:r>
          </w:p>
        </w:tc>
        <w:tc>
          <w:tcPr>
            <w:tcW w:w="746" w:type="dxa"/>
            <w:tcBorders>
              <w:top w:val="single" w:sz="4" w:space="0" w:color="auto"/>
              <w:left w:val="single" w:sz="4" w:space="0" w:color="auto"/>
              <w:bottom w:val="single" w:sz="4" w:space="0" w:color="auto"/>
              <w:right w:val="single" w:sz="4" w:space="0" w:color="auto"/>
            </w:tcBorders>
            <w:noWrap/>
            <w:hideMark/>
          </w:tcPr>
          <w:p w14:paraId="682810CE" w14:textId="77777777" w:rsidR="00783063" w:rsidRDefault="00783063" w:rsidP="00993033">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419988F" w14:textId="77777777" w:rsidR="00783063" w:rsidRDefault="00783063" w:rsidP="00993033">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FE8B1A" w14:textId="77777777" w:rsidR="00783063" w:rsidRDefault="00783063" w:rsidP="00993033">
            <w:pPr>
              <w:pStyle w:val="TAC"/>
            </w:pPr>
            <w:r>
              <w:rPr>
                <w:rFonts w:cs="Arial"/>
              </w:rPr>
              <w:t>2642</w:t>
            </w:r>
          </w:p>
        </w:tc>
        <w:tc>
          <w:tcPr>
            <w:tcW w:w="827" w:type="dxa"/>
            <w:tcBorders>
              <w:top w:val="single" w:sz="4" w:space="0" w:color="auto"/>
              <w:left w:val="single" w:sz="4" w:space="0" w:color="auto"/>
              <w:bottom w:val="single" w:sz="4" w:space="0" w:color="auto"/>
              <w:right w:val="single" w:sz="4" w:space="0" w:color="auto"/>
            </w:tcBorders>
            <w:hideMark/>
          </w:tcPr>
          <w:p w14:paraId="742B4686"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B3D79F7" w14:textId="77777777" w:rsidR="00783063" w:rsidRDefault="00783063" w:rsidP="00993033">
            <w:pPr>
              <w:pStyle w:val="TAC"/>
            </w:pPr>
            <w:r>
              <w:rPr>
                <w:rFonts w:cs="Arial"/>
              </w:rPr>
              <w:t>N/A</w:t>
            </w:r>
          </w:p>
        </w:tc>
      </w:tr>
      <w:tr w:rsidR="00783063" w14:paraId="176C1FCE" w14:textId="77777777" w:rsidTr="00993033">
        <w:trPr>
          <w:trHeight w:val="22"/>
          <w:jc w:val="center"/>
        </w:trPr>
        <w:tc>
          <w:tcPr>
            <w:tcW w:w="2258" w:type="dxa"/>
            <w:tcBorders>
              <w:top w:val="nil"/>
              <w:left w:val="single" w:sz="4" w:space="0" w:color="auto"/>
              <w:bottom w:val="nil"/>
              <w:right w:val="single" w:sz="4" w:space="0" w:color="auto"/>
            </w:tcBorders>
          </w:tcPr>
          <w:p w14:paraId="10A3F15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C6E11E2" w14:textId="77777777" w:rsidR="00783063" w:rsidRDefault="00783063" w:rsidP="00993033">
            <w:pPr>
              <w:pStyle w:val="TAC"/>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5B0FA4C" w14:textId="77777777" w:rsidR="00783063" w:rsidRDefault="00783063" w:rsidP="00993033">
            <w:pPr>
              <w:pStyle w:val="TAC"/>
            </w:pPr>
            <w:r>
              <w:rPr>
                <w:rFonts w:cs="Arial"/>
              </w:rPr>
              <w:t>3440</w:t>
            </w:r>
          </w:p>
        </w:tc>
        <w:tc>
          <w:tcPr>
            <w:tcW w:w="746" w:type="dxa"/>
            <w:tcBorders>
              <w:top w:val="single" w:sz="4" w:space="0" w:color="auto"/>
              <w:left w:val="single" w:sz="4" w:space="0" w:color="auto"/>
              <w:bottom w:val="single" w:sz="4" w:space="0" w:color="auto"/>
              <w:right w:val="single" w:sz="4" w:space="0" w:color="auto"/>
            </w:tcBorders>
            <w:noWrap/>
            <w:hideMark/>
          </w:tcPr>
          <w:p w14:paraId="117EFE5E" w14:textId="77777777" w:rsidR="00783063" w:rsidRDefault="00783063" w:rsidP="00993033">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4FF11DEF" w14:textId="77777777" w:rsidR="00783063" w:rsidRDefault="00783063" w:rsidP="00993033">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164618" w14:textId="77777777" w:rsidR="00783063" w:rsidRDefault="00783063" w:rsidP="00993033">
            <w:pPr>
              <w:pStyle w:val="TAC"/>
            </w:pPr>
            <w:r>
              <w:rPr>
                <w:rFonts w:cs="Arial"/>
              </w:rPr>
              <w:t>3440</w:t>
            </w:r>
          </w:p>
        </w:tc>
        <w:tc>
          <w:tcPr>
            <w:tcW w:w="827" w:type="dxa"/>
            <w:tcBorders>
              <w:top w:val="single" w:sz="4" w:space="0" w:color="auto"/>
              <w:left w:val="single" w:sz="4" w:space="0" w:color="auto"/>
              <w:bottom w:val="single" w:sz="4" w:space="0" w:color="auto"/>
              <w:right w:val="single" w:sz="4" w:space="0" w:color="auto"/>
            </w:tcBorders>
            <w:hideMark/>
          </w:tcPr>
          <w:p w14:paraId="218BF29E"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0E76075" w14:textId="77777777" w:rsidR="00783063" w:rsidRDefault="00783063" w:rsidP="00993033">
            <w:pPr>
              <w:pStyle w:val="TAC"/>
            </w:pPr>
            <w:r>
              <w:rPr>
                <w:rFonts w:cs="Arial"/>
              </w:rPr>
              <w:t>N/A</w:t>
            </w:r>
          </w:p>
        </w:tc>
      </w:tr>
      <w:tr w:rsidR="00783063" w14:paraId="0657C27C"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2A0CD743"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9AAEC5F" w14:textId="77777777" w:rsidR="00783063" w:rsidRDefault="00783063" w:rsidP="00993033">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3D3AD9D8" w14:textId="77777777" w:rsidR="00783063" w:rsidRDefault="00783063" w:rsidP="00993033">
            <w:pPr>
              <w:pStyle w:val="TAC"/>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15C40B70"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CF7849B"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A6FBA2" w14:textId="77777777" w:rsidR="00783063" w:rsidRDefault="00783063" w:rsidP="00993033">
            <w:pPr>
              <w:pStyle w:val="TAC"/>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47106113" w14:textId="77777777" w:rsidR="00783063" w:rsidRDefault="00783063" w:rsidP="00993033">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5A68ECF8" w14:textId="77777777" w:rsidR="00783063" w:rsidRDefault="00783063" w:rsidP="00993033">
            <w:pPr>
              <w:pStyle w:val="TAC"/>
            </w:pPr>
            <w:r>
              <w:rPr>
                <w:rFonts w:cs="Arial"/>
              </w:rPr>
              <w:t>IMD2</w:t>
            </w:r>
          </w:p>
        </w:tc>
      </w:tr>
      <w:tr w:rsidR="00783063" w14:paraId="08B7DCB2"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6FCCC119" w14:textId="77777777" w:rsidR="00783063" w:rsidRDefault="00783063" w:rsidP="00993033">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1D18C2D0" w14:textId="77777777" w:rsidR="00783063" w:rsidRDefault="00783063" w:rsidP="00993033">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59F65A3C" w14:textId="77777777" w:rsidR="00783063" w:rsidRDefault="00783063" w:rsidP="00993033">
            <w:pPr>
              <w:pStyle w:val="TAC"/>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5AF0A43C"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CD975F9"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8FCC0B" w14:textId="77777777" w:rsidR="00783063" w:rsidRDefault="00783063" w:rsidP="00993033">
            <w:pPr>
              <w:pStyle w:val="TAC"/>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30937BC4"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4FFE9C4" w14:textId="77777777" w:rsidR="00783063" w:rsidRDefault="00783063" w:rsidP="00993033">
            <w:pPr>
              <w:pStyle w:val="TAC"/>
            </w:pPr>
            <w:r>
              <w:rPr>
                <w:rFonts w:cs="Arial"/>
              </w:rPr>
              <w:t>N/A</w:t>
            </w:r>
          </w:p>
        </w:tc>
      </w:tr>
      <w:tr w:rsidR="00783063" w14:paraId="22A1BEDC" w14:textId="77777777" w:rsidTr="00993033">
        <w:trPr>
          <w:trHeight w:val="22"/>
          <w:jc w:val="center"/>
        </w:trPr>
        <w:tc>
          <w:tcPr>
            <w:tcW w:w="2258" w:type="dxa"/>
            <w:tcBorders>
              <w:top w:val="nil"/>
              <w:left w:val="single" w:sz="4" w:space="0" w:color="auto"/>
              <w:bottom w:val="nil"/>
              <w:right w:val="single" w:sz="4" w:space="0" w:color="auto"/>
            </w:tcBorders>
          </w:tcPr>
          <w:p w14:paraId="109A6000"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D61907B" w14:textId="77777777" w:rsidR="00783063" w:rsidRDefault="00783063" w:rsidP="00993033">
            <w:pPr>
              <w:pStyle w:val="TAC"/>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2F0862A" w14:textId="77777777" w:rsidR="00783063" w:rsidRDefault="00783063" w:rsidP="00993033">
            <w:pPr>
              <w:pStyle w:val="TAC"/>
            </w:pPr>
            <w:r>
              <w:rPr>
                <w:rFonts w:cs="Arial"/>
              </w:rPr>
              <w:t>4739</w:t>
            </w:r>
          </w:p>
        </w:tc>
        <w:tc>
          <w:tcPr>
            <w:tcW w:w="746" w:type="dxa"/>
            <w:tcBorders>
              <w:top w:val="single" w:sz="4" w:space="0" w:color="auto"/>
              <w:left w:val="single" w:sz="4" w:space="0" w:color="auto"/>
              <w:bottom w:val="single" w:sz="4" w:space="0" w:color="auto"/>
              <w:right w:val="single" w:sz="4" w:space="0" w:color="auto"/>
            </w:tcBorders>
            <w:noWrap/>
            <w:hideMark/>
          </w:tcPr>
          <w:p w14:paraId="1057DE0A" w14:textId="77777777" w:rsidR="00783063" w:rsidRDefault="00783063" w:rsidP="00993033">
            <w:pPr>
              <w:pStyle w:val="TAC"/>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5EDE4F3" w14:textId="77777777" w:rsidR="00783063" w:rsidRDefault="00783063" w:rsidP="00993033">
            <w:pPr>
              <w:pStyle w:val="TAC"/>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2750469" w14:textId="77777777" w:rsidR="00783063" w:rsidRDefault="00783063" w:rsidP="00993033">
            <w:pPr>
              <w:pStyle w:val="TAC"/>
            </w:pPr>
            <w:r>
              <w:rPr>
                <w:rFonts w:cs="Arial"/>
              </w:rPr>
              <w:t>4739</w:t>
            </w:r>
          </w:p>
        </w:tc>
        <w:tc>
          <w:tcPr>
            <w:tcW w:w="827" w:type="dxa"/>
            <w:tcBorders>
              <w:top w:val="single" w:sz="4" w:space="0" w:color="auto"/>
              <w:left w:val="single" w:sz="4" w:space="0" w:color="auto"/>
              <w:bottom w:val="single" w:sz="4" w:space="0" w:color="auto"/>
              <w:right w:val="single" w:sz="4" w:space="0" w:color="auto"/>
            </w:tcBorders>
            <w:hideMark/>
          </w:tcPr>
          <w:p w14:paraId="3E370A95"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09DD92F" w14:textId="77777777" w:rsidR="00783063" w:rsidRDefault="00783063" w:rsidP="00993033">
            <w:pPr>
              <w:pStyle w:val="TAC"/>
            </w:pPr>
            <w:r>
              <w:rPr>
                <w:rFonts w:cs="Arial"/>
              </w:rPr>
              <w:t>N/A</w:t>
            </w:r>
          </w:p>
        </w:tc>
      </w:tr>
      <w:tr w:rsidR="00783063" w14:paraId="62B1C34F"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3223CF2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2CE9463" w14:textId="77777777" w:rsidR="00783063" w:rsidRDefault="00783063" w:rsidP="00993033">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6A1F5A8D" w14:textId="77777777" w:rsidR="00783063" w:rsidRDefault="00783063" w:rsidP="00993033">
            <w:pPr>
              <w:pStyle w:val="TAC"/>
            </w:pPr>
            <w:r>
              <w:rPr>
                <w:rFonts w:cs="Arial"/>
              </w:rPr>
              <w:t>2510</w:t>
            </w:r>
          </w:p>
        </w:tc>
        <w:tc>
          <w:tcPr>
            <w:tcW w:w="746" w:type="dxa"/>
            <w:tcBorders>
              <w:top w:val="single" w:sz="4" w:space="0" w:color="auto"/>
              <w:left w:val="single" w:sz="4" w:space="0" w:color="auto"/>
              <w:bottom w:val="single" w:sz="4" w:space="0" w:color="auto"/>
              <w:right w:val="single" w:sz="4" w:space="0" w:color="auto"/>
            </w:tcBorders>
            <w:noWrap/>
            <w:hideMark/>
          </w:tcPr>
          <w:p w14:paraId="4FE1C317" w14:textId="77777777" w:rsidR="00783063" w:rsidRDefault="00783063" w:rsidP="00993033">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3062A77" w14:textId="77777777" w:rsidR="00783063" w:rsidRDefault="00783063" w:rsidP="00993033">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97DA4B" w14:textId="77777777" w:rsidR="00783063" w:rsidRDefault="00783063" w:rsidP="00993033">
            <w:pPr>
              <w:pStyle w:val="TAC"/>
            </w:pPr>
            <w:r>
              <w:rPr>
                <w:rFonts w:cs="Arial"/>
              </w:rPr>
              <w:t>2510</w:t>
            </w:r>
          </w:p>
        </w:tc>
        <w:tc>
          <w:tcPr>
            <w:tcW w:w="827" w:type="dxa"/>
            <w:tcBorders>
              <w:top w:val="single" w:sz="4" w:space="0" w:color="auto"/>
              <w:left w:val="single" w:sz="4" w:space="0" w:color="auto"/>
              <w:bottom w:val="single" w:sz="4" w:space="0" w:color="auto"/>
              <w:right w:val="single" w:sz="4" w:space="0" w:color="auto"/>
            </w:tcBorders>
            <w:hideMark/>
          </w:tcPr>
          <w:p w14:paraId="629E3886" w14:textId="77777777" w:rsidR="00783063" w:rsidRDefault="00783063" w:rsidP="00993033">
            <w:pPr>
              <w:pStyle w:val="TAC"/>
            </w:pPr>
            <w:r>
              <w:rPr>
                <w:rFonts w:cs="Arial"/>
              </w:rPr>
              <w:t>8.6</w:t>
            </w:r>
          </w:p>
        </w:tc>
        <w:tc>
          <w:tcPr>
            <w:tcW w:w="1248" w:type="dxa"/>
            <w:tcBorders>
              <w:top w:val="single" w:sz="4" w:space="0" w:color="auto"/>
              <w:left w:val="single" w:sz="4" w:space="0" w:color="auto"/>
              <w:bottom w:val="single" w:sz="4" w:space="0" w:color="auto"/>
              <w:right w:val="single" w:sz="4" w:space="0" w:color="auto"/>
            </w:tcBorders>
            <w:hideMark/>
          </w:tcPr>
          <w:p w14:paraId="6AEB5F3E" w14:textId="77777777" w:rsidR="00783063" w:rsidRDefault="00783063" w:rsidP="00993033">
            <w:pPr>
              <w:pStyle w:val="TAC"/>
            </w:pPr>
            <w:r>
              <w:rPr>
                <w:rFonts w:cs="Arial"/>
              </w:rPr>
              <w:t>IMD4</w:t>
            </w:r>
          </w:p>
        </w:tc>
      </w:tr>
      <w:tr w:rsidR="00783063" w14:paraId="053C326B"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589E9C38" w14:textId="77777777" w:rsidR="00783063" w:rsidRDefault="00783063" w:rsidP="00993033">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57DBE71C" w14:textId="77777777" w:rsidR="00783063" w:rsidRDefault="00783063" w:rsidP="00993033">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2A3E040D" w14:textId="77777777" w:rsidR="00783063" w:rsidRDefault="00783063" w:rsidP="00993033">
            <w:pPr>
              <w:pStyle w:val="TAC"/>
            </w:pPr>
            <w:r>
              <w:rPr>
                <w:rFonts w:cs="Arial"/>
              </w:rPr>
              <w:t>2650</w:t>
            </w:r>
          </w:p>
        </w:tc>
        <w:tc>
          <w:tcPr>
            <w:tcW w:w="746" w:type="dxa"/>
            <w:tcBorders>
              <w:top w:val="single" w:sz="4" w:space="0" w:color="auto"/>
              <w:left w:val="single" w:sz="4" w:space="0" w:color="auto"/>
              <w:bottom w:val="single" w:sz="4" w:space="0" w:color="auto"/>
              <w:right w:val="single" w:sz="4" w:space="0" w:color="auto"/>
            </w:tcBorders>
            <w:noWrap/>
            <w:hideMark/>
          </w:tcPr>
          <w:p w14:paraId="282E2943" w14:textId="77777777" w:rsidR="00783063" w:rsidRDefault="00783063" w:rsidP="00993033">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DF1AE35" w14:textId="77777777" w:rsidR="00783063" w:rsidRDefault="00783063" w:rsidP="00993033">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B4E9F2" w14:textId="77777777" w:rsidR="00783063" w:rsidRDefault="00783063" w:rsidP="00993033">
            <w:pPr>
              <w:pStyle w:val="TAC"/>
            </w:pPr>
            <w:r>
              <w:rPr>
                <w:rFonts w:cs="Arial"/>
              </w:rPr>
              <w:t>2650</w:t>
            </w:r>
          </w:p>
        </w:tc>
        <w:tc>
          <w:tcPr>
            <w:tcW w:w="827" w:type="dxa"/>
            <w:tcBorders>
              <w:top w:val="single" w:sz="4" w:space="0" w:color="auto"/>
              <w:left w:val="single" w:sz="4" w:space="0" w:color="auto"/>
              <w:bottom w:val="single" w:sz="4" w:space="0" w:color="auto"/>
              <w:right w:val="single" w:sz="4" w:space="0" w:color="auto"/>
            </w:tcBorders>
            <w:hideMark/>
          </w:tcPr>
          <w:p w14:paraId="367F8F5A"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6AB5080" w14:textId="77777777" w:rsidR="00783063" w:rsidRDefault="00783063" w:rsidP="00993033">
            <w:pPr>
              <w:pStyle w:val="TAC"/>
            </w:pPr>
            <w:r>
              <w:rPr>
                <w:rFonts w:cs="Arial"/>
              </w:rPr>
              <w:t>N/A</w:t>
            </w:r>
          </w:p>
        </w:tc>
      </w:tr>
      <w:tr w:rsidR="00783063" w14:paraId="4549C301" w14:textId="77777777" w:rsidTr="00993033">
        <w:trPr>
          <w:trHeight w:val="22"/>
          <w:jc w:val="center"/>
        </w:trPr>
        <w:tc>
          <w:tcPr>
            <w:tcW w:w="2258" w:type="dxa"/>
            <w:tcBorders>
              <w:top w:val="nil"/>
              <w:left w:val="single" w:sz="4" w:space="0" w:color="auto"/>
              <w:bottom w:val="nil"/>
              <w:right w:val="single" w:sz="4" w:space="0" w:color="auto"/>
            </w:tcBorders>
          </w:tcPr>
          <w:p w14:paraId="7166E64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39CD623" w14:textId="77777777" w:rsidR="00783063" w:rsidRDefault="00783063" w:rsidP="00993033">
            <w:pPr>
              <w:pStyle w:val="TAC"/>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2CFB3F1" w14:textId="77777777" w:rsidR="00783063" w:rsidRDefault="00783063" w:rsidP="00993033">
            <w:pPr>
              <w:pStyle w:val="TAC"/>
            </w:pPr>
            <w:r>
              <w:rPr>
                <w:rFonts w:cs="Arial"/>
              </w:rPr>
              <w:t>4502</w:t>
            </w:r>
          </w:p>
        </w:tc>
        <w:tc>
          <w:tcPr>
            <w:tcW w:w="746" w:type="dxa"/>
            <w:tcBorders>
              <w:top w:val="single" w:sz="4" w:space="0" w:color="auto"/>
              <w:left w:val="single" w:sz="4" w:space="0" w:color="auto"/>
              <w:bottom w:val="single" w:sz="4" w:space="0" w:color="auto"/>
              <w:right w:val="single" w:sz="4" w:space="0" w:color="auto"/>
            </w:tcBorders>
            <w:noWrap/>
            <w:hideMark/>
          </w:tcPr>
          <w:p w14:paraId="7536D301" w14:textId="77777777" w:rsidR="00783063" w:rsidRDefault="00783063" w:rsidP="00993033">
            <w:pPr>
              <w:pStyle w:val="TAC"/>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5349BEE2" w14:textId="77777777" w:rsidR="00783063" w:rsidRDefault="00783063" w:rsidP="00993033">
            <w:pPr>
              <w:pStyle w:val="TAC"/>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F2CB5B3" w14:textId="77777777" w:rsidR="00783063" w:rsidRDefault="00783063" w:rsidP="00993033">
            <w:pPr>
              <w:pStyle w:val="TAC"/>
            </w:pPr>
            <w:r>
              <w:rPr>
                <w:rFonts w:cs="Arial"/>
              </w:rPr>
              <w:t>4502</w:t>
            </w:r>
          </w:p>
        </w:tc>
        <w:tc>
          <w:tcPr>
            <w:tcW w:w="827" w:type="dxa"/>
            <w:tcBorders>
              <w:top w:val="single" w:sz="4" w:space="0" w:color="auto"/>
              <w:left w:val="single" w:sz="4" w:space="0" w:color="auto"/>
              <w:bottom w:val="single" w:sz="4" w:space="0" w:color="auto"/>
              <w:right w:val="single" w:sz="4" w:space="0" w:color="auto"/>
            </w:tcBorders>
            <w:hideMark/>
          </w:tcPr>
          <w:p w14:paraId="01436674"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1BE1C20" w14:textId="77777777" w:rsidR="00783063" w:rsidRDefault="00783063" w:rsidP="00993033">
            <w:pPr>
              <w:pStyle w:val="TAC"/>
            </w:pPr>
            <w:r>
              <w:rPr>
                <w:rFonts w:cs="Arial"/>
              </w:rPr>
              <w:t>N/A</w:t>
            </w:r>
          </w:p>
        </w:tc>
      </w:tr>
      <w:tr w:rsidR="00783063" w14:paraId="686BBC9A"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39CAD85D"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5DB4599" w14:textId="77777777" w:rsidR="00783063" w:rsidRDefault="00783063" w:rsidP="00993033">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3809C1F2" w14:textId="77777777" w:rsidR="00783063" w:rsidRDefault="00783063" w:rsidP="00993033">
            <w:pPr>
              <w:pStyle w:val="TAC"/>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69621FB4" w14:textId="77777777" w:rsidR="00783063" w:rsidRDefault="00783063" w:rsidP="00993033">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4671E78" w14:textId="77777777" w:rsidR="00783063" w:rsidRDefault="00783063" w:rsidP="00993033">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08D8E1" w14:textId="77777777" w:rsidR="00783063" w:rsidRDefault="00783063" w:rsidP="00993033">
            <w:pPr>
              <w:pStyle w:val="TAC"/>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7575102B" w14:textId="77777777" w:rsidR="00783063" w:rsidRDefault="00783063" w:rsidP="00993033">
            <w:pPr>
              <w:pStyle w:val="TAC"/>
            </w:pPr>
            <w:r>
              <w:rPr>
                <w:rFonts w:cs="Arial"/>
              </w:rPr>
              <w:t>15.9</w:t>
            </w:r>
          </w:p>
        </w:tc>
        <w:tc>
          <w:tcPr>
            <w:tcW w:w="1248" w:type="dxa"/>
            <w:tcBorders>
              <w:top w:val="single" w:sz="4" w:space="0" w:color="auto"/>
              <w:left w:val="single" w:sz="4" w:space="0" w:color="auto"/>
              <w:bottom w:val="single" w:sz="4" w:space="0" w:color="auto"/>
              <w:right w:val="single" w:sz="4" w:space="0" w:color="auto"/>
            </w:tcBorders>
            <w:hideMark/>
          </w:tcPr>
          <w:p w14:paraId="26FA390F" w14:textId="77777777" w:rsidR="00783063" w:rsidRDefault="00783063" w:rsidP="00993033">
            <w:pPr>
              <w:pStyle w:val="TAC"/>
            </w:pPr>
            <w:r>
              <w:rPr>
                <w:rFonts w:cs="Arial"/>
              </w:rPr>
              <w:t>IMD3</w:t>
            </w:r>
          </w:p>
        </w:tc>
      </w:tr>
      <w:tr w:rsidR="00783063" w14:paraId="6BBC7B31" w14:textId="77777777" w:rsidTr="00993033">
        <w:trPr>
          <w:trHeight w:val="22"/>
          <w:jc w:val="center"/>
        </w:trPr>
        <w:tc>
          <w:tcPr>
            <w:tcW w:w="2258" w:type="dxa"/>
            <w:tcBorders>
              <w:top w:val="single" w:sz="4" w:space="0" w:color="auto"/>
              <w:left w:val="single" w:sz="4" w:space="0" w:color="auto"/>
              <w:bottom w:val="nil"/>
              <w:right w:val="single" w:sz="4" w:space="0" w:color="auto"/>
            </w:tcBorders>
            <w:hideMark/>
          </w:tcPr>
          <w:p w14:paraId="082F5D14" w14:textId="77777777" w:rsidR="00783063" w:rsidRDefault="00783063" w:rsidP="00993033">
            <w:pPr>
              <w:pStyle w:val="TAC"/>
            </w:pPr>
            <w:r>
              <w:rPr>
                <w:rFonts w:cs="Arial"/>
                <w:lang w:eastAsia="zh-CN"/>
              </w:rPr>
              <w:t>DC_28A-42A_79A</w:t>
            </w:r>
          </w:p>
        </w:tc>
        <w:tc>
          <w:tcPr>
            <w:tcW w:w="867" w:type="dxa"/>
            <w:tcBorders>
              <w:top w:val="single" w:sz="4" w:space="0" w:color="auto"/>
              <w:left w:val="single" w:sz="4" w:space="0" w:color="auto"/>
              <w:bottom w:val="single" w:sz="4" w:space="0" w:color="auto"/>
              <w:right w:val="single" w:sz="4" w:space="0" w:color="auto"/>
            </w:tcBorders>
            <w:hideMark/>
          </w:tcPr>
          <w:p w14:paraId="1C1288C8" w14:textId="77777777" w:rsidR="00783063" w:rsidRDefault="00783063" w:rsidP="00993033">
            <w:pPr>
              <w:pStyle w:val="TAC"/>
            </w:pPr>
            <w:r>
              <w:rPr>
                <w:rFonts w:eastAsia="Yu Gothic" w:cs="Arial"/>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0E162332" w14:textId="77777777" w:rsidR="00783063" w:rsidRDefault="00783063" w:rsidP="00993033">
            <w:pPr>
              <w:pStyle w:val="TAC"/>
            </w:pPr>
            <w:r>
              <w:rPr>
                <w:rFonts w:eastAsia="Yu Gothic" w:cs="Arial"/>
                <w:szCs w:val="18"/>
              </w:rPr>
              <w:t>730</w:t>
            </w:r>
          </w:p>
        </w:tc>
        <w:tc>
          <w:tcPr>
            <w:tcW w:w="746" w:type="dxa"/>
            <w:tcBorders>
              <w:top w:val="single" w:sz="4" w:space="0" w:color="auto"/>
              <w:left w:val="single" w:sz="4" w:space="0" w:color="auto"/>
              <w:bottom w:val="single" w:sz="4" w:space="0" w:color="auto"/>
              <w:right w:val="single" w:sz="4" w:space="0" w:color="auto"/>
            </w:tcBorders>
            <w:noWrap/>
            <w:hideMark/>
          </w:tcPr>
          <w:p w14:paraId="0250F408" w14:textId="77777777" w:rsidR="00783063" w:rsidRDefault="00783063" w:rsidP="00993033">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6AE9997" w14:textId="77777777" w:rsidR="00783063" w:rsidRDefault="00783063" w:rsidP="00993033">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472906" w14:textId="77777777" w:rsidR="00783063" w:rsidRDefault="00783063" w:rsidP="00993033">
            <w:pPr>
              <w:pStyle w:val="TAC"/>
            </w:pPr>
            <w:r>
              <w:rPr>
                <w:rFonts w:eastAsia="Yu Gothic" w:cs="Arial"/>
                <w:szCs w:val="18"/>
              </w:rPr>
              <w:t>785</w:t>
            </w:r>
          </w:p>
        </w:tc>
        <w:tc>
          <w:tcPr>
            <w:tcW w:w="827" w:type="dxa"/>
            <w:tcBorders>
              <w:top w:val="single" w:sz="4" w:space="0" w:color="auto"/>
              <w:left w:val="single" w:sz="4" w:space="0" w:color="auto"/>
              <w:bottom w:val="single" w:sz="4" w:space="0" w:color="auto"/>
              <w:right w:val="single" w:sz="4" w:space="0" w:color="auto"/>
            </w:tcBorders>
            <w:hideMark/>
          </w:tcPr>
          <w:p w14:paraId="7BFD9CA0"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B6E90F9" w14:textId="77777777" w:rsidR="00783063" w:rsidRDefault="00783063" w:rsidP="00993033">
            <w:pPr>
              <w:pStyle w:val="TAC"/>
            </w:pPr>
            <w:r>
              <w:rPr>
                <w:rFonts w:cs="Arial"/>
              </w:rPr>
              <w:t>N/A</w:t>
            </w:r>
          </w:p>
        </w:tc>
      </w:tr>
      <w:tr w:rsidR="00783063" w14:paraId="6D40A126" w14:textId="77777777" w:rsidTr="00993033">
        <w:trPr>
          <w:trHeight w:val="22"/>
          <w:jc w:val="center"/>
        </w:trPr>
        <w:tc>
          <w:tcPr>
            <w:tcW w:w="2258" w:type="dxa"/>
            <w:tcBorders>
              <w:top w:val="nil"/>
              <w:left w:val="single" w:sz="4" w:space="0" w:color="auto"/>
              <w:bottom w:val="nil"/>
              <w:right w:val="single" w:sz="4" w:space="0" w:color="auto"/>
            </w:tcBorders>
          </w:tcPr>
          <w:p w14:paraId="38CF05BB"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91BA561" w14:textId="77777777" w:rsidR="00783063" w:rsidRDefault="00783063" w:rsidP="00993033">
            <w:pPr>
              <w:pStyle w:val="TAC"/>
            </w:pPr>
            <w:r>
              <w:rPr>
                <w:rFonts w:eastAsia="Yu Gothic" w:cs="Arial"/>
                <w:szCs w:val="18"/>
              </w:rPr>
              <w:t>42</w:t>
            </w:r>
          </w:p>
        </w:tc>
        <w:tc>
          <w:tcPr>
            <w:tcW w:w="1167" w:type="dxa"/>
            <w:tcBorders>
              <w:top w:val="single" w:sz="4" w:space="0" w:color="auto"/>
              <w:left w:val="single" w:sz="4" w:space="0" w:color="auto"/>
              <w:bottom w:val="single" w:sz="4" w:space="0" w:color="auto"/>
              <w:right w:val="single" w:sz="4" w:space="0" w:color="auto"/>
            </w:tcBorders>
            <w:noWrap/>
            <w:hideMark/>
          </w:tcPr>
          <w:p w14:paraId="34A48143" w14:textId="77777777" w:rsidR="00783063" w:rsidRDefault="00783063" w:rsidP="00993033">
            <w:pPr>
              <w:pStyle w:val="TAC"/>
            </w:pPr>
            <w:r>
              <w:rPr>
                <w:rFonts w:eastAsia="Yu Gothic" w:cs="Arial"/>
                <w:szCs w:val="18"/>
              </w:rPr>
              <w:t>3420</w:t>
            </w:r>
          </w:p>
        </w:tc>
        <w:tc>
          <w:tcPr>
            <w:tcW w:w="746" w:type="dxa"/>
            <w:tcBorders>
              <w:top w:val="single" w:sz="4" w:space="0" w:color="auto"/>
              <w:left w:val="single" w:sz="4" w:space="0" w:color="auto"/>
              <w:bottom w:val="single" w:sz="4" w:space="0" w:color="auto"/>
              <w:right w:val="single" w:sz="4" w:space="0" w:color="auto"/>
            </w:tcBorders>
            <w:noWrap/>
            <w:hideMark/>
          </w:tcPr>
          <w:p w14:paraId="25FFA71B" w14:textId="77777777" w:rsidR="00783063" w:rsidRDefault="00783063" w:rsidP="00993033">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BBA8063" w14:textId="77777777" w:rsidR="00783063" w:rsidRDefault="00783063" w:rsidP="00993033">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DC3E0B" w14:textId="77777777" w:rsidR="00783063" w:rsidRDefault="00783063" w:rsidP="00993033">
            <w:pPr>
              <w:pStyle w:val="TAC"/>
            </w:pPr>
            <w:r>
              <w:rPr>
                <w:rFonts w:eastAsia="Yu Gothic" w:cs="Arial"/>
                <w:szCs w:val="18"/>
              </w:rPr>
              <w:t>3420</w:t>
            </w:r>
          </w:p>
        </w:tc>
        <w:tc>
          <w:tcPr>
            <w:tcW w:w="827" w:type="dxa"/>
            <w:tcBorders>
              <w:top w:val="single" w:sz="4" w:space="0" w:color="auto"/>
              <w:left w:val="single" w:sz="4" w:space="0" w:color="auto"/>
              <w:bottom w:val="single" w:sz="4" w:space="0" w:color="auto"/>
              <w:right w:val="single" w:sz="4" w:space="0" w:color="auto"/>
            </w:tcBorders>
            <w:hideMark/>
          </w:tcPr>
          <w:p w14:paraId="4844EAF0" w14:textId="77777777" w:rsidR="00783063" w:rsidRDefault="00783063" w:rsidP="00993033">
            <w:pPr>
              <w:pStyle w:val="TAC"/>
            </w:pPr>
            <w:r>
              <w:rPr>
                <w:rFonts w:eastAsia="Yu Gothic" w:cs="Arial"/>
                <w:szCs w:val="18"/>
              </w:rPr>
              <w:t>15.3</w:t>
            </w:r>
          </w:p>
        </w:tc>
        <w:tc>
          <w:tcPr>
            <w:tcW w:w="1248" w:type="dxa"/>
            <w:tcBorders>
              <w:top w:val="single" w:sz="4" w:space="0" w:color="auto"/>
              <w:left w:val="single" w:sz="4" w:space="0" w:color="auto"/>
              <w:bottom w:val="single" w:sz="4" w:space="0" w:color="auto"/>
              <w:right w:val="single" w:sz="4" w:space="0" w:color="auto"/>
            </w:tcBorders>
            <w:hideMark/>
          </w:tcPr>
          <w:p w14:paraId="16F5C2D8" w14:textId="77777777" w:rsidR="00783063" w:rsidRDefault="00783063" w:rsidP="00993033">
            <w:pPr>
              <w:pStyle w:val="TAC"/>
            </w:pPr>
            <w:r>
              <w:rPr>
                <w:rFonts w:eastAsia="Yu Gothic" w:cs="Arial"/>
                <w:szCs w:val="18"/>
              </w:rPr>
              <w:t>IMD3</w:t>
            </w:r>
          </w:p>
        </w:tc>
      </w:tr>
      <w:tr w:rsidR="00783063" w14:paraId="23AB114E" w14:textId="77777777" w:rsidTr="00993033">
        <w:trPr>
          <w:trHeight w:val="22"/>
          <w:jc w:val="center"/>
        </w:trPr>
        <w:tc>
          <w:tcPr>
            <w:tcW w:w="2258" w:type="dxa"/>
            <w:tcBorders>
              <w:top w:val="nil"/>
              <w:left w:val="single" w:sz="4" w:space="0" w:color="auto"/>
              <w:bottom w:val="nil"/>
              <w:right w:val="single" w:sz="4" w:space="0" w:color="auto"/>
            </w:tcBorders>
          </w:tcPr>
          <w:p w14:paraId="63730FF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0392703" w14:textId="77777777" w:rsidR="00783063" w:rsidRDefault="00783063" w:rsidP="00993033">
            <w:pPr>
              <w:pStyle w:val="TAC"/>
            </w:pPr>
            <w:r>
              <w:rPr>
                <w:rFonts w:eastAsia="Yu Gothic" w:cs="Arial"/>
                <w:szCs w:val="18"/>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B9A9095" w14:textId="77777777" w:rsidR="00783063" w:rsidRDefault="00783063" w:rsidP="00993033">
            <w:pPr>
              <w:pStyle w:val="TAC"/>
            </w:pPr>
            <w:r>
              <w:rPr>
                <w:rFonts w:eastAsia="Yu Gothic" w:cs="Arial"/>
                <w:szCs w:val="18"/>
              </w:rPr>
              <w:t>4880</w:t>
            </w:r>
          </w:p>
        </w:tc>
        <w:tc>
          <w:tcPr>
            <w:tcW w:w="746" w:type="dxa"/>
            <w:tcBorders>
              <w:top w:val="single" w:sz="4" w:space="0" w:color="auto"/>
              <w:left w:val="single" w:sz="4" w:space="0" w:color="auto"/>
              <w:bottom w:val="single" w:sz="4" w:space="0" w:color="auto"/>
              <w:right w:val="single" w:sz="4" w:space="0" w:color="auto"/>
            </w:tcBorders>
            <w:noWrap/>
            <w:hideMark/>
          </w:tcPr>
          <w:p w14:paraId="33A96C96" w14:textId="77777777" w:rsidR="00783063" w:rsidRDefault="00783063" w:rsidP="00993033">
            <w:pPr>
              <w:pStyle w:val="TAC"/>
            </w:pPr>
            <w:r>
              <w:rPr>
                <w:rFonts w:eastAsia="Yu Gothic"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05B782C6" w14:textId="77777777" w:rsidR="00783063" w:rsidRDefault="00783063" w:rsidP="00993033">
            <w:pPr>
              <w:pStyle w:val="TAC"/>
            </w:pPr>
            <w:r>
              <w:rPr>
                <w:rFonts w:eastAsia="Yu Gothic"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C2095F5" w14:textId="77777777" w:rsidR="00783063" w:rsidRDefault="00783063" w:rsidP="00993033">
            <w:pPr>
              <w:pStyle w:val="TAC"/>
            </w:pPr>
            <w:r>
              <w:rPr>
                <w:rFonts w:eastAsia="Yu Gothic" w:cs="Arial"/>
                <w:szCs w:val="18"/>
              </w:rPr>
              <w:t>4880</w:t>
            </w:r>
          </w:p>
        </w:tc>
        <w:tc>
          <w:tcPr>
            <w:tcW w:w="827" w:type="dxa"/>
            <w:tcBorders>
              <w:top w:val="single" w:sz="4" w:space="0" w:color="auto"/>
              <w:left w:val="single" w:sz="4" w:space="0" w:color="auto"/>
              <w:bottom w:val="single" w:sz="4" w:space="0" w:color="auto"/>
              <w:right w:val="single" w:sz="4" w:space="0" w:color="auto"/>
            </w:tcBorders>
            <w:hideMark/>
          </w:tcPr>
          <w:p w14:paraId="3925C267"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89FC08E" w14:textId="77777777" w:rsidR="00783063" w:rsidRDefault="00783063" w:rsidP="00993033">
            <w:pPr>
              <w:pStyle w:val="TAC"/>
            </w:pPr>
            <w:r>
              <w:rPr>
                <w:rFonts w:cs="Arial"/>
              </w:rPr>
              <w:t>N/A</w:t>
            </w:r>
          </w:p>
        </w:tc>
      </w:tr>
      <w:tr w:rsidR="00783063" w14:paraId="3D5CCE97" w14:textId="77777777" w:rsidTr="00993033">
        <w:trPr>
          <w:trHeight w:val="22"/>
          <w:jc w:val="center"/>
        </w:trPr>
        <w:tc>
          <w:tcPr>
            <w:tcW w:w="2258" w:type="dxa"/>
            <w:tcBorders>
              <w:top w:val="nil"/>
              <w:left w:val="single" w:sz="4" w:space="0" w:color="auto"/>
              <w:bottom w:val="nil"/>
              <w:right w:val="single" w:sz="4" w:space="0" w:color="auto"/>
            </w:tcBorders>
          </w:tcPr>
          <w:p w14:paraId="74C3B1C7"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2881456" w14:textId="77777777" w:rsidR="00783063" w:rsidRDefault="00783063" w:rsidP="00993033">
            <w:pPr>
              <w:pStyle w:val="TAC"/>
            </w:pPr>
            <w:r>
              <w:rPr>
                <w:rFonts w:eastAsia="Yu Gothic" w:cs="Arial"/>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0980D03B" w14:textId="77777777" w:rsidR="00783063" w:rsidRDefault="00783063" w:rsidP="00993033">
            <w:pPr>
              <w:pStyle w:val="TAC"/>
            </w:pPr>
            <w:r>
              <w:rPr>
                <w:rFonts w:eastAsia="Yu Gothic" w:cs="Arial"/>
                <w:szCs w:val="18"/>
              </w:rPr>
              <w:t>745</w:t>
            </w:r>
          </w:p>
        </w:tc>
        <w:tc>
          <w:tcPr>
            <w:tcW w:w="746" w:type="dxa"/>
            <w:tcBorders>
              <w:top w:val="single" w:sz="4" w:space="0" w:color="auto"/>
              <w:left w:val="single" w:sz="4" w:space="0" w:color="auto"/>
              <w:bottom w:val="single" w:sz="4" w:space="0" w:color="auto"/>
              <w:right w:val="single" w:sz="4" w:space="0" w:color="auto"/>
            </w:tcBorders>
            <w:noWrap/>
            <w:hideMark/>
          </w:tcPr>
          <w:p w14:paraId="2DC1289F" w14:textId="77777777" w:rsidR="00783063" w:rsidRDefault="00783063" w:rsidP="00993033">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64036A6" w14:textId="77777777" w:rsidR="00783063" w:rsidRDefault="00783063" w:rsidP="00993033">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7D64CE" w14:textId="77777777" w:rsidR="00783063" w:rsidRDefault="00783063" w:rsidP="00993033">
            <w:pPr>
              <w:pStyle w:val="TAC"/>
            </w:pPr>
            <w:r>
              <w:rPr>
                <w:rFonts w:eastAsia="Yu Gothic" w:cs="Arial"/>
                <w:szCs w:val="18"/>
              </w:rPr>
              <w:t>800</w:t>
            </w:r>
          </w:p>
        </w:tc>
        <w:tc>
          <w:tcPr>
            <w:tcW w:w="827" w:type="dxa"/>
            <w:tcBorders>
              <w:top w:val="single" w:sz="4" w:space="0" w:color="auto"/>
              <w:left w:val="single" w:sz="4" w:space="0" w:color="auto"/>
              <w:bottom w:val="single" w:sz="4" w:space="0" w:color="auto"/>
              <w:right w:val="single" w:sz="4" w:space="0" w:color="auto"/>
            </w:tcBorders>
            <w:hideMark/>
          </w:tcPr>
          <w:p w14:paraId="0D911F43" w14:textId="77777777" w:rsidR="00783063" w:rsidRDefault="00783063" w:rsidP="00993033">
            <w:pPr>
              <w:pStyle w:val="TAC"/>
            </w:pPr>
            <w:r>
              <w:rPr>
                <w:rFonts w:eastAsia="Yu Gothic" w:cs="Arial"/>
                <w:szCs w:val="18"/>
              </w:rPr>
              <w:t>16.2</w:t>
            </w:r>
          </w:p>
        </w:tc>
        <w:tc>
          <w:tcPr>
            <w:tcW w:w="1248" w:type="dxa"/>
            <w:tcBorders>
              <w:top w:val="single" w:sz="4" w:space="0" w:color="auto"/>
              <w:left w:val="single" w:sz="4" w:space="0" w:color="auto"/>
              <w:bottom w:val="single" w:sz="4" w:space="0" w:color="auto"/>
              <w:right w:val="single" w:sz="4" w:space="0" w:color="auto"/>
            </w:tcBorders>
            <w:hideMark/>
          </w:tcPr>
          <w:p w14:paraId="1368FA73" w14:textId="77777777" w:rsidR="00783063" w:rsidRDefault="00783063" w:rsidP="00993033">
            <w:pPr>
              <w:pStyle w:val="TAC"/>
            </w:pPr>
            <w:r>
              <w:rPr>
                <w:rFonts w:eastAsia="Yu Gothic" w:cs="Arial"/>
                <w:szCs w:val="18"/>
              </w:rPr>
              <w:t>IMD2</w:t>
            </w:r>
          </w:p>
        </w:tc>
      </w:tr>
      <w:tr w:rsidR="00783063" w14:paraId="4BCCDFED" w14:textId="77777777" w:rsidTr="00993033">
        <w:trPr>
          <w:trHeight w:val="22"/>
          <w:jc w:val="center"/>
        </w:trPr>
        <w:tc>
          <w:tcPr>
            <w:tcW w:w="2258" w:type="dxa"/>
            <w:tcBorders>
              <w:top w:val="nil"/>
              <w:left w:val="single" w:sz="4" w:space="0" w:color="auto"/>
              <w:bottom w:val="nil"/>
              <w:right w:val="single" w:sz="4" w:space="0" w:color="auto"/>
            </w:tcBorders>
          </w:tcPr>
          <w:p w14:paraId="2C6E5544"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FC9E673" w14:textId="77777777" w:rsidR="00783063" w:rsidRDefault="00783063" w:rsidP="00993033">
            <w:pPr>
              <w:pStyle w:val="TAC"/>
            </w:pPr>
            <w:r>
              <w:rPr>
                <w:rFonts w:eastAsia="Yu Gothic" w:cs="Arial"/>
                <w:szCs w:val="18"/>
              </w:rPr>
              <w:t>42</w:t>
            </w:r>
          </w:p>
        </w:tc>
        <w:tc>
          <w:tcPr>
            <w:tcW w:w="1167" w:type="dxa"/>
            <w:tcBorders>
              <w:top w:val="single" w:sz="4" w:space="0" w:color="auto"/>
              <w:left w:val="single" w:sz="4" w:space="0" w:color="auto"/>
              <w:bottom w:val="single" w:sz="4" w:space="0" w:color="auto"/>
              <w:right w:val="single" w:sz="4" w:space="0" w:color="auto"/>
            </w:tcBorders>
            <w:noWrap/>
            <w:hideMark/>
          </w:tcPr>
          <w:p w14:paraId="1F9A8DF7" w14:textId="77777777" w:rsidR="00783063" w:rsidRDefault="00783063" w:rsidP="00993033">
            <w:pPr>
              <w:pStyle w:val="TAC"/>
            </w:pPr>
            <w:r>
              <w:rPr>
                <w:rFonts w:eastAsia="Yu Gothic" w:cs="Arial"/>
                <w:szCs w:val="18"/>
              </w:rPr>
              <w:t>3597.5</w:t>
            </w:r>
          </w:p>
        </w:tc>
        <w:tc>
          <w:tcPr>
            <w:tcW w:w="746" w:type="dxa"/>
            <w:tcBorders>
              <w:top w:val="single" w:sz="4" w:space="0" w:color="auto"/>
              <w:left w:val="single" w:sz="4" w:space="0" w:color="auto"/>
              <w:bottom w:val="single" w:sz="4" w:space="0" w:color="auto"/>
              <w:right w:val="single" w:sz="4" w:space="0" w:color="auto"/>
            </w:tcBorders>
            <w:noWrap/>
            <w:hideMark/>
          </w:tcPr>
          <w:p w14:paraId="0744FB73" w14:textId="77777777" w:rsidR="00783063" w:rsidRDefault="00783063" w:rsidP="00993033">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C6F1F86" w14:textId="77777777" w:rsidR="00783063" w:rsidRDefault="00783063" w:rsidP="00993033">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195316" w14:textId="77777777" w:rsidR="00783063" w:rsidRDefault="00783063" w:rsidP="00993033">
            <w:pPr>
              <w:pStyle w:val="TAC"/>
            </w:pPr>
            <w:r>
              <w:rPr>
                <w:rFonts w:eastAsia="Yu Gothic" w:cs="Arial"/>
                <w:szCs w:val="18"/>
              </w:rPr>
              <w:t>3597.5</w:t>
            </w:r>
          </w:p>
        </w:tc>
        <w:tc>
          <w:tcPr>
            <w:tcW w:w="827" w:type="dxa"/>
            <w:tcBorders>
              <w:top w:val="single" w:sz="4" w:space="0" w:color="auto"/>
              <w:left w:val="single" w:sz="4" w:space="0" w:color="auto"/>
              <w:bottom w:val="single" w:sz="4" w:space="0" w:color="auto"/>
              <w:right w:val="single" w:sz="4" w:space="0" w:color="auto"/>
            </w:tcBorders>
            <w:hideMark/>
          </w:tcPr>
          <w:p w14:paraId="3C955320"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7A2CE30" w14:textId="77777777" w:rsidR="00783063" w:rsidRDefault="00783063" w:rsidP="00993033">
            <w:pPr>
              <w:pStyle w:val="TAC"/>
            </w:pPr>
            <w:r>
              <w:rPr>
                <w:rFonts w:cs="Arial"/>
              </w:rPr>
              <w:t>N/A</w:t>
            </w:r>
          </w:p>
        </w:tc>
      </w:tr>
      <w:tr w:rsidR="00783063" w14:paraId="43C32A29" w14:textId="77777777" w:rsidTr="00993033">
        <w:trPr>
          <w:trHeight w:val="22"/>
          <w:jc w:val="center"/>
        </w:trPr>
        <w:tc>
          <w:tcPr>
            <w:tcW w:w="2258" w:type="dxa"/>
            <w:tcBorders>
              <w:top w:val="nil"/>
              <w:left w:val="single" w:sz="4" w:space="0" w:color="auto"/>
              <w:bottom w:val="single" w:sz="4" w:space="0" w:color="auto"/>
              <w:right w:val="single" w:sz="4" w:space="0" w:color="auto"/>
            </w:tcBorders>
          </w:tcPr>
          <w:p w14:paraId="0DB774C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2086696" w14:textId="77777777" w:rsidR="00783063" w:rsidRDefault="00783063" w:rsidP="00993033">
            <w:pPr>
              <w:pStyle w:val="TAC"/>
            </w:pPr>
            <w:r>
              <w:rPr>
                <w:rFonts w:eastAsia="Yu Gothic" w:cs="Arial"/>
                <w:szCs w:val="18"/>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7547657" w14:textId="77777777" w:rsidR="00783063" w:rsidRDefault="00783063" w:rsidP="00993033">
            <w:pPr>
              <w:pStyle w:val="TAC"/>
            </w:pPr>
            <w:r>
              <w:rPr>
                <w:rFonts w:eastAsia="Yu Gothic" w:cs="Arial"/>
                <w:szCs w:val="18"/>
              </w:rPr>
              <w:t>4420</w:t>
            </w:r>
          </w:p>
        </w:tc>
        <w:tc>
          <w:tcPr>
            <w:tcW w:w="746" w:type="dxa"/>
            <w:tcBorders>
              <w:top w:val="single" w:sz="4" w:space="0" w:color="auto"/>
              <w:left w:val="single" w:sz="4" w:space="0" w:color="auto"/>
              <w:bottom w:val="single" w:sz="4" w:space="0" w:color="auto"/>
              <w:right w:val="single" w:sz="4" w:space="0" w:color="auto"/>
            </w:tcBorders>
            <w:noWrap/>
            <w:hideMark/>
          </w:tcPr>
          <w:p w14:paraId="6E4CA605" w14:textId="77777777" w:rsidR="00783063" w:rsidRDefault="00783063" w:rsidP="00993033">
            <w:pPr>
              <w:pStyle w:val="TAC"/>
            </w:pPr>
            <w:r>
              <w:rPr>
                <w:rFonts w:eastAsia="Yu Gothic"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0D89F36C" w14:textId="77777777" w:rsidR="00783063" w:rsidRDefault="00783063" w:rsidP="00993033">
            <w:pPr>
              <w:pStyle w:val="TAC"/>
            </w:pPr>
            <w:r>
              <w:rPr>
                <w:rFonts w:eastAsia="Yu Gothic"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04C3567" w14:textId="77777777" w:rsidR="00783063" w:rsidRDefault="00783063" w:rsidP="00993033">
            <w:pPr>
              <w:pStyle w:val="TAC"/>
            </w:pPr>
            <w:r>
              <w:rPr>
                <w:rFonts w:eastAsia="Yu Gothic" w:cs="Arial"/>
                <w:szCs w:val="18"/>
              </w:rPr>
              <w:t>4420</w:t>
            </w:r>
          </w:p>
        </w:tc>
        <w:tc>
          <w:tcPr>
            <w:tcW w:w="827" w:type="dxa"/>
            <w:tcBorders>
              <w:top w:val="single" w:sz="4" w:space="0" w:color="auto"/>
              <w:left w:val="single" w:sz="4" w:space="0" w:color="auto"/>
              <w:bottom w:val="single" w:sz="4" w:space="0" w:color="auto"/>
              <w:right w:val="single" w:sz="4" w:space="0" w:color="auto"/>
            </w:tcBorders>
            <w:hideMark/>
          </w:tcPr>
          <w:p w14:paraId="06A9689E" w14:textId="77777777" w:rsidR="00783063" w:rsidRDefault="00783063" w:rsidP="00993033">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C1F31B8" w14:textId="77777777" w:rsidR="00783063" w:rsidRDefault="00783063" w:rsidP="00993033">
            <w:pPr>
              <w:pStyle w:val="TAC"/>
            </w:pPr>
            <w:r>
              <w:rPr>
                <w:rFonts w:cs="Arial"/>
              </w:rPr>
              <w:t>N/A</w:t>
            </w:r>
          </w:p>
        </w:tc>
      </w:tr>
      <w:tr w:rsidR="00783063" w14:paraId="337963CD" w14:textId="77777777" w:rsidTr="00993033">
        <w:trPr>
          <w:trHeight w:val="216"/>
          <w:jc w:val="center"/>
        </w:trPr>
        <w:tc>
          <w:tcPr>
            <w:tcW w:w="2258" w:type="dxa"/>
            <w:tcBorders>
              <w:top w:val="single" w:sz="4" w:space="0" w:color="auto"/>
              <w:left w:val="single" w:sz="4" w:space="0" w:color="auto"/>
              <w:bottom w:val="nil"/>
              <w:right w:val="single" w:sz="4" w:space="0" w:color="auto"/>
            </w:tcBorders>
            <w:hideMark/>
          </w:tcPr>
          <w:p w14:paraId="3135310A" w14:textId="77777777" w:rsidR="00783063" w:rsidRDefault="00783063" w:rsidP="00993033">
            <w:pPr>
              <w:pStyle w:val="TAC"/>
            </w:pPr>
            <w:r>
              <w:t>DC_19A_n78A-n79A</w:t>
            </w:r>
          </w:p>
        </w:tc>
        <w:tc>
          <w:tcPr>
            <w:tcW w:w="867" w:type="dxa"/>
            <w:tcBorders>
              <w:top w:val="single" w:sz="4" w:space="0" w:color="auto"/>
              <w:left w:val="single" w:sz="4" w:space="0" w:color="auto"/>
              <w:bottom w:val="single" w:sz="4" w:space="0" w:color="auto"/>
              <w:right w:val="single" w:sz="4" w:space="0" w:color="auto"/>
            </w:tcBorders>
            <w:hideMark/>
          </w:tcPr>
          <w:p w14:paraId="60A70906" w14:textId="77777777" w:rsidR="00783063" w:rsidRDefault="00783063" w:rsidP="00993033">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03121475" w14:textId="77777777" w:rsidR="00783063" w:rsidRDefault="00783063" w:rsidP="00993033">
            <w:pPr>
              <w:pStyle w:val="TAC"/>
            </w:pPr>
            <w:r>
              <w:t>835</w:t>
            </w:r>
          </w:p>
        </w:tc>
        <w:tc>
          <w:tcPr>
            <w:tcW w:w="746" w:type="dxa"/>
            <w:tcBorders>
              <w:top w:val="single" w:sz="4" w:space="0" w:color="auto"/>
              <w:left w:val="single" w:sz="4" w:space="0" w:color="auto"/>
              <w:bottom w:val="single" w:sz="4" w:space="0" w:color="auto"/>
              <w:right w:val="single" w:sz="4" w:space="0" w:color="auto"/>
            </w:tcBorders>
            <w:noWrap/>
            <w:hideMark/>
          </w:tcPr>
          <w:p w14:paraId="67A787D8"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1136448"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FFADD78" w14:textId="77777777" w:rsidR="00783063" w:rsidRDefault="00783063" w:rsidP="00993033">
            <w:pPr>
              <w:pStyle w:val="TAC"/>
            </w:pPr>
            <w:r>
              <w:t>880</w:t>
            </w:r>
          </w:p>
        </w:tc>
        <w:tc>
          <w:tcPr>
            <w:tcW w:w="827" w:type="dxa"/>
            <w:tcBorders>
              <w:top w:val="single" w:sz="4" w:space="0" w:color="auto"/>
              <w:left w:val="single" w:sz="4" w:space="0" w:color="auto"/>
              <w:bottom w:val="single" w:sz="4" w:space="0" w:color="auto"/>
              <w:right w:val="single" w:sz="4" w:space="0" w:color="auto"/>
            </w:tcBorders>
            <w:hideMark/>
          </w:tcPr>
          <w:p w14:paraId="560F3117"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FDB19CC" w14:textId="77777777" w:rsidR="00783063" w:rsidRDefault="00783063" w:rsidP="00993033">
            <w:pPr>
              <w:pStyle w:val="TAC"/>
            </w:pPr>
            <w:r>
              <w:t>N/A</w:t>
            </w:r>
          </w:p>
        </w:tc>
      </w:tr>
      <w:tr w:rsidR="00783063" w14:paraId="60F78D21" w14:textId="77777777" w:rsidTr="00993033">
        <w:trPr>
          <w:trHeight w:val="216"/>
          <w:jc w:val="center"/>
        </w:trPr>
        <w:tc>
          <w:tcPr>
            <w:tcW w:w="2258" w:type="dxa"/>
            <w:tcBorders>
              <w:top w:val="nil"/>
              <w:left w:val="single" w:sz="4" w:space="0" w:color="auto"/>
              <w:bottom w:val="nil"/>
              <w:right w:val="single" w:sz="4" w:space="0" w:color="auto"/>
            </w:tcBorders>
          </w:tcPr>
          <w:p w14:paraId="52F68E42"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7BC4B33" w14:textId="77777777" w:rsidR="00783063" w:rsidRDefault="00783063" w:rsidP="00993033">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6D9DB978" w14:textId="77777777" w:rsidR="00783063" w:rsidRDefault="00783063" w:rsidP="00993033">
            <w:pPr>
              <w:pStyle w:val="TAC"/>
            </w:pPr>
            <w:r>
              <w:t>3680</w:t>
            </w:r>
          </w:p>
        </w:tc>
        <w:tc>
          <w:tcPr>
            <w:tcW w:w="746" w:type="dxa"/>
            <w:tcBorders>
              <w:top w:val="single" w:sz="4" w:space="0" w:color="auto"/>
              <w:left w:val="single" w:sz="4" w:space="0" w:color="auto"/>
              <w:bottom w:val="single" w:sz="4" w:space="0" w:color="auto"/>
              <w:right w:val="single" w:sz="4" w:space="0" w:color="auto"/>
            </w:tcBorders>
            <w:noWrap/>
            <w:hideMark/>
          </w:tcPr>
          <w:p w14:paraId="56E1178B"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4511F84"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732D3A3" w14:textId="77777777" w:rsidR="00783063" w:rsidRDefault="00783063" w:rsidP="00993033">
            <w:pPr>
              <w:pStyle w:val="TAC"/>
            </w:pPr>
            <w:r>
              <w:t>3680</w:t>
            </w:r>
          </w:p>
        </w:tc>
        <w:tc>
          <w:tcPr>
            <w:tcW w:w="827" w:type="dxa"/>
            <w:tcBorders>
              <w:top w:val="single" w:sz="4" w:space="0" w:color="auto"/>
              <w:left w:val="single" w:sz="4" w:space="0" w:color="auto"/>
              <w:bottom w:val="single" w:sz="4" w:space="0" w:color="auto"/>
              <w:right w:val="single" w:sz="4" w:space="0" w:color="auto"/>
            </w:tcBorders>
            <w:hideMark/>
          </w:tcPr>
          <w:p w14:paraId="43EDCF09"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52C564D" w14:textId="77777777" w:rsidR="00783063" w:rsidRDefault="00783063" w:rsidP="00993033">
            <w:pPr>
              <w:pStyle w:val="TAC"/>
            </w:pPr>
            <w:r>
              <w:t>N/A</w:t>
            </w:r>
          </w:p>
        </w:tc>
      </w:tr>
      <w:tr w:rsidR="00783063" w14:paraId="06136407" w14:textId="77777777" w:rsidTr="00993033">
        <w:trPr>
          <w:trHeight w:val="216"/>
          <w:jc w:val="center"/>
        </w:trPr>
        <w:tc>
          <w:tcPr>
            <w:tcW w:w="2258" w:type="dxa"/>
            <w:tcBorders>
              <w:top w:val="nil"/>
              <w:left w:val="single" w:sz="4" w:space="0" w:color="auto"/>
              <w:bottom w:val="nil"/>
              <w:right w:val="single" w:sz="4" w:space="0" w:color="auto"/>
            </w:tcBorders>
          </w:tcPr>
          <w:p w14:paraId="13EE1DE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0FEFF5D" w14:textId="77777777" w:rsidR="00783063" w:rsidRDefault="00783063" w:rsidP="00993033">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41976CB3" w14:textId="77777777" w:rsidR="00783063" w:rsidRDefault="00783063" w:rsidP="00993033">
            <w:pPr>
              <w:pStyle w:val="TAC"/>
            </w:pPr>
            <w:r>
              <w:t>4515</w:t>
            </w:r>
          </w:p>
        </w:tc>
        <w:tc>
          <w:tcPr>
            <w:tcW w:w="746" w:type="dxa"/>
            <w:tcBorders>
              <w:top w:val="single" w:sz="4" w:space="0" w:color="auto"/>
              <w:left w:val="single" w:sz="4" w:space="0" w:color="auto"/>
              <w:bottom w:val="single" w:sz="4" w:space="0" w:color="auto"/>
              <w:right w:val="single" w:sz="4" w:space="0" w:color="auto"/>
            </w:tcBorders>
            <w:noWrap/>
            <w:hideMark/>
          </w:tcPr>
          <w:p w14:paraId="6931E7AA" w14:textId="77777777" w:rsidR="00783063" w:rsidRDefault="00783063" w:rsidP="00993033">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3A916064" w14:textId="77777777" w:rsidR="00783063" w:rsidRDefault="00783063" w:rsidP="00993033">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762BAAED" w14:textId="77777777" w:rsidR="00783063" w:rsidRDefault="00783063" w:rsidP="00993033">
            <w:pPr>
              <w:pStyle w:val="TAC"/>
            </w:pPr>
            <w:r>
              <w:t>4515</w:t>
            </w:r>
          </w:p>
        </w:tc>
        <w:tc>
          <w:tcPr>
            <w:tcW w:w="827" w:type="dxa"/>
            <w:tcBorders>
              <w:top w:val="single" w:sz="4" w:space="0" w:color="auto"/>
              <w:left w:val="single" w:sz="4" w:space="0" w:color="auto"/>
              <w:bottom w:val="single" w:sz="4" w:space="0" w:color="auto"/>
              <w:right w:val="single" w:sz="4" w:space="0" w:color="auto"/>
            </w:tcBorders>
            <w:hideMark/>
          </w:tcPr>
          <w:p w14:paraId="044934B2" w14:textId="77777777" w:rsidR="00783063" w:rsidRDefault="00783063" w:rsidP="00993033">
            <w:pPr>
              <w:pStyle w:val="TAC"/>
            </w:pPr>
            <w:r>
              <w:t>29.3</w:t>
            </w:r>
          </w:p>
        </w:tc>
        <w:tc>
          <w:tcPr>
            <w:tcW w:w="1248" w:type="dxa"/>
            <w:tcBorders>
              <w:top w:val="single" w:sz="4" w:space="0" w:color="auto"/>
              <w:left w:val="single" w:sz="4" w:space="0" w:color="auto"/>
              <w:bottom w:val="single" w:sz="4" w:space="0" w:color="auto"/>
              <w:right w:val="single" w:sz="4" w:space="0" w:color="auto"/>
            </w:tcBorders>
            <w:hideMark/>
          </w:tcPr>
          <w:p w14:paraId="0777480A" w14:textId="77777777" w:rsidR="00783063" w:rsidRDefault="00783063" w:rsidP="00993033">
            <w:pPr>
              <w:pStyle w:val="TAC"/>
            </w:pPr>
            <w:r>
              <w:t>IMD2</w:t>
            </w:r>
          </w:p>
        </w:tc>
      </w:tr>
      <w:tr w:rsidR="00783063" w14:paraId="4A0A7DEC" w14:textId="77777777" w:rsidTr="00993033">
        <w:trPr>
          <w:trHeight w:val="216"/>
          <w:jc w:val="center"/>
        </w:trPr>
        <w:tc>
          <w:tcPr>
            <w:tcW w:w="2258" w:type="dxa"/>
            <w:tcBorders>
              <w:top w:val="nil"/>
              <w:left w:val="single" w:sz="4" w:space="0" w:color="auto"/>
              <w:bottom w:val="nil"/>
              <w:right w:val="single" w:sz="4" w:space="0" w:color="auto"/>
            </w:tcBorders>
          </w:tcPr>
          <w:p w14:paraId="30F1237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DE9FAD9" w14:textId="77777777" w:rsidR="00783063" w:rsidRDefault="00783063" w:rsidP="00993033">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04492B48" w14:textId="77777777" w:rsidR="00783063" w:rsidRDefault="00783063" w:rsidP="00993033">
            <w:pPr>
              <w:pStyle w:val="TAC"/>
            </w:pPr>
            <w:r>
              <w:t>835</w:t>
            </w:r>
          </w:p>
        </w:tc>
        <w:tc>
          <w:tcPr>
            <w:tcW w:w="746" w:type="dxa"/>
            <w:tcBorders>
              <w:top w:val="single" w:sz="4" w:space="0" w:color="auto"/>
              <w:left w:val="single" w:sz="4" w:space="0" w:color="auto"/>
              <w:bottom w:val="single" w:sz="4" w:space="0" w:color="auto"/>
              <w:right w:val="single" w:sz="4" w:space="0" w:color="auto"/>
            </w:tcBorders>
            <w:noWrap/>
            <w:hideMark/>
          </w:tcPr>
          <w:p w14:paraId="060E1179"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4C0F7CB"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9EF005C" w14:textId="77777777" w:rsidR="00783063" w:rsidRDefault="00783063" w:rsidP="00993033">
            <w:pPr>
              <w:pStyle w:val="TAC"/>
            </w:pPr>
            <w:r>
              <w:t>880</w:t>
            </w:r>
          </w:p>
        </w:tc>
        <w:tc>
          <w:tcPr>
            <w:tcW w:w="827" w:type="dxa"/>
            <w:tcBorders>
              <w:top w:val="single" w:sz="4" w:space="0" w:color="auto"/>
              <w:left w:val="single" w:sz="4" w:space="0" w:color="auto"/>
              <w:bottom w:val="single" w:sz="4" w:space="0" w:color="auto"/>
              <w:right w:val="single" w:sz="4" w:space="0" w:color="auto"/>
            </w:tcBorders>
            <w:hideMark/>
          </w:tcPr>
          <w:p w14:paraId="40EDAC8D"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90182F9" w14:textId="77777777" w:rsidR="00783063" w:rsidRDefault="00783063" w:rsidP="00993033">
            <w:pPr>
              <w:pStyle w:val="TAC"/>
            </w:pPr>
            <w:r>
              <w:t>N/A</w:t>
            </w:r>
          </w:p>
        </w:tc>
      </w:tr>
      <w:tr w:rsidR="00783063" w14:paraId="05907D1E" w14:textId="77777777" w:rsidTr="00993033">
        <w:trPr>
          <w:trHeight w:val="216"/>
          <w:jc w:val="center"/>
        </w:trPr>
        <w:tc>
          <w:tcPr>
            <w:tcW w:w="2258" w:type="dxa"/>
            <w:tcBorders>
              <w:top w:val="nil"/>
              <w:left w:val="single" w:sz="4" w:space="0" w:color="auto"/>
              <w:bottom w:val="nil"/>
              <w:right w:val="single" w:sz="4" w:space="0" w:color="auto"/>
            </w:tcBorders>
          </w:tcPr>
          <w:p w14:paraId="0F8D9D21"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6D1BF06" w14:textId="77777777" w:rsidR="00783063" w:rsidRDefault="00783063" w:rsidP="00993033">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779A2051" w14:textId="77777777" w:rsidR="00783063" w:rsidRDefault="00783063" w:rsidP="00993033">
            <w:pPr>
              <w:pStyle w:val="TAC"/>
            </w:pPr>
            <w:r>
              <w:t>4550</w:t>
            </w:r>
          </w:p>
        </w:tc>
        <w:tc>
          <w:tcPr>
            <w:tcW w:w="746" w:type="dxa"/>
            <w:tcBorders>
              <w:top w:val="single" w:sz="4" w:space="0" w:color="auto"/>
              <w:left w:val="single" w:sz="4" w:space="0" w:color="auto"/>
              <w:bottom w:val="single" w:sz="4" w:space="0" w:color="auto"/>
              <w:right w:val="single" w:sz="4" w:space="0" w:color="auto"/>
            </w:tcBorders>
            <w:noWrap/>
            <w:hideMark/>
          </w:tcPr>
          <w:p w14:paraId="6ED6CD24" w14:textId="77777777" w:rsidR="00783063" w:rsidRDefault="00783063" w:rsidP="00993033">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4188D8E3" w14:textId="77777777" w:rsidR="00783063" w:rsidRDefault="00783063" w:rsidP="00993033">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39F54B37" w14:textId="77777777" w:rsidR="00783063" w:rsidRDefault="00783063" w:rsidP="00993033">
            <w:pPr>
              <w:pStyle w:val="TAC"/>
            </w:pPr>
            <w:r>
              <w:t>4550</w:t>
            </w:r>
          </w:p>
        </w:tc>
        <w:tc>
          <w:tcPr>
            <w:tcW w:w="827" w:type="dxa"/>
            <w:tcBorders>
              <w:top w:val="single" w:sz="4" w:space="0" w:color="auto"/>
              <w:left w:val="single" w:sz="4" w:space="0" w:color="auto"/>
              <w:bottom w:val="single" w:sz="4" w:space="0" w:color="auto"/>
              <w:right w:val="single" w:sz="4" w:space="0" w:color="auto"/>
            </w:tcBorders>
            <w:hideMark/>
          </w:tcPr>
          <w:p w14:paraId="12535327"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1A9AE4D" w14:textId="77777777" w:rsidR="00783063" w:rsidRDefault="00783063" w:rsidP="00993033">
            <w:pPr>
              <w:pStyle w:val="TAC"/>
            </w:pPr>
            <w:r>
              <w:t>N/A</w:t>
            </w:r>
          </w:p>
        </w:tc>
      </w:tr>
      <w:tr w:rsidR="00783063" w14:paraId="6644E755" w14:textId="77777777" w:rsidTr="00993033">
        <w:trPr>
          <w:trHeight w:val="216"/>
          <w:jc w:val="center"/>
        </w:trPr>
        <w:tc>
          <w:tcPr>
            <w:tcW w:w="2258" w:type="dxa"/>
            <w:tcBorders>
              <w:top w:val="nil"/>
              <w:left w:val="single" w:sz="4" w:space="0" w:color="auto"/>
              <w:bottom w:val="single" w:sz="4" w:space="0" w:color="auto"/>
              <w:right w:val="single" w:sz="4" w:space="0" w:color="auto"/>
            </w:tcBorders>
          </w:tcPr>
          <w:p w14:paraId="131CA3C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CC37510" w14:textId="77777777" w:rsidR="00783063" w:rsidRDefault="00783063" w:rsidP="00993033">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016EBF02" w14:textId="77777777" w:rsidR="00783063" w:rsidRDefault="00783063" w:rsidP="00993033">
            <w:pPr>
              <w:pStyle w:val="TAC"/>
            </w:pPr>
            <w:r>
              <w:t>3715</w:t>
            </w:r>
          </w:p>
        </w:tc>
        <w:tc>
          <w:tcPr>
            <w:tcW w:w="746" w:type="dxa"/>
            <w:tcBorders>
              <w:top w:val="single" w:sz="4" w:space="0" w:color="auto"/>
              <w:left w:val="single" w:sz="4" w:space="0" w:color="auto"/>
              <w:bottom w:val="single" w:sz="4" w:space="0" w:color="auto"/>
              <w:right w:val="single" w:sz="4" w:space="0" w:color="auto"/>
            </w:tcBorders>
            <w:noWrap/>
            <w:hideMark/>
          </w:tcPr>
          <w:p w14:paraId="10A25B30"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F910167"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8EF9DE7" w14:textId="77777777" w:rsidR="00783063" w:rsidRDefault="00783063" w:rsidP="00993033">
            <w:pPr>
              <w:pStyle w:val="TAC"/>
            </w:pPr>
            <w:r>
              <w:t>3715</w:t>
            </w:r>
          </w:p>
        </w:tc>
        <w:tc>
          <w:tcPr>
            <w:tcW w:w="827" w:type="dxa"/>
            <w:tcBorders>
              <w:top w:val="single" w:sz="4" w:space="0" w:color="auto"/>
              <w:left w:val="single" w:sz="4" w:space="0" w:color="auto"/>
              <w:bottom w:val="single" w:sz="4" w:space="0" w:color="auto"/>
              <w:right w:val="single" w:sz="4" w:space="0" w:color="auto"/>
            </w:tcBorders>
            <w:hideMark/>
          </w:tcPr>
          <w:p w14:paraId="5B898208" w14:textId="77777777" w:rsidR="00783063" w:rsidRDefault="00783063" w:rsidP="00993033">
            <w:pPr>
              <w:pStyle w:val="TAC"/>
            </w:pPr>
            <w:r>
              <w:t>28.8</w:t>
            </w:r>
          </w:p>
        </w:tc>
        <w:tc>
          <w:tcPr>
            <w:tcW w:w="1248" w:type="dxa"/>
            <w:tcBorders>
              <w:top w:val="single" w:sz="4" w:space="0" w:color="auto"/>
              <w:left w:val="single" w:sz="4" w:space="0" w:color="auto"/>
              <w:bottom w:val="single" w:sz="4" w:space="0" w:color="auto"/>
              <w:right w:val="single" w:sz="4" w:space="0" w:color="auto"/>
            </w:tcBorders>
            <w:hideMark/>
          </w:tcPr>
          <w:p w14:paraId="454E41F3" w14:textId="77777777" w:rsidR="00783063" w:rsidRDefault="00783063" w:rsidP="00993033">
            <w:pPr>
              <w:pStyle w:val="TAC"/>
            </w:pPr>
            <w:r>
              <w:t>IMD2</w:t>
            </w:r>
          </w:p>
        </w:tc>
      </w:tr>
      <w:tr w:rsidR="00783063" w14:paraId="57C3ABFC" w14:textId="77777777" w:rsidTr="00993033">
        <w:trPr>
          <w:trHeight w:val="216"/>
          <w:jc w:val="center"/>
        </w:trPr>
        <w:tc>
          <w:tcPr>
            <w:tcW w:w="2258" w:type="dxa"/>
            <w:tcBorders>
              <w:top w:val="single" w:sz="4" w:space="0" w:color="auto"/>
              <w:left w:val="single" w:sz="4" w:space="0" w:color="auto"/>
              <w:bottom w:val="nil"/>
              <w:right w:val="single" w:sz="4" w:space="0" w:color="auto"/>
            </w:tcBorders>
            <w:hideMark/>
          </w:tcPr>
          <w:p w14:paraId="7C6BA2D5" w14:textId="77777777" w:rsidR="00783063" w:rsidRDefault="00783063" w:rsidP="00993033">
            <w:pPr>
              <w:pStyle w:val="TAC"/>
            </w:pPr>
            <w:r>
              <w:t>DC_20A_n28A-n78A, DC_20A_SUL_n78A-n83A</w:t>
            </w:r>
          </w:p>
        </w:tc>
        <w:tc>
          <w:tcPr>
            <w:tcW w:w="867" w:type="dxa"/>
            <w:tcBorders>
              <w:top w:val="single" w:sz="4" w:space="0" w:color="auto"/>
              <w:left w:val="single" w:sz="4" w:space="0" w:color="auto"/>
              <w:bottom w:val="single" w:sz="4" w:space="0" w:color="auto"/>
              <w:right w:val="single" w:sz="4" w:space="0" w:color="auto"/>
            </w:tcBorders>
            <w:hideMark/>
          </w:tcPr>
          <w:p w14:paraId="4852C85A" w14:textId="77777777" w:rsidR="00783063" w:rsidRDefault="00783063" w:rsidP="00993033">
            <w:pPr>
              <w:pStyle w:val="TAC"/>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2ADD1204" w14:textId="77777777" w:rsidR="00783063" w:rsidRDefault="00783063" w:rsidP="00993033">
            <w:pPr>
              <w:pStyle w:val="TAC"/>
            </w:pPr>
            <w:r>
              <w:t>857</w:t>
            </w:r>
          </w:p>
        </w:tc>
        <w:tc>
          <w:tcPr>
            <w:tcW w:w="746" w:type="dxa"/>
            <w:tcBorders>
              <w:top w:val="single" w:sz="4" w:space="0" w:color="auto"/>
              <w:left w:val="single" w:sz="4" w:space="0" w:color="auto"/>
              <w:bottom w:val="single" w:sz="4" w:space="0" w:color="auto"/>
              <w:right w:val="single" w:sz="4" w:space="0" w:color="auto"/>
            </w:tcBorders>
            <w:noWrap/>
            <w:hideMark/>
          </w:tcPr>
          <w:p w14:paraId="7E08FDD0"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9FE1703"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3C5B111" w14:textId="77777777" w:rsidR="00783063" w:rsidRDefault="00783063" w:rsidP="00993033">
            <w:pPr>
              <w:pStyle w:val="TAC"/>
            </w:pPr>
            <w:r>
              <w:t>816</w:t>
            </w:r>
          </w:p>
        </w:tc>
        <w:tc>
          <w:tcPr>
            <w:tcW w:w="827" w:type="dxa"/>
            <w:tcBorders>
              <w:top w:val="single" w:sz="4" w:space="0" w:color="auto"/>
              <w:left w:val="single" w:sz="4" w:space="0" w:color="auto"/>
              <w:bottom w:val="single" w:sz="4" w:space="0" w:color="auto"/>
              <w:right w:val="single" w:sz="4" w:space="0" w:color="auto"/>
            </w:tcBorders>
            <w:hideMark/>
          </w:tcPr>
          <w:p w14:paraId="3226D75B"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7209368" w14:textId="77777777" w:rsidR="00783063" w:rsidRDefault="00783063" w:rsidP="00993033">
            <w:pPr>
              <w:pStyle w:val="TAC"/>
            </w:pPr>
            <w:r>
              <w:t>N/A</w:t>
            </w:r>
          </w:p>
        </w:tc>
      </w:tr>
      <w:tr w:rsidR="00783063" w14:paraId="7C1E50C8" w14:textId="77777777" w:rsidTr="00993033">
        <w:trPr>
          <w:trHeight w:val="216"/>
          <w:jc w:val="center"/>
        </w:trPr>
        <w:tc>
          <w:tcPr>
            <w:tcW w:w="2258" w:type="dxa"/>
            <w:tcBorders>
              <w:top w:val="nil"/>
              <w:left w:val="single" w:sz="4" w:space="0" w:color="auto"/>
              <w:bottom w:val="nil"/>
              <w:right w:val="single" w:sz="4" w:space="0" w:color="auto"/>
            </w:tcBorders>
          </w:tcPr>
          <w:p w14:paraId="08A9CD06"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52B16EC" w14:textId="77777777" w:rsidR="00783063" w:rsidRDefault="00783063" w:rsidP="00993033">
            <w:pPr>
              <w:pStyle w:val="TAC"/>
            </w:pPr>
            <w:r>
              <w:t>n28, n83</w:t>
            </w:r>
          </w:p>
        </w:tc>
        <w:tc>
          <w:tcPr>
            <w:tcW w:w="1167" w:type="dxa"/>
            <w:tcBorders>
              <w:top w:val="single" w:sz="4" w:space="0" w:color="auto"/>
              <w:left w:val="single" w:sz="4" w:space="0" w:color="auto"/>
              <w:bottom w:val="single" w:sz="4" w:space="0" w:color="auto"/>
              <w:right w:val="single" w:sz="4" w:space="0" w:color="auto"/>
            </w:tcBorders>
            <w:noWrap/>
            <w:hideMark/>
          </w:tcPr>
          <w:p w14:paraId="111B6156" w14:textId="77777777" w:rsidR="00783063" w:rsidRDefault="00783063" w:rsidP="00993033">
            <w:pPr>
              <w:pStyle w:val="TAC"/>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6271CE9F"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10944F"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E167FC6" w14:textId="77777777" w:rsidR="00783063" w:rsidRDefault="00783063" w:rsidP="00993033">
            <w:pPr>
              <w:pStyle w:val="TAC"/>
            </w:pPr>
            <w:r>
              <w:t>798</w:t>
            </w:r>
          </w:p>
        </w:tc>
        <w:tc>
          <w:tcPr>
            <w:tcW w:w="827" w:type="dxa"/>
            <w:tcBorders>
              <w:top w:val="single" w:sz="4" w:space="0" w:color="auto"/>
              <w:left w:val="single" w:sz="4" w:space="0" w:color="auto"/>
              <w:bottom w:val="single" w:sz="4" w:space="0" w:color="auto"/>
              <w:right w:val="single" w:sz="4" w:space="0" w:color="auto"/>
            </w:tcBorders>
            <w:hideMark/>
          </w:tcPr>
          <w:p w14:paraId="7030D067"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BB7FAD4" w14:textId="77777777" w:rsidR="00783063" w:rsidRDefault="00783063" w:rsidP="00993033">
            <w:pPr>
              <w:pStyle w:val="TAC"/>
            </w:pPr>
            <w:r>
              <w:t>N/A</w:t>
            </w:r>
          </w:p>
        </w:tc>
      </w:tr>
      <w:tr w:rsidR="00783063" w14:paraId="2D953FBF" w14:textId="77777777" w:rsidTr="00993033">
        <w:trPr>
          <w:trHeight w:val="216"/>
          <w:jc w:val="center"/>
        </w:trPr>
        <w:tc>
          <w:tcPr>
            <w:tcW w:w="2258" w:type="dxa"/>
            <w:tcBorders>
              <w:top w:val="nil"/>
              <w:left w:val="single" w:sz="4" w:space="0" w:color="auto"/>
              <w:bottom w:val="nil"/>
              <w:right w:val="single" w:sz="4" w:space="0" w:color="auto"/>
            </w:tcBorders>
          </w:tcPr>
          <w:p w14:paraId="320E0A9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FB8CEC4" w14:textId="77777777" w:rsidR="00783063" w:rsidRDefault="00783063" w:rsidP="00993033">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4FE130D6" w14:textId="77777777" w:rsidR="00783063" w:rsidRDefault="00783063" w:rsidP="00993033">
            <w:pPr>
              <w:pStyle w:val="TAC"/>
            </w:pPr>
            <w:r>
              <w:t>3314</w:t>
            </w:r>
          </w:p>
        </w:tc>
        <w:tc>
          <w:tcPr>
            <w:tcW w:w="746" w:type="dxa"/>
            <w:tcBorders>
              <w:top w:val="single" w:sz="4" w:space="0" w:color="auto"/>
              <w:left w:val="single" w:sz="4" w:space="0" w:color="auto"/>
              <w:bottom w:val="single" w:sz="4" w:space="0" w:color="auto"/>
              <w:right w:val="single" w:sz="4" w:space="0" w:color="auto"/>
            </w:tcBorders>
            <w:noWrap/>
            <w:hideMark/>
          </w:tcPr>
          <w:p w14:paraId="0D1B5058"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BE60833"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2D56A43" w14:textId="77777777" w:rsidR="00783063" w:rsidRDefault="00783063" w:rsidP="00993033">
            <w:pPr>
              <w:pStyle w:val="TAC"/>
            </w:pPr>
            <w:r>
              <w:t>3314</w:t>
            </w:r>
          </w:p>
        </w:tc>
        <w:tc>
          <w:tcPr>
            <w:tcW w:w="827" w:type="dxa"/>
            <w:tcBorders>
              <w:top w:val="single" w:sz="4" w:space="0" w:color="auto"/>
              <w:left w:val="single" w:sz="4" w:space="0" w:color="auto"/>
              <w:bottom w:val="single" w:sz="4" w:space="0" w:color="auto"/>
              <w:right w:val="single" w:sz="4" w:space="0" w:color="auto"/>
            </w:tcBorders>
            <w:hideMark/>
          </w:tcPr>
          <w:p w14:paraId="005A6F2D" w14:textId="77777777" w:rsidR="00783063" w:rsidRDefault="00783063" w:rsidP="00993033">
            <w:pPr>
              <w:pStyle w:val="TAC"/>
            </w:pPr>
            <w:r>
              <w:t>8.7</w:t>
            </w:r>
          </w:p>
        </w:tc>
        <w:tc>
          <w:tcPr>
            <w:tcW w:w="1248" w:type="dxa"/>
            <w:tcBorders>
              <w:top w:val="single" w:sz="4" w:space="0" w:color="auto"/>
              <w:left w:val="single" w:sz="4" w:space="0" w:color="auto"/>
              <w:bottom w:val="single" w:sz="4" w:space="0" w:color="auto"/>
              <w:right w:val="single" w:sz="4" w:space="0" w:color="auto"/>
            </w:tcBorders>
            <w:hideMark/>
          </w:tcPr>
          <w:p w14:paraId="2867B4F1" w14:textId="77777777" w:rsidR="00783063" w:rsidRDefault="00783063" w:rsidP="00993033">
            <w:pPr>
              <w:pStyle w:val="TAC"/>
            </w:pPr>
            <w:r>
              <w:t>IMD4</w:t>
            </w:r>
          </w:p>
        </w:tc>
      </w:tr>
      <w:tr w:rsidR="00783063" w14:paraId="7075F243" w14:textId="77777777" w:rsidTr="00993033">
        <w:trPr>
          <w:trHeight w:val="216"/>
          <w:jc w:val="center"/>
        </w:trPr>
        <w:tc>
          <w:tcPr>
            <w:tcW w:w="2258" w:type="dxa"/>
            <w:tcBorders>
              <w:top w:val="nil"/>
              <w:left w:val="single" w:sz="4" w:space="0" w:color="auto"/>
              <w:bottom w:val="nil"/>
              <w:right w:val="single" w:sz="4" w:space="0" w:color="auto"/>
            </w:tcBorders>
          </w:tcPr>
          <w:p w14:paraId="51BB3B1B"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6D767E8" w14:textId="77777777" w:rsidR="00783063" w:rsidRDefault="00783063" w:rsidP="00993033">
            <w:pPr>
              <w:pStyle w:val="TAC"/>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60B9F4BD" w14:textId="77777777" w:rsidR="00783063" w:rsidRDefault="00783063" w:rsidP="00993033">
            <w:pPr>
              <w:pStyle w:val="TAC"/>
            </w:pPr>
            <w:r>
              <w:t>837</w:t>
            </w:r>
          </w:p>
        </w:tc>
        <w:tc>
          <w:tcPr>
            <w:tcW w:w="746" w:type="dxa"/>
            <w:tcBorders>
              <w:top w:val="single" w:sz="4" w:space="0" w:color="auto"/>
              <w:left w:val="single" w:sz="4" w:space="0" w:color="auto"/>
              <w:bottom w:val="single" w:sz="4" w:space="0" w:color="auto"/>
              <w:right w:val="single" w:sz="4" w:space="0" w:color="auto"/>
            </w:tcBorders>
            <w:noWrap/>
            <w:hideMark/>
          </w:tcPr>
          <w:p w14:paraId="58EEDF1C" w14:textId="77777777" w:rsidR="00783063" w:rsidRDefault="00783063" w:rsidP="0099303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EF216F4" w14:textId="77777777" w:rsidR="00783063" w:rsidRDefault="00783063" w:rsidP="00993033">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8676A0F" w14:textId="77777777" w:rsidR="00783063" w:rsidRDefault="00783063" w:rsidP="00993033">
            <w:pPr>
              <w:pStyle w:val="TAC"/>
            </w:pPr>
            <w:r>
              <w:t>796</w:t>
            </w:r>
          </w:p>
        </w:tc>
        <w:tc>
          <w:tcPr>
            <w:tcW w:w="827" w:type="dxa"/>
            <w:tcBorders>
              <w:top w:val="single" w:sz="4" w:space="0" w:color="auto"/>
              <w:left w:val="single" w:sz="4" w:space="0" w:color="auto"/>
              <w:bottom w:val="single" w:sz="4" w:space="0" w:color="auto"/>
              <w:right w:val="single" w:sz="4" w:space="0" w:color="auto"/>
            </w:tcBorders>
            <w:hideMark/>
          </w:tcPr>
          <w:p w14:paraId="025C65A5"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DB41427" w14:textId="77777777" w:rsidR="00783063" w:rsidRDefault="00783063" w:rsidP="00993033">
            <w:pPr>
              <w:pStyle w:val="TAC"/>
            </w:pPr>
            <w:r>
              <w:t>N/A</w:t>
            </w:r>
          </w:p>
        </w:tc>
      </w:tr>
      <w:tr w:rsidR="00783063" w14:paraId="27490519" w14:textId="77777777" w:rsidTr="00993033">
        <w:trPr>
          <w:trHeight w:val="216"/>
          <w:jc w:val="center"/>
        </w:trPr>
        <w:tc>
          <w:tcPr>
            <w:tcW w:w="2258" w:type="dxa"/>
            <w:tcBorders>
              <w:top w:val="nil"/>
              <w:left w:val="single" w:sz="4" w:space="0" w:color="auto"/>
              <w:bottom w:val="nil"/>
              <w:right w:val="single" w:sz="4" w:space="0" w:color="auto"/>
            </w:tcBorders>
          </w:tcPr>
          <w:p w14:paraId="77DBD9DD"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841F848" w14:textId="77777777" w:rsidR="00783063" w:rsidRDefault="00783063" w:rsidP="00993033">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25DECBE2" w14:textId="77777777" w:rsidR="00783063" w:rsidRDefault="00783063" w:rsidP="00993033">
            <w:pPr>
              <w:pStyle w:val="TAC"/>
            </w:pPr>
            <w:r>
              <w:t>3310</w:t>
            </w:r>
          </w:p>
        </w:tc>
        <w:tc>
          <w:tcPr>
            <w:tcW w:w="746" w:type="dxa"/>
            <w:tcBorders>
              <w:top w:val="single" w:sz="4" w:space="0" w:color="auto"/>
              <w:left w:val="single" w:sz="4" w:space="0" w:color="auto"/>
              <w:bottom w:val="single" w:sz="4" w:space="0" w:color="auto"/>
              <w:right w:val="single" w:sz="4" w:space="0" w:color="auto"/>
            </w:tcBorders>
            <w:noWrap/>
            <w:hideMark/>
          </w:tcPr>
          <w:p w14:paraId="6F405BE4" w14:textId="77777777" w:rsidR="00783063" w:rsidRDefault="00783063" w:rsidP="00993033">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3121BEA" w14:textId="77777777" w:rsidR="00783063" w:rsidRDefault="00783063" w:rsidP="00993033">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8C58AA5" w14:textId="77777777" w:rsidR="00783063" w:rsidRDefault="00783063" w:rsidP="00993033">
            <w:pPr>
              <w:pStyle w:val="TAC"/>
            </w:pPr>
            <w:r>
              <w:t>3310</w:t>
            </w:r>
          </w:p>
        </w:tc>
        <w:tc>
          <w:tcPr>
            <w:tcW w:w="827" w:type="dxa"/>
            <w:tcBorders>
              <w:top w:val="single" w:sz="4" w:space="0" w:color="auto"/>
              <w:left w:val="single" w:sz="4" w:space="0" w:color="auto"/>
              <w:bottom w:val="single" w:sz="4" w:space="0" w:color="auto"/>
              <w:right w:val="single" w:sz="4" w:space="0" w:color="auto"/>
            </w:tcBorders>
            <w:hideMark/>
          </w:tcPr>
          <w:p w14:paraId="0D649CFC" w14:textId="77777777" w:rsidR="00783063" w:rsidRDefault="00783063" w:rsidP="00993033">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7E71622" w14:textId="77777777" w:rsidR="00783063" w:rsidRDefault="00783063" w:rsidP="00993033">
            <w:pPr>
              <w:pStyle w:val="TAC"/>
            </w:pPr>
            <w:r>
              <w:t>N/A</w:t>
            </w:r>
          </w:p>
        </w:tc>
      </w:tr>
      <w:tr w:rsidR="00783063" w14:paraId="304D8C2F" w14:textId="77777777" w:rsidTr="00993033">
        <w:trPr>
          <w:trHeight w:val="216"/>
          <w:jc w:val="center"/>
        </w:trPr>
        <w:tc>
          <w:tcPr>
            <w:tcW w:w="2258" w:type="dxa"/>
            <w:tcBorders>
              <w:top w:val="nil"/>
              <w:left w:val="single" w:sz="4" w:space="0" w:color="auto"/>
              <w:bottom w:val="single" w:sz="4" w:space="0" w:color="auto"/>
              <w:right w:val="single" w:sz="4" w:space="0" w:color="auto"/>
            </w:tcBorders>
          </w:tcPr>
          <w:p w14:paraId="37555564"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FB9B7D7" w14:textId="77777777" w:rsidR="00783063" w:rsidRDefault="00783063" w:rsidP="00993033">
            <w:pPr>
              <w:pStyle w:val="TAC"/>
              <w:rPr>
                <w:lang w:eastAsia="ja-JP"/>
              </w:rPr>
            </w:pPr>
            <w:r>
              <w:rPr>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72CE9D20" w14:textId="77777777" w:rsidR="00783063" w:rsidRDefault="00783063" w:rsidP="00993033">
            <w:pPr>
              <w:pStyle w:val="TAC"/>
              <w:rPr>
                <w:lang w:eastAsia="ja-JP"/>
              </w:rPr>
            </w:pPr>
            <w:r>
              <w:rPr>
                <w:lang w:eastAsia="ko-KR"/>
              </w:rPr>
              <w:t>744</w:t>
            </w:r>
          </w:p>
        </w:tc>
        <w:tc>
          <w:tcPr>
            <w:tcW w:w="746" w:type="dxa"/>
            <w:tcBorders>
              <w:top w:val="single" w:sz="4" w:space="0" w:color="auto"/>
              <w:left w:val="single" w:sz="4" w:space="0" w:color="auto"/>
              <w:bottom w:val="single" w:sz="4" w:space="0" w:color="auto"/>
              <w:right w:val="single" w:sz="4" w:space="0" w:color="auto"/>
            </w:tcBorders>
            <w:noWrap/>
            <w:hideMark/>
          </w:tcPr>
          <w:p w14:paraId="7B6ED5A6" w14:textId="77777777" w:rsidR="00783063" w:rsidRDefault="00783063" w:rsidP="00993033">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07396A" w14:textId="77777777" w:rsidR="00783063" w:rsidRDefault="00783063" w:rsidP="00993033">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3277F1" w14:textId="77777777" w:rsidR="00783063" w:rsidRDefault="00783063" w:rsidP="00993033">
            <w:pPr>
              <w:pStyle w:val="TAC"/>
            </w:pPr>
            <w:r>
              <w:rPr>
                <w:lang w:eastAsia="ko-KR"/>
              </w:rPr>
              <w:t>799</w:t>
            </w:r>
          </w:p>
        </w:tc>
        <w:tc>
          <w:tcPr>
            <w:tcW w:w="827" w:type="dxa"/>
            <w:tcBorders>
              <w:top w:val="single" w:sz="4" w:space="0" w:color="auto"/>
              <w:left w:val="single" w:sz="4" w:space="0" w:color="auto"/>
              <w:bottom w:val="single" w:sz="4" w:space="0" w:color="auto"/>
              <w:right w:val="single" w:sz="4" w:space="0" w:color="auto"/>
            </w:tcBorders>
            <w:hideMark/>
          </w:tcPr>
          <w:p w14:paraId="313029A0" w14:textId="77777777" w:rsidR="00783063" w:rsidRDefault="00783063" w:rsidP="00993033">
            <w:pPr>
              <w:pStyle w:val="TAC"/>
            </w:pPr>
            <w:r>
              <w:rPr>
                <w:rFonts w:eastAsia="Malgun Gothic"/>
                <w:lang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1FB9A722" w14:textId="77777777" w:rsidR="00783063" w:rsidRDefault="00783063" w:rsidP="00993033">
            <w:pPr>
              <w:pStyle w:val="TAC"/>
            </w:pPr>
            <w:r>
              <w:rPr>
                <w:rFonts w:eastAsia="Malgun Gothic"/>
                <w:lang w:eastAsia="ko-KR"/>
              </w:rPr>
              <w:t>IMD4</w:t>
            </w:r>
          </w:p>
        </w:tc>
      </w:tr>
      <w:tr w:rsidR="00783063" w14:paraId="1C4DDDB0" w14:textId="77777777" w:rsidTr="00993033">
        <w:trPr>
          <w:trHeight w:val="216"/>
          <w:jc w:val="center"/>
        </w:trPr>
        <w:tc>
          <w:tcPr>
            <w:tcW w:w="2258" w:type="dxa"/>
            <w:tcBorders>
              <w:top w:val="single" w:sz="4" w:space="0" w:color="auto"/>
              <w:left w:val="single" w:sz="4" w:space="0" w:color="auto"/>
              <w:bottom w:val="nil"/>
              <w:right w:val="single" w:sz="4" w:space="0" w:color="auto"/>
            </w:tcBorders>
            <w:hideMark/>
          </w:tcPr>
          <w:p w14:paraId="2A07AFD5" w14:textId="77777777" w:rsidR="00783063" w:rsidRDefault="00783063" w:rsidP="00993033">
            <w:pPr>
              <w:pStyle w:val="TAC"/>
            </w:pPr>
            <w:r>
              <w:rPr>
                <w:lang w:eastAsia="ko-KR"/>
              </w:rPr>
              <w:t>DC_21A_n78A-n79A</w:t>
            </w:r>
          </w:p>
        </w:tc>
        <w:tc>
          <w:tcPr>
            <w:tcW w:w="867" w:type="dxa"/>
            <w:tcBorders>
              <w:top w:val="single" w:sz="4" w:space="0" w:color="auto"/>
              <w:left w:val="single" w:sz="4" w:space="0" w:color="auto"/>
              <w:bottom w:val="single" w:sz="4" w:space="0" w:color="auto"/>
              <w:right w:val="single" w:sz="4" w:space="0" w:color="auto"/>
            </w:tcBorders>
            <w:hideMark/>
          </w:tcPr>
          <w:p w14:paraId="03F1402C" w14:textId="77777777" w:rsidR="00783063" w:rsidRDefault="00783063" w:rsidP="00993033">
            <w:pPr>
              <w:pStyle w:val="TAC"/>
              <w:rPr>
                <w:lang w:eastAsia="ja-JP"/>
              </w:rPr>
            </w:pPr>
            <w:r>
              <w:rPr>
                <w:lang w:eastAsia="ko-KR"/>
              </w:rPr>
              <w:t>21</w:t>
            </w:r>
          </w:p>
        </w:tc>
        <w:tc>
          <w:tcPr>
            <w:tcW w:w="1167" w:type="dxa"/>
            <w:tcBorders>
              <w:top w:val="single" w:sz="4" w:space="0" w:color="auto"/>
              <w:left w:val="single" w:sz="4" w:space="0" w:color="auto"/>
              <w:bottom w:val="single" w:sz="4" w:space="0" w:color="auto"/>
              <w:right w:val="single" w:sz="4" w:space="0" w:color="auto"/>
            </w:tcBorders>
            <w:noWrap/>
            <w:hideMark/>
          </w:tcPr>
          <w:p w14:paraId="59377787" w14:textId="77777777" w:rsidR="00783063" w:rsidRDefault="00783063" w:rsidP="00993033">
            <w:pPr>
              <w:pStyle w:val="TAC"/>
              <w:rPr>
                <w:lang w:eastAsia="ja-JP"/>
              </w:rPr>
            </w:pPr>
            <w:r>
              <w:rPr>
                <w:lang w:eastAsia="ko-KR"/>
              </w:rPr>
              <w:t>1453</w:t>
            </w:r>
          </w:p>
        </w:tc>
        <w:tc>
          <w:tcPr>
            <w:tcW w:w="746" w:type="dxa"/>
            <w:tcBorders>
              <w:top w:val="single" w:sz="4" w:space="0" w:color="auto"/>
              <w:left w:val="single" w:sz="4" w:space="0" w:color="auto"/>
              <w:bottom w:val="single" w:sz="4" w:space="0" w:color="auto"/>
              <w:right w:val="single" w:sz="4" w:space="0" w:color="auto"/>
            </w:tcBorders>
            <w:noWrap/>
            <w:hideMark/>
          </w:tcPr>
          <w:p w14:paraId="3FF161F1" w14:textId="77777777" w:rsidR="00783063" w:rsidRDefault="00783063" w:rsidP="00993033">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47239C" w14:textId="77777777" w:rsidR="00783063" w:rsidRDefault="00783063" w:rsidP="00993033">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2DCEF9" w14:textId="77777777" w:rsidR="00783063" w:rsidRDefault="00783063" w:rsidP="00993033">
            <w:pPr>
              <w:pStyle w:val="TAC"/>
            </w:pPr>
            <w:r>
              <w:rPr>
                <w:lang w:eastAsia="ko-KR"/>
              </w:rPr>
              <w:t>1501</w:t>
            </w:r>
          </w:p>
        </w:tc>
        <w:tc>
          <w:tcPr>
            <w:tcW w:w="827" w:type="dxa"/>
            <w:tcBorders>
              <w:top w:val="single" w:sz="4" w:space="0" w:color="auto"/>
              <w:left w:val="single" w:sz="4" w:space="0" w:color="auto"/>
              <w:bottom w:val="single" w:sz="4" w:space="0" w:color="auto"/>
              <w:right w:val="single" w:sz="4" w:space="0" w:color="auto"/>
            </w:tcBorders>
            <w:hideMark/>
          </w:tcPr>
          <w:p w14:paraId="2669DBE2"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6253422" w14:textId="77777777" w:rsidR="00783063" w:rsidRDefault="00783063" w:rsidP="00993033">
            <w:pPr>
              <w:pStyle w:val="TAC"/>
            </w:pPr>
            <w:r>
              <w:rPr>
                <w:rFonts w:eastAsia="Malgun Gothic"/>
                <w:lang w:eastAsia="ko-KR"/>
              </w:rPr>
              <w:t>N/A</w:t>
            </w:r>
          </w:p>
        </w:tc>
      </w:tr>
      <w:tr w:rsidR="00783063" w14:paraId="52A5763A" w14:textId="77777777" w:rsidTr="00993033">
        <w:trPr>
          <w:trHeight w:val="216"/>
          <w:jc w:val="center"/>
        </w:trPr>
        <w:tc>
          <w:tcPr>
            <w:tcW w:w="2258" w:type="dxa"/>
            <w:tcBorders>
              <w:top w:val="nil"/>
              <w:left w:val="single" w:sz="4" w:space="0" w:color="auto"/>
              <w:bottom w:val="nil"/>
              <w:right w:val="single" w:sz="4" w:space="0" w:color="auto"/>
            </w:tcBorders>
          </w:tcPr>
          <w:p w14:paraId="723E5A8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D244369" w14:textId="77777777" w:rsidR="00783063" w:rsidRDefault="00783063" w:rsidP="00993033">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33B06E8" w14:textId="77777777" w:rsidR="00783063" w:rsidRDefault="00783063" w:rsidP="00993033">
            <w:pPr>
              <w:pStyle w:val="TAC"/>
              <w:rPr>
                <w:lang w:eastAsia="ja-JP"/>
              </w:rPr>
            </w:pPr>
            <w:r>
              <w:rPr>
                <w:lang w:eastAsia="ko-KR"/>
              </w:rPr>
              <w:t>3420</w:t>
            </w:r>
          </w:p>
        </w:tc>
        <w:tc>
          <w:tcPr>
            <w:tcW w:w="746" w:type="dxa"/>
            <w:tcBorders>
              <w:top w:val="single" w:sz="4" w:space="0" w:color="auto"/>
              <w:left w:val="single" w:sz="4" w:space="0" w:color="auto"/>
              <w:bottom w:val="single" w:sz="4" w:space="0" w:color="auto"/>
              <w:right w:val="single" w:sz="4" w:space="0" w:color="auto"/>
            </w:tcBorders>
            <w:noWrap/>
            <w:hideMark/>
          </w:tcPr>
          <w:p w14:paraId="1A84E479" w14:textId="77777777" w:rsidR="00783063" w:rsidRDefault="00783063" w:rsidP="00993033">
            <w:pPr>
              <w:pStyle w:val="TAC"/>
              <w:rPr>
                <w:lang w:eastAsia="ja-JP"/>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73DC8E6" w14:textId="77777777" w:rsidR="00783063" w:rsidRDefault="00783063" w:rsidP="00993033">
            <w:pPr>
              <w:pStyle w:val="TAC"/>
              <w:rPr>
                <w:lang w:eastAsia="ja-JP"/>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85122AF" w14:textId="77777777" w:rsidR="00783063" w:rsidRDefault="00783063" w:rsidP="00993033">
            <w:pPr>
              <w:pStyle w:val="TAC"/>
            </w:pPr>
            <w:r>
              <w:rPr>
                <w:lang w:eastAsia="ko-KR"/>
              </w:rPr>
              <w:t>3420</w:t>
            </w:r>
          </w:p>
        </w:tc>
        <w:tc>
          <w:tcPr>
            <w:tcW w:w="827" w:type="dxa"/>
            <w:tcBorders>
              <w:top w:val="single" w:sz="4" w:space="0" w:color="auto"/>
              <w:left w:val="single" w:sz="4" w:space="0" w:color="auto"/>
              <w:bottom w:val="single" w:sz="4" w:space="0" w:color="auto"/>
              <w:right w:val="single" w:sz="4" w:space="0" w:color="auto"/>
            </w:tcBorders>
            <w:hideMark/>
          </w:tcPr>
          <w:p w14:paraId="7BAC4240"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7697AD" w14:textId="77777777" w:rsidR="00783063" w:rsidRDefault="00783063" w:rsidP="00993033">
            <w:pPr>
              <w:pStyle w:val="TAC"/>
            </w:pPr>
            <w:r>
              <w:rPr>
                <w:rFonts w:eastAsia="Malgun Gothic"/>
                <w:lang w:eastAsia="ko-KR"/>
              </w:rPr>
              <w:t>N/A</w:t>
            </w:r>
          </w:p>
        </w:tc>
      </w:tr>
      <w:tr w:rsidR="00783063" w14:paraId="099383E1" w14:textId="77777777" w:rsidTr="00993033">
        <w:trPr>
          <w:trHeight w:val="216"/>
          <w:jc w:val="center"/>
        </w:trPr>
        <w:tc>
          <w:tcPr>
            <w:tcW w:w="2258" w:type="dxa"/>
            <w:tcBorders>
              <w:top w:val="nil"/>
              <w:left w:val="single" w:sz="4" w:space="0" w:color="auto"/>
              <w:bottom w:val="nil"/>
              <w:right w:val="single" w:sz="4" w:space="0" w:color="auto"/>
            </w:tcBorders>
          </w:tcPr>
          <w:p w14:paraId="30B5799F"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D07877A" w14:textId="77777777" w:rsidR="00783063" w:rsidRDefault="00783063" w:rsidP="00993033">
            <w:pPr>
              <w:pStyle w:val="TAC"/>
              <w:rPr>
                <w:lang w:eastAsia="ja-JP"/>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64E52E6E" w14:textId="77777777" w:rsidR="00783063" w:rsidRDefault="00783063" w:rsidP="00993033">
            <w:pPr>
              <w:pStyle w:val="TAC"/>
              <w:rPr>
                <w:lang w:eastAsia="ja-JP"/>
              </w:rPr>
            </w:pPr>
            <w:r>
              <w:rPr>
                <w:lang w:eastAsia="ko-KR"/>
              </w:rPr>
              <w:t>4873</w:t>
            </w:r>
          </w:p>
        </w:tc>
        <w:tc>
          <w:tcPr>
            <w:tcW w:w="746" w:type="dxa"/>
            <w:tcBorders>
              <w:top w:val="single" w:sz="4" w:space="0" w:color="auto"/>
              <w:left w:val="single" w:sz="4" w:space="0" w:color="auto"/>
              <w:bottom w:val="single" w:sz="4" w:space="0" w:color="auto"/>
              <w:right w:val="single" w:sz="4" w:space="0" w:color="auto"/>
            </w:tcBorders>
            <w:noWrap/>
            <w:hideMark/>
          </w:tcPr>
          <w:p w14:paraId="47332D5E" w14:textId="77777777" w:rsidR="00783063" w:rsidRDefault="00783063" w:rsidP="00993033">
            <w:pPr>
              <w:pStyle w:val="TAC"/>
              <w:rPr>
                <w:lang w:eastAsia="ja-JP"/>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1604F36" w14:textId="77777777" w:rsidR="00783063" w:rsidRDefault="00783063" w:rsidP="00993033">
            <w:pPr>
              <w:pStyle w:val="TAC"/>
              <w:rPr>
                <w:lang w:eastAsia="ja-JP"/>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6CB78D9" w14:textId="77777777" w:rsidR="00783063" w:rsidRDefault="00783063" w:rsidP="00993033">
            <w:pPr>
              <w:pStyle w:val="TAC"/>
            </w:pPr>
            <w:r>
              <w:rPr>
                <w:lang w:eastAsia="ko-KR"/>
              </w:rPr>
              <w:t>4873</w:t>
            </w:r>
          </w:p>
        </w:tc>
        <w:tc>
          <w:tcPr>
            <w:tcW w:w="827" w:type="dxa"/>
            <w:tcBorders>
              <w:top w:val="single" w:sz="4" w:space="0" w:color="auto"/>
              <w:left w:val="single" w:sz="4" w:space="0" w:color="auto"/>
              <w:bottom w:val="single" w:sz="4" w:space="0" w:color="auto"/>
              <w:right w:val="single" w:sz="4" w:space="0" w:color="auto"/>
            </w:tcBorders>
            <w:hideMark/>
          </w:tcPr>
          <w:p w14:paraId="36E7F972" w14:textId="77777777" w:rsidR="00783063" w:rsidRDefault="00783063" w:rsidP="00993033">
            <w:pPr>
              <w:pStyle w:val="TAC"/>
            </w:pPr>
            <w:r>
              <w:rPr>
                <w:rFonts w:eastAsia="Malgun Gothic"/>
                <w:lang w:eastAsia="ko-KR"/>
              </w:rPr>
              <w:t>30.1</w:t>
            </w:r>
          </w:p>
        </w:tc>
        <w:tc>
          <w:tcPr>
            <w:tcW w:w="1248" w:type="dxa"/>
            <w:tcBorders>
              <w:top w:val="single" w:sz="4" w:space="0" w:color="auto"/>
              <w:left w:val="single" w:sz="4" w:space="0" w:color="auto"/>
              <w:bottom w:val="single" w:sz="4" w:space="0" w:color="auto"/>
              <w:right w:val="single" w:sz="4" w:space="0" w:color="auto"/>
            </w:tcBorders>
            <w:hideMark/>
          </w:tcPr>
          <w:p w14:paraId="7C59515E" w14:textId="77777777" w:rsidR="00783063" w:rsidRDefault="00783063" w:rsidP="00993033">
            <w:pPr>
              <w:pStyle w:val="TAC"/>
            </w:pPr>
            <w:r>
              <w:rPr>
                <w:rFonts w:eastAsia="Malgun Gothic"/>
                <w:lang w:eastAsia="ko-KR"/>
              </w:rPr>
              <w:t>IMD2</w:t>
            </w:r>
          </w:p>
        </w:tc>
      </w:tr>
      <w:tr w:rsidR="00783063" w14:paraId="4566CADB" w14:textId="77777777" w:rsidTr="00993033">
        <w:trPr>
          <w:trHeight w:val="216"/>
          <w:jc w:val="center"/>
        </w:trPr>
        <w:tc>
          <w:tcPr>
            <w:tcW w:w="2258" w:type="dxa"/>
            <w:tcBorders>
              <w:top w:val="nil"/>
              <w:left w:val="single" w:sz="4" w:space="0" w:color="auto"/>
              <w:bottom w:val="nil"/>
              <w:right w:val="single" w:sz="4" w:space="0" w:color="auto"/>
            </w:tcBorders>
          </w:tcPr>
          <w:p w14:paraId="7B37049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8B8C585" w14:textId="77777777" w:rsidR="00783063" w:rsidRDefault="00783063" w:rsidP="00993033">
            <w:pPr>
              <w:pStyle w:val="TAC"/>
              <w:rPr>
                <w:lang w:eastAsia="ja-JP"/>
              </w:rPr>
            </w:pPr>
            <w:r>
              <w:rPr>
                <w:lang w:eastAsia="ko-KR"/>
              </w:rPr>
              <w:t>21</w:t>
            </w:r>
          </w:p>
        </w:tc>
        <w:tc>
          <w:tcPr>
            <w:tcW w:w="1167" w:type="dxa"/>
            <w:tcBorders>
              <w:top w:val="single" w:sz="4" w:space="0" w:color="auto"/>
              <w:left w:val="single" w:sz="4" w:space="0" w:color="auto"/>
              <w:bottom w:val="single" w:sz="4" w:space="0" w:color="auto"/>
              <w:right w:val="single" w:sz="4" w:space="0" w:color="auto"/>
            </w:tcBorders>
            <w:noWrap/>
            <w:hideMark/>
          </w:tcPr>
          <w:p w14:paraId="337E21B6" w14:textId="77777777" w:rsidR="00783063" w:rsidRDefault="00783063" w:rsidP="00993033">
            <w:pPr>
              <w:pStyle w:val="TAC"/>
              <w:rPr>
                <w:lang w:eastAsia="ja-JP"/>
              </w:rPr>
            </w:pPr>
            <w:r>
              <w:rPr>
                <w:lang w:eastAsia="ko-KR"/>
              </w:rPr>
              <w:t>1453</w:t>
            </w:r>
          </w:p>
        </w:tc>
        <w:tc>
          <w:tcPr>
            <w:tcW w:w="746" w:type="dxa"/>
            <w:tcBorders>
              <w:top w:val="single" w:sz="4" w:space="0" w:color="auto"/>
              <w:left w:val="single" w:sz="4" w:space="0" w:color="auto"/>
              <w:bottom w:val="single" w:sz="4" w:space="0" w:color="auto"/>
              <w:right w:val="single" w:sz="4" w:space="0" w:color="auto"/>
            </w:tcBorders>
            <w:noWrap/>
            <w:hideMark/>
          </w:tcPr>
          <w:p w14:paraId="08E004E8" w14:textId="77777777" w:rsidR="00783063" w:rsidRDefault="00783063" w:rsidP="00993033">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528FE31" w14:textId="77777777" w:rsidR="00783063" w:rsidRDefault="00783063" w:rsidP="00993033">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AC6355" w14:textId="77777777" w:rsidR="00783063" w:rsidRDefault="00783063" w:rsidP="00993033">
            <w:pPr>
              <w:pStyle w:val="TAC"/>
            </w:pPr>
            <w:r>
              <w:rPr>
                <w:lang w:eastAsia="ko-KR"/>
              </w:rPr>
              <w:t>1501</w:t>
            </w:r>
          </w:p>
        </w:tc>
        <w:tc>
          <w:tcPr>
            <w:tcW w:w="827" w:type="dxa"/>
            <w:tcBorders>
              <w:top w:val="single" w:sz="4" w:space="0" w:color="auto"/>
              <w:left w:val="single" w:sz="4" w:space="0" w:color="auto"/>
              <w:bottom w:val="single" w:sz="4" w:space="0" w:color="auto"/>
              <w:right w:val="single" w:sz="4" w:space="0" w:color="auto"/>
            </w:tcBorders>
            <w:hideMark/>
          </w:tcPr>
          <w:p w14:paraId="506BA34C"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647845" w14:textId="77777777" w:rsidR="00783063" w:rsidRDefault="00783063" w:rsidP="00993033">
            <w:pPr>
              <w:pStyle w:val="TAC"/>
            </w:pPr>
            <w:r>
              <w:rPr>
                <w:rFonts w:eastAsia="Malgun Gothic"/>
                <w:lang w:eastAsia="ko-KR"/>
              </w:rPr>
              <w:t>N/A</w:t>
            </w:r>
          </w:p>
        </w:tc>
      </w:tr>
      <w:tr w:rsidR="00783063" w14:paraId="34E2F265" w14:textId="77777777" w:rsidTr="00993033">
        <w:trPr>
          <w:trHeight w:val="216"/>
          <w:jc w:val="center"/>
        </w:trPr>
        <w:tc>
          <w:tcPr>
            <w:tcW w:w="2258" w:type="dxa"/>
            <w:tcBorders>
              <w:top w:val="nil"/>
              <w:left w:val="single" w:sz="4" w:space="0" w:color="auto"/>
              <w:bottom w:val="nil"/>
              <w:right w:val="single" w:sz="4" w:space="0" w:color="auto"/>
            </w:tcBorders>
          </w:tcPr>
          <w:p w14:paraId="1380FA98"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61A5430" w14:textId="77777777" w:rsidR="00783063" w:rsidRDefault="00783063" w:rsidP="00993033">
            <w:pPr>
              <w:pStyle w:val="TAC"/>
              <w:rPr>
                <w:lang w:eastAsia="ja-JP"/>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B1C8D67" w14:textId="77777777" w:rsidR="00783063" w:rsidRDefault="00783063" w:rsidP="00993033">
            <w:pPr>
              <w:pStyle w:val="TAC"/>
              <w:rPr>
                <w:lang w:eastAsia="ja-JP"/>
              </w:rPr>
            </w:pPr>
            <w:r>
              <w:rPr>
                <w:lang w:eastAsia="ko-KR"/>
              </w:rPr>
              <w:t>4940</w:t>
            </w:r>
          </w:p>
        </w:tc>
        <w:tc>
          <w:tcPr>
            <w:tcW w:w="746" w:type="dxa"/>
            <w:tcBorders>
              <w:top w:val="single" w:sz="4" w:space="0" w:color="auto"/>
              <w:left w:val="single" w:sz="4" w:space="0" w:color="auto"/>
              <w:bottom w:val="single" w:sz="4" w:space="0" w:color="auto"/>
              <w:right w:val="single" w:sz="4" w:space="0" w:color="auto"/>
            </w:tcBorders>
            <w:noWrap/>
            <w:hideMark/>
          </w:tcPr>
          <w:p w14:paraId="21698BB3" w14:textId="77777777" w:rsidR="00783063" w:rsidRDefault="00783063" w:rsidP="00993033">
            <w:pPr>
              <w:pStyle w:val="TAC"/>
              <w:rPr>
                <w:lang w:eastAsia="ja-JP"/>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69211F5A" w14:textId="77777777" w:rsidR="00783063" w:rsidRDefault="00783063" w:rsidP="00993033">
            <w:pPr>
              <w:pStyle w:val="TAC"/>
              <w:rPr>
                <w:lang w:eastAsia="ja-JP"/>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6BCAAEB" w14:textId="77777777" w:rsidR="00783063" w:rsidRDefault="00783063" w:rsidP="00993033">
            <w:pPr>
              <w:pStyle w:val="TAC"/>
            </w:pPr>
            <w:r>
              <w:rPr>
                <w:lang w:eastAsia="ko-KR"/>
              </w:rPr>
              <w:t>4940</w:t>
            </w:r>
          </w:p>
        </w:tc>
        <w:tc>
          <w:tcPr>
            <w:tcW w:w="827" w:type="dxa"/>
            <w:tcBorders>
              <w:top w:val="single" w:sz="4" w:space="0" w:color="auto"/>
              <w:left w:val="single" w:sz="4" w:space="0" w:color="auto"/>
              <w:bottom w:val="single" w:sz="4" w:space="0" w:color="auto"/>
              <w:right w:val="single" w:sz="4" w:space="0" w:color="auto"/>
            </w:tcBorders>
            <w:hideMark/>
          </w:tcPr>
          <w:p w14:paraId="7EF5D06F" w14:textId="77777777" w:rsidR="00783063" w:rsidRDefault="00783063" w:rsidP="00993033">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74A3513" w14:textId="77777777" w:rsidR="00783063" w:rsidRDefault="00783063" w:rsidP="00993033">
            <w:pPr>
              <w:pStyle w:val="TAC"/>
            </w:pPr>
            <w:r>
              <w:rPr>
                <w:rFonts w:eastAsia="Malgun Gothic"/>
                <w:lang w:eastAsia="ko-KR"/>
              </w:rPr>
              <w:t>N/A</w:t>
            </w:r>
          </w:p>
        </w:tc>
      </w:tr>
      <w:tr w:rsidR="00783063" w14:paraId="16FBC495" w14:textId="77777777" w:rsidTr="00993033">
        <w:trPr>
          <w:trHeight w:val="216"/>
          <w:jc w:val="center"/>
        </w:trPr>
        <w:tc>
          <w:tcPr>
            <w:tcW w:w="2258" w:type="dxa"/>
            <w:tcBorders>
              <w:top w:val="nil"/>
              <w:left w:val="single" w:sz="4" w:space="0" w:color="auto"/>
              <w:bottom w:val="single" w:sz="4" w:space="0" w:color="auto"/>
              <w:right w:val="single" w:sz="4" w:space="0" w:color="auto"/>
            </w:tcBorders>
          </w:tcPr>
          <w:p w14:paraId="0179D407"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9C7C106" w14:textId="77777777" w:rsidR="00783063" w:rsidRDefault="00783063" w:rsidP="00993033">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F44CAAA" w14:textId="77777777" w:rsidR="00783063" w:rsidRDefault="00783063" w:rsidP="00993033">
            <w:pPr>
              <w:pStyle w:val="TAC"/>
              <w:rPr>
                <w:lang w:eastAsia="ja-JP"/>
              </w:rPr>
            </w:pPr>
            <w:r>
              <w:rPr>
                <w:lang w:eastAsia="ko-KR"/>
              </w:rPr>
              <w:t>3487</w:t>
            </w:r>
          </w:p>
        </w:tc>
        <w:tc>
          <w:tcPr>
            <w:tcW w:w="746" w:type="dxa"/>
            <w:tcBorders>
              <w:top w:val="single" w:sz="4" w:space="0" w:color="auto"/>
              <w:left w:val="single" w:sz="4" w:space="0" w:color="auto"/>
              <w:bottom w:val="single" w:sz="4" w:space="0" w:color="auto"/>
              <w:right w:val="single" w:sz="4" w:space="0" w:color="auto"/>
            </w:tcBorders>
            <w:noWrap/>
            <w:hideMark/>
          </w:tcPr>
          <w:p w14:paraId="4D1FA5A3" w14:textId="77777777" w:rsidR="00783063" w:rsidRDefault="00783063" w:rsidP="00993033">
            <w:pPr>
              <w:pStyle w:val="TAC"/>
              <w:rPr>
                <w:lang w:eastAsia="ja-JP"/>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2223BCD" w14:textId="77777777" w:rsidR="00783063" w:rsidRDefault="00783063" w:rsidP="00993033">
            <w:pPr>
              <w:pStyle w:val="TAC"/>
              <w:rPr>
                <w:lang w:eastAsia="ja-JP"/>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65CFC4C" w14:textId="77777777" w:rsidR="00783063" w:rsidRDefault="00783063" w:rsidP="00993033">
            <w:pPr>
              <w:pStyle w:val="TAC"/>
            </w:pPr>
            <w:r>
              <w:rPr>
                <w:lang w:eastAsia="ko-KR"/>
              </w:rPr>
              <w:t>3487</w:t>
            </w:r>
          </w:p>
        </w:tc>
        <w:tc>
          <w:tcPr>
            <w:tcW w:w="827" w:type="dxa"/>
            <w:tcBorders>
              <w:top w:val="single" w:sz="4" w:space="0" w:color="auto"/>
              <w:left w:val="single" w:sz="4" w:space="0" w:color="auto"/>
              <w:bottom w:val="single" w:sz="4" w:space="0" w:color="auto"/>
              <w:right w:val="single" w:sz="4" w:space="0" w:color="auto"/>
            </w:tcBorders>
            <w:hideMark/>
          </w:tcPr>
          <w:p w14:paraId="38479466" w14:textId="77777777" w:rsidR="00783063" w:rsidRDefault="00783063" w:rsidP="00993033">
            <w:pPr>
              <w:pStyle w:val="TAC"/>
            </w:pPr>
            <w:r>
              <w:rPr>
                <w:rFonts w:eastAsia="Malgun Gothic"/>
                <w:lang w:eastAsia="ko-KR"/>
              </w:rPr>
              <w:t>29.8</w:t>
            </w:r>
          </w:p>
        </w:tc>
        <w:tc>
          <w:tcPr>
            <w:tcW w:w="1248" w:type="dxa"/>
            <w:tcBorders>
              <w:top w:val="single" w:sz="4" w:space="0" w:color="auto"/>
              <w:left w:val="single" w:sz="4" w:space="0" w:color="auto"/>
              <w:bottom w:val="single" w:sz="4" w:space="0" w:color="auto"/>
              <w:right w:val="single" w:sz="4" w:space="0" w:color="auto"/>
            </w:tcBorders>
            <w:hideMark/>
          </w:tcPr>
          <w:p w14:paraId="2D14EE03" w14:textId="77777777" w:rsidR="00783063" w:rsidRDefault="00783063" w:rsidP="00993033">
            <w:pPr>
              <w:pStyle w:val="TAC"/>
            </w:pPr>
            <w:r>
              <w:rPr>
                <w:rFonts w:eastAsia="Malgun Gothic"/>
                <w:lang w:eastAsia="ko-KR"/>
              </w:rPr>
              <w:t>IMD2</w:t>
            </w:r>
          </w:p>
        </w:tc>
      </w:tr>
      <w:tr w:rsidR="00783063" w14:paraId="086D252A" w14:textId="77777777" w:rsidTr="00993033">
        <w:trPr>
          <w:trHeight w:val="216"/>
          <w:jc w:val="center"/>
        </w:trPr>
        <w:tc>
          <w:tcPr>
            <w:tcW w:w="2258" w:type="dxa"/>
            <w:tcBorders>
              <w:top w:val="single" w:sz="4" w:space="0" w:color="auto"/>
              <w:left w:val="single" w:sz="4" w:space="0" w:color="auto"/>
              <w:bottom w:val="nil"/>
              <w:right w:val="single" w:sz="4" w:space="0" w:color="auto"/>
            </w:tcBorders>
            <w:hideMark/>
          </w:tcPr>
          <w:p w14:paraId="53B13349" w14:textId="77777777" w:rsidR="00783063" w:rsidRDefault="00783063" w:rsidP="00993033">
            <w:pPr>
              <w:pStyle w:val="TAC"/>
            </w:pPr>
            <w:r>
              <w:t>DC_28A_n8A-n78A</w:t>
            </w:r>
          </w:p>
        </w:tc>
        <w:tc>
          <w:tcPr>
            <w:tcW w:w="867" w:type="dxa"/>
            <w:tcBorders>
              <w:top w:val="single" w:sz="4" w:space="0" w:color="auto"/>
              <w:left w:val="single" w:sz="4" w:space="0" w:color="auto"/>
              <w:bottom w:val="single" w:sz="4" w:space="0" w:color="auto"/>
              <w:right w:val="single" w:sz="4" w:space="0" w:color="auto"/>
            </w:tcBorders>
            <w:hideMark/>
          </w:tcPr>
          <w:p w14:paraId="50096956" w14:textId="77777777" w:rsidR="00783063" w:rsidRDefault="00783063" w:rsidP="00993033">
            <w:pPr>
              <w:pStyle w:val="TAC"/>
              <w:rPr>
                <w:lang w:eastAsia="ja-JP"/>
              </w:rPr>
            </w:pPr>
            <w:r>
              <w:rPr>
                <w:rFonts w:cs="Arial"/>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141ADEB6" w14:textId="77777777" w:rsidR="00783063" w:rsidRDefault="00783063" w:rsidP="00993033">
            <w:pPr>
              <w:pStyle w:val="TAC"/>
              <w:rPr>
                <w:lang w:eastAsia="ja-JP"/>
              </w:rPr>
            </w:pPr>
            <w:r>
              <w:rPr>
                <w:rFonts w:cs="Arial"/>
                <w:lang w:eastAsia="ko-KR"/>
              </w:rPr>
              <w:t>728</w:t>
            </w:r>
          </w:p>
        </w:tc>
        <w:tc>
          <w:tcPr>
            <w:tcW w:w="746" w:type="dxa"/>
            <w:tcBorders>
              <w:top w:val="single" w:sz="4" w:space="0" w:color="auto"/>
              <w:left w:val="single" w:sz="4" w:space="0" w:color="auto"/>
              <w:bottom w:val="single" w:sz="4" w:space="0" w:color="auto"/>
              <w:right w:val="single" w:sz="4" w:space="0" w:color="auto"/>
            </w:tcBorders>
            <w:noWrap/>
            <w:hideMark/>
          </w:tcPr>
          <w:p w14:paraId="65DEB71E" w14:textId="77777777" w:rsidR="00783063" w:rsidRDefault="00783063" w:rsidP="00993033">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C23F349" w14:textId="77777777" w:rsidR="00783063" w:rsidRDefault="00783063" w:rsidP="00993033">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38F4E2" w14:textId="77777777" w:rsidR="00783063" w:rsidRDefault="00783063" w:rsidP="00993033">
            <w:pPr>
              <w:pStyle w:val="TAC"/>
            </w:pPr>
            <w:r>
              <w:rPr>
                <w:rFonts w:cs="Arial"/>
                <w:lang w:eastAsia="ko-KR"/>
              </w:rPr>
              <w:t>783</w:t>
            </w:r>
          </w:p>
        </w:tc>
        <w:tc>
          <w:tcPr>
            <w:tcW w:w="827" w:type="dxa"/>
            <w:tcBorders>
              <w:top w:val="single" w:sz="4" w:space="0" w:color="auto"/>
              <w:left w:val="single" w:sz="4" w:space="0" w:color="auto"/>
              <w:bottom w:val="single" w:sz="4" w:space="0" w:color="auto"/>
              <w:right w:val="single" w:sz="4" w:space="0" w:color="auto"/>
            </w:tcBorders>
            <w:hideMark/>
          </w:tcPr>
          <w:p w14:paraId="7617793C" w14:textId="77777777" w:rsidR="00783063" w:rsidRDefault="00783063" w:rsidP="00993033">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92EBCD" w14:textId="77777777" w:rsidR="00783063" w:rsidRDefault="00783063" w:rsidP="00993033">
            <w:pPr>
              <w:pStyle w:val="TAC"/>
            </w:pPr>
            <w:r>
              <w:rPr>
                <w:rFonts w:eastAsia="Malgun Gothic" w:cs="Arial"/>
                <w:lang w:eastAsia="ko-KR"/>
              </w:rPr>
              <w:t>N/A</w:t>
            </w:r>
          </w:p>
        </w:tc>
      </w:tr>
      <w:tr w:rsidR="00783063" w14:paraId="2B894786" w14:textId="77777777" w:rsidTr="00993033">
        <w:trPr>
          <w:trHeight w:val="216"/>
          <w:jc w:val="center"/>
        </w:trPr>
        <w:tc>
          <w:tcPr>
            <w:tcW w:w="2258" w:type="dxa"/>
            <w:tcBorders>
              <w:top w:val="nil"/>
              <w:left w:val="single" w:sz="4" w:space="0" w:color="auto"/>
              <w:bottom w:val="nil"/>
              <w:right w:val="single" w:sz="4" w:space="0" w:color="auto"/>
            </w:tcBorders>
          </w:tcPr>
          <w:p w14:paraId="5E378250"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28F30E6" w14:textId="77777777" w:rsidR="00783063" w:rsidRDefault="00783063" w:rsidP="00993033">
            <w:pPr>
              <w:pStyle w:val="TAC"/>
              <w:rPr>
                <w:lang w:eastAsia="ja-JP"/>
              </w:rPr>
            </w:pPr>
            <w:r>
              <w:rPr>
                <w:rFonts w:cs="Arial"/>
                <w:lang w:eastAsia="ko-KR"/>
              </w:rPr>
              <w:t>n8</w:t>
            </w:r>
          </w:p>
        </w:tc>
        <w:tc>
          <w:tcPr>
            <w:tcW w:w="1167" w:type="dxa"/>
            <w:tcBorders>
              <w:top w:val="single" w:sz="4" w:space="0" w:color="auto"/>
              <w:left w:val="single" w:sz="4" w:space="0" w:color="auto"/>
              <w:bottom w:val="single" w:sz="4" w:space="0" w:color="auto"/>
              <w:right w:val="single" w:sz="4" w:space="0" w:color="auto"/>
            </w:tcBorders>
            <w:noWrap/>
            <w:hideMark/>
          </w:tcPr>
          <w:p w14:paraId="1A53A85F" w14:textId="77777777" w:rsidR="00783063" w:rsidRDefault="00783063" w:rsidP="00993033">
            <w:pPr>
              <w:pStyle w:val="TAC"/>
              <w:rPr>
                <w:lang w:eastAsia="ja-JP"/>
              </w:rPr>
            </w:pPr>
            <w:r>
              <w:rPr>
                <w:rFonts w:cs="Arial"/>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166EFC90" w14:textId="77777777" w:rsidR="00783063" w:rsidRDefault="00783063" w:rsidP="00993033">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DBCEB2" w14:textId="77777777" w:rsidR="00783063" w:rsidRDefault="00783063" w:rsidP="00993033">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9546DA" w14:textId="77777777" w:rsidR="00783063" w:rsidRDefault="00783063" w:rsidP="00993033">
            <w:pPr>
              <w:pStyle w:val="TAC"/>
            </w:pPr>
            <w:r>
              <w:rPr>
                <w:rFonts w:cs="Arial"/>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02CBD7EA" w14:textId="77777777" w:rsidR="00783063" w:rsidRDefault="00783063" w:rsidP="00993033">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26E0C1" w14:textId="77777777" w:rsidR="00783063" w:rsidRDefault="00783063" w:rsidP="00993033">
            <w:pPr>
              <w:pStyle w:val="TAC"/>
            </w:pPr>
            <w:r>
              <w:rPr>
                <w:rFonts w:eastAsia="Malgun Gothic" w:cs="Arial"/>
                <w:lang w:eastAsia="ko-KR"/>
              </w:rPr>
              <w:t>N/A</w:t>
            </w:r>
          </w:p>
        </w:tc>
      </w:tr>
      <w:tr w:rsidR="00783063" w14:paraId="29376DD6" w14:textId="77777777" w:rsidTr="00993033">
        <w:trPr>
          <w:trHeight w:val="216"/>
          <w:jc w:val="center"/>
        </w:trPr>
        <w:tc>
          <w:tcPr>
            <w:tcW w:w="2258" w:type="dxa"/>
            <w:tcBorders>
              <w:top w:val="nil"/>
              <w:left w:val="single" w:sz="4" w:space="0" w:color="auto"/>
              <w:bottom w:val="nil"/>
              <w:right w:val="single" w:sz="4" w:space="0" w:color="auto"/>
            </w:tcBorders>
          </w:tcPr>
          <w:p w14:paraId="4C89B061"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94044C4" w14:textId="77777777" w:rsidR="00783063" w:rsidRDefault="00783063" w:rsidP="00993033">
            <w:pPr>
              <w:pStyle w:val="TAC"/>
              <w:rPr>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19AF0A4" w14:textId="77777777" w:rsidR="00783063" w:rsidRDefault="00783063" w:rsidP="00993033">
            <w:pPr>
              <w:pStyle w:val="TAC"/>
              <w:rPr>
                <w:lang w:eastAsia="ja-JP"/>
              </w:rPr>
            </w:pPr>
            <w:r>
              <w:rPr>
                <w:rFonts w:cs="Arial"/>
                <w:lang w:eastAsia="ko-KR"/>
              </w:rPr>
              <w:t>3458</w:t>
            </w:r>
          </w:p>
        </w:tc>
        <w:tc>
          <w:tcPr>
            <w:tcW w:w="746" w:type="dxa"/>
            <w:tcBorders>
              <w:top w:val="single" w:sz="4" w:space="0" w:color="auto"/>
              <w:left w:val="single" w:sz="4" w:space="0" w:color="auto"/>
              <w:bottom w:val="single" w:sz="4" w:space="0" w:color="auto"/>
              <w:right w:val="single" w:sz="4" w:space="0" w:color="auto"/>
            </w:tcBorders>
            <w:noWrap/>
            <w:hideMark/>
          </w:tcPr>
          <w:p w14:paraId="000E8A77" w14:textId="77777777" w:rsidR="00783063" w:rsidRDefault="00783063" w:rsidP="00993033">
            <w:pPr>
              <w:pStyle w:val="TAC"/>
              <w:rPr>
                <w:lang w:eastAsia="ja-JP"/>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8E2A443" w14:textId="77777777" w:rsidR="00783063" w:rsidRDefault="00783063" w:rsidP="00993033">
            <w:pPr>
              <w:pStyle w:val="TAC"/>
              <w:rPr>
                <w:lang w:eastAsia="ja-JP"/>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C47E8D" w14:textId="77777777" w:rsidR="00783063" w:rsidRDefault="00783063" w:rsidP="00993033">
            <w:pPr>
              <w:pStyle w:val="TAC"/>
            </w:pPr>
            <w:r>
              <w:rPr>
                <w:rFonts w:cs="Arial"/>
                <w:lang w:eastAsia="ko-KR"/>
              </w:rPr>
              <w:t>3458</w:t>
            </w:r>
          </w:p>
        </w:tc>
        <w:tc>
          <w:tcPr>
            <w:tcW w:w="827" w:type="dxa"/>
            <w:tcBorders>
              <w:top w:val="single" w:sz="4" w:space="0" w:color="auto"/>
              <w:left w:val="single" w:sz="4" w:space="0" w:color="auto"/>
              <w:bottom w:val="single" w:sz="4" w:space="0" w:color="auto"/>
              <w:right w:val="single" w:sz="4" w:space="0" w:color="auto"/>
            </w:tcBorders>
            <w:hideMark/>
          </w:tcPr>
          <w:p w14:paraId="4237B107" w14:textId="77777777" w:rsidR="00783063" w:rsidRDefault="00783063" w:rsidP="00993033">
            <w:pPr>
              <w:pStyle w:val="TAC"/>
            </w:pPr>
            <w:r>
              <w:rPr>
                <w:rFonts w:eastAsia="Malgun Gothic" w:cs="Arial"/>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6D8F3028" w14:textId="77777777" w:rsidR="00783063" w:rsidRDefault="00783063" w:rsidP="00993033">
            <w:pPr>
              <w:pStyle w:val="TAC"/>
              <w:rPr>
                <w:rFonts w:eastAsia="Malgun Gothic" w:cs="Arial"/>
                <w:lang w:eastAsia="ko-KR"/>
              </w:rPr>
            </w:pPr>
            <w:r>
              <w:rPr>
                <w:rFonts w:eastAsia="Malgun Gothic" w:cs="Arial"/>
                <w:lang w:eastAsia="ko-KR"/>
              </w:rPr>
              <w:t>IMD4</w:t>
            </w:r>
          </w:p>
        </w:tc>
      </w:tr>
      <w:tr w:rsidR="00783063" w14:paraId="4D125691" w14:textId="77777777" w:rsidTr="00993033">
        <w:trPr>
          <w:trHeight w:val="216"/>
          <w:jc w:val="center"/>
        </w:trPr>
        <w:tc>
          <w:tcPr>
            <w:tcW w:w="2258" w:type="dxa"/>
            <w:tcBorders>
              <w:top w:val="nil"/>
              <w:left w:val="single" w:sz="4" w:space="0" w:color="auto"/>
              <w:bottom w:val="nil"/>
              <w:right w:val="single" w:sz="4" w:space="0" w:color="auto"/>
            </w:tcBorders>
          </w:tcPr>
          <w:p w14:paraId="4E7D7598"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3E1533AB" w14:textId="77777777" w:rsidR="00783063" w:rsidRDefault="00783063" w:rsidP="00993033">
            <w:pPr>
              <w:pStyle w:val="TAC"/>
              <w:rPr>
                <w:lang w:eastAsia="ja-JP"/>
              </w:rPr>
            </w:pPr>
            <w:r>
              <w:rPr>
                <w:rFonts w:cs="Arial"/>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4E6BECBB" w14:textId="77777777" w:rsidR="00783063" w:rsidRDefault="00783063" w:rsidP="00993033">
            <w:pPr>
              <w:pStyle w:val="TAC"/>
              <w:rPr>
                <w:lang w:eastAsia="ja-JP"/>
              </w:rPr>
            </w:pPr>
            <w:r>
              <w:rPr>
                <w:rFonts w:cs="Arial"/>
                <w:lang w:eastAsia="ko-KR"/>
              </w:rPr>
              <w:t>713</w:t>
            </w:r>
          </w:p>
        </w:tc>
        <w:tc>
          <w:tcPr>
            <w:tcW w:w="746" w:type="dxa"/>
            <w:tcBorders>
              <w:top w:val="single" w:sz="4" w:space="0" w:color="auto"/>
              <w:left w:val="single" w:sz="4" w:space="0" w:color="auto"/>
              <w:bottom w:val="single" w:sz="4" w:space="0" w:color="auto"/>
              <w:right w:val="single" w:sz="4" w:space="0" w:color="auto"/>
            </w:tcBorders>
            <w:noWrap/>
            <w:hideMark/>
          </w:tcPr>
          <w:p w14:paraId="1D6591F6" w14:textId="77777777" w:rsidR="00783063" w:rsidRDefault="00783063" w:rsidP="00993033">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C9D3D8B" w14:textId="77777777" w:rsidR="00783063" w:rsidRDefault="00783063" w:rsidP="00993033">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4ED9A9" w14:textId="77777777" w:rsidR="00783063" w:rsidRDefault="00783063" w:rsidP="00993033">
            <w:pPr>
              <w:pStyle w:val="TAC"/>
            </w:pPr>
            <w:r>
              <w:rPr>
                <w:rFonts w:cs="Arial"/>
                <w:lang w:eastAsia="ko-KR"/>
              </w:rPr>
              <w:t>768</w:t>
            </w:r>
          </w:p>
        </w:tc>
        <w:tc>
          <w:tcPr>
            <w:tcW w:w="827" w:type="dxa"/>
            <w:tcBorders>
              <w:top w:val="single" w:sz="4" w:space="0" w:color="auto"/>
              <w:left w:val="single" w:sz="4" w:space="0" w:color="auto"/>
              <w:bottom w:val="single" w:sz="4" w:space="0" w:color="auto"/>
              <w:right w:val="single" w:sz="4" w:space="0" w:color="auto"/>
            </w:tcBorders>
            <w:hideMark/>
          </w:tcPr>
          <w:p w14:paraId="4700EBE8" w14:textId="77777777" w:rsidR="00783063" w:rsidRDefault="00783063" w:rsidP="00993033">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966F003" w14:textId="77777777" w:rsidR="00783063" w:rsidRDefault="00783063" w:rsidP="00993033">
            <w:pPr>
              <w:pStyle w:val="TAC"/>
            </w:pPr>
            <w:r>
              <w:rPr>
                <w:rFonts w:eastAsia="Malgun Gothic" w:cs="Arial"/>
                <w:lang w:eastAsia="ko-KR"/>
              </w:rPr>
              <w:t>N/A</w:t>
            </w:r>
          </w:p>
        </w:tc>
      </w:tr>
      <w:tr w:rsidR="00783063" w14:paraId="2173B17B" w14:textId="77777777" w:rsidTr="00993033">
        <w:trPr>
          <w:trHeight w:val="216"/>
          <w:jc w:val="center"/>
        </w:trPr>
        <w:tc>
          <w:tcPr>
            <w:tcW w:w="2258" w:type="dxa"/>
            <w:tcBorders>
              <w:top w:val="nil"/>
              <w:left w:val="single" w:sz="4" w:space="0" w:color="auto"/>
              <w:bottom w:val="nil"/>
              <w:right w:val="single" w:sz="4" w:space="0" w:color="auto"/>
            </w:tcBorders>
          </w:tcPr>
          <w:p w14:paraId="538FCA59"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E5291B9" w14:textId="77777777" w:rsidR="00783063" w:rsidRDefault="00783063" w:rsidP="00993033">
            <w:pPr>
              <w:pStyle w:val="TAC"/>
              <w:rPr>
                <w:lang w:eastAsia="ja-JP"/>
              </w:rPr>
            </w:pPr>
            <w:r>
              <w:rPr>
                <w:rFonts w:cs="Arial"/>
                <w:lang w:eastAsia="ko-KR"/>
              </w:rPr>
              <w:t>n8</w:t>
            </w:r>
          </w:p>
        </w:tc>
        <w:tc>
          <w:tcPr>
            <w:tcW w:w="1167" w:type="dxa"/>
            <w:tcBorders>
              <w:top w:val="single" w:sz="4" w:space="0" w:color="auto"/>
              <w:left w:val="single" w:sz="4" w:space="0" w:color="auto"/>
              <w:bottom w:val="single" w:sz="4" w:space="0" w:color="auto"/>
              <w:right w:val="single" w:sz="4" w:space="0" w:color="auto"/>
            </w:tcBorders>
            <w:noWrap/>
            <w:hideMark/>
          </w:tcPr>
          <w:p w14:paraId="50AD346E" w14:textId="77777777" w:rsidR="00783063" w:rsidRDefault="00783063" w:rsidP="00993033">
            <w:pPr>
              <w:pStyle w:val="TAC"/>
              <w:rPr>
                <w:lang w:eastAsia="ja-JP"/>
              </w:rPr>
            </w:pPr>
            <w:r>
              <w:rPr>
                <w:rFonts w:cs="Arial"/>
                <w:lang w:eastAsia="ko-KR"/>
              </w:rPr>
              <w:t>890</w:t>
            </w:r>
          </w:p>
        </w:tc>
        <w:tc>
          <w:tcPr>
            <w:tcW w:w="746" w:type="dxa"/>
            <w:tcBorders>
              <w:top w:val="single" w:sz="4" w:space="0" w:color="auto"/>
              <w:left w:val="single" w:sz="4" w:space="0" w:color="auto"/>
              <w:bottom w:val="single" w:sz="4" w:space="0" w:color="auto"/>
              <w:right w:val="single" w:sz="4" w:space="0" w:color="auto"/>
            </w:tcBorders>
            <w:noWrap/>
            <w:hideMark/>
          </w:tcPr>
          <w:p w14:paraId="1FC15214" w14:textId="77777777" w:rsidR="00783063" w:rsidRDefault="00783063" w:rsidP="00993033">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76953E" w14:textId="77777777" w:rsidR="00783063" w:rsidRDefault="00783063" w:rsidP="00993033">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484C68" w14:textId="77777777" w:rsidR="00783063" w:rsidRDefault="00783063" w:rsidP="00993033">
            <w:pPr>
              <w:pStyle w:val="TAC"/>
            </w:pPr>
            <w:r>
              <w:rPr>
                <w:rFonts w:cs="Arial"/>
                <w:lang w:eastAsia="ko-KR"/>
              </w:rPr>
              <w:t>935</w:t>
            </w:r>
          </w:p>
        </w:tc>
        <w:tc>
          <w:tcPr>
            <w:tcW w:w="827" w:type="dxa"/>
            <w:tcBorders>
              <w:top w:val="single" w:sz="4" w:space="0" w:color="auto"/>
              <w:left w:val="single" w:sz="4" w:space="0" w:color="auto"/>
              <w:bottom w:val="single" w:sz="4" w:space="0" w:color="auto"/>
              <w:right w:val="single" w:sz="4" w:space="0" w:color="auto"/>
            </w:tcBorders>
            <w:hideMark/>
          </w:tcPr>
          <w:p w14:paraId="56A8064D" w14:textId="77777777" w:rsidR="00783063" w:rsidRDefault="00783063" w:rsidP="00993033">
            <w:pPr>
              <w:pStyle w:val="TAC"/>
            </w:pPr>
            <w:r>
              <w:rPr>
                <w:rFonts w:eastAsia="Malgun Gothic" w:cs="Arial"/>
                <w:lang w:eastAsia="ko-KR"/>
              </w:rPr>
              <w:t>4.3</w:t>
            </w:r>
          </w:p>
        </w:tc>
        <w:tc>
          <w:tcPr>
            <w:tcW w:w="1248" w:type="dxa"/>
            <w:tcBorders>
              <w:top w:val="single" w:sz="4" w:space="0" w:color="auto"/>
              <w:left w:val="single" w:sz="4" w:space="0" w:color="auto"/>
              <w:bottom w:val="single" w:sz="4" w:space="0" w:color="auto"/>
              <w:right w:val="single" w:sz="4" w:space="0" w:color="auto"/>
            </w:tcBorders>
            <w:hideMark/>
          </w:tcPr>
          <w:p w14:paraId="07068D9F" w14:textId="77777777" w:rsidR="00783063" w:rsidRDefault="00783063" w:rsidP="00993033">
            <w:pPr>
              <w:pStyle w:val="TAC"/>
              <w:rPr>
                <w:rFonts w:eastAsia="Malgun Gothic" w:cs="Arial"/>
                <w:lang w:eastAsia="ko-KR"/>
              </w:rPr>
            </w:pPr>
            <w:r>
              <w:rPr>
                <w:rFonts w:eastAsia="Malgun Gothic" w:cs="Arial"/>
                <w:lang w:eastAsia="ko-KR"/>
              </w:rPr>
              <w:t>IMD5</w:t>
            </w:r>
          </w:p>
        </w:tc>
      </w:tr>
      <w:tr w:rsidR="00783063" w14:paraId="2B0210F5" w14:textId="77777777" w:rsidTr="00993033">
        <w:trPr>
          <w:trHeight w:val="216"/>
          <w:jc w:val="center"/>
        </w:trPr>
        <w:tc>
          <w:tcPr>
            <w:tcW w:w="2258" w:type="dxa"/>
            <w:tcBorders>
              <w:top w:val="nil"/>
              <w:left w:val="single" w:sz="4" w:space="0" w:color="auto"/>
              <w:bottom w:val="single" w:sz="4" w:space="0" w:color="auto"/>
              <w:right w:val="single" w:sz="4" w:space="0" w:color="auto"/>
            </w:tcBorders>
          </w:tcPr>
          <w:p w14:paraId="6E6C6F4F"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50F7094F" w14:textId="77777777" w:rsidR="00783063" w:rsidRDefault="00783063" w:rsidP="00993033">
            <w:pPr>
              <w:pStyle w:val="TAC"/>
              <w:rPr>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02CECD9" w14:textId="77777777" w:rsidR="00783063" w:rsidRDefault="00783063" w:rsidP="00993033">
            <w:pPr>
              <w:pStyle w:val="TAC"/>
              <w:rPr>
                <w:lang w:eastAsia="ja-JP"/>
              </w:rPr>
            </w:pPr>
            <w:r>
              <w:rPr>
                <w:rFonts w:cs="Arial"/>
                <w:lang w:eastAsia="ko-KR"/>
              </w:rPr>
              <w:t>3787</w:t>
            </w:r>
          </w:p>
        </w:tc>
        <w:tc>
          <w:tcPr>
            <w:tcW w:w="746" w:type="dxa"/>
            <w:tcBorders>
              <w:top w:val="single" w:sz="4" w:space="0" w:color="auto"/>
              <w:left w:val="single" w:sz="4" w:space="0" w:color="auto"/>
              <w:bottom w:val="single" w:sz="4" w:space="0" w:color="auto"/>
              <w:right w:val="single" w:sz="4" w:space="0" w:color="auto"/>
            </w:tcBorders>
            <w:noWrap/>
            <w:hideMark/>
          </w:tcPr>
          <w:p w14:paraId="46870FCE" w14:textId="77777777" w:rsidR="00783063" w:rsidRDefault="00783063" w:rsidP="00993033">
            <w:pPr>
              <w:pStyle w:val="TAC"/>
              <w:rPr>
                <w:lang w:eastAsia="ja-JP"/>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6763CE9" w14:textId="77777777" w:rsidR="00783063" w:rsidRDefault="00783063" w:rsidP="00993033">
            <w:pPr>
              <w:pStyle w:val="TAC"/>
              <w:rPr>
                <w:lang w:eastAsia="ja-JP"/>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10B7FC6" w14:textId="77777777" w:rsidR="00783063" w:rsidRDefault="00783063" w:rsidP="00993033">
            <w:pPr>
              <w:pStyle w:val="TAC"/>
            </w:pPr>
            <w:r>
              <w:rPr>
                <w:rFonts w:cs="Arial"/>
                <w:lang w:eastAsia="ko-KR"/>
              </w:rPr>
              <w:t>3787</w:t>
            </w:r>
          </w:p>
        </w:tc>
        <w:tc>
          <w:tcPr>
            <w:tcW w:w="827" w:type="dxa"/>
            <w:tcBorders>
              <w:top w:val="single" w:sz="4" w:space="0" w:color="auto"/>
              <w:left w:val="single" w:sz="4" w:space="0" w:color="auto"/>
              <w:bottom w:val="single" w:sz="4" w:space="0" w:color="auto"/>
              <w:right w:val="single" w:sz="4" w:space="0" w:color="auto"/>
            </w:tcBorders>
            <w:hideMark/>
          </w:tcPr>
          <w:p w14:paraId="7131B38E" w14:textId="77777777" w:rsidR="00783063" w:rsidRDefault="00783063" w:rsidP="00993033">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C24C9E" w14:textId="77777777" w:rsidR="00783063" w:rsidRDefault="00783063" w:rsidP="00993033">
            <w:pPr>
              <w:pStyle w:val="TAC"/>
            </w:pPr>
            <w:r>
              <w:rPr>
                <w:rFonts w:eastAsia="Malgun Gothic" w:cs="Arial"/>
                <w:lang w:eastAsia="ko-KR"/>
              </w:rPr>
              <w:t>N/A</w:t>
            </w:r>
          </w:p>
        </w:tc>
      </w:tr>
      <w:tr w:rsidR="00783063" w14:paraId="4BF5DD76" w14:textId="77777777" w:rsidTr="00993033">
        <w:trPr>
          <w:trHeight w:val="216"/>
          <w:jc w:val="center"/>
        </w:trPr>
        <w:tc>
          <w:tcPr>
            <w:tcW w:w="2258" w:type="dxa"/>
            <w:vMerge w:val="restart"/>
            <w:tcBorders>
              <w:top w:val="single" w:sz="4" w:space="0" w:color="auto"/>
              <w:left w:val="single" w:sz="4" w:space="0" w:color="auto"/>
              <w:bottom w:val="nil"/>
              <w:right w:val="single" w:sz="4" w:space="0" w:color="auto"/>
            </w:tcBorders>
            <w:vAlign w:val="center"/>
            <w:hideMark/>
          </w:tcPr>
          <w:p w14:paraId="09514C64" w14:textId="77777777" w:rsidR="00783063" w:rsidRDefault="00783063" w:rsidP="00993033">
            <w:pPr>
              <w:pStyle w:val="TAC"/>
            </w:pPr>
            <w:r>
              <w:t>DC_29A-30A_n66A</w:t>
            </w:r>
          </w:p>
        </w:tc>
        <w:tc>
          <w:tcPr>
            <w:tcW w:w="867" w:type="dxa"/>
            <w:tcBorders>
              <w:top w:val="single" w:sz="4" w:space="0" w:color="auto"/>
              <w:left w:val="single" w:sz="4" w:space="0" w:color="auto"/>
              <w:bottom w:val="single" w:sz="4" w:space="0" w:color="auto"/>
              <w:right w:val="single" w:sz="4" w:space="0" w:color="auto"/>
            </w:tcBorders>
            <w:vAlign w:val="center"/>
            <w:hideMark/>
          </w:tcPr>
          <w:p w14:paraId="0EEC5373" w14:textId="77777777" w:rsidR="00783063" w:rsidRDefault="00783063" w:rsidP="00993033">
            <w:pPr>
              <w:pStyle w:val="TAC"/>
              <w:rPr>
                <w:szCs w:val="18"/>
              </w:rPr>
            </w:pPr>
            <w:r>
              <w:t>29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B4A2252" w14:textId="77777777" w:rsidR="00783063" w:rsidRDefault="00783063" w:rsidP="00993033">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6135878" w14:textId="77777777" w:rsidR="00783063" w:rsidRDefault="00783063" w:rsidP="00993033">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2F359B4F" w14:textId="77777777" w:rsidR="00783063" w:rsidRDefault="00783063" w:rsidP="00993033">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693E384" w14:textId="77777777" w:rsidR="00783063" w:rsidRDefault="00783063" w:rsidP="00993033">
            <w:pPr>
              <w:pStyle w:val="TAC"/>
              <w:rPr>
                <w:szCs w:val="18"/>
              </w:rPr>
            </w:pPr>
            <w:r>
              <w:t>719.5</w:t>
            </w:r>
          </w:p>
        </w:tc>
        <w:tc>
          <w:tcPr>
            <w:tcW w:w="827" w:type="dxa"/>
            <w:tcBorders>
              <w:top w:val="single" w:sz="4" w:space="0" w:color="auto"/>
              <w:left w:val="single" w:sz="4" w:space="0" w:color="auto"/>
              <w:bottom w:val="single" w:sz="4" w:space="0" w:color="auto"/>
              <w:right w:val="single" w:sz="4" w:space="0" w:color="auto"/>
            </w:tcBorders>
            <w:vAlign w:val="center"/>
            <w:hideMark/>
          </w:tcPr>
          <w:p w14:paraId="628C132C" w14:textId="77777777" w:rsidR="00783063" w:rsidRDefault="00783063" w:rsidP="00993033">
            <w:pPr>
              <w:pStyle w:val="TAC"/>
              <w:rPr>
                <w:szCs w:val="18"/>
              </w:rPr>
            </w:pPr>
            <w:r>
              <w:t>4.5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2C85F1E" w14:textId="77777777" w:rsidR="00783063" w:rsidRDefault="00783063" w:rsidP="00993033">
            <w:pPr>
              <w:pStyle w:val="TAC"/>
            </w:pPr>
            <w:r>
              <w:rPr>
                <w:rFonts w:eastAsia="Malgun Gothic"/>
                <w:szCs w:val="18"/>
                <w:lang w:eastAsia="ko-KR"/>
              </w:rPr>
              <w:t>IMD5</w:t>
            </w:r>
          </w:p>
        </w:tc>
      </w:tr>
      <w:tr w:rsidR="00783063" w14:paraId="4C4136E5" w14:textId="77777777" w:rsidTr="00993033">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323DD05C" w14:textId="77777777" w:rsidR="00783063" w:rsidRDefault="00783063" w:rsidP="00993033">
            <w:pPr>
              <w:spacing w:after="0"/>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086F20C2" w14:textId="77777777" w:rsidR="00783063" w:rsidRDefault="00783063" w:rsidP="00993033">
            <w:pPr>
              <w:pStyle w:val="TAC"/>
              <w:rPr>
                <w:szCs w:val="18"/>
              </w:rPr>
            </w:pPr>
            <w:r>
              <w:t>30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A4862F5" w14:textId="77777777" w:rsidR="00783063" w:rsidRDefault="00783063" w:rsidP="00993033">
            <w:pPr>
              <w:pStyle w:val="TAC"/>
              <w:rPr>
                <w:szCs w:val="18"/>
              </w:rPr>
            </w:pPr>
            <w:r>
              <w:t>2307.5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609187D" w14:textId="77777777" w:rsidR="00783063" w:rsidRDefault="00783063" w:rsidP="00993033">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5FD31D4" w14:textId="77777777" w:rsidR="00783063" w:rsidRDefault="00783063" w:rsidP="00993033">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D6D5142" w14:textId="77777777" w:rsidR="00783063" w:rsidRDefault="00783063" w:rsidP="00993033">
            <w:pPr>
              <w:pStyle w:val="TAC"/>
              <w:rPr>
                <w:szCs w:val="18"/>
              </w:rPr>
            </w:pPr>
            <w:r>
              <w:t>2352.5</w:t>
            </w:r>
          </w:p>
        </w:tc>
        <w:tc>
          <w:tcPr>
            <w:tcW w:w="827" w:type="dxa"/>
            <w:tcBorders>
              <w:top w:val="single" w:sz="4" w:space="0" w:color="auto"/>
              <w:left w:val="single" w:sz="4" w:space="0" w:color="auto"/>
              <w:bottom w:val="single" w:sz="4" w:space="0" w:color="auto"/>
              <w:right w:val="single" w:sz="4" w:space="0" w:color="auto"/>
            </w:tcBorders>
            <w:vAlign w:val="center"/>
            <w:hideMark/>
          </w:tcPr>
          <w:p w14:paraId="55D31024" w14:textId="77777777" w:rsidR="00783063" w:rsidRDefault="00783063" w:rsidP="00993033">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D1F13A4" w14:textId="77777777" w:rsidR="00783063" w:rsidRDefault="00783063" w:rsidP="00993033">
            <w:pPr>
              <w:pStyle w:val="TAC"/>
            </w:pPr>
            <w:r>
              <w:rPr>
                <w:rFonts w:eastAsia="Malgun Gothic"/>
                <w:szCs w:val="18"/>
                <w:lang w:eastAsia="ko-KR"/>
              </w:rPr>
              <w:t>N/A</w:t>
            </w:r>
          </w:p>
        </w:tc>
      </w:tr>
      <w:tr w:rsidR="00783063" w14:paraId="42C921C4" w14:textId="77777777" w:rsidTr="00993033">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7CE3D17E" w14:textId="77777777" w:rsidR="00783063" w:rsidRDefault="00783063" w:rsidP="00993033">
            <w:pPr>
              <w:spacing w:after="0"/>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4AE8DAF7" w14:textId="77777777" w:rsidR="00783063" w:rsidRDefault="00783063" w:rsidP="00993033">
            <w:pPr>
              <w:pStyle w:val="TAC"/>
              <w:rPr>
                <w:szCs w:val="18"/>
              </w:rPr>
            </w:pPr>
            <w:r>
              <w:t>n66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622509E0" w14:textId="77777777" w:rsidR="00783063" w:rsidRDefault="00783063" w:rsidP="00993033">
            <w:pPr>
              <w:pStyle w:val="TAC"/>
              <w:rPr>
                <w:szCs w:val="18"/>
              </w:rPr>
            </w:pPr>
            <w:r>
              <w:t>1777.5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1F8AF8A" w14:textId="77777777" w:rsidR="00783063" w:rsidRDefault="00783063" w:rsidP="00993033">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C7320D0" w14:textId="77777777" w:rsidR="00783063" w:rsidRDefault="00783063" w:rsidP="00993033">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7BECA0A" w14:textId="77777777" w:rsidR="00783063" w:rsidRDefault="00783063" w:rsidP="00993033">
            <w:pPr>
              <w:pStyle w:val="TAC"/>
              <w:rPr>
                <w:szCs w:val="18"/>
              </w:rPr>
            </w:pPr>
            <w:r>
              <w:t>2177.5</w:t>
            </w:r>
          </w:p>
        </w:tc>
        <w:tc>
          <w:tcPr>
            <w:tcW w:w="827" w:type="dxa"/>
            <w:tcBorders>
              <w:top w:val="single" w:sz="4" w:space="0" w:color="auto"/>
              <w:left w:val="single" w:sz="4" w:space="0" w:color="auto"/>
              <w:bottom w:val="single" w:sz="4" w:space="0" w:color="auto"/>
              <w:right w:val="single" w:sz="4" w:space="0" w:color="auto"/>
            </w:tcBorders>
            <w:vAlign w:val="center"/>
            <w:hideMark/>
          </w:tcPr>
          <w:p w14:paraId="1D59D2DA" w14:textId="77777777" w:rsidR="00783063" w:rsidRDefault="00783063" w:rsidP="00993033">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9FABA48" w14:textId="77777777" w:rsidR="00783063" w:rsidRDefault="00783063" w:rsidP="00993033">
            <w:pPr>
              <w:pStyle w:val="TAC"/>
            </w:pPr>
            <w:r>
              <w:rPr>
                <w:rFonts w:eastAsia="Malgun Gothic"/>
                <w:szCs w:val="18"/>
                <w:lang w:eastAsia="ko-KR"/>
              </w:rPr>
              <w:t>N/A</w:t>
            </w:r>
          </w:p>
        </w:tc>
      </w:tr>
      <w:tr w:rsidR="00783063" w14:paraId="35D05A8B" w14:textId="77777777" w:rsidTr="00993033">
        <w:trPr>
          <w:trHeight w:val="216"/>
          <w:jc w:val="center"/>
        </w:trPr>
        <w:tc>
          <w:tcPr>
            <w:tcW w:w="2258" w:type="dxa"/>
            <w:tcBorders>
              <w:top w:val="single" w:sz="4" w:space="0" w:color="auto"/>
              <w:left w:val="single" w:sz="4" w:space="0" w:color="auto"/>
              <w:bottom w:val="nil"/>
              <w:right w:val="single" w:sz="4" w:space="0" w:color="auto"/>
            </w:tcBorders>
            <w:hideMark/>
          </w:tcPr>
          <w:p w14:paraId="39212C3A" w14:textId="77777777" w:rsidR="00783063" w:rsidRDefault="00783063" w:rsidP="00993033">
            <w:pPr>
              <w:pStyle w:val="TAC"/>
            </w:pPr>
            <w:r>
              <w:t>DC_30A-66A_n5A,</w:t>
            </w:r>
          </w:p>
          <w:p w14:paraId="48AA869C" w14:textId="77777777" w:rsidR="00783063" w:rsidRDefault="00783063" w:rsidP="00993033">
            <w:pPr>
              <w:pStyle w:val="TAC"/>
              <w:rPr>
                <w:lang w:eastAsia="fi-FI"/>
              </w:rPr>
            </w:pPr>
            <w:r>
              <w:rPr>
                <w:lang w:eastAsia="fi-FI"/>
              </w:rPr>
              <w:t>DC_30A-66A-66A_n5A,</w:t>
            </w:r>
          </w:p>
          <w:p w14:paraId="50FAEAD5" w14:textId="77777777" w:rsidR="00783063" w:rsidRDefault="00783063" w:rsidP="00993033">
            <w:pPr>
              <w:pStyle w:val="TAC"/>
            </w:pPr>
            <w:r>
              <w:rPr>
                <w:lang w:eastAsia="fi-FI"/>
              </w:rPr>
              <w:t>DC_30A-66A-66A-66A_n5A</w:t>
            </w:r>
          </w:p>
        </w:tc>
        <w:tc>
          <w:tcPr>
            <w:tcW w:w="867" w:type="dxa"/>
            <w:tcBorders>
              <w:top w:val="single" w:sz="4" w:space="0" w:color="auto"/>
              <w:left w:val="single" w:sz="4" w:space="0" w:color="auto"/>
              <w:bottom w:val="single" w:sz="4" w:space="0" w:color="auto"/>
              <w:right w:val="single" w:sz="4" w:space="0" w:color="auto"/>
            </w:tcBorders>
            <w:hideMark/>
          </w:tcPr>
          <w:p w14:paraId="450FD741" w14:textId="77777777" w:rsidR="00783063" w:rsidRDefault="00783063" w:rsidP="00993033">
            <w:pPr>
              <w:pStyle w:val="TAC"/>
              <w:rPr>
                <w:lang w:eastAsia="ko-KR"/>
              </w:rPr>
            </w:pPr>
            <w:r>
              <w:rPr>
                <w:szCs w:val="18"/>
              </w:rPr>
              <w:t>30</w:t>
            </w:r>
          </w:p>
        </w:tc>
        <w:tc>
          <w:tcPr>
            <w:tcW w:w="1167" w:type="dxa"/>
            <w:tcBorders>
              <w:top w:val="single" w:sz="4" w:space="0" w:color="auto"/>
              <w:left w:val="single" w:sz="4" w:space="0" w:color="auto"/>
              <w:bottom w:val="single" w:sz="4" w:space="0" w:color="auto"/>
              <w:right w:val="single" w:sz="4" w:space="0" w:color="auto"/>
            </w:tcBorders>
            <w:noWrap/>
            <w:hideMark/>
          </w:tcPr>
          <w:p w14:paraId="0BC1A558" w14:textId="77777777" w:rsidR="00783063" w:rsidRDefault="00783063" w:rsidP="00993033">
            <w:pPr>
              <w:pStyle w:val="TAC"/>
              <w:rPr>
                <w:lang w:eastAsia="ko-KR"/>
              </w:rPr>
            </w:pPr>
            <w:r>
              <w:rPr>
                <w:szCs w:val="18"/>
              </w:rPr>
              <w:t>2310</w:t>
            </w:r>
          </w:p>
        </w:tc>
        <w:tc>
          <w:tcPr>
            <w:tcW w:w="746" w:type="dxa"/>
            <w:tcBorders>
              <w:top w:val="single" w:sz="4" w:space="0" w:color="auto"/>
              <w:left w:val="single" w:sz="4" w:space="0" w:color="auto"/>
              <w:bottom w:val="single" w:sz="4" w:space="0" w:color="auto"/>
              <w:right w:val="single" w:sz="4" w:space="0" w:color="auto"/>
            </w:tcBorders>
            <w:noWrap/>
            <w:hideMark/>
          </w:tcPr>
          <w:p w14:paraId="1EF0D472" w14:textId="77777777" w:rsidR="00783063" w:rsidRDefault="00783063" w:rsidP="00993033">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812EB17" w14:textId="77777777" w:rsidR="00783063" w:rsidRDefault="00783063" w:rsidP="00993033">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D18462" w14:textId="77777777" w:rsidR="00783063" w:rsidRDefault="00783063" w:rsidP="00993033">
            <w:pPr>
              <w:pStyle w:val="TAC"/>
              <w:rPr>
                <w:lang w:eastAsia="ko-KR"/>
              </w:rPr>
            </w:pPr>
            <w:r>
              <w:rPr>
                <w:szCs w:val="18"/>
              </w:rPr>
              <w:t>2355</w:t>
            </w:r>
          </w:p>
        </w:tc>
        <w:tc>
          <w:tcPr>
            <w:tcW w:w="827" w:type="dxa"/>
            <w:tcBorders>
              <w:top w:val="single" w:sz="4" w:space="0" w:color="auto"/>
              <w:left w:val="single" w:sz="4" w:space="0" w:color="auto"/>
              <w:bottom w:val="single" w:sz="4" w:space="0" w:color="auto"/>
              <w:right w:val="single" w:sz="4" w:space="0" w:color="auto"/>
            </w:tcBorders>
            <w:hideMark/>
          </w:tcPr>
          <w:p w14:paraId="08D071D5" w14:textId="77777777" w:rsidR="00783063" w:rsidRDefault="00783063" w:rsidP="00993033">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FAB9DC5" w14:textId="77777777" w:rsidR="00783063" w:rsidRDefault="00783063" w:rsidP="00993033">
            <w:pPr>
              <w:pStyle w:val="TAC"/>
              <w:rPr>
                <w:rFonts w:eastAsia="Malgun Gothic"/>
                <w:lang w:eastAsia="ko-KR"/>
              </w:rPr>
            </w:pPr>
            <w:r>
              <w:t>N/A</w:t>
            </w:r>
          </w:p>
        </w:tc>
      </w:tr>
      <w:tr w:rsidR="00783063" w14:paraId="3B832B61" w14:textId="77777777" w:rsidTr="00993033">
        <w:trPr>
          <w:trHeight w:val="216"/>
          <w:jc w:val="center"/>
        </w:trPr>
        <w:tc>
          <w:tcPr>
            <w:tcW w:w="2258" w:type="dxa"/>
            <w:tcBorders>
              <w:top w:val="nil"/>
              <w:left w:val="single" w:sz="4" w:space="0" w:color="auto"/>
              <w:bottom w:val="nil"/>
              <w:right w:val="single" w:sz="4" w:space="0" w:color="auto"/>
            </w:tcBorders>
          </w:tcPr>
          <w:p w14:paraId="152E6762"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3040C8C2" w14:textId="77777777" w:rsidR="00783063" w:rsidRDefault="00783063" w:rsidP="00993033">
            <w:pPr>
              <w:pStyle w:val="TAC"/>
              <w:rPr>
                <w:lang w:eastAsia="ko-KR"/>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4062901F" w14:textId="77777777" w:rsidR="00783063" w:rsidRDefault="00783063" w:rsidP="00993033">
            <w:pPr>
              <w:pStyle w:val="TAC"/>
              <w:rPr>
                <w:lang w:eastAsia="ko-KR"/>
              </w:rPr>
            </w:pPr>
            <w:r>
              <w:rPr>
                <w:szCs w:val="18"/>
              </w:rPr>
              <w:t>1730</w:t>
            </w:r>
          </w:p>
        </w:tc>
        <w:tc>
          <w:tcPr>
            <w:tcW w:w="746" w:type="dxa"/>
            <w:tcBorders>
              <w:top w:val="single" w:sz="4" w:space="0" w:color="auto"/>
              <w:left w:val="single" w:sz="4" w:space="0" w:color="auto"/>
              <w:bottom w:val="single" w:sz="4" w:space="0" w:color="auto"/>
              <w:right w:val="single" w:sz="4" w:space="0" w:color="auto"/>
            </w:tcBorders>
            <w:noWrap/>
            <w:hideMark/>
          </w:tcPr>
          <w:p w14:paraId="203FC058" w14:textId="77777777" w:rsidR="00783063" w:rsidRDefault="00783063" w:rsidP="00993033">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48C2A398" w14:textId="77777777" w:rsidR="00783063" w:rsidRDefault="00783063" w:rsidP="00993033">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0ADDD3" w14:textId="77777777" w:rsidR="00783063" w:rsidRDefault="00783063" w:rsidP="00993033">
            <w:pPr>
              <w:pStyle w:val="TAC"/>
              <w:rPr>
                <w:lang w:eastAsia="ko-KR"/>
              </w:rPr>
            </w:pPr>
            <w:r>
              <w:rPr>
                <w:szCs w:val="18"/>
              </w:rPr>
              <w:t>2130</w:t>
            </w:r>
          </w:p>
        </w:tc>
        <w:tc>
          <w:tcPr>
            <w:tcW w:w="827" w:type="dxa"/>
            <w:tcBorders>
              <w:top w:val="single" w:sz="4" w:space="0" w:color="auto"/>
              <w:left w:val="single" w:sz="4" w:space="0" w:color="auto"/>
              <w:bottom w:val="single" w:sz="4" w:space="0" w:color="auto"/>
              <w:right w:val="single" w:sz="4" w:space="0" w:color="auto"/>
            </w:tcBorders>
            <w:hideMark/>
          </w:tcPr>
          <w:p w14:paraId="31ECDF2A" w14:textId="77777777" w:rsidR="00783063" w:rsidRDefault="00783063" w:rsidP="00993033">
            <w:pPr>
              <w:pStyle w:val="TAC"/>
              <w:rPr>
                <w:rFonts w:eastAsia="Malgun Gothic"/>
                <w:lang w:eastAsia="ko-KR"/>
              </w:rPr>
            </w:pPr>
            <w:r>
              <w:t>2.5</w:t>
            </w:r>
          </w:p>
        </w:tc>
        <w:tc>
          <w:tcPr>
            <w:tcW w:w="1248" w:type="dxa"/>
            <w:tcBorders>
              <w:top w:val="single" w:sz="4" w:space="0" w:color="auto"/>
              <w:left w:val="single" w:sz="4" w:space="0" w:color="auto"/>
              <w:bottom w:val="single" w:sz="4" w:space="0" w:color="auto"/>
              <w:right w:val="single" w:sz="4" w:space="0" w:color="auto"/>
            </w:tcBorders>
            <w:hideMark/>
          </w:tcPr>
          <w:p w14:paraId="673A1D4E" w14:textId="77777777" w:rsidR="00783063" w:rsidRDefault="00783063" w:rsidP="00993033">
            <w:pPr>
              <w:pStyle w:val="TAC"/>
              <w:rPr>
                <w:rFonts w:eastAsia="Malgun Gothic"/>
                <w:lang w:eastAsia="ko-KR"/>
              </w:rPr>
            </w:pPr>
            <w:r>
              <w:t>IMD5</w:t>
            </w:r>
          </w:p>
        </w:tc>
      </w:tr>
      <w:tr w:rsidR="00783063" w14:paraId="15C515F2" w14:textId="77777777" w:rsidTr="00993033">
        <w:trPr>
          <w:trHeight w:val="216"/>
          <w:jc w:val="center"/>
        </w:trPr>
        <w:tc>
          <w:tcPr>
            <w:tcW w:w="2258" w:type="dxa"/>
            <w:tcBorders>
              <w:top w:val="nil"/>
              <w:left w:val="single" w:sz="4" w:space="0" w:color="auto"/>
              <w:bottom w:val="single" w:sz="4" w:space="0" w:color="auto"/>
              <w:right w:val="single" w:sz="4" w:space="0" w:color="auto"/>
            </w:tcBorders>
          </w:tcPr>
          <w:p w14:paraId="3223ED40"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27516EE4" w14:textId="77777777" w:rsidR="00783063" w:rsidRDefault="00783063" w:rsidP="00993033">
            <w:pPr>
              <w:pStyle w:val="TAC"/>
              <w:rPr>
                <w:lang w:eastAsia="ko-KR"/>
              </w:rPr>
            </w:pPr>
            <w:r>
              <w:rPr>
                <w:szCs w:val="18"/>
              </w:rPr>
              <w:t>n5</w:t>
            </w:r>
          </w:p>
        </w:tc>
        <w:tc>
          <w:tcPr>
            <w:tcW w:w="1167" w:type="dxa"/>
            <w:tcBorders>
              <w:top w:val="single" w:sz="4" w:space="0" w:color="auto"/>
              <w:left w:val="single" w:sz="4" w:space="0" w:color="auto"/>
              <w:bottom w:val="single" w:sz="4" w:space="0" w:color="auto"/>
              <w:right w:val="single" w:sz="4" w:space="0" w:color="auto"/>
            </w:tcBorders>
            <w:noWrap/>
            <w:hideMark/>
          </w:tcPr>
          <w:p w14:paraId="7A17F4F8" w14:textId="77777777" w:rsidR="00783063" w:rsidRDefault="00783063" w:rsidP="00993033">
            <w:pPr>
              <w:pStyle w:val="TAC"/>
              <w:rPr>
                <w:lang w:eastAsia="ko-KR"/>
              </w:rPr>
            </w:pPr>
            <w:r>
              <w:rPr>
                <w:szCs w:val="18"/>
              </w:rPr>
              <w:t>830</w:t>
            </w:r>
          </w:p>
        </w:tc>
        <w:tc>
          <w:tcPr>
            <w:tcW w:w="746" w:type="dxa"/>
            <w:tcBorders>
              <w:top w:val="single" w:sz="4" w:space="0" w:color="auto"/>
              <w:left w:val="single" w:sz="4" w:space="0" w:color="auto"/>
              <w:bottom w:val="single" w:sz="4" w:space="0" w:color="auto"/>
              <w:right w:val="single" w:sz="4" w:space="0" w:color="auto"/>
            </w:tcBorders>
            <w:noWrap/>
            <w:hideMark/>
          </w:tcPr>
          <w:p w14:paraId="041DCDA0" w14:textId="77777777" w:rsidR="00783063" w:rsidRDefault="00783063" w:rsidP="00993033">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6662C99" w14:textId="77777777" w:rsidR="00783063" w:rsidRDefault="00783063" w:rsidP="00993033">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C9A946" w14:textId="77777777" w:rsidR="00783063" w:rsidRDefault="00783063" w:rsidP="00993033">
            <w:pPr>
              <w:pStyle w:val="TAC"/>
              <w:rPr>
                <w:lang w:eastAsia="ko-KR"/>
              </w:rPr>
            </w:pPr>
            <w:r>
              <w:rPr>
                <w:szCs w:val="18"/>
              </w:rPr>
              <w:t>875</w:t>
            </w:r>
          </w:p>
        </w:tc>
        <w:tc>
          <w:tcPr>
            <w:tcW w:w="827" w:type="dxa"/>
            <w:tcBorders>
              <w:top w:val="single" w:sz="4" w:space="0" w:color="auto"/>
              <w:left w:val="single" w:sz="4" w:space="0" w:color="auto"/>
              <w:bottom w:val="single" w:sz="4" w:space="0" w:color="auto"/>
              <w:right w:val="single" w:sz="4" w:space="0" w:color="auto"/>
            </w:tcBorders>
            <w:hideMark/>
          </w:tcPr>
          <w:p w14:paraId="0B6FA50B" w14:textId="77777777" w:rsidR="00783063" w:rsidRDefault="00783063" w:rsidP="00993033">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51B5CD4" w14:textId="77777777" w:rsidR="00783063" w:rsidRDefault="00783063" w:rsidP="00993033">
            <w:pPr>
              <w:pStyle w:val="TAC"/>
              <w:rPr>
                <w:rFonts w:eastAsia="Malgun Gothic"/>
                <w:lang w:eastAsia="ko-KR"/>
              </w:rPr>
            </w:pPr>
            <w:r>
              <w:t>N/A</w:t>
            </w:r>
          </w:p>
        </w:tc>
      </w:tr>
      <w:tr w:rsidR="00783063" w14:paraId="6781DFF8" w14:textId="77777777" w:rsidTr="00993033">
        <w:trPr>
          <w:trHeight w:val="216"/>
          <w:jc w:val="center"/>
        </w:trPr>
        <w:tc>
          <w:tcPr>
            <w:tcW w:w="2258" w:type="dxa"/>
            <w:tcBorders>
              <w:top w:val="single" w:sz="4" w:space="0" w:color="auto"/>
              <w:left w:val="single" w:sz="4" w:space="0" w:color="auto"/>
              <w:bottom w:val="nil"/>
              <w:right w:val="single" w:sz="4" w:space="0" w:color="auto"/>
            </w:tcBorders>
            <w:hideMark/>
          </w:tcPr>
          <w:p w14:paraId="44E7B217" w14:textId="77777777" w:rsidR="00783063" w:rsidRDefault="00783063" w:rsidP="00993033">
            <w:pPr>
              <w:pStyle w:val="TAC"/>
              <w:rPr>
                <w:rFonts w:eastAsia="宋体"/>
              </w:rPr>
            </w:pPr>
            <w:r>
              <w:rPr>
                <w:lang w:eastAsia="ko-KR"/>
              </w:rPr>
              <w:t>DC_39A_n40A-n79A</w:t>
            </w:r>
          </w:p>
        </w:tc>
        <w:tc>
          <w:tcPr>
            <w:tcW w:w="867" w:type="dxa"/>
            <w:tcBorders>
              <w:top w:val="single" w:sz="4" w:space="0" w:color="auto"/>
              <w:left w:val="single" w:sz="4" w:space="0" w:color="auto"/>
              <w:bottom w:val="single" w:sz="4" w:space="0" w:color="auto"/>
              <w:right w:val="single" w:sz="4" w:space="0" w:color="auto"/>
            </w:tcBorders>
            <w:hideMark/>
          </w:tcPr>
          <w:p w14:paraId="07A7F9A5" w14:textId="77777777" w:rsidR="00783063" w:rsidRDefault="00783063" w:rsidP="00993033">
            <w:pPr>
              <w:pStyle w:val="TAC"/>
              <w:rPr>
                <w:szCs w:val="18"/>
              </w:rPr>
            </w:pPr>
            <w:r>
              <w:rPr>
                <w:lang w:eastAsia="ko-KR"/>
              </w:rPr>
              <w:t>39</w:t>
            </w:r>
          </w:p>
        </w:tc>
        <w:tc>
          <w:tcPr>
            <w:tcW w:w="1167" w:type="dxa"/>
            <w:tcBorders>
              <w:top w:val="single" w:sz="4" w:space="0" w:color="auto"/>
              <w:left w:val="single" w:sz="4" w:space="0" w:color="auto"/>
              <w:bottom w:val="single" w:sz="4" w:space="0" w:color="auto"/>
              <w:right w:val="single" w:sz="4" w:space="0" w:color="auto"/>
            </w:tcBorders>
            <w:noWrap/>
            <w:hideMark/>
          </w:tcPr>
          <w:p w14:paraId="5220E7E3" w14:textId="77777777" w:rsidR="00783063" w:rsidRDefault="00783063" w:rsidP="00993033">
            <w:pPr>
              <w:pStyle w:val="TAC"/>
              <w:rPr>
                <w:szCs w:val="18"/>
              </w:rPr>
            </w:pPr>
            <w:r>
              <w:rPr>
                <w:color w:val="000000"/>
                <w:lang w:eastAsia="ko-KR"/>
              </w:rPr>
              <w:t>1917.5</w:t>
            </w:r>
          </w:p>
        </w:tc>
        <w:tc>
          <w:tcPr>
            <w:tcW w:w="746" w:type="dxa"/>
            <w:tcBorders>
              <w:top w:val="single" w:sz="4" w:space="0" w:color="auto"/>
              <w:left w:val="single" w:sz="4" w:space="0" w:color="auto"/>
              <w:bottom w:val="single" w:sz="4" w:space="0" w:color="auto"/>
              <w:right w:val="single" w:sz="4" w:space="0" w:color="auto"/>
            </w:tcBorders>
            <w:noWrap/>
            <w:hideMark/>
          </w:tcPr>
          <w:p w14:paraId="536CCB1A" w14:textId="77777777" w:rsidR="00783063" w:rsidRDefault="00783063" w:rsidP="00993033">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B883E8" w14:textId="77777777" w:rsidR="00783063" w:rsidRDefault="00783063" w:rsidP="00993033">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A91E7E" w14:textId="77777777" w:rsidR="00783063" w:rsidRDefault="00783063" w:rsidP="00993033">
            <w:pPr>
              <w:pStyle w:val="TAC"/>
              <w:rPr>
                <w:szCs w:val="18"/>
              </w:rPr>
            </w:pPr>
            <w:r>
              <w:rPr>
                <w:color w:val="000000"/>
                <w:lang w:eastAsia="ko-KR"/>
              </w:rPr>
              <w:t>1917.5</w:t>
            </w:r>
          </w:p>
        </w:tc>
        <w:tc>
          <w:tcPr>
            <w:tcW w:w="827" w:type="dxa"/>
            <w:tcBorders>
              <w:top w:val="single" w:sz="4" w:space="0" w:color="auto"/>
              <w:left w:val="single" w:sz="4" w:space="0" w:color="auto"/>
              <w:bottom w:val="single" w:sz="4" w:space="0" w:color="auto"/>
              <w:right w:val="single" w:sz="4" w:space="0" w:color="auto"/>
            </w:tcBorders>
            <w:hideMark/>
          </w:tcPr>
          <w:p w14:paraId="57039EFD" w14:textId="77777777" w:rsidR="00783063" w:rsidRDefault="00783063" w:rsidP="00993033">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0F73A3C" w14:textId="77777777" w:rsidR="00783063" w:rsidRDefault="00783063" w:rsidP="00993033">
            <w:pPr>
              <w:pStyle w:val="TAC"/>
            </w:pPr>
            <w:r>
              <w:rPr>
                <w:lang w:eastAsia="ko-KR"/>
              </w:rPr>
              <w:t>N/A</w:t>
            </w:r>
          </w:p>
        </w:tc>
      </w:tr>
      <w:tr w:rsidR="00783063" w14:paraId="212B6AD9" w14:textId="77777777" w:rsidTr="00993033">
        <w:trPr>
          <w:trHeight w:val="216"/>
          <w:jc w:val="center"/>
        </w:trPr>
        <w:tc>
          <w:tcPr>
            <w:tcW w:w="2258" w:type="dxa"/>
            <w:tcBorders>
              <w:top w:val="nil"/>
              <w:left w:val="single" w:sz="4" w:space="0" w:color="auto"/>
              <w:bottom w:val="nil"/>
              <w:right w:val="single" w:sz="4" w:space="0" w:color="auto"/>
            </w:tcBorders>
          </w:tcPr>
          <w:p w14:paraId="7C7A1491"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273F8F5" w14:textId="77777777" w:rsidR="00783063" w:rsidRDefault="00783063" w:rsidP="00993033">
            <w:pPr>
              <w:pStyle w:val="TAC"/>
              <w:rPr>
                <w:szCs w:val="18"/>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6622B9A0" w14:textId="77777777" w:rsidR="00783063" w:rsidRDefault="00783063" w:rsidP="00993033">
            <w:pPr>
              <w:pStyle w:val="TAC"/>
              <w:rPr>
                <w:szCs w:val="18"/>
              </w:rPr>
            </w:pPr>
            <w:r>
              <w:rPr>
                <w:lang w:eastAsia="ko-KR"/>
              </w:rPr>
              <w:t>2302.5</w:t>
            </w:r>
          </w:p>
        </w:tc>
        <w:tc>
          <w:tcPr>
            <w:tcW w:w="746" w:type="dxa"/>
            <w:tcBorders>
              <w:top w:val="single" w:sz="4" w:space="0" w:color="auto"/>
              <w:left w:val="single" w:sz="4" w:space="0" w:color="auto"/>
              <w:bottom w:val="single" w:sz="4" w:space="0" w:color="auto"/>
              <w:right w:val="single" w:sz="4" w:space="0" w:color="auto"/>
            </w:tcBorders>
            <w:noWrap/>
            <w:hideMark/>
          </w:tcPr>
          <w:p w14:paraId="5D381B3F" w14:textId="77777777" w:rsidR="00783063" w:rsidRDefault="00783063" w:rsidP="00993033">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7A1DD9" w14:textId="77777777" w:rsidR="00783063" w:rsidRDefault="00783063" w:rsidP="00993033">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3D7DF22" w14:textId="77777777" w:rsidR="00783063" w:rsidRDefault="00783063" w:rsidP="00993033">
            <w:pPr>
              <w:pStyle w:val="TAC"/>
              <w:rPr>
                <w:szCs w:val="18"/>
              </w:rPr>
            </w:pPr>
            <w:r>
              <w:rPr>
                <w:lang w:eastAsia="ko-KR"/>
              </w:rPr>
              <w:t>2302.5</w:t>
            </w:r>
          </w:p>
        </w:tc>
        <w:tc>
          <w:tcPr>
            <w:tcW w:w="827" w:type="dxa"/>
            <w:tcBorders>
              <w:top w:val="single" w:sz="4" w:space="0" w:color="auto"/>
              <w:left w:val="single" w:sz="4" w:space="0" w:color="auto"/>
              <w:bottom w:val="single" w:sz="4" w:space="0" w:color="auto"/>
              <w:right w:val="single" w:sz="4" w:space="0" w:color="auto"/>
            </w:tcBorders>
            <w:hideMark/>
          </w:tcPr>
          <w:p w14:paraId="0B97D1E7" w14:textId="77777777" w:rsidR="00783063" w:rsidRDefault="00783063" w:rsidP="00993033">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A5C4762" w14:textId="77777777" w:rsidR="00783063" w:rsidRDefault="00783063" w:rsidP="00993033">
            <w:pPr>
              <w:pStyle w:val="TAC"/>
            </w:pPr>
            <w:r>
              <w:rPr>
                <w:lang w:eastAsia="ko-KR"/>
              </w:rPr>
              <w:t>N/A</w:t>
            </w:r>
          </w:p>
        </w:tc>
      </w:tr>
      <w:tr w:rsidR="00783063" w14:paraId="1ABC7A27" w14:textId="77777777" w:rsidTr="00993033">
        <w:trPr>
          <w:trHeight w:val="216"/>
          <w:jc w:val="center"/>
        </w:trPr>
        <w:tc>
          <w:tcPr>
            <w:tcW w:w="2258" w:type="dxa"/>
            <w:tcBorders>
              <w:top w:val="nil"/>
              <w:left w:val="single" w:sz="4" w:space="0" w:color="auto"/>
              <w:bottom w:val="single" w:sz="4" w:space="0" w:color="auto"/>
              <w:right w:val="single" w:sz="4" w:space="0" w:color="auto"/>
            </w:tcBorders>
          </w:tcPr>
          <w:p w14:paraId="19AEBE0F"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FBDF3E7" w14:textId="77777777" w:rsidR="00783063" w:rsidRDefault="00783063" w:rsidP="00993033">
            <w:pPr>
              <w:pStyle w:val="TAC"/>
              <w:rPr>
                <w:szCs w:val="18"/>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542D670" w14:textId="77777777" w:rsidR="00783063" w:rsidRDefault="00783063" w:rsidP="00993033">
            <w:pPr>
              <w:pStyle w:val="TAC"/>
              <w:rPr>
                <w:szCs w:val="18"/>
              </w:rPr>
            </w:pPr>
            <w:r>
              <w:rPr>
                <w:lang w:eastAsia="ko-KR"/>
              </w:rPr>
              <w:t>4980</w:t>
            </w:r>
          </w:p>
        </w:tc>
        <w:tc>
          <w:tcPr>
            <w:tcW w:w="746" w:type="dxa"/>
            <w:tcBorders>
              <w:top w:val="single" w:sz="4" w:space="0" w:color="auto"/>
              <w:left w:val="single" w:sz="4" w:space="0" w:color="auto"/>
              <w:bottom w:val="single" w:sz="4" w:space="0" w:color="auto"/>
              <w:right w:val="single" w:sz="4" w:space="0" w:color="auto"/>
            </w:tcBorders>
            <w:noWrap/>
            <w:hideMark/>
          </w:tcPr>
          <w:p w14:paraId="40294148" w14:textId="77777777" w:rsidR="00783063" w:rsidRDefault="00783063" w:rsidP="00993033">
            <w:pPr>
              <w:pStyle w:val="TAC"/>
              <w:rPr>
                <w:szCs w:val="18"/>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9BA42A6" w14:textId="77777777" w:rsidR="00783063" w:rsidRDefault="00783063" w:rsidP="00993033">
            <w:pPr>
              <w:pStyle w:val="TAC"/>
              <w:rPr>
                <w:szCs w:val="18"/>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99B8577" w14:textId="77777777" w:rsidR="00783063" w:rsidRDefault="00783063" w:rsidP="00993033">
            <w:pPr>
              <w:pStyle w:val="TAC"/>
              <w:rPr>
                <w:szCs w:val="18"/>
              </w:rPr>
            </w:pPr>
            <w:r>
              <w:rPr>
                <w:lang w:eastAsia="ko-KR"/>
              </w:rPr>
              <w:t>4980</w:t>
            </w:r>
          </w:p>
        </w:tc>
        <w:tc>
          <w:tcPr>
            <w:tcW w:w="827" w:type="dxa"/>
            <w:tcBorders>
              <w:top w:val="single" w:sz="4" w:space="0" w:color="auto"/>
              <w:left w:val="single" w:sz="4" w:space="0" w:color="auto"/>
              <w:bottom w:val="single" w:sz="4" w:space="0" w:color="auto"/>
              <w:right w:val="single" w:sz="4" w:space="0" w:color="auto"/>
            </w:tcBorders>
            <w:hideMark/>
          </w:tcPr>
          <w:p w14:paraId="6E5BF1AE" w14:textId="77777777" w:rsidR="00783063" w:rsidRDefault="00783063" w:rsidP="00993033">
            <w:pPr>
              <w:pStyle w:val="TAC"/>
              <w:rPr>
                <w:szCs w:val="18"/>
              </w:rPr>
            </w:pPr>
            <w:r>
              <w:rPr>
                <w:rFonts w:eastAsia="Malgun Gothic"/>
                <w:szCs w:val="18"/>
                <w:lang w:eastAsia="ko-KR"/>
              </w:rPr>
              <w:t>5.8</w:t>
            </w:r>
          </w:p>
        </w:tc>
        <w:tc>
          <w:tcPr>
            <w:tcW w:w="1248" w:type="dxa"/>
            <w:tcBorders>
              <w:top w:val="single" w:sz="4" w:space="0" w:color="auto"/>
              <w:left w:val="single" w:sz="4" w:space="0" w:color="auto"/>
              <w:bottom w:val="single" w:sz="4" w:space="0" w:color="auto"/>
              <w:right w:val="single" w:sz="4" w:space="0" w:color="auto"/>
            </w:tcBorders>
            <w:hideMark/>
          </w:tcPr>
          <w:p w14:paraId="58539D0A" w14:textId="77777777" w:rsidR="00783063" w:rsidRDefault="00783063" w:rsidP="00993033">
            <w:pPr>
              <w:pStyle w:val="TAC"/>
              <w:rPr>
                <w:lang w:eastAsia="ko-KR"/>
              </w:rPr>
            </w:pPr>
            <w:r>
              <w:rPr>
                <w:lang w:eastAsia="ko-KR"/>
              </w:rPr>
              <w:t>IMD4</w:t>
            </w:r>
          </w:p>
        </w:tc>
      </w:tr>
      <w:tr w:rsidR="00783063" w14:paraId="44035323" w14:textId="77777777" w:rsidTr="00993033">
        <w:trPr>
          <w:trHeight w:val="216"/>
          <w:jc w:val="center"/>
        </w:trPr>
        <w:tc>
          <w:tcPr>
            <w:tcW w:w="2258" w:type="dxa"/>
            <w:tcBorders>
              <w:top w:val="single" w:sz="4" w:space="0" w:color="auto"/>
              <w:left w:val="single" w:sz="4" w:space="0" w:color="auto"/>
              <w:bottom w:val="nil"/>
              <w:right w:val="single" w:sz="4" w:space="0" w:color="auto"/>
            </w:tcBorders>
            <w:hideMark/>
          </w:tcPr>
          <w:p w14:paraId="4BA6E4C3" w14:textId="77777777" w:rsidR="00783063" w:rsidRDefault="00783063" w:rsidP="00993033">
            <w:pPr>
              <w:pStyle w:val="TAC"/>
            </w:pPr>
            <w:r>
              <w:rPr>
                <w:lang w:eastAsia="ko-KR"/>
              </w:rPr>
              <w:t>DC_39A_n41A-n79A</w:t>
            </w:r>
          </w:p>
        </w:tc>
        <w:tc>
          <w:tcPr>
            <w:tcW w:w="867" w:type="dxa"/>
            <w:tcBorders>
              <w:top w:val="single" w:sz="4" w:space="0" w:color="auto"/>
              <w:left w:val="single" w:sz="4" w:space="0" w:color="auto"/>
              <w:bottom w:val="single" w:sz="4" w:space="0" w:color="auto"/>
              <w:right w:val="single" w:sz="4" w:space="0" w:color="auto"/>
            </w:tcBorders>
            <w:hideMark/>
          </w:tcPr>
          <w:p w14:paraId="5CA2E853" w14:textId="77777777" w:rsidR="00783063" w:rsidRDefault="00783063" w:rsidP="00993033">
            <w:pPr>
              <w:pStyle w:val="TAC"/>
              <w:rPr>
                <w:szCs w:val="18"/>
              </w:rPr>
            </w:pPr>
            <w:r>
              <w:rPr>
                <w:lang w:eastAsia="ko-KR"/>
              </w:rPr>
              <w:t>39</w:t>
            </w:r>
          </w:p>
        </w:tc>
        <w:tc>
          <w:tcPr>
            <w:tcW w:w="1167" w:type="dxa"/>
            <w:tcBorders>
              <w:top w:val="single" w:sz="4" w:space="0" w:color="auto"/>
              <w:left w:val="single" w:sz="4" w:space="0" w:color="auto"/>
              <w:bottom w:val="single" w:sz="4" w:space="0" w:color="auto"/>
              <w:right w:val="single" w:sz="4" w:space="0" w:color="auto"/>
            </w:tcBorders>
            <w:noWrap/>
            <w:hideMark/>
          </w:tcPr>
          <w:p w14:paraId="70B7B009" w14:textId="77777777" w:rsidR="00783063" w:rsidRDefault="00783063" w:rsidP="00993033">
            <w:pPr>
              <w:pStyle w:val="TAC"/>
              <w:rPr>
                <w:szCs w:val="18"/>
              </w:rPr>
            </w:pPr>
            <w:r>
              <w:rPr>
                <w:color w:val="000000"/>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51E93B16" w14:textId="77777777" w:rsidR="00783063" w:rsidRDefault="00783063" w:rsidP="00993033">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8C9188" w14:textId="77777777" w:rsidR="00783063" w:rsidRDefault="00783063" w:rsidP="00993033">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B806BD" w14:textId="77777777" w:rsidR="00783063" w:rsidRDefault="00783063" w:rsidP="00993033">
            <w:pPr>
              <w:pStyle w:val="TAC"/>
              <w:rPr>
                <w:szCs w:val="18"/>
              </w:rPr>
            </w:pPr>
            <w:r>
              <w:rPr>
                <w:color w:val="000000"/>
                <w:lang w:eastAsia="ko-KR"/>
              </w:rPr>
              <w:t>1900</w:t>
            </w:r>
          </w:p>
        </w:tc>
        <w:tc>
          <w:tcPr>
            <w:tcW w:w="827" w:type="dxa"/>
            <w:tcBorders>
              <w:top w:val="single" w:sz="4" w:space="0" w:color="auto"/>
              <w:left w:val="single" w:sz="4" w:space="0" w:color="auto"/>
              <w:bottom w:val="single" w:sz="4" w:space="0" w:color="auto"/>
              <w:right w:val="single" w:sz="4" w:space="0" w:color="auto"/>
            </w:tcBorders>
            <w:hideMark/>
          </w:tcPr>
          <w:p w14:paraId="60E77612" w14:textId="77777777" w:rsidR="00783063" w:rsidRDefault="00783063" w:rsidP="00993033">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A98295" w14:textId="77777777" w:rsidR="00783063" w:rsidRDefault="00783063" w:rsidP="00993033">
            <w:pPr>
              <w:pStyle w:val="TAC"/>
            </w:pPr>
            <w:r>
              <w:rPr>
                <w:lang w:eastAsia="ko-KR"/>
              </w:rPr>
              <w:t>N/A</w:t>
            </w:r>
          </w:p>
        </w:tc>
      </w:tr>
      <w:tr w:rsidR="00783063" w14:paraId="227B4C9C" w14:textId="77777777" w:rsidTr="00993033">
        <w:trPr>
          <w:trHeight w:val="216"/>
          <w:jc w:val="center"/>
        </w:trPr>
        <w:tc>
          <w:tcPr>
            <w:tcW w:w="2258" w:type="dxa"/>
            <w:tcBorders>
              <w:top w:val="nil"/>
              <w:left w:val="single" w:sz="4" w:space="0" w:color="auto"/>
              <w:bottom w:val="nil"/>
              <w:right w:val="single" w:sz="4" w:space="0" w:color="auto"/>
            </w:tcBorders>
          </w:tcPr>
          <w:p w14:paraId="4E994AB8"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9D448FC" w14:textId="77777777" w:rsidR="00783063" w:rsidRDefault="00783063" w:rsidP="00993033">
            <w:pPr>
              <w:pStyle w:val="TAC"/>
              <w:rPr>
                <w:szCs w:val="18"/>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1000EB14" w14:textId="77777777" w:rsidR="00783063" w:rsidRDefault="00783063" w:rsidP="00993033">
            <w:pPr>
              <w:pStyle w:val="TAC"/>
              <w:rPr>
                <w:szCs w:val="18"/>
              </w:rPr>
            </w:pPr>
            <w:r>
              <w:rPr>
                <w:lang w:eastAsia="ko-KR"/>
              </w:rPr>
              <w:t>2620</w:t>
            </w:r>
          </w:p>
        </w:tc>
        <w:tc>
          <w:tcPr>
            <w:tcW w:w="746" w:type="dxa"/>
            <w:tcBorders>
              <w:top w:val="single" w:sz="4" w:space="0" w:color="auto"/>
              <w:left w:val="single" w:sz="4" w:space="0" w:color="auto"/>
              <w:bottom w:val="single" w:sz="4" w:space="0" w:color="auto"/>
              <w:right w:val="single" w:sz="4" w:space="0" w:color="auto"/>
            </w:tcBorders>
            <w:noWrap/>
            <w:hideMark/>
          </w:tcPr>
          <w:p w14:paraId="0E471797" w14:textId="77777777" w:rsidR="00783063" w:rsidRDefault="00783063" w:rsidP="00993033">
            <w:pPr>
              <w:pStyle w:val="TAC"/>
              <w:rPr>
                <w:szCs w:val="18"/>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860AD9B" w14:textId="77777777" w:rsidR="00783063" w:rsidRDefault="00783063" w:rsidP="00993033">
            <w:pPr>
              <w:pStyle w:val="TAC"/>
              <w:rPr>
                <w:szCs w:val="18"/>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FF10487" w14:textId="77777777" w:rsidR="00783063" w:rsidRDefault="00783063" w:rsidP="00993033">
            <w:pPr>
              <w:pStyle w:val="TAC"/>
              <w:rPr>
                <w:szCs w:val="18"/>
              </w:rPr>
            </w:pPr>
            <w:r>
              <w:rPr>
                <w:lang w:eastAsia="ko-KR"/>
              </w:rPr>
              <w:t>2620</w:t>
            </w:r>
          </w:p>
        </w:tc>
        <w:tc>
          <w:tcPr>
            <w:tcW w:w="827" w:type="dxa"/>
            <w:tcBorders>
              <w:top w:val="single" w:sz="4" w:space="0" w:color="auto"/>
              <w:left w:val="single" w:sz="4" w:space="0" w:color="auto"/>
              <w:bottom w:val="single" w:sz="4" w:space="0" w:color="auto"/>
              <w:right w:val="single" w:sz="4" w:space="0" w:color="auto"/>
            </w:tcBorders>
            <w:hideMark/>
          </w:tcPr>
          <w:p w14:paraId="2C477421" w14:textId="77777777" w:rsidR="00783063" w:rsidRDefault="00783063" w:rsidP="00993033">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3EDB99" w14:textId="77777777" w:rsidR="00783063" w:rsidRDefault="00783063" w:rsidP="00993033">
            <w:pPr>
              <w:pStyle w:val="TAC"/>
            </w:pPr>
            <w:r>
              <w:rPr>
                <w:lang w:eastAsia="ko-KR"/>
              </w:rPr>
              <w:t>N/A</w:t>
            </w:r>
          </w:p>
        </w:tc>
      </w:tr>
      <w:tr w:rsidR="00783063" w14:paraId="7D3D342D" w14:textId="77777777" w:rsidTr="00993033">
        <w:trPr>
          <w:trHeight w:val="216"/>
          <w:jc w:val="center"/>
        </w:trPr>
        <w:tc>
          <w:tcPr>
            <w:tcW w:w="2258" w:type="dxa"/>
            <w:tcBorders>
              <w:top w:val="nil"/>
              <w:left w:val="single" w:sz="4" w:space="0" w:color="auto"/>
              <w:bottom w:val="nil"/>
              <w:right w:val="single" w:sz="4" w:space="0" w:color="auto"/>
            </w:tcBorders>
          </w:tcPr>
          <w:p w14:paraId="6F36AFD8"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004F3FF" w14:textId="77777777" w:rsidR="00783063" w:rsidRDefault="00783063" w:rsidP="00993033">
            <w:pPr>
              <w:pStyle w:val="TAC"/>
              <w:rPr>
                <w:szCs w:val="18"/>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911414B" w14:textId="77777777" w:rsidR="00783063" w:rsidRDefault="00783063" w:rsidP="00993033">
            <w:pPr>
              <w:pStyle w:val="TAC"/>
              <w:rPr>
                <w:szCs w:val="18"/>
              </w:rPr>
            </w:pPr>
            <w:r>
              <w:rPr>
                <w:lang w:eastAsia="ko-KR"/>
              </w:rPr>
              <w:t>4520</w:t>
            </w:r>
          </w:p>
        </w:tc>
        <w:tc>
          <w:tcPr>
            <w:tcW w:w="746" w:type="dxa"/>
            <w:tcBorders>
              <w:top w:val="single" w:sz="4" w:space="0" w:color="auto"/>
              <w:left w:val="single" w:sz="4" w:space="0" w:color="auto"/>
              <w:bottom w:val="single" w:sz="4" w:space="0" w:color="auto"/>
              <w:right w:val="single" w:sz="4" w:space="0" w:color="auto"/>
            </w:tcBorders>
            <w:noWrap/>
            <w:hideMark/>
          </w:tcPr>
          <w:p w14:paraId="2602DB46" w14:textId="77777777" w:rsidR="00783063" w:rsidRDefault="00783063" w:rsidP="00993033">
            <w:pPr>
              <w:pStyle w:val="TAC"/>
              <w:rPr>
                <w:szCs w:val="18"/>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6A2DE2D" w14:textId="77777777" w:rsidR="00783063" w:rsidRDefault="00783063" w:rsidP="00993033">
            <w:pPr>
              <w:pStyle w:val="TAC"/>
              <w:rPr>
                <w:szCs w:val="18"/>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13244B5" w14:textId="77777777" w:rsidR="00783063" w:rsidRDefault="00783063" w:rsidP="00993033">
            <w:pPr>
              <w:pStyle w:val="TAC"/>
              <w:rPr>
                <w:szCs w:val="18"/>
              </w:rPr>
            </w:pPr>
            <w:r>
              <w:rPr>
                <w:lang w:eastAsia="ko-KR"/>
              </w:rPr>
              <w:t>4520</w:t>
            </w:r>
          </w:p>
        </w:tc>
        <w:tc>
          <w:tcPr>
            <w:tcW w:w="827" w:type="dxa"/>
            <w:tcBorders>
              <w:top w:val="single" w:sz="4" w:space="0" w:color="auto"/>
              <w:left w:val="single" w:sz="4" w:space="0" w:color="auto"/>
              <w:bottom w:val="single" w:sz="4" w:space="0" w:color="auto"/>
              <w:right w:val="single" w:sz="4" w:space="0" w:color="auto"/>
            </w:tcBorders>
            <w:hideMark/>
          </w:tcPr>
          <w:p w14:paraId="40829DDC" w14:textId="77777777" w:rsidR="00783063" w:rsidRDefault="00783063" w:rsidP="00993033">
            <w:pPr>
              <w:pStyle w:val="TAC"/>
              <w:rPr>
                <w:szCs w:val="18"/>
              </w:rPr>
            </w:pPr>
            <w:r>
              <w:rPr>
                <w:rFonts w:eastAsia="Malgun Gothic"/>
                <w:szCs w:val="18"/>
                <w:lang w:eastAsia="ko-KR"/>
              </w:rPr>
              <w:t>29.8</w:t>
            </w:r>
          </w:p>
        </w:tc>
        <w:tc>
          <w:tcPr>
            <w:tcW w:w="1248" w:type="dxa"/>
            <w:tcBorders>
              <w:top w:val="single" w:sz="4" w:space="0" w:color="auto"/>
              <w:left w:val="single" w:sz="4" w:space="0" w:color="auto"/>
              <w:bottom w:val="single" w:sz="4" w:space="0" w:color="auto"/>
              <w:right w:val="single" w:sz="4" w:space="0" w:color="auto"/>
            </w:tcBorders>
            <w:hideMark/>
          </w:tcPr>
          <w:p w14:paraId="6DEECD0C" w14:textId="77777777" w:rsidR="00783063" w:rsidRDefault="00783063" w:rsidP="00993033">
            <w:pPr>
              <w:pStyle w:val="TAC"/>
              <w:rPr>
                <w:lang w:eastAsia="ko-KR"/>
              </w:rPr>
            </w:pPr>
            <w:r>
              <w:rPr>
                <w:lang w:eastAsia="ko-KR"/>
              </w:rPr>
              <w:t>IMD2</w:t>
            </w:r>
            <w:r>
              <w:rPr>
                <w:vertAlign w:val="superscript"/>
                <w:lang w:eastAsia="ko-KR"/>
              </w:rPr>
              <w:t>4</w:t>
            </w:r>
          </w:p>
        </w:tc>
      </w:tr>
      <w:tr w:rsidR="00783063" w14:paraId="53C2106A" w14:textId="77777777" w:rsidTr="00993033">
        <w:trPr>
          <w:trHeight w:val="216"/>
          <w:jc w:val="center"/>
        </w:trPr>
        <w:tc>
          <w:tcPr>
            <w:tcW w:w="2258" w:type="dxa"/>
            <w:tcBorders>
              <w:top w:val="nil"/>
              <w:left w:val="single" w:sz="4" w:space="0" w:color="auto"/>
              <w:bottom w:val="nil"/>
              <w:right w:val="single" w:sz="4" w:space="0" w:color="auto"/>
            </w:tcBorders>
          </w:tcPr>
          <w:p w14:paraId="30079510"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DEE6440" w14:textId="77777777" w:rsidR="00783063" w:rsidRDefault="00783063" w:rsidP="00993033">
            <w:pPr>
              <w:pStyle w:val="TAC"/>
              <w:rPr>
                <w:szCs w:val="18"/>
              </w:rPr>
            </w:pPr>
            <w:r>
              <w:rPr>
                <w:lang w:eastAsia="ko-KR"/>
              </w:rPr>
              <w:t>39</w:t>
            </w:r>
          </w:p>
        </w:tc>
        <w:tc>
          <w:tcPr>
            <w:tcW w:w="1167" w:type="dxa"/>
            <w:tcBorders>
              <w:top w:val="single" w:sz="4" w:space="0" w:color="auto"/>
              <w:left w:val="single" w:sz="4" w:space="0" w:color="auto"/>
              <w:bottom w:val="single" w:sz="4" w:space="0" w:color="auto"/>
              <w:right w:val="single" w:sz="4" w:space="0" w:color="auto"/>
            </w:tcBorders>
            <w:noWrap/>
            <w:hideMark/>
          </w:tcPr>
          <w:p w14:paraId="2D88B222" w14:textId="77777777" w:rsidR="00783063" w:rsidRDefault="00783063" w:rsidP="00993033">
            <w:pPr>
              <w:pStyle w:val="TAC"/>
              <w:rPr>
                <w:szCs w:val="18"/>
              </w:rPr>
            </w:pPr>
            <w:r>
              <w:rPr>
                <w:color w:val="000000"/>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702695BE" w14:textId="77777777" w:rsidR="00783063" w:rsidRDefault="00783063" w:rsidP="00993033">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4BA099" w14:textId="77777777" w:rsidR="00783063" w:rsidRDefault="00783063" w:rsidP="00993033">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5CC9C0" w14:textId="77777777" w:rsidR="00783063" w:rsidRDefault="00783063" w:rsidP="00993033">
            <w:pPr>
              <w:pStyle w:val="TAC"/>
              <w:rPr>
                <w:szCs w:val="18"/>
              </w:rPr>
            </w:pPr>
            <w:r>
              <w:rPr>
                <w:color w:val="000000"/>
                <w:lang w:eastAsia="ko-KR"/>
              </w:rPr>
              <w:t>1900</w:t>
            </w:r>
          </w:p>
        </w:tc>
        <w:tc>
          <w:tcPr>
            <w:tcW w:w="827" w:type="dxa"/>
            <w:tcBorders>
              <w:top w:val="single" w:sz="4" w:space="0" w:color="auto"/>
              <w:left w:val="single" w:sz="4" w:space="0" w:color="auto"/>
              <w:bottom w:val="single" w:sz="4" w:space="0" w:color="auto"/>
              <w:right w:val="single" w:sz="4" w:space="0" w:color="auto"/>
            </w:tcBorders>
            <w:hideMark/>
          </w:tcPr>
          <w:p w14:paraId="1DB49F1F" w14:textId="77777777" w:rsidR="00783063" w:rsidRDefault="00783063" w:rsidP="00993033">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492FF8" w14:textId="77777777" w:rsidR="00783063" w:rsidRDefault="00783063" w:rsidP="00993033">
            <w:pPr>
              <w:pStyle w:val="TAC"/>
            </w:pPr>
            <w:r>
              <w:rPr>
                <w:lang w:eastAsia="ko-KR"/>
              </w:rPr>
              <w:t>N/A</w:t>
            </w:r>
          </w:p>
        </w:tc>
      </w:tr>
      <w:tr w:rsidR="00783063" w14:paraId="0853F205" w14:textId="77777777" w:rsidTr="00993033">
        <w:trPr>
          <w:trHeight w:val="216"/>
          <w:jc w:val="center"/>
        </w:trPr>
        <w:tc>
          <w:tcPr>
            <w:tcW w:w="2258" w:type="dxa"/>
            <w:tcBorders>
              <w:top w:val="nil"/>
              <w:left w:val="single" w:sz="4" w:space="0" w:color="auto"/>
              <w:bottom w:val="nil"/>
              <w:right w:val="single" w:sz="4" w:space="0" w:color="auto"/>
            </w:tcBorders>
          </w:tcPr>
          <w:p w14:paraId="56FC8BBF"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18A050A" w14:textId="77777777" w:rsidR="00783063" w:rsidRDefault="00783063" w:rsidP="00993033">
            <w:pPr>
              <w:pStyle w:val="TAC"/>
              <w:rPr>
                <w:szCs w:val="18"/>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16F024A1" w14:textId="77777777" w:rsidR="00783063" w:rsidRDefault="00783063" w:rsidP="00993033">
            <w:pPr>
              <w:pStyle w:val="TAC"/>
              <w:rPr>
                <w:szCs w:val="18"/>
              </w:rPr>
            </w:pPr>
            <w:r>
              <w:rPr>
                <w:color w:val="000000"/>
                <w:lang w:eastAsia="ko-KR"/>
              </w:rPr>
              <w:t>2620</w:t>
            </w:r>
          </w:p>
        </w:tc>
        <w:tc>
          <w:tcPr>
            <w:tcW w:w="746" w:type="dxa"/>
            <w:tcBorders>
              <w:top w:val="single" w:sz="4" w:space="0" w:color="auto"/>
              <w:left w:val="single" w:sz="4" w:space="0" w:color="auto"/>
              <w:bottom w:val="single" w:sz="4" w:space="0" w:color="auto"/>
              <w:right w:val="single" w:sz="4" w:space="0" w:color="auto"/>
            </w:tcBorders>
            <w:noWrap/>
            <w:hideMark/>
          </w:tcPr>
          <w:p w14:paraId="15B9FFB8" w14:textId="77777777" w:rsidR="00783063" w:rsidRDefault="00783063" w:rsidP="00993033">
            <w:pPr>
              <w:pStyle w:val="TAC"/>
              <w:rPr>
                <w:szCs w:val="18"/>
              </w:rPr>
            </w:pPr>
            <w:r>
              <w:rPr>
                <w:color w:val="000000"/>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B93F769" w14:textId="77777777" w:rsidR="00783063" w:rsidRDefault="00783063" w:rsidP="00993033">
            <w:pPr>
              <w:pStyle w:val="TAC"/>
              <w:rPr>
                <w:szCs w:val="18"/>
              </w:rPr>
            </w:pPr>
            <w:r>
              <w:rPr>
                <w:color w:val="000000"/>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6872827" w14:textId="77777777" w:rsidR="00783063" w:rsidRDefault="00783063" w:rsidP="00993033">
            <w:pPr>
              <w:pStyle w:val="TAC"/>
              <w:rPr>
                <w:szCs w:val="18"/>
              </w:rPr>
            </w:pPr>
            <w:r>
              <w:rPr>
                <w:color w:val="000000"/>
                <w:lang w:eastAsia="ko-KR"/>
              </w:rPr>
              <w:t>2620</w:t>
            </w:r>
          </w:p>
        </w:tc>
        <w:tc>
          <w:tcPr>
            <w:tcW w:w="827" w:type="dxa"/>
            <w:tcBorders>
              <w:top w:val="single" w:sz="4" w:space="0" w:color="auto"/>
              <w:left w:val="single" w:sz="4" w:space="0" w:color="auto"/>
              <w:bottom w:val="single" w:sz="4" w:space="0" w:color="auto"/>
              <w:right w:val="single" w:sz="4" w:space="0" w:color="auto"/>
            </w:tcBorders>
            <w:hideMark/>
          </w:tcPr>
          <w:p w14:paraId="5A1C0BB3" w14:textId="77777777" w:rsidR="00783063" w:rsidRDefault="00783063" w:rsidP="00993033">
            <w:pPr>
              <w:pStyle w:val="TAC"/>
              <w:rPr>
                <w:szCs w:val="18"/>
              </w:rPr>
            </w:pPr>
            <w:r>
              <w:rPr>
                <w:rFonts w:eastAsia="Malgun Gothic"/>
                <w:szCs w:val="18"/>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00F9C053" w14:textId="77777777" w:rsidR="00783063" w:rsidRDefault="00783063" w:rsidP="00993033">
            <w:pPr>
              <w:pStyle w:val="TAC"/>
              <w:rPr>
                <w:lang w:eastAsia="ko-KR"/>
              </w:rPr>
            </w:pPr>
            <w:r>
              <w:rPr>
                <w:lang w:eastAsia="ko-KR"/>
              </w:rPr>
              <w:t>IMD2</w:t>
            </w:r>
            <w:r>
              <w:rPr>
                <w:vertAlign w:val="superscript"/>
                <w:lang w:eastAsia="ko-KR"/>
              </w:rPr>
              <w:t>4</w:t>
            </w:r>
          </w:p>
        </w:tc>
      </w:tr>
      <w:tr w:rsidR="00783063" w14:paraId="32D9BECB" w14:textId="77777777" w:rsidTr="00993033">
        <w:trPr>
          <w:trHeight w:val="216"/>
          <w:jc w:val="center"/>
        </w:trPr>
        <w:tc>
          <w:tcPr>
            <w:tcW w:w="2258" w:type="dxa"/>
            <w:tcBorders>
              <w:top w:val="nil"/>
              <w:left w:val="single" w:sz="4" w:space="0" w:color="auto"/>
              <w:bottom w:val="single" w:sz="4" w:space="0" w:color="auto"/>
              <w:right w:val="single" w:sz="4" w:space="0" w:color="auto"/>
            </w:tcBorders>
          </w:tcPr>
          <w:p w14:paraId="17785055"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DAE99CA" w14:textId="77777777" w:rsidR="00783063" w:rsidRDefault="00783063" w:rsidP="00993033">
            <w:pPr>
              <w:pStyle w:val="TAC"/>
              <w:rPr>
                <w:szCs w:val="18"/>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E4ED8D3" w14:textId="77777777" w:rsidR="00783063" w:rsidRDefault="00783063" w:rsidP="00993033">
            <w:pPr>
              <w:pStyle w:val="TAC"/>
              <w:rPr>
                <w:szCs w:val="18"/>
              </w:rPr>
            </w:pPr>
            <w:r>
              <w:rPr>
                <w:rFonts w:eastAsia="Malgun Gothic"/>
                <w:color w:val="000000"/>
                <w:lang w:eastAsia="ko-KR"/>
              </w:rPr>
              <w:t>4520</w:t>
            </w:r>
          </w:p>
        </w:tc>
        <w:tc>
          <w:tcPr>
            <w:tcW w:w="746" w:type="dxa"/>
            <w:tcBorders>
              <w:top w:val="single" w:sz="4" w:space="0" w:color="auto"/>
              <w:left w:val="single" w:sz="4" w:space="0" w:color="auto"/>
              <w:bottom w:val="single" w:sz="4" w:space="0" w:color="auto"/>
              <w:right w:val="single" w:sz="4" w:space="0" w:color="auto"/>
            </w:tcBorders>
            <w:noWrap/>
            <w:hideMark/>
          </w:tcPr>
          <w:p w14:paraId="21E0F13E" w14:textId="77777777" w:rsidR="00783063" w:rsidRDefault="00783063" w:rsidP="00993033">
            <w:pPr>
              <w:pStyle w:val="TAC"/>
              <w:rPr>
                <w:szCs w:val="18"/>
              </w:rPr>
            </w:pPr>
            <w:r>
              <w:rPr>
                <w:rFonts w:eastAsia="Malgun Gothic"/>
                <w:color w:val="000000"/>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4D93A227" w14:textId="77777777" w:rsidR="00783063" w:rsidRDefault="00783063" w:rsidP="00993033">
            <w:pPr>
              <w:pStyle w:val="TAC"/>
              <w:rPr>
                <w:szCs w:val="18"/>
              </w:rPr>
            </w:pPr>
            <w:r>
              <w:rPr>
                <w:rFonts w:eastAsia="Malgun Gothic"/>
                <w:color w:val="000000"/>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3C088B6" w14:textId="77777777" w:rsidR="00783063" w:rsidRDefault="00783063" w:rsidP="00993033">
            <w:pPr>
              <w:pStyle w:val="TAC"/>
              <w:rPr>
                <w:szCs w:val="18"/>
              </w:rPr>
            </w:pPr>
            <w:r>
              <w:rPr>
                <w:rFonts w:eastAsia="Malgun Gothic"/>
                <w:color w:val="000000"/>
                <w:lang w:eastAsia="ko-KR"/>
              </w:rPr>
              <w:t>4520</w:t>
            </w:r>
          </w:p>
        </w:tc>
        <w:tc>
          <w:tcPr>
            <w:tcW w:w="827" w:type="dxa"/>
            <w:tcBorders>
              <w:top w:val="single" w:sz="4" w:space="0" w:color="auto"/>
              <w:left w:val="single" w:sz="4" w:space="0" w:color="auto"/>
              <w:bottom w:val="single" w:sz="4" w:space="0" w:color="auto"/>
              <w:right w:val="single" w:sz="4" w:space="0" w:color="auto"/>
            </w:tcBorders>
            <w:hideMark/>
          </w:tcPr>
          <w:p w14:paraId="7C498016" w14:textId="77777777" w:rsidR="00783063" w:rsidRDefault="00783063" w:rsidP="00993033">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C3C142" w14:textId="77777777" w:rsidR="00783063" w:rsidRDefault="00783063" w:rsidP="00993033">
            <w:pPr>
              <w:pStyle w:val="TAC"/>
            </w:pPr>
            <w:r>
              <w:rPr>
                <w:lang w:eastAsia="ko-KR"/>
              </w:rPr>
              <w:t>N/A</w:t>
            </w:r>
          </w:p>
        </w:tc>
      </w:tr>
      <w:tr w:rsidR="00783063" w14:paraId="274C924A" w14:textId="77777777" w:rsidTr="00993033">
        <w:trPr>
          <w:trHeight w:val="216"/>
          <w:jc w:val="center"/>
        </w:trPr>
        <w:tc>
          <w:tcPr>
            <w:tcW w:w="2258" w:type="dxa"/>
            <w:tcBorders>
              <w:top w:val="single" w:sz="4" w:space="0" w:color="auto"/>
              <w:left w:val="single" w:sz="4" w:space="0" w:color="auto"/>
              <w:bottom w:val="nil"/>
              <w:right w:val="single" w:sz="4" w:space="0" w:color="auto"/>
            </w:tcBorders>
            <w:hideMark/>
          </w:tcPr>
          <w:p w14:paraId="667945F7" w14:textId="77777777" w:rsidR="00783063" w:rsidRDefault="00783063" w:rsidP="00993033">
            <w:pPr>
              <w:pStyle w:val="TAC"/>
            </w:pPr>
            <w:r>
              <w:t>DC_41A_n3A-n77A</w:t>
            </w:r>
          </w:p>
          <w:p w14:paraId="557DF4DD" w14:textId="77777777" w:rsidR="00783063" w:rsidRDefault="00783063" w:rsidP="00993033">
            <w:pPr>
              <w:pStyle w:val="TAC"/>
            </w:pPr>
            <w:r>
              <w:t>DC_41C_n3A-n77A</w:t>
            </w:r>
          </w:p>
          <w:p w14:paraId="5C279DD9" w14:textId="77777777" w:rsidR="00783063" w:rsidRDefault="00783063" w:rsidP="00993033">
            <w:pPr>
              <w:pStyle w:val="TAC"/>
            </w:pPr>
            <w:r>
              <w:t>DC_41A_n3A-n78A</w:t>
            </w:r>
          </w:p>
          <w:p w14:paraId="76DF6652" w14:textId="77777777" w:rsidR="00783063" w:rsidRDefault="00783063" w:rsidP="00993033">
            <w:pPr>
              <w:pStyle w:val="TAC"/>
            </w:pPr>
            <w:r>
              <w:t>DC_41C_n3A-n78A</w:t>
            </w:r>
          </w:p>
        </w:tc>
        <w:tc>
          <w:tcPr>
            <w:tcW w:w="867" w:type="dxa"/>
            <w:tcBorders>
              <w:top w:val="single" w:sz="4" w:space="0" w:color="auto"/>
              <w:left w:val="single" w:sz="4" w:space="0" w:color="auto"/>
              <w:bottom w:val="single" w:sz="4" w:space="0" w:color="auto"/>
              <w:right w:val="single" w:sz="4" w:space="0" w:color="auto"/>
            </w:tcBorders>
            <w:hideMark/>
          </w:tcPr>
          <w:p w14:paraId="7365457B" w14:textId="77777777" w:rsidR="00783063" w:rsidRDefault="00783063" w:rsidP="00993033">
            <w:pPr>
              <w:pStyle w:val="TAC"/>
              <w:rPr>
                <w:szCs w:val="18"/>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0F277CE4" w14:textId="77777777" w:rsidR="00783063" w:rsidRDefault="00783063" w:rsidP="00993033">
            <w:pPr>
              <w:pStyle w:val="TAC"/>
              <w:rPr>
                <w:szCs w:val="18"/>
              </w:rPr>
            </w:pPr>
            <w:r>
              <w:rPr>
                <w:lang w:eastAsia="zh-CN"/>
              </w:rPr>
              <w:t>2620</w:t>
            </w:r>
          </w:p>
        </w:tc>
        <w:tc>
          <w:tcPr>
            <w:tcW w:w="746" w:type="dxa"/>
            <w:tcBorders>
              <w:top w:val="single" w:sz="4" w:space="0" w:color="auto"/>
              <w:left w:val="single" w:sz="4" w:space="0" w:color="auto"/>
              <w:bottom w:val="single" w:sz="4" w:space="0" w:color="auto"/>
              <w:right w:val="single" w:sz="4" w:space="0" w:color="auto"/>
            </w:tcBorders>
            <w:noWrap/>
            <w:hideMark/>
          </w:tcPr>
          <w:p w14:paraId="78EEFE62" w14:textId="77777777" w:rsidR="00783063" w:rsidRDefault="00783063" w:rsidP="00993033">
            <w:pPr>
              <w:pStyle w:val="TAC"/>
              <w:rPr>
                <w:szCs w:val="18"/>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3A1E15A" w14:textId="77777777" w:rsidR="00783063" w:rsidRDefault="00783063" w:rsidP="00993033">
            <w:pPr>
              <w:pStyle w:val="TAC"/>
              <w:rPr>
                <w:szCs w:val="18"/>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4EF4F6" w14:textId="77777777" w:rsidR="00783063" w:rsidRDefault="00783063" w:rsidP="00993033">
            <w:pPr>
              <w:pStyle w:val="TAC"/>
              <w:rPr>
                <w:szCs w:val="18"/>
              </w:rPr>
            </w:pPr>
            <w:r>
              <w:rPr>
                <w:lang w:eastAsia="zh-CN"/>
              </w:rPr>
              <w:t>2620</w:t>
            </w:r>
          </w:p>
        </w:tc>
        <w:tc>
          <w:tcPr>
            <w:tcW w:w="827" w:type="dxa"/>
            <w:tcBorders>
              <w:top w:val="single" w:sz="4" w:space="0" w:color="auto"/>
              <w:left w:val="single" w:sz="4" w:space="0" w:color="auto"/>
              <w:bottom w:val="single" w:sz="4" w:space="0" w:color="auto"/>
              <w:right w:val="single" w:sz="4" w:space="0" w:color="auto"/>
            </w:tcBorders>
            <w:hideMark/>
          </w:tcPr>
          <w:p w14:paraId="14187536" w14:textId="77777777" w:rsidR="00783063" w:rsidRDefault="00783063" w:rsidP="00993033">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9554534" w14:textId="77777777" w:rsidR="00783063" w:rsidRDefault="00783063" w:rsidP="00993033">
            <w:pPr>
              <w:pStyle w:val="TAC"/>
            </w:pPr>
            <w:r>
              <w:rPr>
                <w:lang w:eastAsia="ko-KR"/>
              </w:rPr>
              <w:t>N/A</w:t>
            </w:r>
          </w:p>
        </w:tc>
      </w:tr>
      <w:tr w:rsidR="00783063" w14:paraId="78344B0E" w14:textId="77777777" w:rsidTr="00993033">
        <w:trPr>
          <w:trHeight w:val="216"/>
          <w:jc w:val="center"/>
        </w:trPr>
        <w:tc>
          <w:tcPr>
            <w:tcW w:w="2258" w:type="dxa"/>
            <w:tcBorders>
              <w:top w:val="nil"/>
              <w:left w:val="single" w:sz="4" w:space="0" w:color="auto"/>
              <w:bottom w:val="nil"/>
              <w:right w:val="single" w:sz="4" w:space="0" w:color="auto"/>
            </w:tcBorders>
          </w:tcPr>
          <w:p w14:paraId="3F94F5C7"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0A5A56A" w14:textId="77777777" w:rsidR="00783063" w:rsidRDefault="00783063" w:rsidP="00993033">
            <w:pPr>
              <w:pStyle w:val="TAC"/>
              <w:rPr>
                <w:szCs w:val="18"/>
              </w:rPr>
            </w:pPr>
            <w:r>
              <w:t>n</w:t>
            </w: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7DC7B057" w14:textId="77777777" w:rsidR="00783063" w:rsidRDefault="00783063" w:rsidP="00993033">
            <w:pPr>
              <w:pStyle w:val="TAC"/>
              <w:rPr>
                <w:szCs w:val="18"/>
              </w:rPr>
            </w:pPr>
            <w:r>
              <w:rPr>
                <w:lang w:eastAsia="zh-CN"/>
              </w:rPr>
              <w:t>1745</w:t>
            </w:r>
          </w:p>
        </w:tc>
        <w:tc>
          <w:tcPr>
            <w:tcW w:w="746" w:type="dxa"/>
            <w:tcBorders>
              <w:top w:val="single" w:sz="4" w:space="0" w:color="auto"/>
              <w:left w:val="single" w:sz="4" w:space="0" w:color="auto"/>
              <w:bottom w:val="single" w:sz="4" w:space="0" w:color="auto"/>
              <w:right w:val="single" w:sz="4" w:space="0" w:color="auto"/>
            </w:tcBorders>
            <w:noWrap/>
            <w:hideMark/>
          </w:tcPr>
          <w:p w14:paraId="70C4FBD4" w14:textId="77777777" w:rsidR="00783063" w:rsidRDefault="00783063" w:rsidP="00993033">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FDE887" w14:textId="77777777" w:rsidR="00783063" w:rsidRDefault="00783063" w:rsidP="00993033">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ACE6E44" w14:textId="77777777" w:rsidR="00783063" w:rsidRDefault="00783063" w:rsidP="00993033">
            <w:pPr>
              <w:pStyle w:val="TAC"/>
              <w:rPr>
                <w:szCs w:val="18"/>
              </w:rPr>
            </w:pPr>
            <w:r>
              <w:rPr>
                <w:lang w:eastAsia="zh-CN"/>
              </w:rPr>
              <w:t>1840</w:t>
            </w:r>
          </w:p>
        </w:tc>
        <w:tc>
          <w:tcPr>
            <w:tcW w:w="827" w:type="dxa"/>
            <w:tcBorders>
              <w:top w:val="single" w:sz="4" w:space="0" w:color="auto"/>
              <w:left w:val="single" w:sz="4" w:space="0" w:color="auto"/>
              <w:bottom w:val="single" w:sz="4" w:space="0" w:color="auto"/>
              <w:right w:val="single" w:sz="4" w:space="0" w:color="auto"/>
            </w:tcBorders>
            <w:hideMark/>
          </w:tcPr>
          <w:p w14:paraId="3C68FDC5" w14:textId="77777777" w:rsidR="00783063" w:rsidRDefault="00783063" w:rsidP="00993033">
            <w:pPr>
              <w:pStyle w:val="TAC"/>
              <w:rPr>
                <w:szCs w:val="18"/>
              </w:rPr>
            </w:pPr>
            <w:r>
              <w:rPr>
                <w:rFonts w:eastAsia="Malgun Gothic"/>
                <w:szCs w:val="18"/>
                <w:lang w:eastAsia="ko-KR"/>
              </w:rPr>
              <w:t>16.4</w:t>
            </w:r>
          </w:p>
        </w:tc>
        <w:tc>
          <w:tcPr>
            <w:tcW w:w="1248" w:type="dxa"/>
            <w:tcBorders>
              <w:top w:val="single" w:sz="4" w:space="0" w:color="auto"/>
              <w:left w:val="single" w:sz="4" w:space="0" w:color="auto"/>
              <w:bottom w:val="single" w:sz="4" w:space="0" w:color="auto"/>
              <w:right w:val="single" w:sz="4" w:space="0" w:color="auto"/>
            </w:tcBorders>
            <w:hideMark/>
          </w:tcPr>
          <w:p w14:paraId="22DC4AF5" w14:textId="77777777" w:rsidR="00783063" w:rsidRDefault="00783063" w:rsidP="00993033">
            <w:pPr>
              <w:pStyle w:val="TAC"/>
              <w:rPr>
                <w:lang w:eastAsia="ko-KR"/>
              </w:rPr>
            </w:pPr>
            <w:r>
              <w:rPr>
                <w:lang w:eastAsia="ko-KR"/>
              </w:rPr>
              <w:t>IMD3</w:t>
            </w:r>
          </w:p>
        </w:tc>
      </w:tr>
      <w:tr w:rsidR="00783063" w14:paraId="175934A1" w14:textId="77777777" w:rsidTr="00993033">
        <w:trPr>
          <w:trHeight w:val="216"/>
          <w:jc w:val="center"/>
        </w:trPr>
        <w:tc>
          <w:tcPr>
            <w:tcW w:w="2258" w:type="dxa"/>
            <w:tcBorders>
              <w:top w:val="nil"/>
              <w:left w:val="single" w:sz="4" w:space="0" w:color="auto"/>
              <w:bottom w:val="nil"/>
              <w:right w:val="single" w:sz="4" w:space="0" w:color="auto"/>
            </w:tcBorders>
          </w:tcPr>
          <w:p w14:paraId="09303ED1"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AE68C9A" w14:textId="77777777" w:rsidR="00783063" w:rsidRDefault="00783063" w:rsidP="00993033">
            <w:pPr>
              <w:pStyle w:val="TAC"/>
              <w:rPr>
                <w:szCs w:val="18"/>
              </w:rPr>
            </w:pPr>
            <w:r>
              <w:t>n7</w:t>
            </w:r>
            <w:r>
              <w:rPr>
                <w:lang w:eastAsia="zh-CN"/>
              </w:rPr>
              <w:t>7/n78</w:t>
            </w:r>
          </w:p>
        </w:tc>
        <w:tc>
          <w:tcPr>
            <w:tcW w:w="1167" w:type="dxa"/>
            <w:tcBorders>
              <w:top w:val="single" w:sz="4" w:space="0" w:color="auto"/>
              <w:left w:val="single" w:sz="4" w:space="0" w:color="auto"/>
              <w:bottom w:val="single" w:sz="4" w:space="0" w:color="auto"/>
              <w:right w:val="single" w:sz="4" w:space="0" w:color="auto"/>
            </w:tcBorders>
            <w:noWrap/>
            <w:hideMark/>
          </w:tcPr>
          <w:p w14:paraId="19ACBE06" w14:textId="77777777" w:rsidR="00783063" w:rsidRDefault="00783063" w:rsidP="00993033">
            <w:pPr>
              <w:pStyle w:val="TAC"/>
              <w:rPr>
                <w:szCs w:val="18"/>
              </w:rPr>
            </w:pPr>
            <w:r>
              <w:rPr>
                <w:lang w:eastAsia="zh-CN"/>
              </w:rPr>
              <w:t>3400</w:t>
            </w:r>
          </w:p>
        </w:tc>
        <w:tc>
          <w:tcPr>
            <w:tcW w:w="746" w:type="dxa"/>
            <w:tcBorders>
              <w:top w:val="single" w:sz="4" w:space="0" w:color="auto"/>
              <w:left w:val="single" w:sz="4" w:space="0" w:color="auto"/>
              <w:bottom w:val="single" w:sz="4" w:space="0" w:color="auto"/>
              <w:right w:val="single" w:sz="4" w:space="0" w:color="auto"/>
            </w:tcBorders>
            <w:noWrap/>
            <w:hideMark/>
          </w:tcPr>
          <w:p w14:paraId="1302AA00" w14:textId="77777777" w:rsidR="00783063" w:rsidRDefault="00783063" w:rsidP="00993033">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8406FDB" w14:textId="77777777" w:rsidR="00783063" w:rsidRDefault="00783063" w:rsidP="00993033">
            <w:pPr>
              <w:pStyle w:val="TAC"/>
              <w:rPr>
                <w:szCs w:val="18"/>
              </w:rPr>
            </w:pPr>
            <w:r>
              <w:t>5</w:t>
            </w:r>
            <w:r>
              <w:rPr>
                <w:lang w:eastAsia="zh-CN"/>
              </w:rPr>
              <w:t>0</w:t>
            </w:r>
          </w:p>
        </w:tc>
        <w:tc>
          <w:tcPr>
            <w:tcW w:w="1299" w:type="dxa"/>
            <w:tcBorders>
              <w:top w:val="single" w:sz="4" w:space="0" w:color="auto"/>
              <w:left w:val="single" w:sz="4" w:space="0" w:color="auto"/>
              <w:bottom w:val="single" w:sz="4" w:space="0" w:color="auto"/>
              <w:right w:val="single" w:sz="4" w:space="0" w:color="auto"/>
            </w:tcBorders>
            <w:noWrap/>
            <w:hideMark/>
          </w:tcPr>
          <w:p w14:paraId="0B1004B2" w14:textId="77777777" w:rsidR="00783063" w:rsidRDefault="00783063" w:rsidP="00993033">
            <w:pPr>
              <w:pStyle w:val="TAC"/>
              <w:rPr>
                <w:szCs w:val="18"/>
              </w:rPr>
            </w:pPr>
            <w:r>
              <w:rPr>
                <w:lang w:eastAsia="zh-CN"/>
              </w:rPr>
              <w:t>3400</w:t>
            </w:r>
          </w:p>
        </w:tc>
        <w:tc>
          <w:tcPr>
            <w:tcW w:w="827" w:type="dxa"/>
            <w:tcBorders>
              <w:top w:val="single" w:sz="4" w:space="0" w:color="auto"/>
              <w:left w:val="single" w:sz="4" w:space="0" w:color="auto"/>
              <w:bottom w:val="single" w:sz="4" w:space="0" w:color="auto"/>
              <w:right w:val="single" w:sz="4" w:space="0" w:color="auto"/>
            </w:tcBorders>
            <w:hideMark/>
          </w:tcPr>
          <w:p w14:paraId="0090D5DE" w14:textId="77777777" w:rsidR="00783063" w:rsidRDefault="00783063" w:rsidP="00993033">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6957C6" w14:textId="77777777" w:rsidR="00783063" w:rsidRDefault="00783063" w:rsidP="00993033">
            <w:pPr>
              <w:pStyle w:val="TAC"/>
            </w:pPr>
            <w:r>
              <w:rPr>
                <w:lang w:eastAsia="ko-KR"/>
              </w:rPr>
              <w:t>N/A</w:t>
            </w:r>
          </w:p>
        </w:tc>
      </w:tr>
      <w:tr w:rsidR="00783063" w14:paraId="1EC8AB1A" w14:textId="77777777" w:rsidTr="00993033">
        <w:trPr>
          <w:trHeight w:val="216"/>
          <w:jc w:val="center"/>
        </w:trPr>
        <w:tc>
          <w:tcPr>
            <w:tcW w:w="2258" w:type="dxa"/>
            <w:tcBorders>
              <w:top w:val="nil"/>
              <w:left w:val="single" w:sz="4" w:space="0" w:color="auto"/>
              <w:bottom w:val="nil"/>
              <w:right w:val="single" w:sz="4" w:space="0" w:color="auto"/>
            </w:tcBorders>
          </w:tcPr>
          <w:p w14:paraId="5444C06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C9721C9" w14:textId="77777777" w:rsidR="00783063" w:rsidRDefault="00783063" w:rsidP="00993033">
            <w:pPr>
              <w:pStyle w:val="TAC"/>
              <w:rPr>
                <w:szCs w:val="18"/>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7CF81673" w14:textId="77777777" w:rsidR="00783063" w:rsidRDefault="00783063" w:rsidP="00993033">
            <w:pPr>
              <w:pStyle w:val="TAC"/>
              <w:rPr>
                <w:szCs w:val="18"/>
              </w:rPr>
            </w:pPr>
            <w:r>
              <w:t>2580</w:t>
            </w:r>
          </w:p>
        </w:tc>
        <w:tc>
          <w:tcPr>
            <w:tcW w:w="746" w:type="dxa"/>
            <w:tcBorders>
              <w:top w:val="single" w:sz="4" w:space="0" w:color="auto"/>
              <w:left w:val="single" w:sz="4" w:space="0" w:color="auto"/>
              <w:bottom w:val="single" w:sz="4" w:space="0" w:color="auto"/>
              <w:right w:val="single" w:sz="4" w:space="0" w:color="auto"/>
            </w:tcBorders>
            <w:noWrap/>
            <w:hideMark/>
          </w:tcPr>
          <w:p w14:paraId="5482327C" w14:textId="77777777" w:rsidR="00783063" w:rsidRDefault="00783063" w:rsidP="00993033">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1D7B0DD" w14:textId="77777777" w:rsidR="00783063" w:rsidRDefault="00783063" w:rsidP="00993033">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AA8E4C0" w14:textId="77777777" w:rsidR="00783063" w:rsidRDefault="00783063" w:rsidP="00993033">
            <w:pPr>
              <w:pStyle w:val="TAC"/>
              <w:rPr>
                <w:szCs w:val="18"/>
              </w:rPr>
            </w:pPr>
            <w:r>
              <w:t>2580</w:t>
            </w:r>
          </w:p>
        </w:tc>
        <w:tc>
          <w:tcPr>
            <w:tcW w:w="827" w:type="dxa"/>
            <w:tcBorders>
              <w:top w:val="single" w:sz="4" w:space="0" w:color="auto"/>
              <w:left w:val="single" w:sz="4" w:space="0" w:color="auto"/>
              <w:bottom w:val="single" w:sz="4" w:space="0" w:color="auto"/>
              <w:right w:val="single" w:sz="4" w:space="0" w:color="auto"/>
            </w:tcBorders>
            <w:hideMark/>
          </w:tcPr>
          <w:p w14:paraId="6C5C8B1D" w14:textId="77777777" w:rsidR="00783063" w:rsidRDefault="00783063" w:rsidP="00993033">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51D0EC" w14:textId="77777777" w:rsidR="00783063" w:rsidRDefault="00783063" w:rsidP="00993033">
            <w:pPr>
              <w:pStyle w:val="TAC"/>
            </w:pPr>
            <w:r>
              <w:rPr>
                <w:lang w:eastAsia="ko-KR"/>
              </w:rPr>
              <w:t>N/A</w:t>
            </w:r>
          </w:p>
        </w:tc>
      </w:tr>
      <w:tr w:rsidR="00783063" w14:paraId="2EF48ACC" w14:textId="77777777" w:rsidTr="00993033">
        <w:trPr>
          <w:trHeight w:val="216"/>
          <w:jc w:val="center"/>
        </w:trPr>
        <w:tc>
          <w:tcPr>
            <w:tcW w:w="2258" w:type="dxa"/>
            <w:tcBorders>
              <w:top w:val="nil"/>
              <w:left w:val="single" w:sz="4" w:space="0" w:color="auto"/>
              <w:bottom w:val="nil"/>
              <w:right w:val="single" w:sz="4" w:space="0" w:color="auto"/>
            </w:tcBorders>
          </w:tcPr>
          <w:p w14:paraId="1358D539"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1F897D7" w14:textId="77777777" w:rsidR="00783063" w:rsidRDefault="00783063" w:rsidP="00993033">
            <w:pPr>
              <w:pStyle w:val="TAC"/>
              <w:rPr>
                <w:szCs w:val="18"/>
              </w:rPr>
            </w:pPr>
            <w:r>
              <w:t>n</w:t>
            </w: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48E5EC6B" w14:textId="77777777" w:rsidR="00783063" w:rsidRDefault="00783063" w:rsidP="00993033">
            <w:pPr>
              <w:pStyle w:val="TAC"/>
              <w:rPr>
                <w:szCs w:val="18"/>
              </w:rPr>
            </w:pPr>
            <w:r>
              <w:t>1720</w:t>
            </w:r>
          </w:p>
        </w:tc>
        <w:tc>
          <w:tcPr>
            <w:tcW w:w="746" w:type="dxa"/>
            <w:tcBorders>
              <w:top w:val="single" w:sz="4" w:space="0" w:color="auto"/>
              <w:left w:val="single" w:sz="4" w:space="0" w:color="auto"/>
              <w:bottom w:val="single" w:sz="4" w:space="0" w:color="auto"/>
              <w:right w:val="single" w:sz="4" w:space="0" w:color="auto"/>
            </w:tcBorders>
            <w:noWrap/>
            <w:hideMark/>
          </w:tcPr>
          <w:p w14:paraId="37ABB27E" w14:textId="77777777" w:rsidR="00783063" w:rsidRDefault="00783063" w:rsidP="00993033">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0EB5BA5" w14:textId="77777777" w:rsidR="00783063" w:rsidRDefault="00783063" w:rsidP="00993033">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027BAE8" w14:textId="77777777" w:rsidR="00783063" w:rsidRDefault="00783063" w:rsidP="00993033">
            <w:pPr>
              <w:pStyle w:val="TAC"/>
              <w:rPr>
                <w:szCs w:val="18"/>
              </w:rPr>
            </w:pPr>
            <w:r>
              <w:t>1815</w:t>
            </w:r>
          </w:p>
        </w:tc>
        <w:tc>
          <w:tcPr>
            <w:tcW w:w="827" w:type="dxa"/>
            <w:tcBorders>
              <w:top w:val="single" w:sz="4" w:space="0" w:color="auto"/>
              <w:left w:val="single" w:sz="4" w:space="0" w:color="auto"/>
              <w:bottom w:val="single" w:sz="4" w:space="0" w:color="auto"/>
              <w:right w:val="single" w:sz="4" w:space="0" w:color="auto"/>
            </w:tcBorders>
            <w:hideMark/>
          </w:tcPr>
          <w:p w14:paraId="3F3A3AAF" w14:textId="77777777" w:rsidR="00783063" w:rsidRDefault="00783063" w:rsidP="00993033">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7EA34B3" w14:textId="77777777" w:rsidR="00783063" w:rsidRDefault="00783063" w:rsidP="00993033">
            <w:pPr>
              <w:pStyle w:val="TAC"/>
            </w:pPr>
            <w:r>
              <w:rPr>
                <w:lang w:eastAsia="ko-KR"/>
              </w:rPr>
              <w:t>N/A</w:t>
            </w:r>
          </w:p>
        </w:tc>
      </w:tr>
      <w:tr w:rsidR="00783063" w14:paraId="470B2E91" w14:textId="77777777" w:rsidTr="00993033">
        <w:trPr>
          <w:trHeight w:val="216"/>
          <w:jc w:val="center"/>
        </w:trPr>
        <w:tc>
          <w:tcPr>
            <w:tcW w:w="2258" w:type="dxa"/>
            <w:tcBorders>
              <w:top w:val="nil"/>
              <w:left w:val="single" w:sz="4" w:space="0" w:color="auto"/>
              <w:bottom w:val="single" w:sz="4" w:space="0" w:color="auto"/>
              <w:right w:val="single" w:sz="4" w:space="0" w:color="auto"/>
            </w:tcBorders>
          </w:tcPr>
          <w:p w14:paraId="767D90CB"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A28B009" w14:textId="77777777" w:rsidR="00783063" w:rsidRDefault="00783063" w:rsidP="00993033">
            <w:pPr>
              <w:pStyle w:val="TAC"/>
              <w:rPr>
                <w:szCs w:val="18"/>
              </w:rPr>
            </w:pPr>
            <w:r>
              <w:t>n7</w:t>
            </w:r>
            <w:r>
              <w:rPr>
                <w:lang w:eastAsia="zh-CN"/>
              </w:rPr>
              <w:t>7/n78</w:t>
            </w:r>
          </w:p>
        </w:tc>
        <w:tc>
          <w:tcPr>
            <w:tcW w:w="1167" w:type="dxa"/>
            <w:tcBorders>
              <w:top w:val="single" w:sz="4" w:space="0" w:color="auto"/>
              <w:left w:val="single" w:sz="4" w:space="0" w:color="auto"/>
              <w:bottom w:val="single" w:sz="4" w:space="0" w:color="auto"/>
              <w:right w:val="single" w:sz="4" w:space="0" w:color="auto"/>
            </w:tcBorders>
            <w:noWrap/>
            <w:hideMark/>
          </w:tcPr>
          <w:p w14:paraId="15F61F84" w14:textId="77777777" w:rsidR="00783063" w:rsidRDefault="00783063" w:rsidP="00993033">
            <w:pPr>
              <w:pStyle w:val="TAC"/>
              <w:rPr>
                <w:szCs w:val="18"/>
              </w:rPr>
            </w:pPr>
            <w:r>
              <w:rPr>
                <w:color w:val="000000"/>
              </w:rPr>
              <w:t>3440</w:t>
            </w:r>
          </w:p>
        </w:tc>
        <w:tc>
          <w:tcPr>
            <w:tcW w:w="746" w:type="dxa"/>
            <w:tcBorders>
              <w:top w:val="single" w:sz="4" w:space="0" w:color="auto"/>
              <w:left w:val="single" w:sz="4" w:space="0" w:color="auto"/>
              <w:bottom w:val="single" w:sz="4" w:space="0" w:color="auto"/>
              <w:right w:val="single" w:sz="4" w:space="0" w:color="auto"/>
            </w:tcBorders>
            <w:noWrap/>
            <w:hideMark/>
          </w:tcPr>
          <w:p w14:paraId="1E23C10E" w14:textId="77777777" w:rsidR="00783063" w:rsidRDefault="00783063" w:rsidP="00993033">
            <w:pPr>
              <w:pStyle w:val="TAC"/>
              <w:rPr>
                <w:szCs w:val="18"/>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5CB1EF1B" w14:textId="77777777" w:rsidR="00783063" w:rsidRDefault="00783063" w:rsidP="00993033">
            <w:pPr>
              <w:pStyle w:val="TAC"/>
              <w:rPr>
                <w:szCs w:val="18"/>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2EC16A" w14:textId="77777777" w:rsidR="00783063" w:rsidRDefault="00783063" w:rsidP="00993033">
            <w:pPr>
              <w:pStyle w:val="TAC"/>
              <w:rPr>
                <w:szCs w:val="18"/>
              </w:rPr>
            </w:pPr>
            <w:r>
              <w:rPr>
                <w:color w:val="000000"/>
              </w:rPr>
              <w:t>3440</w:t>
            </w:r>
          </w:p>
        </w:tc>
        <w:tc>
          <w:tcPr>
            <w:tcW w:w="827" w:type="dxa"/>
            <w:tcBorders>
              <w:top w:val="single" w:sz="4" w:space="0" w:color="auto"/>
              <w:left w:val="single" w:sz="4" w:space="0" w:color="auto"/>
              <w:bottom w:val="single" w:sz="4" w:space="0" w:color="auto"/>
              <w:right w:val="single" w:sz="4" w:space="0" w:color="auto"/>
            </w:tcBorders>
            <w:hideMark/>
          </w:tcPr>
          <w:p w14:paraId="69BEDAD8" w14:textId="77777777" w:rsidR="00783063" w:rsidRDefault="00783063" w:rsidP="00993033">
            <w:pPr>
              <w:pStyle w:val="TAC"/>
              <w:rPr>
                <w:szCs w:val="18"/>
              </w:rPr>
            </w:pPr>
            <w:r>
              <w:rPr>
                <w:rFonts w:eastAsia="Malgun Gothic"/>
                <w:szCs w:val="18"/>
                <w:lang w:eastAsia="ko-KR"/>
              </w:rPr>
              <w:t>16.8</w:t>
            </w:r>
          </w:p>
        </w:tc>
        <w:tc>
          <w:tcPr>
            <w:tcW w:w="1248" w:type="dxa"/>
            <w:tcBorders>
              <w:top w:val="single" w:sz="4" w:space="0" w:color="auto"/>
              <w:left w:val="single" w:sz="4" w:space="0" w:color="auto"/>
              <w:bottom w:val="single" w:sz="4" w:space="0" w:color="auto"/>
              <w:right w:val="single" w:sz="4" w:space="0" w:color="auto"/>
            </w:tcBorders>
            <w:hideMark/>
          </w:tcPr>
          <w:p w14:paraId="59DE7A6B" w14:textId="77777777" w:rsidR="00783063" w:rsidRDefault="00783063" w:rsidP="00993033">
            <w:pPr>
              <w:pStyle w:val="TAC"/>
              <w:rPr>
                <w:lang w:eastAsia="ko-KR"/>
              </w:rPr>
            </w:pPr>
            <w:r>
              <w:rPr>
                <w:lang w:eastAsia="ko-KR"/>
              </w:rPr>
              <w:t>IMD3</w:t>
            </w:r>
            <w:r>
              <w:rPr>
                <w:vertAlign w:val="superscript"/>
                <w:lang w:eastAsia="ko-KR"/>
              </w:rPr>
              <w:t>4</w:t>
            </w:r>
          </w:p>
        </w:tc>
      </w:tr>
      <w:tr w:rsidR="00783063" w14:paraId="772D9784" w14:textId="77777777" w:rsidTr="00993033">
        <w:trPr>
          <w:trHeight w:val="216"/>
          <w:jc w:val="center"/>
        </w:trPr>
        <w:tc>
          <w:tcPr>
            <w:tcW w:w="2258" w:type="dxa"/>
            <w:tcBorders>
              <w:top w:val="single" w:sz="4" w:space="0" w:color="auto"/>
              <w:left w:val="single" w:sz="4" w:space="0" w:color="auto"/>
              <w:bottom w:val="nil"/>
              <w:right w:val="single" w:sz="4" w:space="0" w:color="auto"/>
            </w:tcBorders>
            <w:hideMark/>
          </w:tcPr>
          <w:p w14:paraId="13064666" w14:textId="77777777" w:rsidR="00783063" w:rsidRDefault="00783063" w:rsidP="00993033">
            <w:pPr>
              <w:pStyle w:val="TAC"/>
            </w:pPr>
            <w:r>
              <w:t>DC_41A_n28A-n77A</w:t>
            </w:r>
          </w:p>
          <w:p w14:paraId="72C762BC" w14:textId="77777777" w:rsidR="00783063" w:rsidRDefault="00783063" w:rsidP="00993033">
            <w:pPr>
              <w:pStyle w:val="TAC"/>
            </w:pPr>
            <w:r>
              <w:t>DC_41C_n28A-n77A</w:t>
            </w:r>
          </w:p>
          <w:p w14:paraId="6623C287" w14:textId="77777777" w:rsidR="00783063" w:rsidRDefault="00783063" w:rsidP="00993033">
            <w:pPr>
              <w:pStyle w:val="TAC"/>
            </w:pPr>
            <w:r>
              <w:t>DC_41A_n28A-n78A</w:t>
            </w:r>
          </w:p>
          <w:p w14:paraId="04EA952E" w14:textId="77777777" w:rsidR="00783063" w:rsidRDefault="00783063" w:rsidP="00993033">
            <w:pPr>
              <w:pStyle w:val="TAC"/>
            </w:pPr>
            <w:r>
              <w:t>DC_41C_n28A-n78A</w:t>
            </w:r>
          </w:p>
        </w:tc>
        <w:tc>
          <w:tcPr>
            <w:tcW w:w="867" w:type="dxa"/>
            <w:tcBorders>
              <w:top w:val="single" w:sz="4" w:space="0" w:color="auto"/>
              <w:left w:val="single" w:sz="4" w:space="0" w:color="auto"/>
              <w:bottom w:val="single" w:sz="4" w:space="0" w:color="auto"/>
              <w:right w:val="single" w:sz="4" w:space="0" w:color="auto"/>
            </w:tcBorders>
            <w:hideMark/>
          </w:tcPr>
          <w:p w14:paraId="3669BAE9" w14:textId="77777777" w:rsidR="00783063" w:rsidRDefault="00783063" w:rsidP="00993033">
            <w:pPr>
              <w:pStyle w:val="TAC"/>
              <w:rPr>
                <w:szCs w:val="18"/>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11345523" w14:textId="77777777" w:rsidR="00783063" w:rsidRDefault="00783063" w:rsidP="00993033">
            <w:pPr>
              <w:pStyle w:val="TAC"/>
              <w:rPr>
                <w:szCs w:val="18"/>
              </w:rPr>
            </w:pPr>
            <w:r>
              <w:t>2580</w:t>
            </w:r>
          </w:p>
        </w:tc>
        <w:tc>
          <w:tcPr>
            <w:tcW w:w="746" w:type="dxa"/>
            <w:tcBorders>
              <w:top w:val="single" w:sz="4" w:space="0" w:color="auto"/>
              <w:left w:val="single" w:sz="4" w:space="0" w:color="auto"/>
              <w:bottom w:val="single" w:sz="4" w:space="0" w:color="auto"/>
              <w:right w:val="single" w:sz="4" w:space="0" w:color="auto"/>
            </w:tcBorders>
            <w:noWrap/>
            <w:hideMark/>
          </w:tcPr>
          <w:p w14:paraId="1FB2E70D" w14:textId="77777777" w:rsidR="00783063" w:rsidRDefault="00783063" w:rsidP="00993033">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D568E34" w14:textId="77777777" w:rsidR="00783063" w:rsidRDefault="00783063" w:rsidP="00993033">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9A285F" w14:textId="77777777" w:rsidR="00783063" w:rsidRDefault="00783063" w:rsidP="00993033">
            <w:pPr>
              <w:pStyle w:val="TAC"/>
              <w:rPr>
                <w:szCs w:val="18"/>
              </w:rPr>
            </w:pPr>
            <w:r>
              <w:t>2580</w:t>
            </w:r>
          </w:p>
        </w:tc>
        <w:tc>
          <w:tcPr>
            <w:tcW w:w="827" w:type="dxa"/>
            <w:tcBorders>
              <w:top w:val="single" w:sz="4" w:space="0" w:color="auto"/>
              <w:left w:val="single" w:sz="4" w:space="0" w:color="auto"/>
              <w:bottom w:val="single" w:sz="4" w:space="0" w:color="auto"/>
              <w:right w:val="single" w:sz="4" w:space="0" w:color="auto"/>
            </w:tcBorders>
            <w:hideMark/>
          </w:tcPr>
          <w:p w14:paraId="710BA94A" w14:textId="77777777" w:rsidR="00783063" w:rsidRDefault="00783063" w:rsidP="00993033">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76A618F" w14:textId="77777777" w:rsidR="00783063" w:rsidRDefault="00783063" w:rsidP="00993033">
            <w:pPr>
              <w:pStyle w:val="TAC"/>
            </w:pPr>
            <w:r>
              <w:rPr>
                <w:lang w:eastAsia="ko-KR"/>
              </w:rPr>
              <w:t>N/A</w:t>
            </w:r>
          </w:p>
        </w:tc>
      </w:tr>
      <w:tr w:rsidR="00783063" w14:paraId="310989E7" w14:textId="77777777" w:rsidTr="00993033">
        <w:trPr>
          <w:trHeight w:val="216"/>
          <w:jc w:val="center"/>
        </w:trPr>
        <w:tc>
          <w:tcPr>
            <w:tcW w:w="2258" w:type="dxa"/>
            <w:tcBorders>
              <w:top w:val="nil"/>
              <w:left w:val="single" w:sz="4" w:space="0" w:color="auto"/>
              <w:bottom w:val="nil"/>
              <w:right w:val="single" w:sz="4" w:space="0" w:color="auto"/>
            </w:tcBorders>
          </w:tcPr>
          <w:p w14:paraId="2B1AAAB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9145A24" w14:textId="77777777" w:rsidR="00783063" w:rsidRDefault="00783063" w:rsidP="00993033">
            <w:pPr>
              <w:pStyle w:val="TAC"/>
              <w:rPr>
                <w:szCs w:val="18"/>
              </w:rPr>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5CD2F63C" w14:textId="77777777" w:rsidR="00783063" w:rsidRDefault="00783063" w:rsidP="00993033">
            <w:pPr>
              <w:pStyle w:val="TAC"/>
              <w:rPr>
                <w:szCs w:val="18"/>
              </w:rPr>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243D4FDD" w14:textId="77777777" w:rsidR="00783063" w:rsidRDefault="00783063" w:rsidP="00993033">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F2D929F" w14:textId="77777777" w:rsidR="00783063" w:rsidRDefault="00783063" w:rsidP="00993033">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5EC695" w14:textId="77777777" w:rsidR="00783063" w:rsidRDefault="00783063" w:rsidP="00993033">
            <w:pPr>
              <w:pStyle w:val="TAC"/>
              <w:rPr>
                <w:szCs w:val="18"/>
              </w:rPr>
            </w:pPr>
            <w:r>
              <w:t>798</w:t>
            </w:r>
          </w:p>
        </w:tc>
        <w:tc>
          <w:tcPr>
            <w:tcW w:w="827" w:type="dxa"/>
            <w:tcBorders>
              <w:top w:val="single" w:sz="4" w:space="0" w:color="auto"/>
              <w:left w:val="single" w:sz="4" w:space="0" w:color="auto"/>
              <w:bottom w:val="single" w:sz="4" w:space="0" w:color="auto"/>
              <w:right w:val="single" w:sz="4" w:space="0" w:color="auto"/>
            </w:tcBorders>
            <w:hideMark/>
          </w:tcPr>
          <w:p w14:paraId="38F546C1" w14:textId="77777777" w:rsidR="00783063" w:rsidRDefault="00783063" w:rsidP="00993033">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4A82112" w14:textId="77777777" w:rsidR="00783063" w:rsidRDefault="00783063" w:rsidP="00993033">
            <w:pPr>
              <w:pStyle w:val="TAC"/>
            </w:pPr>
            <w:r>
              <w:rPr>
                <w:lang w:eastAsia="ko-KR"/>
              </w:rPr>
              <w:t>N/A</w:t>
            </w:r>
          </w:p>
        </w:tc>
      </w:tr>
      <w:tr w:rsidR="00783063" w14:paraId="4D45985E" w14:textId="77777777" w:rsidTr="00993033">
        <w:trPr>
          <w:trHeight w:val="216"/>
          <w:jc w:val="center"/>
        </w:trPr>
        <w:tc>
          <w:tcPr>
            <w:tcW w:w="2258" w:type="dxa"/>
            <w:tcBorders>
              <w:top w:val="nil"/>
              <w:left w:val="single" w:sz="4" w:space="0" w:color="auto"/>
              <w:bottom w:val="nil"/>
              <w:right w:val="single" w:sz="4" w:space="0" w:color="auto"/>
            </w:tcBorders>
          </w:tcPr>
          <w:p w14:paraId="55FC3F01"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909EC45" w14:textId="77777777" w:rsidR="00783063" w:rsidRDefault="00783063" w:rsidP="00993033">
            <w:pPr>
              <w:pStyle w:val="TAC"/>
              <w:rPr>
                <w:szCs w:val="18"/>
              </w:rPr>
            </w:pPr>
            <w:r>
              <w:t>n7</w:t>
            </w:r>
            <w:r>
              <w:rPr>
                <w:lang w:eastAsia="zh-CN"/>
              </w:rPr>
              <w:t>7/n78</w:t>
            </w:r>
          </w:p>
        </w:tc>
        <w:tc>
          <w:tcPr>
            <w:tcW w:w="1167" w:type="dxa"/>
            <w:tcBorders>
              <w:top w:val="single" w:sz="4" w:space="0" w:color="auto"/>
              <w:left w:val="single" w:sz="4" w:space="0" w:color="auto"/>
              <w:bottom w:val="single" w:sz="4" w:space="0" w:color="auto"/>
              <w:right w:val="single" w:sz="4" w:space="0" w:color="auto"/>
            </w:tcBorders>
            <w:noWrap/>
            <w:hideMark/>
          </w:tcPr>
          <w:p w14:paraId="1CB9E3EB" w14:textId="77777777" w:rsidR="00783063" w:rsidRDefault="00783063" w:rsidP="00993033">
            <w:pPr>
              <w:pStyle w:val="TAC"/>
              <w:rPr>
                <w:szCs w:val="18"/>
              </w:rPr>
            </w:pPr>
            <w:r>
              <w:t>3323</w:t>
            </w:r>
          </w:p>
        </w:tc>
        <w:tc>
          <w:tcPr>
            <w:tcW w:w="746" w:type="dxa"/>
            <w:tcBorders>
              <w:top w:val="single" w:sz="4" w:space="0" w:color="auto"/>
              <w:left w:val="single" w:sz="4" w:space="0" w:color="auto"/>
              <w:bottom w:val="single" w:sz="4" w:space="0" w:color="auto"/>
              <w:right w:val="single" w:sz="4" w:space="0" w:color="auto"/>
            </w:tcBorders>
            <w:noWrap/>
            <w:hideMark/>
          </w:tcPr>
          <w:p w14:paraId="22696179" w14:textId="77777777" w:rsidR="00783063" w:rsidRDefault="00783063" w:rsidP="00993033">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FCD3427" w14:textId="77777777" w:rsidR="00783063" w:rsidRDefault="00783063" w:rsidP="00993033">
            <w:pPr>
              <w:pStyle w:val="TAC"/>
              <w:rPr>
                <w:szCs w:val="18"/>
              </w:rPr>
            </w:pPr>
            <w:r>
              <w:rPr>
                <w:rFonts w:eastAsia="Times New Roman"/>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3E5683CD" w14:textId="77777777" w:rsidR="00783063" w:rsidRDefault="00783063" w:rsidP="00993033">
            <w:pPr>
              <w:pStyle w:val="TAC"/>
              <w:rPr>
                <w:szCs w:val="18"/>
              </w:rPr>
            </w:pPr>
            <w:r>
              <w:t>3323</w:t>
            </w:r>
          </w:p>
        </w:tc>
        <w:tc>
          <w:tcPr>
            <w:tcW w:w="827" w:type="dxa"/>
            <w:tcBorders>
              <w:top w:val="single" w:sz="4" w:space="0" w:color="auto"/>
              <w:left w:val="single" w:sz="4" w:space="0" w:color="auto"/>
              <w:bottom w:val="single" w:sz="4" w:space="0" w:color="auto"/>
              <w:right w:val="single" w:sz="4" w:space="0" w:color="auto"/>
            </w:tcBorders>
            <w:hideMark/>
          </w:tcPr>
          <w:p w14:paraId="180B1BD4" w14:textId="77777777" w:rsidR="00783063" w:rsidRDefault="00783063" w:rsidP="00993033">
            <w:pPr>
              <w:pStyle w:val="TAC"/>
              <w:rPr>
                <w:szCs w:val="18"/>
              </w:rPr>
            </w:pPr>
            <w:r>
              <w:rPr>
                <w:rFonts w:eastAsia="Malgun Gothic"/>
                <w:szCs w:val="18"/>
                <w:lang w:eastAsia="ko-KR"/>
              </w:rPr>
              <w:t>28.2</w:t>
            </w:r>
          </w:p>
        </w:tc>
        <w:tc>
          <w:tcPr>
            <w:tcW w:w="1248" w:type="dxa"/>
            <w:tcBorders>
              <w:top w:val="single" w:sz="4" w:space="0" w:color="auto"/>
              <w:left w:val="single" w:sz="4" w:space="0" w:color="auto"/>
              <w:bottom w:val="single" w:sz="4" w:space="0" w:color="auto"/>
              <w:right w:val="single" w:sz="4" w:space="0" w:color="auto"/>
            </w:tcBorders>
            <w:hideMark/>
          </w:tcPr>
          <w:p w14:paraId="7D374B02" w14:textId="77777777" w:rsidR="00783063" w:rsidRDefault="00783063" w:rsidP="00993033">
            <w:pPr>
              <w:pStyle w:val="TAC"/>
              <w:rPr>
                <w:lang w:eastAsia="ko-KR"/>
              </w:rPr>
            </w:pPr>
            <w:r>
              <w:rPr>
                <w:lang w:eastAsia="ko-KR"/>
              </w:rPr>
              <w:t>IMD2</w:t>
            </w:r>
            <w:r>
              <w:rPr>
                <w:vertAlign w:val="superscript"/>
                <w:lang w:eastAsia="ko-KR"/>
              </w:rPr>
              <w:t>1</w:t>
            </w:r>
          </w:p>
        </w:tc>
      </w:tr>
      <w:tr w:rsidR="00783063" w14:paraId="41AF1AC5" w14:textId="77777777" w:rsidTr="00993033">
        <w:trPr>
          <w:trHeight w:val="216"/>
          <w:jc w:val="center"/>
        </w:trPr>
        <w:tc>
          <w:tcPr>
            <w:tcW w:w="2258" w:type="dxa"/>
            <w:tcBorders>
              <w:top w:val="nil"/>
              <w:left w:val="single" w:sz="4" w:space="0" w:color="auto"/>
              <w:bottom w:val="nil"/>
              <w:right w:val="single" w:sz="4" w:space="0" w:color="auto"/>
            </w:tcBorders>
          </w:tcPr>
          <w:p w14:paraId="01F325B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7FBAA76" w14:textId="77777777" w:rsidR="00783063" w:rsidRDefault="00783063" w:rsidP="00993033">
            <w:pPr>
              <w:pStyle w:val="TAC"/>
              <w:rPr>
                <w:szCs w:val="18"/>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3CC752CD" w14:textId="77777777" w:rsidR="00783063" w:rsidRDefault="00783063" w:rsidP="00993033">
            <w:pPr>
              <w:pStyle w:val="TAC"/>
              <w:rPr>
                <w:szCs w:val="18"/>
              </w:rPr>
            </w:pPr>
            <w:r>
              <w:t>2642</w:t>
            </w:r>
          </w:p>
        </w:tc>
        <w:tc>
          <w:tcPr>
            <w:tcW w:w="746" w:type="dxa"/>
            <w:tcBorders>
              <w:top w:val="single" w:sz="4" w:space="0" w:color="auto"/>
              <w:left w:val="single" w:sz="4" w:space="0" w:color="auto"/>
              <w:bottom w:val="single" w:sz="4" w:space="0" w:color="auto"/>
              <w:right w:val="single" w:sz="4" w:space="0" w:color="auto"/>
            </w:tcBorders>
            <w:noWrap/>
            <w:hideMark/>
          </w:tcPr>
          <w:p w14:paraId="45C05C76" w14:textId="77777777" w:rsidR="00783063" w:rsidRDefault="00783063" w:rsidP="00993033">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FA7FA79" w14:textId="77777777" w:rsidR="00783063" w:rsidRDefault="00783063" w:rsidP="00993033">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40EB77" w14:textId="77777777" w:rsidR="00783063" w:rsidRDefault="00783063" w:rsidP="00993033">
            <w:pPr>
              <w:pStyle w:val="TAC"/>
              <w:rPr>
                <w:szCs w:val="18"/>
              </w:rPr>
            </w:pPr>
            <w:r>
              <w:t>2642</w:t>
            </w:r>
          </w:p>
        </w:tc>
        <w:tc>
          <w:tcPr>
            <w:tcW w:w="827" w:type="dxa"/>
            <w:tcBorders>
              <w:top w:val="single" w:sz="4" w:space="0" w:color="auto"/>
              <w:left w:val="single" w:sz="4" w:space="0" w:color="auto"/>
              <w:bottom w:val="single" w:sz="4" w:space="0" w:color="auto"/>
              <w:right w:val="single" w:sz="4" w:space="0" w:color="auto"/>
            </w:tcBorders>
            <w:hideMark/>
          </w:tcPr>
          <w:p w14:paraId="579629A4" w14:textId="77777777" w:rsidR="00783063" w:rsidRDefault="00783063" w:rsidP="00993033">
            <w:pPr>
              <w:pStyle w:val="TAC"/>
              <w:rPr>
                <w:szCs w:val="18"/>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C86A9F" w14:textId="77777777" w:rsidR="00783063" w:rsidRDefault="00783063" w:rsidP="00993033">
            <w:pPr>
              <w:pStyle w:val="TAC"/>
            </w:pPr>
            <w:r>
              <w:rPr>
                <w:lang w:eastAsia="ko-KR"/>
              </w:rPr>
              <w:t>N/A</w:t>
            </w:r>
          </w:p>
        </w:tc>
      </w:tr>
      <w:tr w:rsidR="00783063" w14:paraId="586EB6DC" w14:textId="77777777" w:rsidTr="00993033">
        <w:trPr>
          <w:trHeight w:val="216"/>
          <w:jc w:val="center"/>
        </w:trPr>
        <w:tc>
          <w:tcPr>
            <w:tcW w:w="2258" w:type="dxa"/>
            <w:tcBorders>
              <w:top w:val="nil"/>
              <w:left w:val="single" w:sz="4" w:space="0" w:color="auto"/>
              <w:bottom w:val="nil"/>
              <w:right w:val="single" w:sz="4" w:space="0" w:color="auto"/>
            </w:tcBorders>
          </w:tcPr>
          <w:p w14:paraId="75A2DC91"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3F4A130" w14:textId="77777777" w:rsidR="00783063" w:rsidRDefault="00783063" w:rsidP="00993033">
            <w:pPr>
              <w:pStyle w:val="TAC"/>
              <w:rPr>
                <w:szCs w:val="18"/>
              </w:rPr>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5AD86150" w14:textId="77777777" w:rsidR="00783063" w:rsidRDefault="00783063" w:rsidP="00993033">
            <w:pPr>
              <w:pStyle w:val="TAC"/>
              <w:rPr>
                <w:szCs w:val="18"/>
              </w:rPr>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3A1A20B7" w14:textId="77777777" w:rsidR="00783063" w:rsidRDefault="00783063" w:rsidP="00993033">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765E07A" w14:textId="77777777" w:rsidR="00783063" w:rsidRDefault="00783063" w:rsidP="00993033">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61738D" w14:textId="77777777" w:rsidR="00783063" w:rsidRDefault="00783063" w:rsidP="00993033">
            <w:pPr>
              <w:pStyle w:val="TAC"/>
              <w:rPr>
                <w:szCs w:val="18"/>
              </w:rPr>
            </w:pPr>
            <w:r>
              <w:t>798</w:t>
            </w:r>
          </w:p>
        </w:tc>
        <w:tc>
          <w:tcPr>
            <w:tcW w:w="827" w:type="dxa"/>
            <w:tcBorders>
              <w:top w:val="single" w:sz="4" w:space="0" w:color="auto"/>
              <w:left w:val="single" w:sz="4" w:space="0" w:color="auto"/>
              <w:bottom w:val="single" w:sz="4" w:space="0" w:color="auto"/>
              <w:right w:val="single" w:sz="4" w:space="0" w:color="auto"/>
            </w:tcBorders>
            <w:hideMark/>
          </w:tcPr>
          <w:p w14:paraId="479AA9C9" w14:textId="77777777" w:rsidR="00783063" w:rsidRDefault="00783063" w:rsidP="00993033">
            <w:pPr>
              <w:pStyle w:val="TAC"/>
              <w:rPr>
                <w:szCs w:val="18"/>
              </w:rPr>
            </w:pPr>
            <w:r>
              <w:rPr>
                <w:rFonts w:eastAsia="Malgun Gothic"/>
                <w:szCs w:val="18"/>
                <w:lang w:eastAsia="ko-KR"/>
              </w:rPr>
              <w:t>30.8</w:t>
            </w:r>
          </w:p>
        </w:tc>
        <w:tc>
          <w:tcPr>
            <w:tcW w:w="1248" w:type="dxa"/>
            <w:tcBorders>
              <w:top w:val="single" w:sz="4" w:space="0" w:color="auto"/>
              <w:left w:val="single" w:sz="4" w:space="0" w:color="auto"/>
              <w:bottom w:val="single" w:sz="4" w:space="0" w:color="auto"/>
              <w:right w:val="single" w:sz="4" w:space="0" w:color="auto"/>
            </w:tcBorders>
            <w:hideMark/>
          </w:tcPr>
          <w:p w14:paraId="13705B64" w14:textId="77777777" w:rsidR="00783063" w:rsidRDefault="00783063" w:rsidP="00993033">
            <w:pPr>
              <w:pStyle w:val="TAC"/>
              <w:rPr>
                <w:lang w:eastAsia="ko-KR"/>
              </w:rPr>
            </w:pPr>
            <w:r>
              <w:rPr>
                <w:lang w:eastAsia="ko-KR"/>
              </w:rPr>
              <w:t>IMD2</w:t>
            </w:r>
            <w:r>
              <w:rPr>
                <w:vertAlign w:val="superscript"/>
                <w:lang w:eastAsia="ko-KR"/>
              </w:rPr>
              <w:t>1</w:t>
            </w:r>
          </w:p>
        </w:tc>
      </w:tr>
      <w:tr w:rsidR="00783063" w14:paraId="6FD324DE" w14:textId="77777777" w:rsidTr="00993033">
        <w:trPr>
          <w:trHeight w:val="216"/>
          <w:jc w:val="center"/>
        </w:trPr>
        <w:tc>
          <w:tcPr>
            <w:tcW w:w="2258" w:type="dxa"/>
            <w:tcBorders>
              <w:top w:val="nil"/>
              <w:left w:val="single" w:sz="4" w:space="0" w:color="auto"/>
              <w:bottom w:val="single" w:sz="4" w:space="0" w:color="auto"/>
              <w:right w:val="single" w:sz="4" w:space="0" w:color="auto"/>
            </w:tcBorders>
          </w:tcPr>
          <w:p w14:paraId="2A6A0438"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0309A35" w14:textId="77777777" w:rsidR="00783063" w:rsidRDefault="00783063" w:rsidP="00993033">
            <w:pPr>
              <w:pStyle w:val="TAC"/>
              <w:rPr>
                <w:szCs w:val="18"/>
              </w:rPr>
            </w:pPr>
            <w:r>
              <w:t>n7</w:t>
            </w:r>
            <w:r>
              <w:rPr>
                <w:lang w:eastAsia="zh-CN"/>
              </w:rPr>
              <w:t>7/n78</w:t>
            </w:r>
          </w:p>
        </w:tc>
        <w:tc>
          <w:tcPr>
            <w:tcW w:w="1167" w:type="dxa"/>
            <w:tcBorders>
              <w:top w:val="single" w:sz="4" w:space="0" w:color="auto"/>
              <w:left w:val="single" w:sz="4" w:space="0" w:color="auto"/>
              <w:bottom w:val="single" w:sz="4" w:space="0" w:color="auto"/>
              <w:right w:val="single" w:sz="4" w:space="0" w:color="auto"/>
            </w:tcBorders>
            <w:noWrap/>
            <w:hideMark/>
          </w:tcPr>
          <w:p w14:paraId="2398B022" w14:textId="77777777" w:rsidR="00783063" w:rsidRDefault="00783063" w:rsidP="00993033">
            <w:pPr>
              <w:pStyle w:val="TAC"/>
              <w:rPr>
                <w:szCs w:val="18"/>
              </w:rPr>
            </w:pPr>
            <w:r>
              <w:t>3440</w:t>
            </w:r>
          </w:p>
        </w:tc>
        <w:tc>
          <w:tcPr>
            <w:tcW w:w="746" w:type="dxa"/>
            <w:tcBorders>
              <w:top w:val="single" w:sz="4" w:space="0" w:color="auto"/>
              <w:left w:val="single" w:sz="4" w:space="0" w:color="auto"/>
              <w:bottom w:val="single" w:sz="4" w:space="0" w:color="auto"/>
              <w:right w:val="single" w:sz="4" w:space="0" w:color="auto"/>
            </w:tcBorders>
            <w:noWrap/>
            <w:hideMark/>
          </w:tcPr>
          <w:p w14:paraId="33A9C9C4" w14:textId="77777777" w:rsidR="00783063" w:rsidRDefault="00783063" w:rsidP="00993033">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3AE2DA3" w14:textId="77777777" w:rsidR="00783063" w:rsidRDefault="00783063" w:rsidP="00993033">
            <w:pPr>
              <w:pStyle w:val="TAC"/>
              <w:rPr>
                <w:szCs w:val="18"/>
              </w:rPr>
            </w:pPr>
            <w:r>
              <w:rPr>
                <w:rFonts w:eastAsia="Times New Roman"/>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C1979FE" w14:textId="77777777" w:rsidR="00783063" w:rsidRDefault="00783063" w:rsidP="00993033">
            <w:pPr>
              <w:pStyle w:val="TAC"/>
              <w:rPr>
                <w:szCs w:val="18"/>
              </w:rPr>
            </w:pPr>
            <w:r>
              <w:t>3440</w:t>
            </w:r>
          </w:p>
        </w:tc>
        <w:tc>
          <w:tcPr>
            <w:tcW w:w="827" w:type="dxa"/>
            <w:tcBorders>
              <w:top w:val="single" w:sz="4" w:space="0" w:color="auto"/>
              <w:left w:val="single" w:sz="4" w:space="0" w:color="auto"/>
              <w:bottom w:val="single" w:sz="4" w:space="0" w:color="auto"/>
              <w:right w:val="single" w:sz="4" w:space="0" w:color="auto"/>
            </w:tcBorders>
            <w:hideMark/>
          </w:tcPr>
          <w:p w14:paraId="1869CC75" w14:textId="77777777" w:rsidR="00783063" w:rsidRDefault="00783063" w:rsidP="00993033">
            <w:pPr>
              <w:pStyle w:val="TAC"/>
              <w:rPr>
                <w:szCs w:val="18"/>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DD56D69" w14:textId="77777777" w:rsidR="00783063" w:rsidRDefault="00783063" w:rsidP="00993033">
            <w:pPr>
              <w:pStyle w:val="TAC"/>
            </w:pPr>
            <w:r>
              <w:rPr>
                <w:rFonts w:eastAsia="Malgun Gothic"/>
                <w:lang w:eastAsia="ko-KR"/>
              </w:rPr>
              <w:t>N/A</w:t>
            </w:r>
          </w:p>
        </w:tc>
      </w:tr>
      <w:tr w:rsidR="00783063" w14:paraId="6C1CBE77" w14:textId="77777777" w:rsidTr="00993033">
        <w:trPr>
          <w:trHeight w:val="216"/>
          <w:jc w:val="center"/>
        </w:trPr>
        <w:tc>
          <w:tcPr>
            <w:tcW w:w="2258" w:type="dxa"/>
            <w:tcBorders>
              <w:top w:val="single" w:sz="4" w:space="0" w:color="auto"/>
              <w:left w:val="single" w:sz="4" w:space="0" w:color="auto"/>
              <w:bottom w:val="nil"/>
              <w:right w:val="single" w:sz="4" w:space="0" w:color="auto"/>
            </w:tcBorders>
            <w:hideMark/>
          </w:tcPr>
          <w:p w14:paraId="123A3CAE" w14:textId="77777777" w:rsidR="00783063" w:rsidRDefault="00783063" w:rsidP="00993033">
            <w:pPr>
              <w:pStyle w:val="TAC"/>
            </w:pPr>
            <w:r>
              <w:t>DC_46A-66A_n5A</w:t>
            </w:r>
          </w:p>
        </w:tc>
        <w:tc>
          <w:tcPr>
            <w:tcW w:w="867" w:type="dxa"/>
            <w:tcBorders>
              <w:top w:val="single" w:sz="4" w:space="0" w:color="auto"/>
              <w:left w:val="single" w:sz="4" w:space="0" w:color="auto"/>
              <w:bottom w:val="single" w:sz="4" w:space="0" w:color="auto"/>
              <w:right w:val="single" w:sz="4" w:space="0" w:color="auto"/>
            </w:tcBorders>
            <w:hideMark/>
          </w:tcPr>
          <w:p w14:paraId="5F36A591" w14:textId="77777777" w:rsidR="00783063" w:rsidRDefault="00783063" w:rsidP="00993033">
            <w:pPr>
              <w:pStyle w:val="TAC"/>
              <w:rPr>
                <w:szCs w:val="18"/>
              </w:rPr>
            </w:pPr>
            <w:r>
              <w:t>46</w:t>
            </w:r>
          </w:p>
        </w:tc>
        <w:tc>
          <w:tcPr>
            <w:tcW w:w="1167" w:type="dxa"/>
            <w:tcBorders>
              <w:top w:val="single" w:sz="4" w:space="0" w:color="auto"/>
              <w:left w:val="single" w:sz="4" w:space="0" w:color="auto"/>
              <w:bottom w:val="single" w:sz="4" w:space="0" w:color="auto"/>
              <w:right w:val="single" w:sz="4" w:space="0" w:color="auto"/>
            </w:tcBorders>
            <w:noWrap/>
            <w:hideMark/>
          </w:tcPr>
          <w:p w14:paraId="4E7A9B05" w14:textId="77777777" w:rsidR="00783063" w:rsidRDefault="00783063" w:rsidP="00993033">
            <w:pPr>
              <w:pStyle w:val="TAC"/>
              <w:rPr>
                <w:szCs w:val="18"/>
              </w:rPr>
            </w:pPr>
            <w:r>
              <w:t>5163</w:t>
            </w:r>
          </w:p>
        </w:tc>
        <w:tc>
          <w:tcPr>
            <w:tcW w:w="746" w:type="dxa"/>
            <w:tcBorders>
              <w:top w:val="single" w:sz="4" w:space="0" w:color="auto"/>
              <w:left w:val="single" w:sz="4" w:space="0" w:color="auto"/>
              <w:bottom w:val="single" w:sz="4" w:space="0" w:color="auto"/>
              <w:right w:val="single" w:sz="4" w:space="0" w:color="auto"/>
            </w:tcBorders>
            <w:noWrap/>
            <w:hideMark/>
          </w:tcPr>
          <w:p w14:paraId="5099E582" w14:textId="77777777" w:rsidR="00783063" w:rsidRDefault="00783063" w:rsidP="00993033">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B068C23" w14:textId="77777777" w:rsidR="00783063" w:rsidRDefault="00783063" w:rsidP="00993033">
            <w:pPr>
              <w:pStyle w:val="TAC"/>
              <w:rPr>
                <w:szCs w:val="18"/>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53AE160" w14:textId="77777777" w:rsidR="00783063" w:rsidRDefault="00783063" w:rsidP="00993033">
            <w:pPr>
              <w:pStyle w:val="TAC"/>
              <w:rPr>
                <w:szCs w:val="18"/>
              </w:rPr>
            </w:pPr>
            <w:r>
              <w:t>5163</w:t>
            </w:r>
          </w:p>
        </w:tc>
        <w:tc>
          <w:tcPr>
            <w:tcW w:w="827" w:type="dxa"/>
            <w:tcBorders>
              <w:top w:val="single" w:sz="4" w:space="0" w:color="auto"/>
              <w:left w:val="single" w:sz="4" w:space="0" w:color="auto"/>
              <w:bottom w:val="single" w:sz="4" w:space="0" w:color="auto"/>
              <w:right w:val="single" w:sz="4" w:space="0" w:color="auto"/>
            </w:tcBorders>
            <w:hideMark/>
          </w:tcPr>
          <w:p w14:paraId="3EE4DE5E" w14:textId="77777777" w:rsidR="00783063" w:rsidRDefault="00783063" w:rsidP="00993033">
            <w:pPr>
              <w:pStyle w:val="TAC"/>
              <w:rPr>
                <w:szCs w:val="18"/>
              </w:rPr>
            </w:pPr>
            <w:r>
              <w:t>9.0</w:t>
            </w:r>
          </w:p>
        </w:tc>
        <w:tc>
          <w:tcPr>
            <w:tcW w:w="1248" w:type="dxa"/>
            <w:tcBorders>
              <w:top w:val="single" w:sz="4" w:space="0" w:color="auto"/>
              <w:left w:val="single" w:sz="4" w:space="0" w:color="auto"/>
              <w:bottom w:val="single" w:sz="4" w:space="0" w:color="auto"/>
              <w:right w:val="single" w:sz="4" w:space="0" w:color="auto"/>
            </w:tcBorders>
            <w:hideMark/>
          </w:tcPr>
          <w:p w14:paraId="6D33825B" w14:textId="77777777" w:rsidR="00783063" w:rsidRDefault="00783063" w:rsidP="00993033">
            <w:pPr>
              <w:pStyle w:val="TAC"/>
            </w:pPr>
            <w:r>
              <w:t>IMD4</w:t>
            </w:r>
          </w:p>
        </w:tc>
      </w:tr>
      <w:tr w:rsidR="00783063" w14:paraId="33EB4BAA" w14:textId="77777777" w:rsidTr="00993033">
        <w:trPr>
          <w:trHeight w:val="216"/>
          <w:jc w:val="center"/>
        </w:trPr>
        <w:tc>
          <w:tcPr>
            <w:tcW w:w="2258" w:type="dxa"/>
            <w:tcBorders>
              <w:top w:val="nil"/>
              <w:left w:val="single" w:sz="4" w:space="0" w:color="auto"/>
              <w:bottom w:val="nil"/>
              <w:right w:val="single" w:sz="4" w:space="0" w:color="auto"/>
            </w:tcBorders>
          </w:tcPr>
          <w:p w14:paraId="25C3BA2B"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0C9BC7D" w14:textId="77777777" w:rsidR="00783063" w:rsidRDefault="00783063" w:rsidP="00993033">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36510271" w14:textId="77777777" w:rsidR="00783063" w:rsidRDefault="00783063" w:rsidP="00993033">
            <w:pPr>
              <w:pStyle w:val="TAC"/>
              <w:rPr>
                <w:szCs w:val="18"/>
              </w:rPr>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5CD78CA1" w14:textId="77777777" w:rsidR="00783063" w:rsidRDefault="00783063" w:rsidP="00993033">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43AE5B0" w14:textId="77777777" w:rsidR="00783063" w:rsidRDefault="00783063" w:rsidP="00993033">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8A6BAC" w14:textId="77777777" w:rsidR="00783063" w:rsidRDefault="00783063" w:rsidP="00993033">
            <w:pPr>
              <w:pStyle w:val="TAC"/>
              <w:rPr>
                <w:szCs w:val="18"/>
              </w:rPr>
            </w:pPr>
            <w:r>
              <w:t>2175</w:t>
            </w:r>
          </w:p>
        </w:tc>
        <w:tc>
          <w:tcPr>
            <w:tcW w:w="827" w:type="dxa"/>
            <w:tcBorders>
              <w:top w:val="single" w:sz="4" w:space="0" w:color="auto"/>
              <w:left w:val="single" w:sz="4" w:space="0" w:color="auto"/>
              <w:bottom w:val="single" w:sz="4" w:space="0" w:color="auto"/>
              <w:right w:val="single" w:sz="4" w:space="0" w:color="auto"/>
            </w:tcBorders>
            <w:hideMark/>
          </w:tcPr>
          <w:p w14:paraId="4351A46A" w14:textId="77777777" w:rsidR="00783063" w:rsidRDefault="00783063" w:rsidP="00993033">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2E1D44F6" w14:textId="77777777" w:rsidR="00783063" w:rsidRDefault="00783063" w:rsidP="00993033">
            <w:pPr>
              <w:pStyle w:val="TAC"/>
            </w:pPr>
            <w:r>
              <w:t>N/A</w:t>
            </w:r>
          </w:p>
        </w:tc>
      </w:tr>
      <w:tr w:rsidR="00783063" w14:paraId="2748E169" w14:textId="77777777" w:rsidTr="00993033">
        <w:trPr>
          <w:trHeight w:val="216"/>
          <w:jc w:val="center"/>
        </w:trPr>
        <w:tc>
          <w:tcPr>
            <w:tcW w:w="2258" w:type="dxa"/>
            <w:tcBorders>
              <w:top w:val="nil"/>
              <w:left w:val="single" w:sz="4" w:space="0" w:color="auto"/>
              <w:bottom w:val="single" w:sz="4" w:space="0" w:color="auto"/>
              <w:right w:val="single" w:sz="4" w:space="0" w:color="auto"/>
            </w:tcBorders>
          </w:tcPr>
          <w:p w14:paraId="64C2785F"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390B685" w14:textId="77777777" w:rsidR="00783063" w:rsidRDefault="00783063" w:rsidP="00993033">
            <w:pPr>
              <w:pStyle w:val="TAC"/>
              <w:rPr>
                <w:szCs w:val="18"/>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31B6D646" w14:textId="77777777" w:rsidR="00783063" w:rsidRDefault="00783063" w:rsidP="00993033">
            <w:pPr>
              <w:pStyle w:val="TAC"/>
              <w:rPr>
                <w:szCs w:val="18"/>
              </w:rPr>
            </w:pPr>
            <w:r>
              <w:t>847</w:t>
            </w:r>
          </w:p>
        </w:tc>
        <w:tc>
          <w:tcPr>
            <w:tcW w:w="746" w:type="dxa"/>
            <w:tcBorders>
              <w:top w:val="single" w:sz="4" w:space="0" w:color="auto"/>
              <w:left w:val="single" w:sz="4" w:space="0" w:color="auto"/>
              <w:bottom w:val="single" w:sz="4" w:space="0" w:color="auto"/>
              <w:right w:val="single" w:sz="4" w:space="0" w:color="auto"/>
            </w:tcBorders>
            <w:noWrap/>
            <w:hideMark/>
          </w:tcPr>
          <w:p w14:paraId="4E46F99F" w14:textId="77777777" w:rsidR="00783063" w:rsidRDefault="00783063" w:rsidP="00993033">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E31976" w14:textId="77777777" w:rsidR="00783063" w:rsidRDefault="00783063" w:rsidP="00993033">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A548F66" w14:textId="77777777" w:rsidR="00783063" w:rsidRDefault="00783063" w:rsidP="00993033">
            <w:pPr>
              <w:pStyle w:val="TAC"/>
              <w:rPr>
                <w:szCs w:val="18"/>
              </w:rPr>
            </w:pPr>
            <w:r>
              <w:t>892</w:t>
            </w:r>
          </w:p>
        </w:tc>
        <w:tc>
          <w:tcPr>
            <w:tcW w:w="827" w:type="dxa"/>
            <w:tcBorders>
              <w:top w:val="single" w:sz="4" w:space="0" w:color="auto"/>
              <w:left w:val="single" w:sz="4" w:space="0" w:color="auto"/>
              <w:bottom w:val="single" w:sz="4" w:space="0" w:color="auto"/>
              <w:right w:val="single" w:sz="4" w:space="0" w:color="auto"/>
            </w:tcBorders>
            <w:hideMark/>
          </w:tcPr>
          <w:p w14:paraId="690DF320" w14:textId="77777777" w:rsidR="00783063" w:rsidRDefault="00783063" w:rsidP="00993033">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5734FFDF" w14:textId="77777777" w:rsidR="00783063" w:rsidRDefault="00783063" w:rsidP="00993033">
            <w:pPr>
              <w:pStyle w:val="TAC"/>
            </w:pPr>
            <w:r>
              <w:t>N/A</w:t>
            </w:r>
          </w:p>
        </w:tc>
      </w:tr>
      <w:tr w:rsidR="00783063" w14:paraId="6395432C" w14:textId="77777777" w:rsidTr="00993033">
        <w:trPr>
          <w:trHeight w:val="216"/>
          <w:jc w:val="center"/>
        </w:trPr>
        <w:tc>
          <w:tcPr>
            <w:tcW w:w="2258" w:type="dxa"/>
            <w:tcBorders>
              <w:top w:val="single" w:sz="4" w:space="0" w:color="auto"/>
              <w:left w:val="single" w:sz="4" w:space="0" w:color="auto"/>
              <w:bottom w:val="nil"/>
              <w:right w:val="single" w:sz="4" w:space="0" w:color="auto"/>
            </w:tcBorders>
          </w:tcPr>
          <w:p w14:paraId="31FC32FE" w14:textId="77777777" w:rsidR="00783063" w:rsidRDefault="00783063" w:rsidP="00993033">
            <w:pPr>
              <w:pStyle w:val="TAC"/>
              <w:rPr>
                <w:vertAlign w:val="superscript"/>
                <w:lang w:eastAsia="zh-CN"/>
              </w:rPr>
            </w:pPr>
            <w:r>
              <w:t>DC_46A-66A_n25A</w:t>
            </w:r>
            <w:r>
              <w:rPr>
                <w:vertAlign w:val="superscript"/>
                <w:lang w:eastAsia="zh-CN"/>
              </w:rPr>
              <w:t>4</w:t>
            </w:r>
          </w:p>
          <w:p w14:paraId="333CF671" w14:textId="77777777" w:rsidR="00783063" w:rsidRDefault="00783063" w:rsidP="00993033">
            <w:pPr>
              <w:pStyle w:val="TAC"/>
            </w:pPr>
            <w:r>
              <w:t>DC_46C-66A_n25A</w:t>
            </w:r>
            <w:r>
              <w:rPr>
                <w:vertAlign w:val="superscript"/>
                <w:lang w:eastAsia="zh-CN"/>
              </w:rPr>
              <w:t>4</w:t>
            </w:r>
          </w:p>
          <w:p w14:paraId="44C7216C" w14:textId="77777777" w:rsidR="00783063" w:rsidRDefault="00783063" w:rsidP="00993033">
            <w:pPr>
              <w:pStyle w:val="TAC"/>
            </w:pPr>
            <w:r>
              <w:t>DC_46D-66A_n25A</w:t>
            </w:r>
            <w:r>
              <w:rPr>
                <w:vertAlign w:val="superscript"/>
                <w:lang w:eastAsia="zh-CN"/>
              </w:rPr>
              <w:t>4</w:t>
            </w:r>
          </w:p>
          <w:p w14:paraId="2659F3F1"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3F037DF" w14:textId="77777777" w:rsidR="00783063" w:rsidRDefault="00783063" w:rsidP="00993033">
            <w:pPr>
              <w:pStyle w:val="TAC"/>
              <w:rPr>
                <w:szCs w:val="18"/>
              </w:rPr>
            </w:pPr>
            <w:r>
              <w:rPr>
                <w:lang w:eastAsia="sv-SE"/>
              </w:rPr>
              <w:t>46</w:t>
            </w:r>
          </w:p>
        </w:tc>
        <w:tc>
          <w:tcPr>
            <w:tcW w:w="1167" w:type="dxa"/>
            <w:tcBorders>
              <w:top w:val="single" w:sz="4" w:space="0" w:color="auto"/>
              <w:left w:val="single" w:sz="4" w:space="0" w:color="auto"/>
              <w:bottom w:val="single" w:sz="4" w:space="0" w:color="auto"/>
              <w:right w:val="single" w:sz="4" w:space="0" w:color="auto"/>
            </w:tcBorders>
            <w:noWrap/>
            <w:hideMark/>
          </w:tcPr>
          <w:p w14:paraId="119C3F41" w14:textId="77777777" w:rsidR="00783063" w:rsidRDefault="00783063" w:rsidP="00993033">
            <w:pPr>
              <w:pStyle w:val="TAC"/>
              <w:rPr>
                <w:szCs w:val="18"/>
              </w:rPr>
            </w:pPr>
            <w:r>
              <w:rPr>
                <w:lang w:eastAsia="sv-SE"/>
              </w:rPr>
              <w:t>5505</w:t>
            </w:r>
          </w:p>
        </w:tc>
        <w:tc>
          <w:tcPr>
            <w:tcW w:w="746" w:type="dxa"/>
            <w:tcBorders>
              <w:top w:val="single" w:sz="4" w:space="0" w:color="auto"/>
              <w:left w:val="single" w:sz="4" w:space="0" w:color="auto"/>
              <w:bottom w:val="single" w:sz="4" w:space="0" w:color="auto"/>
              <w:right w:val="single" w:sz="4" w:space="0" w:color="auto"/>
            </w:tcBorders>
            <w:noWrap/>
            <w:hideMark/>
          </w:tcPr>
          <w:p w14:paraId="323360E7" w14:textId="77777777" w:rsidR="00783063" w:rsidRDefault="00783063" w:rsidP="00993033">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781951E9" w14:textId="77777777" w:rsidR="00783063" w:rsidRDefault="00783063" w:rsidP="00993033">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7E68493B" w14:textId="77777777" w:rsidR="00783063" w:rsidRDefault="00783063" w:rsidP="00993033">
            <w:pPr>
              <w:pStyle w:val="TAC"/>
              <w:rPr>
                <w:szCs w:val="18"/>
              </w:rPr>
            </w:pPr>
            <w:r>
              <w:rPr>
                <w:lang w:eastAsia="sv-SE"/>
              </w:rPr>
              <w:t>5505</w:t>
            </w:r>
          </w:p>
        </w:tc>
        <w:tc>
          <w:tcPr>
            <w:tcW w:w="827" w:type="dxa"/>
            <w:tcBorders>
              <w:top w:val="single" w:sz="4" w:space="0" w:color="auto"/>
              <w:left w:val="single" w:sz="4" w:space="0" w:color="auto"/>
              <w:bottom w:val="single" w:sz="4" w:space="0" w:color="auto"/>
              <w:right w:val="single" w:sz="4" w:space="0" w:color="auto"/>
            </w:tcBorders>
            <w:hideMark/>
          </w:tcPr>
          <w:p w14:paraId="01CE6ABA" w14:textId="77777777" w:rsidR="00783063" w:rsidRDefault="00783063" w:rsidP="00993033">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66E112A5" w14:textId="77777777" w:rsidR="00783063" w:rsidRDefault="00783063" w:rsidP="00993033">
            <w:pPr>
              <w:pStyle w:val="TAC"/>
            </w:pPr>
            <w:r>
              <w:rPr>
                <w:lang w:eastAsia="zh-CN"/>
              </w:rPr>
              <w:t>IMD3</w:t>
            </w:r>
          </w:p>
        </w:tc>
      </w:tr>
      <w:tr w:rsidR="00783063" w14:paraId="152084A7" w14:textId="77777777" w:rsidTr="00993033">
        <w:trPr>
          <w:trHeight w:val="216"/>
          <w:jc w:val="center"/>
        </w:trPr>
        <w:tc>
          <w:tcPr>
            <w:tcW w:w="2258" w:type="dxa"/>
            <w:tcBorders>
              <w:top w:val="nil"/>
              <w:left w:val="single" w:sz="4" w:space="0" w:color="auto"/>
              <w:bottom w:val="nil"/>
              <w:right w:val="single" w:sz="4" w:space="0" w:color="auto"/>
            </w:tcBorders>
          </w:tcPr>
          <w:p w14:paraId="703EC9CB"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3D076A5" w14:textId="77777777" w:rsidR="00783063" w:rsidRDefault="00783063" w:rsidP="00993033">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5F646232" w14:textId="77777777" w:rsidR="00783063" w:rsidRDefault="00783063" w:rsidP="00993033">
            <w:pPr>
              <w:pStyle w:val="TAC"/>
              <w:rPr>
                <w:szCs w:val="18"/>
              </w:rPr>
            </w:pPr>
            <w:r>
              <w:rPr>
                <w:lang w:eastAsia="ko-K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2917F23B" w14:textId="77777777" w:rsidR="00783063" w:rsidRDefault="00783063" w:rsidP="00993033">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6B481A6" w14:textId="77777777" w:rsidR="00783063" w:rsidRDefault="00783063" w:rsidP="00993033">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DE8A55" w14:textId="77777777" w:rsidR="00783063" w:rsidRDefault="00783063" w:rsidP="00993033">
            <w:pPr>
              <w:pStyle w:val="TAC"/>
              <w:rPr>
                <w:szCs w:val="18"/>
              </w:rPr>
            </w:pPr>
            <w:r>
              <w:rPr>
                <w:lang w:eastAsia="ko-KR"/>
              </w:rPr>
              <w:t>2175</w:t>
            </w:r>
          </w:p>
        </w:tc>
        <w:tc>
          <w:tcPr>
            <w:tcW w:w="827" w:type="dxa"/>
            <w:tcBorders>
              <w:top w:val="single" w:sz="4" w:space="0" w:color="auto"/>
              <w:left w:val="single" w:sz="4" w:space="0" w:color="auto"/>
              <w:bottom w:val="single" w:sz="4" w:space="0" w:color="auto"/>
              <w:right w:val="single" w:sz="4" w:space="0" w:color="auto"/>
            </w:tcBorders>
            <w:hideMark/>
          </w:tcPr>
          <w:p w14:paraId="656DAE3A" w14:textId="77777777" w:rsidR="00783063" w:rsidRDefault="00783063" w:rsidP="00993033">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C1CE9F" w14:textId="77777777" w:rsidR="00783063" w:rsidRDefault="00783063" w:rsidP="00993033">
            <w:pPr>
              <w:pStyle w:val="TAC"/>
            </w:pPr>
            <w:r>
              <w:t>N/A</w:t>
            </w:r>
          </w:p>
        </w:tc>
      </w:tr>
      <w:tr w:rsidR="00783063" w14:paraId="26B911D5" w14:textId="77777777" w:rsidTr="00993033">
        <w:trPr>
          <w:trHeight w:val="216"/>
          <w:jc w:val="center"/>
        </w:trPr>
        <w:tc>
          <w:tcPr>
            <w:tcW w:w="2258" w:type="dxa"/>
            <w:tcBorders>
              <w:top w:val="nil"/>
              <w:left w:val="single" w:sz="4" w:space="0" w:color="auto"/>
              <w:bottom w:val="nil"/>
              <w:right w:val="single" w:sz="4" w:space="0" w:color="auto"/>
            </w:tcBorders>
          </w:tcPr>
          <w:p w14:paraId="1B8DBACF"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7445D42" w14:textId="77777777" w:rsidR="00783063" w:rsidRDefault="00783063" w:rsidP="00993033">
            <w:pPr>
              <w:pStyle w:val="TAC"/>
              <w:rPr>
                <w:szCs w:val="18"/>
              </w:rPr>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04BA8073" w14:textId="77777777" w:rsidR="00783063" w:rsidRDefault="00783063" w:rsidP="00993033">
            <w:pPr>
              <w:pStyle w:val="TAC"/>
              <w:rPr>
                <w:szCs w:val="18"/>
              </w:rPr>
            </w:pPr>
            <w:r>
              <w:rPr>
                <w:lang w:eastAsia="ko-KR"/>
              </w:rPr>
              <w:t>1855</w:t>
            </w:r>
          </w:p>
        </w:tc>
        <w:tc>
          <w:tcPr>
            <w:tcW w:w="746" w:type="dxa"/>
            <w:tcBorders>
              <w:top w:val="single" w:sz="4" w:space="0" w:color="auto"/>
              <w:left w:val="single" w:sz="4" w:space="0" w:color="auto"/>
              <w:bottom w:val="single" w:sz="4" w:space="0" w:color="auto"/>
              <w:right w:val="single" w:sz="4" w:space="0" w:color="auto"/>
            </w:tcBorders>
            <w:noWrap/>
            <w:hideMark/>
          </w:tcPr>
          <w:p w14:paraId="01DE7C98" w14:textId="77777777" w:rsidR="00783063" w:rsidRDefault="00783063" w:rsidP="00993033">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F5E8B44" w14:textId="77777777" w:rsidR="00783063" w:rsidRDefault="00783063" w:rsidP="00993033">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118472" w14:textId="77777777" w:rsidR="00783063" w:rsidRDefault="00783063" w:rsidP="00993033">
            <w:pPr>
              <w:pStyle w:val="TAC"/>
              <w:rPr>
                <w:szCs w:val="18"/>
              </w:rPr>
            </w:pPr>
            <w:r>
              <w:rPr>
                <w:lang w:eastAsia="ko-KR"/>
              </w:rPr>
              <w:t>1935</w:t>
            </w:r>
          </w:p>
        </w:tc>
        <w:tc>
          <w:tcPr>
            <w:tcW w:w="827" w:type="dxa"/>
            <w:tcBorders>
              <w:top w:val="single" w:sz="4" w:space="0" w:color="auto"/>
              <w:left w:val="single" w:sz="4" w:space="0" w:color="auto"/>
              <w:bottom w:val="single" w:sz="4" w:space="0" w:color="auto"/>
              <w:right w:val="single" w:sz="4" w:space="0" w:color="auto"/>
            </w:tcBorders>
            <w:hideMark/>
          </w:tcPr>
          <w:p w14:paraId="30130AF7" w14:textId="77777777" w:rsidR="00783063" w:rsidRDefault="00783063" w:rsidP="00993033">
            <w:pPr>
              <w:pStyle w:val="TAC"/>
              <w:rPr>
                <w:szCs w:val="18"/>
              </w:rPr>
            </w:pPr>
            <w:r>
              <w:rPr>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659881D1" w14:textId="77777777" w:rsidR="00783063" w:rsidRDefault="00783063" w:rsidP="00993033">
            <w:pPr>
              <w:pStyle w:val="TAC"/>
            </w:pPr>
            <w:r>
              <w:t>IMD3</w:t>
            </w:r>
          </w:p>
        </w:tc>
      </w:tr>
      <w:tr w:rsidR="00783063" w14:paraId="7DFBA1E6" w14:textId="77777777" w:rsidTr="00993033">
        <w:trPr>
          <w:trHeight w:val="216"/>
          <w:jc w:val="center"/>
        </w:trPr>
        <w:tc>
          <w:tcPr>
            <w:tcW w:w="2258" w:type="dxa"/>
            <w:tcBorders>
              <w:top w:val="nil"/>
              <w:left w:val="single" w:sz="4" w:space="0" w:color="auto"/>
              <w:bottom w:val="nil"/>
              <w:right w:val="single" w:sz="4" w:space="0" w:color="auto"/>
            </w:tcBorders>
          </w:tcPr>
          <w:p w14:paraId="24EDE93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6192F89" w14:textId="77777777" w:rsidR="00783063" w:rsidRDefault="00783063" w:rsidP="00993033">
            <w:pPr>
              <w:pStyle w:val="TAC"/>
              <w:rPr>
                <w:szCs w:val="18"/>
              </w:rPr>
            </w:pPr>
            <w:r>
              <w:rPr>
                <w:lang w:eastAsia="sv-SE"/>
              </w:rPr>
              <w:t>46</w:t>
            </w:r>
          </w:p>
        </w:tc>
        <w:tc>
          <w:tcPr>
            <w:tcW w:w="1167" w:type="dxa"/>
            <w:tcBorders>
              <w:top w:val="single" w:sz="4" w:space="0" w:color="auto"/>
              <w:left w:val="single" w:sz="4" w:space="0" w:color="auto"/>
              <w:bottom w:val="single" w:sz="4" w:space="0" w:color="auto"/>
              <w:right w:val="single" w:sz="4" w:space="0" w:color="auto"/>
            </w:tcBorders>
            <w:noWrap/>
            <w:hideMark/>
          </w:tcPr>
          <w:p w14:paraId="1F416FF7" w14:textId="77777777" w:rsidR="00783063" w:rsidRDefault="00783063" w:rsidP="00993033">
            <w:pPr>
              <w:pStyle w:val="TAC"/>
              <w:rPr>
                <w:szCs w:val="18"/>
              </w:rPr>
            </w:pPr>
            <w:r>
              <w:rPr>
                <w:lang w:eastAsia="sv-SE"/>
              </w:rPr>
              <w:t>5505</w:t>
            </w:r>
          </w:p>
        </w:tc>
        <w:tc>
          <w:tcPr>
            <w:tcW w:w="746" w:type="dxa"/>
            <w:tcBorders>
              <w:top w:val="single" w:sz="4" w:space="0" w:color="auto"/>
              <w:left w:val="single" w:sz="4" w:space="0" w:color="auto"/>
              <w:bottom w:val="single" w:sz="4" w:space="0" w:color="auto"/>
              <w:right w:val="single" w:sz="4" w:space="0" w:color="auto"/>
            </w:tcBorders>
            <w:noWrap/>
            <w:hideMark/>
          </w:tcPr>
          <w:p w14:paraId="2C711E5D" w14:textId="77777777" w:rsidR="00783063" w:rsidRDefault="00783063" w:rsidP="00993033">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0AA6A224" w14:textId="77777777" w:rsidR="00783063" w:rsidRDefault="00783063" w:rsidP="00993033">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35A6F614" w14:textId="77777777" w:rsidR="00783063" w:rsidRDefault="00783063" w:rsidP="00993033">
            <w:pPr>
              <w:pStyle w:val="TAC"/>
              <w:rPr>
                <w:szCs w:val="18"/>
              </w:rPr>
            </w:pPr>
            <w:r>
              <w:rPr>
                <w:lang w:eastAsia="sv-SE"/>
              </w:rPr>
              <w:t>5505</w:t>
            </w:r>
          </w:p>
        </w:tc>
        <w:tc>
          <w:tcPr>
            <w:tcW w:w="827" w:type="dxa"/>
            <w:tcBorders>
              <w:top w:val="single" w:sz="4" w:space="0" w:color="auto"/>
              <w:left w:val="single" w:sz="4" w:space="0" w:color="auto"/>
              <w:bottom w:val="single" w:sz="4" w:space="0" w:color="auto"/>
              <w:right w:val="single" w:sz="4" w:space="0" w:color="auto"/>
            </w:tcBorders>
            <w:hideMark/>
          </w:tcPr>
          <w:p w14:paraId="613B1D2E" w14:textId="77777777" w:rsidR="00783063" w:rsidRDefault="00783063" w:rsidP="00993033">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33DB453A" w14:textId="77777777" w:rsidR="00783063" w:rsidRDefault="00783063" w:rsidP="00993033">
            <w:pPr>
              <w:pStyle w:val="TAC"/>
            </w:pPr>
            <w:r>
              <w:rPr>
                <w:lang w:eastAsia="zh-CN"/>
              </w:rPr>
              <w:t>IMD3</w:t>
            </w:r>
          </w:p>
        </w:tc>
      </w:tr>
      <w:tr w:rsidR="00783063" w14:paraId="641E0D53" w14:textId="77777777" w:rsidTr="00993033">
        <w:trPr>
          <w:trHeight w:val="216"/>
          <w:jc w:val="center"/>
        </w:trPr>
        <w:tc>
          <w:tcPr>
            <w:tcW w:w="2258" w:type="dxa"/>
            <w:tcBorders>
              <w:top w:val="nil"/>
              <w:left w:val="single" w:sz="4" w:space="0" w:color="auto"/>
              <w:bottom w:val="nil"/>
              <w:right w:val="single" w:sz="4" w:space="0" w:color="auto"/>
            </w:tcBorders>
          </w:tcPr>
          <w:p w14:paraId="397F00F9"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8551338" w14:textId="77777777" w:rsidR="00783063" w:rsidRDefault="00783063" w:rsidP="00993033">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52CF1F1D" w14:textId="77777777" w:rsidR="00783063" w:rsidRDefault="00783063" w:rsidP="00993033">
            <w:pPr>
              <w:pStyle w:val="TAC"/>
              <w:rPr>
                <w:szCs w:val="18"/>
              </w:rPr>
            </w:pPr>
            <w:r>
              <w:rPr>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6EE97838" w14:textId="77777777" w:rsidR="00783063" w:rsidRDefault="00783063" w:rsidP="00993033">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B5F0A3" w14:textId="77777777" w:rsidR="00783063" w:rsidRDefault="00783063" w:rsidP="00993033">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DD4D19" w14:textId="77777777" w:rsidR="00783063" w:rsidRDefault="00783063" w:rsidP="00993033">
            <w:pPr>
              <w:pStyle w:val="TAC"/>
              <w:rPr>
                <w:szCs w:val="18"/>
              </w:rPr>
            </w:pPr>
            <w:r>
              <w:rPr>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1FE36E2F" w14:textId="77777777" w:rsidR="00783063" w:rsidRDefault="00783063" w:rsidP="00993033">
            <w:pPr>
              <w:pStyle w:val="TAC"/>
              <w:rPr>
                <w:szCs w:val="18"/>
              </w:rPr>
            </w:pPr>
            <w:r>
              <w:rPr>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7306BA18" w14:textId="77777777" w:rsidR="00783063" w:rsidRDefault="00783063" w:rsidP="00993033">
            <w:pPr>
              <w:pStyle w:val="TAC"/>
            </w:pPr>
            <w:r>
              <w:t>IMD5</w:t>
            </w:r>
          </w:p>
        </w:tc>
      </w:tr>
      <w:tr w:rsidR="00783063" w14:paraId="31814A4E" w14:textId="77777777" w:rsidTr="00993033">
        <w:trPr>
          <w:trHeight w:val="216"/>
          <w:jc w:val="center"/>
        </w:trPr>
        <w:tc>
          <w:tcPr>
            <w:tcW w:w="2258" w:type="dxa"/>
            <w:tcBorders>
              <w:top w:val="nil"/>
              <w:left w:val="single" w:sz="4" w:space="0" w:color="auto"/>
              <w:bottom w:val="nil"/>
              <w:right w:val="single" w:sz="4" w:space="0" w:color="auto"/>
            </w:tcBorders>
          </w:tcPr>
          <w:p w14:paraId="6FF2047D"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2A3195C" w14:textId="77777777" w:rsidR="00783063" w:rsidRDefault="00783063" w:rsidP="00993033">
            <w:pPr>
              <w:pStyle w:val="TAC"/>
              <w:rPr>
                <w:szCs w:val="18"/>
              </w:rPr>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3610B244" w14:textId="77777777" w:rsidR="00783063" w:rsidRDefault="00783063" w:rsidP="00993033">
            <w:pPr>
              <w:pStyle w:val="TAC"/>
              <w:rPr>
                <w:szCs w:val="18"/>
              </w:rPr>
            </w:pPr>
            <w:r>
              <w:rPr>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3993BE5C" w14:textId="77777777" w:rsidR="00783063" w:rsidRDefault="00783063" w:rsidP="00993033">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3FA9939" w14:textId="77777777" w:rsidR="00783063" w:rsidRDefault="00783063" w:rsidP="00993033">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D51CAF" w14:textId="77777777" w:rsidR="00783063" w:rsidRDefault="00783063" w:rsidP="00993033">
            <w:pPr>
              <w:pStyle w:val="TAC"/>
              <w:rPr>
                <w:szCs w:val="18"/>
              </w:rPr>
            </w:pPr>
            <w:r>
              <w:rPr>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5DBA64E0" w14:textId="77777777" w:rsidR="00783063" w:rsidRDefault="00783063" w:rsidP="00993033">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BCD697" w14:textId="77777777" w:rsidR="00783063" w:rsidRDefault="00783063" w:rsidP="00993033">
            <w:pPr>
              <w:pStyle w:val="TAC"/>
            </w:pPr>
            <w:r>
              <w:t>N/A</w:t>
            </w:r>
          </w:p>
        </w:tc>
      </w:tr>
      <w:tr w:rsidR="00783063" w14:paraId="15CB6750" w14:textId="77777777" w:rsidTr="00993033">
        <w:trPr>
          <w:trHeight w:val="216"/>
          <w:jc w:val="center"/>
        </w:trPr>
        <w:tc>
          <w:tcPr>
            <w:tcW w:w="2258" w:type="dxa"/>
            <w:tcBorders>
              <w:top w:val="nil"/>
              <w:left w:val="single" w:sz="4" w:space="0" w:color="auto"/>
              <w:bottom w:val="nil"/>
              <w:right w:val="single" w:sz="4" w:space="0" w:color="auto"/>
            </w:tcBorders>
          </w:tcPr>
          <w:p w14:paraId="480C57F2"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C96AEF1" w14:textId="77777777" w:rsidR="00783063" w:rsidRDefault="00783063" w:rsidP="00993033">
            <w:pPr>
              <w:pStyle w:val="TAC"/>
              <w:rPr>
                <w:szCs w:val="18"/>
              </w:rPr>
            </w:pPr>
            <w:r>
              <w:rPr>
                <w:lang w:eastAsia="sv-SE"/>
              </w:rPr>
              <w:t>46</w:t>
            </w:r>
          </w:p>
        </w:tc>
        <w:tc>
          <w:tcPr>
            <w:tcW w:w="1167" w:type="dxa"/>
            <w:tcBorders>
              <w:top w:val="single" w:sz="4" w:space="0" w:color="auto"/>
              <w:left w:val="single" w:sz="4" w:space="0" w:color="auto"/>
              <w:bottom w:val="single" w:sz="4" w:space="0" w:color="auto"/>
              <w:right w:val="single" w:sz="4" w:space="0" w:color="auto"/>
            </w:tcBorders>
            <w:noWrap/>
            <w:hideMark/>
          </w:tcPr>
          <w:p w14:paraId="5BC206BA" w14:textId="77777777" w:rsidR="00783063" w:rsidRDefault="00783063" w:rsidP="00993033">
            <w:pPr>
              <w:pStyle w:val="TAC"/>
              <w:rPr>
                <w:szCs w:val="18"/>
              </w:rPr>
            </w:pPr>
            <w:r>
              <w:rPr>
                <w:lang w:eastAsia="sv-SE"/>
              </w:rPr>
              <w:t>5505</w:t>
            </w:r>
          </w:p>
        </w:tc>
        <w:tc>
          <w:tcPr>
            <w:tcW w:w="746" w:type="dxa"/>
            <w:tcBorders>
              <w:top w:val="single" w:sz="4" w:space="0" w:color="auto"/>
              <w:left w:val="single" w:sz="4" w:space="0" w:color="auto"/>
              <w:bottom w:val="single" w:sz="4" w:space="0" w:color="auto"/>
              <w:right w:val="single" w:sz="4" w:space="0" w:color="auto"/>
            </w:tcBorders>
            <w:noWrap/>
            <w:hideMark/>
          </w:tcPr>
          <w:p w14:paraId="3D88E9BC" w14:textId="77777777" w:rsidR="00783063" w:rsidRDefault="00783063" w:rsidP="00993033">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487B94CF" w14:textId="77777777" w:rsidR="00783063" w:rsidRDefault="00783063" w:rsidP="00993033">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0895ED" w14:textId="77777777" w:rsidR="00783063" w:rsidRDefault="00783063" w:rsidP="00993033">
            <w:pPr>
              <w:pStyle w:val="TAC"/>
              <w:rPr>
                <w:szCs w:val="18"/>
              </w:rPr>
            </w:pPr>
            <w:r>
              <w:rPr>
                <w:lang w:eastAsia="sv-SE"/>
              </w:rPr>
              <w:t>5505</w:t>
            </w:r>
          </w:p>
        </w:tc>
        <w:tc>
          <w:tcPr>
            <w:tcW w:w="827" w:type="dxa"/>
            <w:tcBorders>
              <w:top w:val="single" w:sz="4" w:space="0" w:color="auto"/>
              <w:left w:val="single" w:sz="4" w:space="0" w:color="auto"/>
              <w:bottom w:val="single" w:sz="4" w:space="0" w:color="auto"/>
              <w:right w:val="single" w:sz="4" w:space="0" w:color="auto"/>
            </w:tcBorders>
            <w:hideMark/>
          </w:tcPr>
          <w:p w14:paraId="0C6C7EF1" w14:textId="77777777" w:rsidR="00783063" w:rsidRDefault="00783063" w:rsidP="00993033">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394E8EDC" w14:textId="77777777" w:rsidR="00783063" w:rsidRDefault="00783063" w:rsidP="00993033">
            <w:pPr>
              <w:pStyle w:val="TAC"/>
            </w:pPr>
            <w:r>
              <w:rPr>
                <w:lang w:eastAsia="zh-CN"/>
              </w:rPr>
              <w:t>IMD3</w:t>
            </w:r>
          </w:p>
        </w:tc>
      </w:tr>
      <w:tr w:rsidR="00783063" w14:paraId="738BBBC7" w14:textId="77777777" w:rsidTr="00993033">
        <w:trPr>
          <w:trHeight w:val="216"/>
          <w:jc w:val="center"/>
        </w:trPr>
        <w:tc>
          <w:tcPr>
            <w:tcW w:w="2258" w:type="dxa"/>
            <w:tcBorders>
              <w:top w:val="nil"/>
              <w:left w:val="single" w:sz="4" w:space="0" w:color="auto"/>
              <w:bottom w:val="nil"/>
              <w:right w:val="single" w:sz="4" w:space="0" w:color="auto"/>
            </w:tcBorders>
          </w:tcPr>
          <w:p w14:paraId="3747364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1FA80A3" w14:textId="77777777" w:rsidR="00783063" w:rsidRDefault="00783063" w:rsidP="00993033">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4225B931" w14:textId="77777777" w:rsidR="00783063" w:rsidRDefault="00783063" w:rsidP="00993033">
            <w:pPr>
              <w:pStyle w:val="TAC"/>
              <w:rPr>
                <w:szCs w:val="18"/>
              </w:rPr>
            </w:pPr>
            <w:r>
              <w:rPr>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3C3E6DAF" w14:textId="77777777" w:rsidR="00783063" w:rsidRDefault="00783063" w:rsidP="00993033">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202A718" w14:textId="77777777" w:rsidR="00783063" w:rsidRDefault="00783063" w:rsidP="00993033">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D1195C" w14:textId="77777777" w:rsidR="00783063" w:rsidRDefault="00783063" w:rsidP="00993033">
            <w:pPr>
              <w:pStyle w:val="TAC"/>
              <w:rPr>
                <w:szCs w:val="18"/>
              </w:rPr>
            </w:pPr>
            <w:r>
              <w:rPr>
                <w:lang w:eastAsia="ko-KR"/>
              </w:rPr>
              <w:t>2112.5</w:t>
            </w:r>
          </w:p>
        </w:tc>
        <w:tc>
          <w:tcPr>
            <w:tcW w:w="827" w:type="dxa"/>
            <w:tcBorders>
              <w:top w:val="single" w:sz="4" w:space="0" w:color="auto"/>
              <w:left w:val="single" w:sz="4" w:space="0" w:color="auto"/>
              <w:bottom w:val="single" w:sz="4" w:space="0" w:color="auto"/>
              <w:right w:val="single" w:sz="4" w:space="0" w:color="auto"/>
            </w:tcBorders>
            <w:hideMark/>
          </w:tcPr>
          <w:p w14:paraId="42C6CFDD" w14:textId="77777777" w:rsidR="00783063" w:rsidRDefault="00783063" w:rsidP="00993033">
            <w:pPr>
              <w:pStyle w:val="TAC"/>
              <w:rPr>
                <w:szCs w:val="18"/>
              </w:rPr>
            </w:pPr>
            <w:r>
              <w:t>23</w:t>
            </w:r>
          </w:p>
        </w:tc>
        <w:tc>
          <w:tcPr>
            <w:tcW w:w="1248" w:type="dxa"/>
            <w:tcBorders>
              <w:top w:val="single" w:sz="4" w:space="0" w:color="auto"/>
              <w:left w:val="single" w:sz="4" w:space="0" w:color="auto"/>
              <w:bottom w:val="single" w:sz="4" w:space="0" w:color="auto"/>
              <w:right w:val="single" w:sz="4" w:space="0" w:color="auto"/>
            </w:tcBorders>
            <w:hideMark/>
          </w:tcPr>
          <w:p w14:paraId="60212B6C" w14:textId="77777777" w:rsidR="00783063" w:rsidRDefault="00783063" w:rsidP="00993033">
            <w:pPr>
              <w:pStyle w:val="TAC"/>
            </w:pPr>
            <w:r>
              <w:t>IMD3</w:t>
            </w:r>
          </w:p>
        </w:tc>
      </w:tr>
      <w:tr w:rsidR="00783063" w14:paraId="1D8E9A29" w14:textId="77777777" w:rsidTr="00993033">
        <w:trPr>
          <w:trHeight w:val="216"/>
          <w:jc w:val="center"/>
        </w:trPr>
        <w:tc>
          <w:tcPr>
            <w:tcW w:w="2258" w:type="dxa"/>
            <w:tcBorders>
              <w:top w:val="nil"/>
              <w:left w:val="single" w:sz="4" w:space="0" w:color="auto"/>
              <w:bottom w:val="single" w:sz="4" w:space="0" w:color="auto"/>
              <w:right w:val="single" w:sz="4" w:space="0" w:color="auto"/>
            </w:tcBorders>
          </w:tcPr>
          <w:p w14:paraId="52AFB090"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915541D" w14:textId="77777777" w:rsidR="00783063" w:rsidRDefault="00783063" w:rsidP="00993033">
            <w:pPr>
              <w:pStyle w:val="TAC"/>
              <w:rPr>
                <w:szCs w:val="18"/>
              </w:rPr>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0248A12C" w14:textId="77777777" w:rsidR="00783063" w:rsidRDefault="00783063" w:rsidP="00993033">
            <w:pPr>
              <w:pStyle w:val="TAC"/>
              <w:rPr>
                <w:szCs w:val="18"/>
              </w:rPr>
            </w:pPr>
            <w:r>
              <w:rPr>
                <w:lang w:eastAsia="ko-KR"/>
              </w:rPr>
              <w:t>1912.5</w:t>
            </w:r>
          </w:p>
        </w:tc>
        <w:tc>
          <w:tcPr>
            <w:tcW w:w="746" w:type="dxa"/>
            <w:tcBorders>
              <w:top w:val="single" w:sz="4" w:space="0" w:color="auto"/>
              <w:left w:val="single" w:sz="4" w:space="0" w:color="auto"/>
              <w:bottom w:val="single" w:sz="4" w:space="0" w:color="auto"/>
              <w:right w:val="single" w:sz="4" w:space="0" w:color="auto"/>
            </w:tcBorders>
            <w:noWrap/>
            <w:hideMark/>
          </w:tcPr>
          <w:p w14:paraId="375BD726" w14:textId="77777777" w:rsidR="00783063" w:rsidRDefault="00783063" w:rsidP="00993033">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9598F31" w14:textId="77777777" w:rsidR="00783063" w:rsidRDefault="00783063" w:rsidP="00993033">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D73918" w14:textId="77777777" w:rsidR="00783063" w:rsidRDefault="00783063" w:rsidP="00993033">
            <w:pPr>
              <w:pStyle w:val="TAC"/>
              <w:rPr>
                <w:szCs w:val="18"/>
              </w:rPr>
            </w:pPr>
            <w:r>
              <w:rPr>
                <w:lang w:eastAsia="ko-KR"/>
              </w:rPr>
              <w:t>1992.5</w:t>
            </w:r>
          </w:p>
        </w:tc>
        <w:tc>
          <w:tcPr>
            <w:tcW w:w="827" w:type="dxa"/>
            <w:tcBorders>
              <w:top w:val="single" w:sz="4" w:space="0" w:color="auto"/>
              <w:left w:val="single" w:sz="4" w:space="0" w:color="auto"/>
              <w:bottom w:val="single" w:sz="4" w:space="0" w:color="auto"/>
              <w:right w:val="single" w:sz="4" w:space="0" w:color="auto"/>
            </w:tcBorders>
            <w:hideMark/>
          </w:tcPr>
          <w:p w14:paraId="6AB635F1" w14:textId="77777777" w:rsidR="00783063" w:rsidRDefault="00783063" w:rsidP="00993033">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4051CA" w14:textId="77777777" w:rsidR="00783063" w:rsidRDefault="00783063" w:rsidP="00993033">
            <w:pPr>
              <w:pStyle w:val="TAC"/>
            </w:pPr>
            <w:r>
              <w:t>N/A</w:t>
            </w:r>
          </w:p>
        </w:tc>
      </w:tr>
      <w:tr w:rsidR="00783063" w14:paraId="1ADF5716" w14:textId="77777777" w:rsidTr="00993033">
        <w:trPr>
          <w:trHeight w:val="216"/>
          <w:jc w:val="center"/>
        </w:trPr>
        <w:tc>
          <w:tcPr>
            <w:tcW w:w="2258" w:type="dxa"/>
            <w:tcBorders>
              <w:top w:val="single" w:sz="4" w:space="0" w:color="auto"/>
              <w:left w:val="single" w:sz="4" w:space="0" w:color="auto"/>
              <w:bottom w:val="nil"/>
              <w:right w:val="single" w:sz="4" w:space="0" w:color="auto"/>
            </w:tcBorders>
            <w:hideMark/>
          </w:tcPr>
          <w:p w14:paraId="02BCE067" w14:textId="77777777" w:rsidR="00783063" w:rsidRDefault="00783063" w:rsidP="00993033">
            <w:pPr>
              <w:pStyle w:val="TAC"/>
            </w:pPr>
            <w:r>
              <w:rPr>
                <w:rFonts w:cs="Arial"/>
                <w:lang w:eastAsia="ja-JP"/>
              </w:rPr>
              <w:t>DC_48A-66A_n12A</w:t>
            </w:r>
          </w:p>
        </w:tc>
        <w:tc>
          <w:tcPr>
            <w:tcW w:w="867" w:type="dxa"/>
            <w:tcBorders>
              <w:top w:val="single" w:sz="4" w:space="0" w:color="auto"/>
              <w:left w:val="single" w:sz="4" w:space="0" w:color="auto"/>
              <w:bottom w:val="single" w:sz="4" w:space="0" w:color="auto"/>
              <w:right w:val="single" w:sz="4" w:space="0" w:color="auto"/>
            </w:tcBorders>
            <w:hideMark/>
          </w:tcPr>
          <w:p w14:paraId="22F98A2A" w14:textId="77777777" w:rsidR="00783063" w:rsidRDefault="00783063" w:rsidP="00993033">
            <w:pPr>
              <w:pStyle w:val="TAC"/>
              <w:rPr>
                <w:szCs w:val="18"/>
              </w:rPr>
            </w:pPr>
            <w:r>
              <w:rPr>
                <w:rFonts w:cs="Arial"/>
              </w:rPr>
              <w:t>48</w:t>
            </w:r>
          </w:p>
        </w:tc>
        <w:tc>
          <w:tcPr>
            <w:tcW w:w="1167" w:type="dxa"/>
            <w:tcBorders>
              <w:top w:val="single" w:sz="4" w:space="0" w:color="auto"/>
              <w:left w:val="single" w:sz="4" w:space="0" w:color="auto"/>
              <w:bottom w:val="single" w:sz="4" w:space="0" w:color="auto"/>
              <w:right w:val="single" w:sz="4" w:space="0" w:color="auto"/>
            </w:tcBorders>
            <w:noWrap/>
            <w:hideMark/>
          </w:tcPr>
          <w:p w14:paraId="5A363052" w14:textId="77777777" w:rsidR="00783063" w:rsidRDefault="00783063" w:rsidP="00993033">
            <w:pPr>
              <w:pStyle w:val="TAC"/>
              <w:rPr>
                <w:szCs w:val="18"/>
              </w:rPr>
            </w:pPr>
            <w:r>
              <w:rPr>
                <w:rFonts w:cs="Arial"/>
                <w:color w:val="000000"/>
              </w:rPr>
              <w:t>3580</w:t>
            </w:r>
          </w:p>
        </w:tc>
        <w:tc>
          <w:tcPr>
            <w:tcW w:w="746" w:type="dxa"/>
            <w:tcBorders>
              <w:top w:val="single" w:sz="4" w:space="0" w:color="auto"/>
              <w:left w:val="single" w:sz="4" w:space="0" w:color="auto"/>
              <w:bottom w:val="single" w:sz="4" w:space="0" w:color="auto"/>
              <w:right w:val="single" w:sz="4" w:space="0" w:color="auto"/>
            </w:tcBorders>
            <w:noWrap/>
            <w:hideMark/>
          </w:tcPr>
          <w:p w14:paraId="6BE89A12" w14:textId="77777777" w:rsidR="00783063" w:rsidRDefault="00783063" w:rsidP="00993033">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56B8E0A" w14:textId="77777777" w:rsidR="00783063" w:rsidRDefault="00783063" w:rsidP="00993033">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34E5E2" w14:textId="77777777" w:rsidR="00783063" w:rsidRDefault="00783063" w:rsidP="00993033">
            <w:pPr>
              <w:pStyle w:val="TAC"/>
              <w:rPr>
                <w:szCs w:val="18"/>
              </w:rPr>
            </w:pPr>
            <w:r>
              <w:rPr>
                <w:rFonts w:cs="Arial"/>
              </w:rPr>
              <w:t>3580</w:t>
            </w:r>
          </w:p>
        </w:tc>
        <w:tc>
          <w:tcPr>
            <w:tcW w:w="827" w:type="dxa"/>
            <w:tcBorders>
              <w:top w:val="single" w:sz="4" w:space="0" w:color="auto"/>
              <w:left w:val="single" w:sz="4" w:space="0" w:color="auto"/>
              <w:bottom w:val="single" w:sz="4" w:space="0" w:color="auto"/>
              <w:right w:val="single" w:sz="4" w:space="0" w:color="auto"/>
            </w:tcBorders>
            <w:hideMark/>
          </w:tcPr>
          <w:p w14:paraId="7A63D72E" w14:textId="77777777" w:rsidR="00783063" w:rsidRDefault="00783063" w:rsidP="00993033">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342F5DF" w14:textId="77777777" w:rsidR="00783063" w:rsidRDefault="00783063" w:rsidP="00993033">
            <w:pPr>
              <w:pStyle w:val="TAC"/>
            </w:pPr>
            <w:r>
              <w:rPr>
                <w:rFonts w:eastAsia="Malgun Gothic"/>
                <w:kern w:val="2"/>
                <w:szCs w:val="24"/>
                <w:lang w:eastAsia="ko-KR"/>
              </w:rPr>
              <w:t>N/A</w:t>
            </w:r>
          </w:p>
        </w:tc>
      </w:tr>
      <w:tr w:rsidR="00783063" w14:paraId="03F49578" w14:textId="77777777" w:rsidTr="00993033">
        <w:trPr>
          <w:trHeight w:val="216"/>
          <w:jc w:val="center"/>
        </w:trPr>
        <w:tc>
          <w:tcPr>
            <w:tcW w:w="2258" w:type="dxa"/>
            <w:tcBorders>
              <w:top w:val="nil"/>
              <w:left w:val="single" w:sz="4" w:space="0" w:color="auto"/>
              <w:bottom w:val="nil"/>
              <w:right w:val="single" w:sz="4" w:space="0" w:color="auto"/>
            </w:tcBorders>
          </w:tcPr>
          <w:p w14:paraId="051CB020"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9D79E4" w14:textId="77777777" w:rsidR="00783063" w:rsidRDefault="00783063" w:rsidP="00993033">
            <w:pPr>
              <w:pStyle w:val="TAC"/>
              <w:rPr>
                <w:szCs w:val="18"/>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0C59F77F" w14:textId="77777777" w:rsidR="00783063" w:rsidRDefault="00783063" w:rsidP="00993033">
            <w:pPr>
              <w:pStyle w:val="TAC"/>
              <w:rPr>
                <w:szCs w:val="18"/>
              </w:rPr>
            </w:pPr>
            <w:r>
              <w:rPr>
                <w:rFonts w:cs="Arial"/>
              </w:rPr>
              <w:t>1760</w:t>
            </w:r>
          </w:p>
        </w:tc>
        <w:tc>
          <w:tcPr>
            <w:tcW w:w="746" w:type="dxa"/>
            <w:tcBorders>
              <w:top w:val="single" w:sz="4" w:space="0" w:color="auto"/>
              <w:left w:val="single" w:sz="4" w:space="0" w:color="auto"/>
              <w:bottom w:val="single" w:sz="4" w:space="0" w:color="auto"/>
              <w:right w:val="single" w:sz="4" w:space="0" w:color="auto"/>
            </w:tcBorders>
            <w:noWrap/>
            <w:hideMark/>
          </w:tcPr>
          <w:p w14:paraId="72788A8A" w14:textId="77777777" w:rsidR="00783063" w:rsidRDefault="00783063" w:rsidP="00993033">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1567D44F" w14:textId="77777777" w:rsidR="00783063" w:rsidRDefault="00783063" w:rsidP="00993033">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489E0F" w14:textId="77777777" w:rsidR="00783063" w:rsidRDefault="00783063" w:rsidP="00993033">
            <w:pPr>
              <w:pStyle w:val="TAC"/>
              <w:rPr>
                <w:szCs w:val="18"/>
              </w:rPr>
            </w:pPr>
            <w:r>
              <w:rPr>
                <w:rFonts w:cs="Arial"/>
              </w:rPr>
              <w:t>2160</w:t>
            </w:r>
          </w:p>
        </w:tc>
        <w:tc>
          <w:tcPr>
            <w:tcW w:w="827" w:type="dxa"/>
            <w:tcBorders>
              <w:top w:val="single" w:sz="4" w:space="0" w:color="auto"/>
              <w:left w:val="single" w:sz="4" w:space="0" w:color="auto"/>
              <w:bottom w:val="single" w:sz="4" w:space="0" w:color="auto"/>
              <w:right w:val="single" w:sz="4" w:space="0" w:color="auto"/>
            </w:tcBorders>
            <w:hideMark/>
          </w:tcPr>
          <w:p w14:paraId="3BE48A9A" w14:textId="77777777" w:rsidR="00783063" w:rsidRDefault="00783063" w:rsidP="00993033">
            <w:pPr>
              <w:pStyle w:val="TAC"/>
              <w:rPr>
                <w:szCs w:val="18"/>
              </w:rPr>
            </w:pPr>
            <w:r>
              <w:t>17.1</w:t>
            </w:r>
          </w:p>
        </w:tc>
        <w:tc>
          <w:tcPr>
            <w:tcW w:w="1248" w:type="dxa"/>
            <w:tcBorders>
              <w:top w:val="single" w:sz="4" w:space="0" w:color="auto"/>
              <w:left w:val="single" w:sz="4" w:space="0" w:color="auto"/>
              <w:bottom w:val="single" w:sz="4" w:space="0" w:color="auto"/>
              <w:right w:val="single" w:sz="4" w:space="0" w:color="auto"/>
            </w:tcBorders>
            <w:hideMark/>
          </w:tcPr>
          <w:p w14:paraId="49A61807" w14:textId="77777777" w:rsidR="00783063" w:rsidRDefault="00783063" w:rsidP="00993033">
            <w:pPr>
              <w:pStyle w:val="TAC"/>
            </w:pPr>
            <w:r>
              <w:rPr>
                <w:rFonts w:eastAsia="Malgun Gothic"/>
                <w:kern w:val="2"/>
                <w:szCs w:val="24"/>
                <w:lang w:eastAsia="ko-KR"/>
              </w:rPr>
              <w:t>IMD3</w:t>
            </w:r>
          </w:p>
        </w:tc>
      </w:tr>
      <w:tr w:rsidR="00783063" w14:paraId="1926ADD4" w14:textId="77777777" w:rsidTr="00993033">
        <w:trPr>
          <w:trHeight w:val="216"/>
          <w:jc w:val="center"/>
        </w:trPr>
        <w:tc>
          <w:tcPr>
            <w:tcW w:w="2258" w:type="dxa"/>
            <w:tcBorders>
              <w:top w:val="nil"/>
              <w:left w:val="single" w:sz="4" w:space="0" w:color="auto"/>
              <w:bottom w:val="single" w:sz="4" w:space="0" w:color="auto"/>
              <w:right w:val="single" w:sz="4" w:space="0" w:color="auto"/>
            </w:tcBorders>
          </w:tcPr>
          <w:p w14:paraId="5916D6A9"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C3608D4" w14:textId="77777777" w:rsidR="00783063" w:rsidRDefault="00783063" w:rsidP="00993033">
            <w:pPr>
              <w:pStyle w:val="TAC"/>
              <w:rPr>
                <w:szCs w:val="18"/>
              </w:rPr>
            </w:pPr>
            <w:r>
              <w:rPr>
                <w:rFonts w:eastAsia="Malgun Gothic"/>
                <w:lang w:eastAsia="ko-KR"/>
              </w:rPr>
              <w:t>n12</w:t>
            </w:r>
          </w:p>
        </w:tc>
        <w:tc>
          <w:tcPr>
            <w:tcW w:w="1167" w:type="dxa"/>
            <w:tcBorders>
              <w:top w:val="single" w:sz="4" w:space="0" w:color="auto"/>
              <w:left w:val="single" w:sz="4" w:space="0" w:color="auto"/>
              <w:bottom w:val="single" w:sz="4" w:space="0" w:color="auto"/>
              <w:right w:val="single" w:sz="4" w:space="0" w:color="auto"/>
            </w:tcBorders>
            <w:noWrap/>
            <w:hideMark/>
          </w:tcPr>
          <w:p w14:paraId="1FFD9B63" w14:textId="77777777" w:rsidR="00783063" w:rsidRDefault="00783063" w:rsidP="00993033">
            <w:pPr>
              <w:pStyle w:val="TAC"/>
              <w:rPr>
                <w:szCs w:val="18"/>
              </w:rPr>
            </w:pPr>
            <w:r>
              <w:rPr>
                <w:rFonts w:cs="Arial"/>
                <w:color w:val="000000"/>
              </w:rPr>
              <w:t>710</w:t>
            </w:r>
          </w:p>
        </w:tc>
        <w:tc>
          <w:tcPr>
            <w:tcW w:w="746" w:type="dxa"/>
            <w:tcBorders>
              <w:top w:val="single" w:sz="4" w:space="0" w:color="auto"/>
              <w:left w:val="single" w:sz="4" w:space="0" w:color="auto"/>
              <w:bottom w:val="single" w:sz="4" w:space="0" w:color="auto"/>
              <w:right w:val="single" w:sz="4" w:space="0" w:color="auto"/>
            </w:tcBorders>
            <w:noWrap/>
            <w:hideMark/>
          </w:tcPr>
          <w:p w14:paraId="5F3EEDCB" w14:textId="77777777" w:rsidR="00783063" w:rsidRDefault="00783063" w:rsidP="00993033">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C3573DE" w14:textId="77777777" w:rsidR="00783063" w:rsidRDefault="00783063" w:rsidP="00993033">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AACD6F" w14:textId="77777777" w:rsidR="00783063" w:rsidRDefault="00783063" w:rsidP="00993033">
            <w:pPr>
              <w:pStyle w:val="TAC"/>
              <w:rPr>
                <w:szCs w:val="18"/>
              </w:rPr>
            </w:pPr>
            <w:r>
              <w:rPr>
                <w:rFonts w:cs="Arial"/>
              </w:rPr>
              <w:t>740</w:t>
            </w:r>
          </w:p>
        </w:tc>
        <w:tc>
          <w:tcPr>
            <w:tcW w:w="827" w:type="dxa"/>
            <w:tcBorders>
              <w:top w:val="single" w:sz="4" w:space="0" w:color="auto"/>
              <w:left w:val="single" w:sz="4" w:space="0" w:color="auto"/>
              <w:bottom w:val="single" w:sz="4" w:space="0" w:color="auto"/>
              <w:right w:val="single" w:sz="4" w:space="0" w:color="auto"/>
            </w:tcBorders>
            <w:hideMark/>
          </w:tcPr>
          <w:p w14:paraId="28980799" w14:textId="77777777" w:rsidR="00783063" w:rsidRDefault="00783063" w:rsidP="00993033">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B683E30" w14:textId="77777777" w:rsidR="00783063" w:rsidRDefault="00783063" w:rsidP="00993033">
            <w:pPr>
              <w:pStyle w:val="TAC"/>
            </w:pPr>
            <w:r>
              <w:rPr>
                <w:rFonts w:eastAsia="Malgun Gothic"/>
                <w:kern w:val="2"/>
                <w:szCs w:val="24"/>
                <w:lang w:eastAsia="ko-KR"/>
              </w:rPr>
              <w:t>N/A</w:t>
            </w:r>
          </w:p>
        </w:tc>
      </w:tr>
      <w:tr w:rsidR="00783063" w14:paraId="051EA844" w14:textId="77777777" w:rsidTr="00993033">
        <w:trPr>
          <w:trHeight w:val="216"/>
          <w:jc w:val="center"/>
        </w:trPr>
        <w:tc>
          <w:tcPr>
            <w:tcW w:w="2258" w:type="dxa"/>
            <w:tcBorders>
              <w:top w:val="single" w:sz="4" w:space="0" w:color="auto"/>
              <w:left w:val="single" w:sz="4" w:space="0" w:color="auto"/>
              <w:bottom w:val="nil"/>
              <w:right w:val="single" w:sz="4" w:space="0" w:color="auto"/>
            </w:tcBorders>
            <w:hideMark/>
          </w:tcPr>
          <w:p w14:paraId="7BE75130" w14:textId="77777777" w:rsidR="00783063" w:rsidRDefault="00783063" w:rsidP="00993033">
            <w:pPr>
              <w:pStyle w:val="TAC"/>
            </w:pPr>
            <w:r>
              <w:rPr>
                <w:rFonts w:cs="Arial"/>
                <w:lang w:eastAsia="ja-JP"/>
              </w:rPr>
              <w:t>DC_48A-66A_n71A</w:t>
            </w:r>
          </w:p>
        </w:tc>
        <w:tc>
          <w:tcPr>
            <w:tcW w:w="867" w:type="dxa"/>
            <w:tcBorders>
              <w:top w:val="single" w:sz="4" w:space="0" w:color="auto"/>
              <w:left w:val="single" w:sz="4" w:space="0" w:color="auto"/>
              <w:bottom w:val="single" w:sz="4" w:space="0" w:color="auto"/>
              <w:right w:val="single" w:sz="4" w:space="0" w:color="auto"/>
            </w:tcBorders>
            <w:hideMark/>
          </w:tcPr>
          <w:p w14:paraId="7422A0F6" w14:textId="77777777" w:rsidR="00783063" w:rsidRDefault="00783063" w:rsidP="00993033">
            <w:pPr>
              <w:pStyle w:val="TAC"/>
              <w:rPr>
                <w:szCs w:val="18"/>
              </w:rPr>
            </w:pPr>
            <w:r>
              <w:rPr>
                <w:rFonts w:cs="Arial"/>
              </w:rPr>
              <w:t>48</w:t>
            </w:r>
          </w:p>
        </w:tc>
        <w:tc>
          <w:tcPr>
            <w:tcW w:w="1167" w:type="dxa"/>
            <w:tcBorders>
              <w:top w:val="single" w:sz="4" w:space="0" w:color="auto"/>
              <w:left w:val="single" w:sz="4" w:space="0" w:color="auto"/>
              <w:bottom w:val="single" w:sz="4" w:space="0" w:color="auto"/>
              <w:right w:val="single" w:sz="4" w:space="0" w:color="auto"/>
            </w:tcBorders>
            <w:noWrap/>
            <w:hideMark/>
          </w:tcPr>
          <w:p w14:paraId="6F85E763" w14:textId="77777777" w:rsidR="00783063" w:rsidRDefault="00783063" w:rsidP="00993033">
            <w:pPr>
              <w:pStyle w:val="TAC"/>
              <w:rPr>
                <w:szCs w:val="18"/>
              </w:rPr>
            </w:pPr>
            <w:r>
              <w:rPr>
                <w:rFonts w:cs="Arial"/>
                <w:color w:val="000000"/>
              </w:rPr>
              <w:t>3560</w:t>
            </w:r>
          </w:p>
        </w:tc>
        <w:tc>
          <w:tcPr>
            <w:tcW w:w="746" w:type="dxa"/>
            <w:tcBorders>
              <w:top w:val="single" w:sz="4" w:space="0" w:color="auto"/>
              <w:left w:val="single" w:sz="4" w:space="0" w:color="auto"/>
              <w:bottom w:val="single" w:sz="4" w:space="0" w:color="auto"/>
              <w:right w:val="single" w:sz="4" w:space="0" w:color="auto"/>
            </w:tcBorders>
            <w:noWrap/>
            <w:hideMark/>
          </w:tcPr>
          <w:p w14:paraId="7F0AC210" w14:textId="77777777" w:rsidR="00783063" w:rsidRDefault="00783063" w:rsidP="00993033">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AC3DED1" w14:textId="77777777" w:rsidR="00783063" w:rsidRDefault="00783063" w:rsidP="00993033">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47CD45" w14:textId="77777777" w:rsidR="00783063" w:rsidRDefault="00783063" w:rsidP="00993033">
            <w:pPr>
              <w:pStyle w:val="TAC"/>
              <w:rPr>
                <w:szCs w:val="18"/>
              </w:rPr>
            </w:pPr>
            <w:r>
              <w:rPr>
                <w:rFonts w:cs="Arial"/>
              </w:rPr>
              <w:t>3560</w:t>
            </w:r>
          </w:p>
        </w:tc>
        <w:tc>
          <w:tcPr>
            <w:tcW w:w="827" w:type="dxa"/>
            <w:tcBorders>
              <w:top w:val="single" w:sz="4" w:space="0" w:color="auto"/>
              <w:left w:val="single" w:sz="4" w:space="0" w:color="auto"/>
              <w:bottom w:val="single" w:sz="4" w:space="0" w:color="auto"/>
              <w:right w:val="single" w:sz="4" w:space="0" w:color="auto"/>
            </w:tcBorders>
            <w:hideMark/>
          </w:tcPr>
          <w:p w14:paraId="089AA5A3" w14:textId="77777777" w:rsidR="00783063" w:rsidRDefault="00783063" w:rsidP="00993033">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FD12253" w14:textId="77777777" w:rsidR="00783063" w:rsidRDefault="00783063" w:rsidP="00993033">
            <w:pPr>
              <w:pStyle w:val="TAC"/>
            </w:pPr>
            <w:r>
              <w:rPr>
                <w:rFonts w:eastAsia="Malgun Gothic"/>
                <w:kern w:val="2"/>
                <w:szCs w:val="24"/>
                <w:lang w:eastAsia="ko-KR"/>
              </w:rPr>
              <w:t>N/A</w:t>
            </w:r>
          </w:p>
        </w:tc>
      </w:tr>
      <w:tr w:rsidR="00783063" w14:paraId="771A0EFF" w14:textId="77777777" w:rsidTr="00993033">
        <w:trPr>
          <w:trHeight w:val="216"/>
          <w:jc w:val="center"/>
        </w:trPr>
        <w:tc>
          <w:tcPr>
            <w:tcW w:w="2258" w:type="dxa"/>
            <w:tcBorders>
              <w:top w:val="nil"/>
              <w:left w:val="single" w:sz="4" w:space="0" w:color="auto"/>
              <w:bottom w:val="nil"/>
              <w:right w:val="single" w:sz="4" w:space="0" w:color="auto"/>
            </w:tcBorders>
          </w:tcPr>
          <w:p w14:paraId="0429F194"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8256912" w14:textId="77777777" w:rsidR="00783063" w:rsidRDefault="00783063" w:rsidP="00993033">
            <w:pPr>
              <w:pStyle w:val="TAC"/>
              <w:rPr>
                <w:szCs w:val="18"/>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2E3CBB1F" w14:textId="77777777" w:rsidR="00783063" w:rsidRDefault="00783063" w:rsidP="00993033">
            <w:pPr>
              <w:pStyle w:val="TAC"/>
              <w:rPr>
                <w:szCs w:val="18"/>
              </w:rPr>
            </w:pPr>
            <w:r>
              <w:rPr>
                <w:rFonts w:cs="Arial"/>
              </w:rPr>
              <w:t>1774</w:t>
            </w:r>
          </w:p>
        </w:tc>
        <w:tc>
          <w:tcPr>
            <w:tcW w:w="746" w:type="dxa"/>
            <w:tcBorders>
              <w:top w:val="single" w:sz="4" w:space="0" w:color="auto"/>
              <w:left w:val="single" w:sz="4" w:space="0" w:color="auto"/>
              <w:bottom w:val="single" w:sz="4" w:space="0" w:color="auto"/>
              <w:right w:val="single" w:sz="4" w:space="0" w:color="auto"/>
            </w:tcBorders>
            <w:noWrap/>
            <w:hideMark/>
          </w:tcPr>
          <w:p w14:paraId="6AE35718" w14:textId="77777777" w:rsidR="00783063" w:rsidRDefault="00783063" w:rsidP="00993033">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E9134D2" w14:textId="77777777" w:rsidR="00783063" w:rsidRDefault="00783063" w:rsidP="00993033">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A434EF" w14:textId="77777777" w:rsidR="00783063" w:rsidRDefault="00783063" w:rsidP="00993033">
            <w:pPr>
              <w:pStyle w:val="TAC"/>
              <w:rPr>
                <w:szCs w:val="18"/>
              </w:rPr>
            </w:pPr>
            <w:r>
              <w:rPr>
                <w:lang w:eastAsia="ja-JP"/>
              </w:rPr>
              <w:t>2174</w:t>
            </w:r>
          </w:p>
        </w:tc>
        <w:tc>
          <w:tcPr>
            <w:tcW w:w="827" w:type="dxa"/>
            <w:tcBorders>
              <w:top w:val="single" w:sz="4" w:space="0" w:color="auto"/>
              <w:left w:val="single" w:sz="4" w:space="0" w:color="auto"/>
              <w:bottom w:val="single" w:sz="4" w:space="0" w:color="auto"/>
              <w:right w:val="single" w:sz="4" w:space="0" w:color="auto"/>
            </w:tcBorders>
            <w:hideMark/>
          </w:tcPr>
          <w:p w14:paraId="1D8F63BB" w14:textId="77777777" w:rsidR="00783063" w:rsidRDefault="00783063" w:rsidP="00993033">
            <w:pPr>
              <w:pStyle w:val="TAC"/>
              <w:rPr>
                <w:szCs w:val="18"/>
              </w:rPr>
            </w:pPr>
            <w:r>
              <w:t>15.8</w:t>
            </w:r>
          </w:p>
        </w:tc>
        <w:tc>
          <w:tcPr>
            <w:tcW w:w="1248" w:type="dxa"/>
            <w:tcBorders>
              <w:top w:val="single" w:sz="4" w:space="0" w:color="auto"/>
              <w:left w:val="single" w:sz="4" w:space="0" w:color="auto"/>
              <w:bottom w:val="single" w:sz="4" w:space="0" w:color="auto"/>
              <w:right w:val="single" w:sz="4" w:space="0" w:color="auto"/>
            </w:tcBorders>
            <w:hideMark/>
          </w:tcPr>
          <w:p w14:paraId="20F1CB89" w14:textId="77777777" w:rsidR="00783063" w:rsidRDefault="00783063" w:rsidP="00993033">
            <w:pPr>
              <w:pStyle w:val="TAC"/>
            </w:pPr>
            <w:r>
              <w:rPr>
                <w:rFonts w:eastAsia="Malgun Gothic"/>
                <w:kern w:val="2"/>
                <w:szCs w:val="24"/>
                <w:lang w:eastAsia="ko-KR"/>
              </w:rPr>
              <w:t>IMD3</w:t>
            </w:r>
          </w:p>
        </w:tc>
      </w:tr>
      <w:tr w:rsidR="00783063" w14:paraId="513BDA0C" w14:textId="77777777" w:rsidTr="00993033">
        <w:trPr>
          <w:trHeight w:val="216"/>
          <w:jc w:val="center"/>
        </w:trPr>
        <w:tc>
          <w:tcPr>
            <w:tcW w:w="2258" w:type="dxa"/>
            <w:tcBorders>
              <w:top w:val="nil"/>
              <w:left w:val="single" w:sz="4" w:space="0" w:color="auto"/>
              <w:bottom w:val="nil"/>
              <w:right w:val="single" w:sz="4" w:space="0" w:color="auto"/>
            </w:tcBorders>
          </w:tcPr>
          <w:p w14:paraId="3DBE50B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92C1F21" w14:textId="77777777" w:rsidR="00783063" w:rsidRDefault="00783063" w:rsidP="00993033">
            <w:pPr>
              <w:pStyle w:val="TAC"/>
              <w:rPr>
                <w:szCs w:val="18"/>
              </w:rPr>
            </w:pPr>
            <w:r>
              <w:rPr>
                <w:rFonts w:eastAsia="Malgun Gothic"/>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3CB2FEDE" w14:textId="77777777" w:rsidR="00783063" w:rsidRDefault="00783063" w:rsidP="00993033">
            <w:pPr>
              <w:pStyle w:val="TAC"/>
              <w:rPr>
                <w:szCs w:val="18"/>
              </w:rPr>
            </w:pPr>
            <w:r>
              <w:rPr>
                <w:rFonts w:cs="Arial"/>
              </w:rPr>
              <w:t>693</w:t>
            </w:r>
          </w:p>
        </w:tc>
        <w:tc>
          <w:tcPr>
            <w:tcW w:w="746" w:type="dxa"/>
            <w:tcBorders>
              <w:top w:val="single" w:sz="4" w:space="0" w:color="auto"/>
              <w:left w:val="single" w:sz="4" w:space="0" w:color="auto"/>
              <w:bottom w:val="single" w:sz="4" w:space="0" w:color="auto"/>
              <w:right w:val="single" w:sz="4" w:space="0" w:color="auto"/>
            </w:tcBorders>
            <w:noWrap/>
            <w:hideMark/>
          </w:tcPr>
          <w:p w14:paraId="39E8683C" w14:textId="77777777" w:rsidR="00783063" w:rsidRDefault="00783063" w:rsidP="00993033">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3F39A9E" w14:textId="77777777" w:rsidR="00783063" w:rsidRDefault="00783063" w:rsidP="00993033">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7F6A8D" w14:textId="77777777" w:rsidR="00783063" w:rsidRDefault="00783063" w:rsidP="00993033">
            <w:pPr>
              <w:pStyle w:val="TAC"/>
              <w:rPr>
                <w:szCs w:val="18"/>
              </w:rPr>
            </w:pPr>
            <w:r>
              <w:rPr>
                <w:rFonts w:cs="Arial"/>
              </w:rPr>
              <w:t>647</w:t>
            </w:r>
          </w:p>
        </w:tc>
        <w:tc>
          <w:tcPr>
            <w:tcW w:w="827" w:type="dxa"/>
            <w:tcBorders>
              <w:top w:val="single" w:sz="4" w:space="0" w:color="auto"/>
              <w:left w:val="single" w:sz="4" w:space="0" w:color="auto"/>
              <w:bottom w:val="single" w:sz="4" w:space="0" w:color="auto"/>
              <w:right w:val="single" w:sz="4" w:space="0" w:color="auto"/>
            </w:tcBorders>
            <w:hideMark/>
          </w:tcPr>
          <w:p w14:paraId="5A27842E" w14:textId="77777777" w:rsidR="00783063" w:rsidRDefault="00783063" w:rsidP="00993033">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06B433" w14:textId="77777777" w:rsidR="00783063" w:rsidRDefault="00783063" w:rsidP="00993033">
            <w:pPr>
              <w:pStyle w:val="TAC"/>
            </w:pPr>
            <w:r>
              <w:rPr>
                <w:rFonts w:eastAsia="Malgun Gothic"/>
                <w:kern w:val="2"/>
                <w:szCs w:val="24"/>
                <w:lang w:eastAsia="ko-KR"/>
              </w:rPr>
              <w:t>N/A</w:t>
            </w:r>
          </w:p>
        </w:tc>
      </w:tr>
      <w:tr w:rsidR="00783063" w14:paraId="18FE820C" w14:textId="77777777" w:rsidTr="00993033">
        <w:trPr>
          <w:trHeight w:val="216"/>
          <w:jc w:val="center"/>
        </w:trPr>
        <w:tc>
          <w:tcPr>
            <w:tcW w:w="2258" w:type="dxa"/>
            <w:tcBorders>
              <w:top w:val="nil"/>
              <w:left w:val="single" w:sz="4" w:space="0" w:color="auto"/>
              <w:bottom w:val="nil"/>
              <w:right w:val="single" w:sz="4" w:space="0" w:color="auto"/>
            </w:tcBorders>
          </w:tcPr>
          <w:p w14:paraId="0028F02E"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D92C4D1" w14:textId="77777777" w:rsidR="00783063" w:rsidRDefault="00783063" w:rsidP="00993033">
            <w:pPr>
              <w:pStyle w:val="TAC"/>
              <w:rPr>
                <w:szCs w:val="18"/>
              </w:rPr>
            </w:pPr>
            <w:r>
              <w:rPr>
                <w:rFonts w:cs="Arial"/>
              </w:rPr>
              <w:t>48</w:t>
            </w:r>
          </w:p>
        </w:tc>
        <w:tc>
          <w:tcPr>
            <w:tcW w:w="1167" w:type="dxa"/>
            <w:tcBorders>
              <w:top w:val="single" w:sz="4" w:space="0" w:color="auto"/>
              <w:left w:val="single" w:sz="4" w:space="0" w:color="auto"/>
              <w:bottom w:val="single" w:sz="4" w:space="0" w:color="auto"/>
              <w:right w:val="single" w:sz="4" w:space="0" w:color="auto"/>
            </w:tcBorders>
            <w:noWrap/>
            <w:hideMark/>
          </w:tcPr>
          <w:p w14:paraId="429550EE" w14:textId="77777777" w:rsidR="00783063" w:rsidRDefault="00783063" w:rsidP="00993033">
            <w:pPr>
              <w:pStyle w:val="TAC"/>
              <w:rPr>
                <w:szCs w:val="18"/>
              </w:rPr>
            </w:pPr>
            <w:r>
              <w:rPr>
                <w:rFonts w:cs="Arial"/>
              </w:rPr>
              <w:t>3697.5</w:t>
            </w:r>
          </w:p>
        </w:tc>
        <w:tc>
          <w:tcPr>
            <w:tcW w:w="746" w:type="dxa"/>
            <w:tcBorders>
              <w:top w:val="single" w:sz="4" w:space="0" w:color="auto"/>
              <w:left w:val="single" w:sz="4" w:space="0" w:color="auto"/>
              <w:bottom w:val="single" w:sz="4" w:space="0" w:color="auto"/>
              <w:right w:val="single" w:sz="4" w:space="0" w:color="auto"/>
            </w:tcBorders>
            <w:noWrap/>
            <w:hideMark/>
          </w:tcPr>
          <w:p w14:paraId="754E9BDD" w14:textId="77777777" w:rsidR="00783063" w:rsidRDefault="00783063" w:rsidP="00993033">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63BE7295" w14:textId="77777777" w:rsidR="00783063" w:rsidRDefault="00783063" w:rsidP="00993033">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3E9D5E" w14:textId="77777777" w:rsidR="00783063" w:rsidRDefault="00783063" w:rsidP="00993033">
            <w:pPr>
              <w:pStyle w:val="TAC"/>
              <w:rPr>
                <w:szCs w:val="18"/>
              </w:rPr>
            </w:pPr>
            <w:r>
              <w:rPr>
                <w:rFonts w:cs="Arial"/>
              </w:rPr>
              <w:t>3697.5</w:t>
            </w:r>
          </w:p>
        </w:tc>
        <w:tc>
          <w:tcPr>
            <w:tcW w:w="827" w:type="dxa"/>
            <w:tcBorders>
              <w:top w:val="single" w:sz="4" w:space="0" w:color="auto"/>
              <w:left w:val="single" w:sz="4" w:space="0" w:color="auto"/>
              <w:bottom w:val="single" w:sz="4" w:space="0" w:color="auto"/>
              <w:right w:val="single" w:sz="4" w:space="0" w:color="auto"/>
            </w:tcBorders>
            <w:hideMark/>
          </w:tcPr>
          <w:p w14:paraId="2927CD75" w14:textId="77777777" w:rsidR="00783063" w:rsidRDefault="00783063" w:rsidP="00993033">
            <w:pPr>
              <w:pStyle w:val="TAC"/>
              <w:rPr>
                <w:szCs w:val="18"/>
              </w:rPr>
            </w:pPr>
            <w:r>
              <w:t>1</w:t>
            </w:r>
            <w:r>
              <w:rPr>
                <w:rFonts w:eastAsia="Malgun Gothic"/>
              </w:rPr>
              <w:t>3</w:t>
            </w:r>
            <w:r>
              <w:t>.0</w:t>
            </w:r>
          </w:p>
        </w:tc>
        <w:tc>
          <w:tcPr>
            <w:tcW w:w="1248" w:type="dxa"/>
            <w:tcBorders>
              <w:top w:val="single" w:sz="4" w:space="0" w:color="auto"/>
              <w:left w:val="single" w:sz="4" w:space="0" w:color="auto"/>
              <w:bottom w:val="single" w:sz="4" w:space="0" w:color="auto"/>
              <w:right w:val="single" w:sz="4" w:space="0" w:color="auto"/>
            </w:tcBorders>
            <w:hideMark/>
          </w:tcPr>
          <w:p w14:paraId="7701BEB8" w14:textId="77777777" w:rsidR="00783063" w:rsidRDefault="00783063" w:rsidP="00993033">
            <w:pPr>
              <w:pStyle w:val="TAC"/>
            </w:pPr>
            <w:r>
              <w:rPr>
                <w:rFonts w:eastAsia="Malgun Gothic"/>
                <w:kern w:val="2"/>
                <w:szCs w:val="24"/>
                <w:lang w:eastAsia="ko-KR"/>
              </w:rPr>
              <w:t>IMD4</w:t>
            </w:r>
          </w:p>
        </w:tc>
      </w:tr>
      <w:tr w:rsidR="00783063" w14:paraId="18AA0881" w14:textId="77777777" w:rsidTr="00993033">
        <w:trPr>
          <w:trHeight w:val="216"/>
          <w:jc w:val="center"/>
        </w:trPr>
        <w:tc>
          <w:tcPr>
            <w:tcW w:w="2258" w:type="dxa"/>
            <w:tcBorders>
              <w:top w:val="nil"/>
              <w:left w:val="single" w:sz="4" w:space="0" w:color="auto"/>
              <w:bottom w:val="nil"/>
              <w:right w:val="single" w:sz="4" w:space="0" w:color="auto"/>
            </w:tcBorders>
          </w:tcPr>
          <w:p w14:paraId="76CFBABB"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A3B96DD" w14:textId="77777777" w:rsidR="00783063" w:rsidRDefault="00783063" w:rsidP="00993033">
            <w:pPr>
              <w:pStyle w:val="TAC"/>
              <w:rPr>
                <w:szCs w:val="18"/>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7B176ABB" w14:textId="77777777" w:rsidR="00783063" w:rsidRDefault="00783063" w:rsidP="00993033">
            <w:pPr>
              <w:pStyle w:val="TAC"/>
              <w:rPr>
                <w:szCs w:val="18"/>
              </w:rPr>
            </w:pPr>
            <w:r>
              <w:rPr>
                <w:rFonts w:cs="Arial"/>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4C668EF4" w14:textId="77777777" w:rsidR="00783063" w:rsidRDefault="00783063" w:rsidP="00993033">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15870CC5" w14:textId="77777777" w:rsidR="00783063" w:rsidRDefault="00783063" w:rsidP="00993033">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01AB25" w14:textId="77777777" w:rsidR="00783063" w:rsidRDefault="00783063" w:rsidP="00993033">
            <w:pPr>
              <w:pStyle w:val="TAC"/>
              <w:rPr>
                <w:szCs w:val="18"/>
              </w:rPr>
            </w:pPr>
            <w:r>
              <w:rPr>
                <w:rFonts w:cs="Arial"/>
              </w:rPr>
              <w:t>2112.5</w:t>
            </w:r>
          </w:p>
        </w:tc>
        <w:tc>
          <w:tcPr>
            <w:tcW w:w="827" w:type="dxa"/>
            <w:tcBorders>
              <w:top w:val="single" w:sz="4" w:space="0" w:color="auto"/>
              <w:left w:val="single" w:sz="4" w:space="0" w:color="auto"/>
              <w:bottom w:val="single" w:sz="4" w:space="0" w:color="auto"/>
              <w:right w:val="single" w:sz="4" w:space="0" w:color="auto"/>
            </w:tcBorders>
            <w:hideMark/>
          </w:tcPr>
          <w:p w14:paraId="500F9284" w14:textId="77777777" w:rsidR="00783063" w:rsidRDefault="00783063" w:rsidP="00993033">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74B756" w14:textId="77777777" w:rsidR="00783063" w:rsidRDefault="00783063" w:rsidP="00993033">
            <w:pPr>
              <w:pStyle w:val="TAC"/>
            </w:pPr>
            <w:r>
              <w:rPr>
                <w:rFonts w:eastAsia="Malgun Gothic"/>
                <w:kern w:val="2"/>
                <w:szCs w:val="24"/>
                <w:lang w:eastAsia="ko-KR"/>
              </w:rPr>
              <w:t>N/A</w:t>
            </w:r>
          </w:p>
        </w:tc>
      </w:tr>
      <w:tr w:rsidR="00783063" w14:paraId="08EF6D13" w14:textId="77777777" w:rsidTr="00993033">
        <w:trPr>
          <w:trHeight w:val="216"/>
          <w:jc w:val="center"/>
        </w:trPr>
        <w:tc>
          <w:tcPr>
            <w:tcW w:w="2258" w:type="dxa"/>
            <w:tcBorders>
              <w:top w:val="nil"/>
              <w:left w:val="single" w:sz="4" w:space="0" w:color="auto"/>
              <w:bottom w:val="single" w:sz="4" w:space="0" w:color="auto"/>
              <w:right w:val="single" w:sz="4" w:space="0" w:color="auto"/>
            </w:tcBorders>
          </w:tcPr>
          <w:p w14:paraId="4E15016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6E4794C" w14:textId="77777777" w:rsidR="00783063" w:rsidRDefault="00783063" w:rsidP="00993033">
            <w:pPr>
              <w:pStyle w:val="TAC"/>
              <w:rPr>
                <w:szCs w:val="18"/>
              </w:rPr>
            </w:pPr>
            <w:r>
              <w:rPr>
                <w:rFonts w:eastAsia="Malgun Gothic"/>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560E075D" w14:textId="77777777" w:rsidR="00783063" w:rsidRDefault="00783063" w:rsidP="00993033">
            <w:pPr>
              <w:pStyle w:val="TAC"/>
              <w:rPr>
                <w:szCs w:val="18"/>
              </w:rPr>
            </w:pPr>
            <w:r>
              <w:rPr>
                <w:rFonts w:cs="Arial"/>
              </w:rPr>
              <w:t>665.5</w:t>
            </w:r>
          </w:p>
        </w:tc>
        <w:tc>
          <w:tcPr>
            <w:tcW w:w="746" w:type="dxa"/>
            <w:tcBorders>
              <w:top w:val="single" w:sz="4" w:space="0" w:color="auto"/>
              <w:left w:val="single" w:sz="4" w:space="0" w:color="auto"/>
              <w:bottom w:val="single" w:sz="4" w:space="0" w:color="auto"/>
              <w:right w:val="single" w:sz="4" w:space="0" w:color="auto"/>
            </w:tcBorders>
            <w:noWrap/>
            <w:hideMark/>
          </w:tcPr>
          <w:p w14:paraId="733D61CF" w14:textId="77777777" w:rsidR="00783063" w:rsidRDefault="00783063" w:rsidP="00993033">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14DE390A" w14:textId="77777777" w:rsidR="00783063" w:rsidRDefault="00783063" w:rsidP="00993033">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3EEB68" w14:textId="77777777" w:rsidR="00783063" w:rsidRDefault="00783063" w:rsidP="00993033">
            <w:pPr>
              <w:pStyle w:val="TAC"/>
              <w:rPr>
                <w:szCs w:val="18"/>
              </w:rPr>
            </w:pPr>
            <w:r>
              <w:rPr>
                <w:rFonts w:cs="Arial"/>
              </w:rPr>
              <w:t>619.5</w:t>
            </w:r>
          </w:p>
        </w:tc>
        <w:tc>
          <w:tcPr>
            <w:tcW w:w="827" w:type="dxa"/>
            <w:tcBorders>
              <w:top w:val="single" w:sz="4" w:space="0" w:color="auto"/>
              <w:left w:val="single" w:sz="4" w:space="0" w:color="auto"/>
              <w:bottom w:val="single" w:sz="4" w:space="0" w:color="auto"/>
              <w:right w:val="single" w:sz="4" w:space="0" w:color="auto"/>
            </w:tcBorders>
            <w:hideMark/>
          </w:tcPr>
          <w:p w14:paraId="04D9C628" w14:textId="77777777" w:rsidR="00783063" w:rsidRDefault="00783063" w:rsidP="00993033">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93AA0C" w14:textId="77777777" w:rsidR="00783063" w:rsidRDefault="00783063" w:rsidP="00993033">
            <w:pPr>
              <w:pStyle w:val="TAC"/>
            </w:pPr>
            <w:r>
              <w:rPr>
                <w:rFonts w:eastAsia="Malgun Gothic"/>
                <w:kern w:val="2"/>
                <w:szCs w:val="24"/>
                <w:lang w:eastAsia="ko-KR"/>
              </w:rPr>
              <w:t>N/A</w:t>
            </w:r>
          </w:p>
        </w:tc>
      </w:tr>
      <w:tr w:rsidR="00783063" w14:paraId="28907203" w14:textId="77777777" w:rsidTr="00993033">
        <w:trPr>
          <w:trHeight w:val="216"/>
          <w:jc w:val="center"/>
        </w:trPr>
        <w:tc>
          <w:tcPr>
            <w:tcW w:w="2258" w:type="dxa"/>
            <w:tcBorders>
              <w:top w:val="single" w:sz="4" w:space="0" w:color="auto"/>
              <w:left w:val="single" w:sz="4" w:space="0" w:color="auto"/>
              <w:bottom w:val="nil"/>
              <w:right w:val="single" w:sz="4" w:space="0" w:color="auto"/>
            </w:tcBorders>
            <w:hideMark/>
          </w:tcPr>
          <w:p w14:paraId="643815CB" w14:textId="77777777" w:rsidR="00783063" w:rsidRDefault="00783063" w:rsidP="00993033">
            <w:pPr>
              <w:pStyle w:val="TAC"/>
              <w:rPr>
                <w:rFonts w:cs="Arial"/>
              </w:rPr>
            </w:pPr>
            <w:r>
              <w:rPr>
                <w:rFonts w:cs="Arial"/>
                <w:lang w:eastAsia="ja-JP"/>
              </w:rPr>
              <w:t>DC</w:t>
            </w:r>
            <w:r>
              <w:rPr>
                <w:rFonts w:cs="Arial"/>
              </w:rPr>
              <w:t>_</w:t>
            </w:r>
            <w:r>
              <w:rPr>
                <w:rFonts w:eastAsia="Calibri Light" w:cs="Arial"/>
                <w:lang w:eastAsia="ko-KR"/>
              </w:rPr>
              <w:t>66</w:t>
            </w:r>
            <w:r>
              <w:rPr>
                <w:rFonts w:cs="Arial"/>
              </w:rPr>
              <w:t>A</w:t>
            </w:r>
            <w:r>
              <w:rPr>
                <w:rFonts w:eastAsia="Calibri Light" w:cs="Arial"/>
                <w:lang w:eastAsia="ko-KR"/>
              </w:rPr>
              <w:t>_</w:t>
            </w:r>
            <w:r>
              <w:rPr>
                <w:rFonts w:eastAsia="Calibri Light" w:cs="Arial"/>
                <w:lang w:eastAsia="zh-CN"/>
              </w:rPr>
              <w:t>n</w:t>
            </w:r>
            <w:r>
              <w:rPr>
                <w:rFonts w:eastAsia="Calibri Light" w:cs="Arial"/>
                <w:lang w:eastAsia="ko-KR"/>
              </w:rPr>
              <w:t>7A</w:t>
            </w:r>
            <w:r>
              <w:rPr>
                <w:rFonts w:cs="Arial"/>
                <w:lang w:eastAsia="zh-CN"/>
              </w:rPr>
              <w:t>-</w:t>
            </w:r>
            <w:r>
              <w:rPr>
                <w:rFonts w:cs="Arial"/>
                <w:lang w:eastAsia="ja-JP"/>
              </w:rPr>
              <w:t>n</w:t>
            </w:r>
            <w:r>
              <w:rPr>
                <w:rFonts w:eastAsia="Calibri Light" w:cs="Arial"/>
                <w:lang w:eastAsia="ko-KR"/>
              </w:rPr>
              <w:t>78</w:t>
            </w:r>
            <w:r>
              <w:rPr>
                <w:rFonts w:cs="Arial"/>
              </w:rPr>
              <w:t>A,</w:t>
            </w:r>
          </w:p>
          <w:p w14:paraId="56A8E6CF" w14:textId="77777777" w:rsidR="00783063" w:rsidRDefault="00783063" w:rsidP="00993033">
            <w:pPr>
              <w:pStyle w:val="TAC"/>
              <w:rPr>
                <w:rFonts w:cs="Arial"/>
                <w:lang w:eastAsia="ja-JP"/>
              </w:rPr>
            </w:pPr>
            <w:r>
              <w:rPr>
                <w:rFonts w:cs="Arial"/>
                <w:lang w:eastAsia="ja-JP"/>
              </w:rPr>
              <w:t>DC_66A-66A_n7A-n78</w:t>
            </w:r>
          </w:p>
          <w:p w14:paraId="28AB79C7" w14:textId="77777777" w:rsidR="00783063" w:rsidRDefault="00783063" w:rsidP="00993033">
            <w:pPr>
              <w:pStyle w:val="TAC"/>
              <w:rPr>
                <w:rFonts w:cs="Arial"/>
                <w:lang w:eastAsia="ja-JP"/>
              </w:rPr>
            </w:pPr>
            <w:r>
              <w:rPr>
                <w:rFonts w:cs="Arial"/>
                <w:lang w:eastAsia="ja-JP"/>
              </w:rPr>
              <w:t>DC_66A_n7(2A)-n78A</w:t>
            </w:r>
          </w:p>
          <w:p w14:paraId="556B9451" w14:textId="77777777" w:rsidR="00783063" w:rsidRDefault="00783063" w:rsidP="00993033">
            <w:pPr>
              <w:pStyle w:val="TAC"/>
              <w:rPr>
                <w:rFonts w:cs="Arial"/>
                <w:lang w:eastAsia="ja-JP"/>
              </w:rPr>
            </w:pPr>
            <w:r>
              <w:rPr>
                <w:rFonts w:cs="Arial"/>
                <w:lang w:eastAsia="ja-JP"/>
              </w:rPr>
              <w:t>DC_66A-66A_n7(2A)-n78A</w:t>
            </w:r>
          </w:p>
          <w:p w14:paraId="1B25DD24" w14:textId="77777777" w:rsidR="00783063" w:rsidRDefault="00783063" w:rsidP="00993033">
            <w:pPr>
              <w:pStyle w:val="TAC"/>
              <w:rPr>
                <w:rFonts w:cs="Arial"/>
                <w:lang w:eastAsia="ja-JP"/>
              </w:rPr>
            </w:pPr>
            <w:r>
              <w:rPr>
                <w:rFonts w:cs="Arial"/>
                <w:lang w:eastAsia="ja-JP"/>
              </w:rPr>
              <w:t>DC_66A_n7A-n78(2A)</w:t>
            </w:r>
          </w:p>
          <w:p w14:paraId="16A16F45" w14:textId="77777777" w:rsidR="00783063" w:rsidRDefault="00783063" w:rsidP="00993033">
            <w:pPr>
              <w:pStyle w:val="TAC"/>
              <w:rPr>
                <w:rFonts w:cs="Arial"/>
                <w:lang w:eastAsia="ja-JP"/>
              </w:rPr>
            </w:pPr>
            <w:r>
              <w:rPr>
                <w:rFonts w:cs="Arial"/>
                <w:lang w:eastAsia="ja-JP"/>
              </w:rPr>
              <w:t>DC_66A-66A_n7A-n78(2A)</w:t>
            </w:r>
          </w:p>
          <w:p w14:paraId="4A365E97" w14:textId="77777777" w:rsidR="00783063" w:rsidRDefault="00783063" w:rsidP="00993033">
            <w:pPr>
              <w:pStyle w:val="TAC"/>
              <w:rPr>
                <w:rFonts w:eastAsia="MS Mincho" w:cs="Arial"/>
                <w:bCs/>
              </w:rPr>
            </w:pPr>
            <w:r>
              <w:rPr>
                <w:rFonts w:cs="Arial"/>
                <w:lang w:eastAsia="ja-JP"/>
              </w:rPr>
              <w:t>DC_66A-66A_n7(2A)-n78(2A)</w:t>
            </w:r>
          </w:p>
        </w:tc>
        <w:tc>
          <w:tcPr>
            <w:tcW w:w="867" w:type="dxa"/>
            <w:tcBorders>
              <w:top w:val="single" w:sz="4" w:space="0" w:color="auto"/>
              <w:left w:val="single" w:sz="4" w:space="0" w:color="auto"/>
              <w:bottom w:val="single" w:sz="4" w:space="0" w:color="auto"/>
              <w:right w:val="single" w:sz="4" w:space="0" w:color="auto"/>
            </w:tcBorders>
            <w:hideMark/>
          </w:tcPr>
          <w:p w14:paraId="22D7AD5C" w14:textId="77777777" w:rsidR="00783063" w:rsidRDefault="00783063" w:rsidP="00993033">
            <w:pPr>
              <w:pStyle w:val="TAC"/>
              <w:rPr>
                <w:rFonts w:eastAsia="宋体"/>
              </w:rPr>
            </w:pPr>
            <w:r>
              <w:rPr>
                <w:rFonts w:eastAsia="Calibri Light" w:cs="Arial"/>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4722687B" w14:textId="77777777" w:rsidR="00783063" w:rsidRDefault="00783063" w:rsidP="00993033">
            <w:pPr>
              <w:pStyle w:val="TAC"/>
              <w:rPr>
                <w:rFonts w:eastAsia="Malgun Gothic" w:cs="Arial"/>
                <w:lang w:eastAsia="ko-KR"/>
              </w:rPr>
            </w:pPr>
            <w:r>
              <w:rPr>
                <w:rFonts w:cs="Arial"/>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0E0F0A28" w14:textId="77777777" w:rsidR="00783063" w:rsidRDefault="00783063" w:rsidP="00993033">
            <w:pPr>
              <w:pStyle w:val="TAC"/>
              <w:rPr>
                <w:rFonts w:eastAsia="Malgun Gothic"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056157" w14:textId="77777777" w:rsidR="00783063" w:rsidRDefault="00783063" w:rsidP="00993033">
            <w:pPr>
              <w:pStyle w:val="TAC"/>
              <w:rPr>
                <w:rFonts w:eastAsia="Malgun Gothic"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744B61" w14:textId="77777777" w:rsidR="00783063" w:rsidRDefault="00783063" w:rsidP="00993033">
            <w:pPr>
              <w:pStyle w:val="TAC"/>
              <w:rPr>
                <w:rFonts w:eastAsia="Malgun Gothic"/>
                <w:lang w:eastAsia="ko-KR"/>
              </w:rPr>
            </w:pPr>
            <w:r>
              <w:rPr>
                <w:lang w:eastAsia="ko-KR"/>
              </w:rPr>
              <w:t>2130</w:t>
            </w:r>
          </w:p>
        </w:tc>
        <w:tc>
          <w:tcPr>
            <w:tcW w:w="827" w:type="dxa"/>
            <w:tcBorders>
              <w:top w:val="single" w:sz="4" w:space="0" w:color="auto"/>
              <w:left w:val="single" w:sz="4" w:space="0" w:color="auto"/>
              <w:bottom w:val="single" w:sz="4" w:space="0" w:color="auto"/>
              <w:right w:val="single" w:sz="4" w:space="0" w:color="auto"/>
            </w:tcBorders>
            <w:hideMark/>
          </w:tcPr>
          <w:p w14:paraId="2F7C9CFC" w14:textId="77777777" w:rsidR="00783063" w:rsidRDefault="00783063" w:rsidP="00993033">
            <w:pPr>
              <w:pStyle w:val="TAC"/>
              <w:rPr>
                <w:rFonts w:eastAsia="Malgun Gothic"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A9F33BB" w14:textId="77777777" w:rsidR="00783063" w:rsidRDefault="00783063" w:rsidP="00993033">
            <w:pPr>
              <w:pStyle w:val="TAC"/>
              <w:rPr>
                <w:rFonts w:eastAsia="宋体"/>
                <w:lang w:eastAsia="ko-KR"/>
              </w:rPr>
            </w:pPr>
            <w:r>
              <w:rPr>
                <w:rFonts w:cs="Arial"/>
                <w:kern w:val="2"/>
                <w:szCs w:val="24"/>
                <w:lang w:eastAsia="ko-KR"/>
              </w:rPr>
              <w:t>N/A</w:t>
            </w:r>
          </w:p>
        </w:tc>
      </w:tr>
      <w:tr w:rsidR="00783063" w14:paraId="65B0E0C6" w14:textId="77777777" w:rsidTr="00993033">
        <w:trPr>
          <w:trHeight w:val="216"/>
          <w:jc w:val="center"/>
        </w:trPr>
        <w:tc>
          <w:tcPr>
            <w:tcW w:w="2258" w:type="dxa"/>
            <w:tcBorders>
              <w:top w:val="nil"/>
              <w:left w:val="single" w:sz="4" w:space="0" w:color="auto"/>
              <w:bottom w:val="nil"/>
              <w:right w:val="single" w:sz="4" w:space="0" w:color="auto"/>
            </w:tcBorders>
          </w:tcPr>
          <w:p w14:paraId="4872B834" w14:textId="77777777" w:rsidR="00783063" w:rsidRDefault="00783063" w:rsidP="00993033">
            <w:pPr>
              <w:pStyle w:val="TAC"/>
              <w:rPr>
                <w:rFonts w:eastAsia="MS Mincho" w:cs="Arial"/>
                <w:bCs/>
              </w:rPr>
            </w:pPr>
          </w:p>
        </w:tc>
        <w:tc>
          <w:tcPr>
            <w:tcW w:w="867" w:type="dxa"/>
            <w:tcBorders>
              <w:top w:val="single" w:sz="4" w:space="0" w:color="auto"/>
              <w:left w:val="single" w:sz="4" w:space="0" w:color="auto"/>
              <w:bottom w:val="single" w:sz="4" w:space="0" w:color="auto"/>
              <w:right w:val="single" w:sz="4" w:space="0" w:color="auto"/>
            </w:tcBorders>
            <w:hideMark/>
          </w:tcPr>
          <w:p w14:paraId="741177EE" w14:textId="77777777" w:rsidR="00783063" w:rsidRDefault="00783063" w:rsidP="00993033">
            <w:pPr>
              <w:pStyle w:val="TAC"/>
              <w:rPr>
                <w:rFonts w:eastAsia="宋体"/>
              </w:rPr>
            </w:pPr>
            <w:r>
              <w:rPr>
                <w:rFonts w:eastAsia="Calibri Light" w:cs="Arial"/>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5D32EBE1" w14:textId="77777777" w:rsidR="00783063" w:rsidRDefault="00783063" w:rsidP="00993033">
            <w:pPr>
              <w:pStyle w:val="TAC"/>
              <w:rPr>
                <w:rFonts w:eastAsia="Malgun Gothic" w:cs="Arial"/>
                <w:lang w:eastAsia="ko-KR"/>
              </w:rPr>
            </w:pPr>
            <w:r>
              <w:rPr>
                <w:rFonts w:cs="Arial"/>
                <w:lang w:eastAsia="ko-KR"/>
              </w:rPr>
              <w:t>2560</w:t>
            </w:r>
          </w:p>
        </w:tc>
        <w:tc>
          <w:tcPr>
            <w:tcW w:w="746" w:type="dxa"/>
            <w:tcBorders>
              <w:top w:val="single" w:sz="4" w:space="0" w:color="auto"/>
              <w:left w:val="single" w:sz="4" w:space="0" w:color="auto"/>
              <w:bottom w:val="single" w:sz="4" w:space="0" w:color="auto"/>
              <w:right w:val="single" w:sz="4" w:space="0" w:color="auto"/>
            </w:tcBorders>
            <w:noWrap/>
            <w:hideMark/>
          </w:tcPr>
          <w:p w14:paraId="059011D9" w14:textId="77777777" w:rsidR="00783063" w:rsidRDefault="00783063" w:rsidP="00993033">
            <w:pPr>
              <w:pStyle w:val="TAC"/>
              <w:rPr>
                <w:rFonts w:eastAsia="Malgun Gothic"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3097605" w14:textId="77777777" w:rsidR="00783063" w:rsidRDefault="00783063" w:rsidP="00993033">
            <w:pPr>
              <w:pStyle w:val="TAC"/>
              <w:rPr>
                <w:rFonts w:eastAsia="Malgun Gothic"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015C89" w14:textId="77777777" w:rsidR="00783063" w:rsidRDefault="00783063" w:rsidP="00993033">
            <w:pPr>
              <w:pStyle w:val="TAC"/>
              <w:rPr>
                <w:rFonts w:eastAsia="Malgun Gothic" w:cs="Arial"/>
                <w:lang w:eastAsia="ko-KR"/>
              </w:rPr>
            </w:pPr>
            <w:r>
              <w:rPr>
                <w:rFonts w:cs="Arial"/>
                <w:lang w:eastAsia="ko-KR"/>
              </w:rPr>
              <w:t>2680</w:t>
            </w:r>
          </w:p>
        </w:tc>
        <w:tc>
          <w:tcPr>
            <w:tcW w:w="827" w:type="dxa"/>
            <w:tcBorders>
              <w:top w:val="single" w:sz="4" w:space="0" w:color="auto"/>
              <w:left w:val="single" w:sz="4" w:space="0" w:color="auto"/>
              <w:bottom w:val="single" w:sz="4" w:space="0" w:color="auto"/>
              <w:right w:val="single" w:sz="4" w:space="0" w:color="auto"/>
            </w:tcBorders>
            <w:hideMark/>
          </w:tcPr>
          <w:p w14:paraId="5847A885" w14:textId="77777777" w:rsidR="00783063" w:rsidRDefault="00783063" w:rsidP="00993033">
            <w:pPr>
              <w:pStyle w:val="TAC"/>
              <w:rPr>
                <w:rFonts w:eastAsia="Malgun Gothic"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18E25D" w14:textId="77777777" w:rsidR="00783063" w:rsidRDefault="00783063" w:rsidP="00993033">
            <w:pPr>
              <w:pStyle w:val="TAC"/>
              <w:rPr>
                <w:rFonts w:eastAsia="宋体"/>
                <w:lang w:eastAsia="ko-KR"/>
              </w:rPr>
            </w:pPr>
            <w:r>
              <w:rPr>
                <w:rFonts w:cs="Arial"/>
                <w:kern w:val="2"/>
                <w:szCs w:val="24"/>
                <w:lang w:eastAsia="ko-KR"/>
              </w:rPr>
              <w:t>N/A</w:t>
            </w:r>
          </w:p>
        </w:tc>
      </w:tr>
      <w:tr w:rsidR="00783063" w14:paraId="2B9BEBF3" w14:textId="77777777" w:rsidTr="00993033">
        <w:trPr>
          <w:trHeight w:val="216"/>
          <w:jc w:val="center"/>
        </w:trPr>
        <w:tc>
          <w:tcPr>
            <w:tcW w:w="2258" w:type="dxa"/>
            <w:tcBorders>
              <w:top w:val="nil"/>
              <w:left w:val="single" w:sz="4" w:space="0" w:color="auto"/>
              <w:bottom w:val="single" w:sz="4" w:space="0" w:color="auto"/>
              <w:right w:val="single" w:sz="4" w:space="0" w:color="auto"/>
            </w:tcBorders>
          </w:tcPr>
          <w:p w14:paraId="4DAC07B6" w14:textId="77777777" w:rsidR="00783063" w:rsidRDefault="00783063" w:rsidP="00993033">
            <w:pPr>
              <w:pStyle w:val="TAC"/>
              <w:rPr>
                <w:rFonts w:eastAsia="MS Mincho" w:cs="Arial"/>
                <w:bCs/>
              </w:rPr>
            </w:pPr>
          </w:p>
        </w:tc>
        <w:tc>
          <w:tcPr>
            <w:tcW w:w="867" w:type="dxa"/>
            <w:tcBorders>
              <w:top w:val="single" w:sz="4" w:space="0" w:color="auto"/>
              <w:left w:val="single" w:sz="4" w:space="0" w:color="auto"/>
              <w:bottom w:val="single" w:sz="4" w:space="0" w:color="auto"/>
              <w:right w:val="single" w:sz="4" w:space="0" w:color="auto"/>
            </w:tcBorders>
            <w:hideMark/>
          </w:tcPr>
          <w:p w14:paraId="5BB0ADA7" w14:textId="77777777" w:rsidR="00783063" w:rsidRDefault="00783063" w:rsidP="00993033">
            <w:pPr>
              <w:pStyle w:val="TAC"/>
              <w:rPr>
                <w:rFonts w:eastAsia="宋体"/>
              </w:rPr>
            </w:pPr>
            <w:r>
              <w:rPr>
                <w:rFonts w:eastAsia="Calibri Light"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402C606" w14:textId="77777777" w:rsidR="00783063" w:rsidRDefault="00783063" w:rsidP="00993033">
            <w:pPr>
              <w:pStyle w:val="TAC"/>
              <w:rPr>
                <w:rFonts w:eastAsia="Malgun Gothic" w:cs="Arial"/>
                <w:lang w:eastAsia="ko-KR"/>
              </w:rPr>
            </w:pPr>
            <w:r>
              <w:rPr>
                <w:rFonts w:cs="Arial"/>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19738C4E" w14:textId="77777777" w:rsidR="00783063" w:rsidRDefault="00783063" w:rsidP="00993033">
            <w:pPr>
              <w:pStyle w:val="TAC"/>
              <w:rPr>
                <w:rFonts w:eastAsia="Malgun Gothic" w:cs="Arial"/>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0DA41B0" w14:textId="77777777" w:rsidR="00783063" w:rsidRDefault="00783063" w:rsidP="00993033">
            <w:pPr>
              <w:pStyle w:val="TAC"/>
              <w:rPr>
                <w:rFonts w:eastAsia="Malgun Gothic" w:cs="Arial"/>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016BD00" w14:textId="77777777" w:rsidR="00783063" w:rsidRDefault="00783063" w:rsidP="00993033">
            <w:pPr>
              <w:pStyle w:val="TAC"/>
              <w:rPr>
                <w:rFonts w:eastAsia="Malgun Gothic" w:cs="Arial"/>
                <w:lang w:eastAsia="ko-KR"/>
              </w:rPr>
            </w:pPr>
            <w:r>
              <w:rPr>
                <w:rFonts w:cs="Arial"/>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135D8E75" w14:textId="77777777" w:rsidR="00783063" w:rsidRDefault="00783063" w:rsidP="00993033">
            <w:pPr>
              <w:pStyle w:val="TAC"/>
              <w:rPr>
                <w:rFonts w:eastAsia="Malgun Gothic" w:cs="Arial"/>
                <w:lang w:eastAsia="ko-KR"/>
              </w:rPr>
            </w:pPr>
            <w:r>
              <w:rPr>
                <w:rFonts w:cs="Arial"/>
                <w:kern w:val="2"/>
                <w:szCs w:val="24"/>
                <w:lang w:eastAsia="ko-KR"/>
              </w:rPr>
              <w:t>16.1</w:t>
            </w:r>
          </w:p>
        </w:tc>
        <w:tc>
          <w:tcPr>
            <w:tcW w:w="1248" w:type="dxa"/>
            <w:tcBorders>
              <w:top w:val="single" w:sz="4" w:space="0" w:color="auto"/>
              <w:left w:val="single" w:sz="4" w:space="0" w:color="auto"/>
              <w:bottom w:val="single" w:sz="4" w:space="0" w:color="auto"/>
              <w:right w:val="single" w:sz="4" w:space="0" w:color="auto"/>
            </w:tcBorders>
            <w:hideMark/>
          </w:tcPr>
          <w:p w14:paraId="072EDB33" w14:textId="77777777" w:rsidR="00783063" w:rsidRDefault="00783063" w:rsidP="00993033">
            <w:pPr>
              <w:pStyle w:val="TAC"/>
              <w:rPr>
                <w:rFonts w:eastAsia="宋体"/>
                <w:lang w:eastAsia="ko-KR"/>
              </w:rPr>
            </w:pPr>
            <w:r>
              <w:rPr>
                <w:rFonts w:cs="Arial"/>
                <w:kern w:val="2"/>
                <w:szCs w:val="24"/>
                <w:lang w:eastAsia="ko-KR"/>
              </w:rPr>
              <w:t>IMD3</w:t>
            </w:r>
          </w:p>
        </w:tc>
      </w:tr>
      <w:tr w:rsidR="00783063" w14:paraId="40A900DB" w14:textId="77777777" w:rsidTr="00993033">
        <w:trPr>
          <w:trHeight w:val="216"/>
          <w:jc w:val="center"/>
        </w:trPr>
        <w:tc>
          <w:tcPr>
            <w:tcW w:w="2258" w:type="dxa"/>
            <w:tcBorders>
              <w:top w:val="single" w:sz="4" w:space="0" w:color="auto"/>
              <w:left w:val="single" w:sz="4" w:space="0" w:color="auto"/>
              <w:bottom w:val="nil"/>
              <w:right w:val="single" w:sz="4" w:space="0" w:color="auto"/>
            </w:tcBorders>
            <w:hideMark/>
          </w:tcPr>
          <w:p w14:paraId="17B79A81" w14:textId="77777777" w:rsidR="00783063" w:rsidRDefault="00783063" w:rsidP="00993033">
            <w:pPr>
              <w:pStyle w:val="TAC"/>
            </w:pPr>
            <w:r>
              <w:rPr>
                <w:rFonts w:eastAsia="MS Mincho" w:cs="Arial"/>
                <w:bCs/>
              </w:rPr>
              <w:t>DC_66A_n25A-n41A</w:t>
            </w:r>
          </w:p>
        </w:tc>
        <w:tc>
          <w:tcPr>
            <w:tcW w:w="867" w:type="dxa"/>
            <w:tcBorders>
              <w:top w:val="single" w:sz="4" w:space="0" w:color="auto"/>
              <w:left w:val="single" w:sz="4" w:space="0" w:color="auto"/>
              <w:bottom w:val="single" w:sz="4" w:space="0" w:color="auto"/>
              <w:right w:val="single" w:sz="4" w:space="0" w:color="auto"/>
            </w:tcBorders>
            <w:hideMark/>
          </w:tcPr>
          <w:p w14:paraId="79AEF671" w14:textId="77777777" w:rsidR="00783063" w:rsidRDefault="00783063" w:rsidP="00993033">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48313401" w14:textId="77777777" w:rsidR="00783063" w:rsidRDefault="00783063" w:rsidP="00993033">
            <w:pPr>
              <w:pStyle w:val="TAC"/>
              <w:rPr>
                <w:szCs w:val="18"/>
              </w:rPr>
            </w:pPr>
            <w:r>
              <w:rPr>
                <w:rFonts w:eastAsia="Malgun Gothic" w:cs="Arial"/>
                <w:lang w:eastAsia="ko-KR"/>
              </w:rPr>
              <w:t>1715</w:t>
            </w:r>
          </w:p>
        </w:tc>
        <w:tc>
          <w:tcPr>
            <w:tcW w:w="746" w:type="dxa"/>
            <w:tcBorders>
              <w:top w:val="single" w:sz="4" w:space="0" w:color="auto"/>
              <w:left w:val="single" w:sz="4" w:space="0" w:color="auto"/>
              <w:bottom w:val="single" w:sz="4" w:space="0" w:color="auto"/>
              <w:right w:val="single" w:sz="4" w:space="0" w:color="auto"/>
            </w:tcBorders>
            <w:noWrap/>
            <w:hideMark/>
          </w:tcPr>
          <w:p w14:paraId="22A4D405" w14:textId="77777777" w:rsidR="00783063" w:rsidRDefault="00783063" w:rsidP="00993033">
            <w:pPr>
              <w:pStyle w:val="TAC"/>
              <w:rPr>
                <w:szCs w:val="18"/>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668C80" w14:textId="77777777" w:rsidR="00783063" w:rsidRDefault="00783063" w:rsidP="00993033">
            <w:pPr>
              <w:pStyle w:val="TAC"/>
              <w:rPr>
                <w:szCs w:val="18"/>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28C553" w14:textId="77777777" w:rsidR="00783063" w:rsidRDefault="00783063" w:rsidP="00993033">
            <w:pPr>
              <w:pStyle w:val="TAC"/>
              <w:rPr>
                <w:szCs w:val="18"/>
              </w:rPr>
            </w:pPr>
            <w:r>
              <w:rPr>
                <w:rFonts w:eastAsia="Malgun Gothic" w:cs="Arial"/>
                <w:lang w:eastAsia="ko-KR"/>
              </w:rPr>
              <w:t>2115</w:t>
            </w:r>
          </w:p>
        </w:tc>
        <w:tc>
          <w:tcPr>
            <w:tcW w:w="827" w:type="dxa"/>
            <w:tcBorders>
              <w:top w:val="single" w:sz="4" w:space="0" w:color="auto"/>
              <w:left w:val="single" w:sz="4" w:space="0" w:color="auto"/>
              <w:bottom w:val="single" w:sz="4" w:space="0" w:color="auto"/>
              <w:right w:val="single" w:sz="4" w:space="0" w:color="auto"/>
            </w:tcBorders>
            <w:hideMark/>
          </w:tcPr>
          <w:p w14:paraId="1426A4D2" w14:textId="77777777" w:rsidR="00783063" w:rsidRDefault="00783063" w:rsidP="00993033">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98DD173" w14:textId="77777777" w:rsidR="00783063" w:rsidRDefault="00783063" w:rsidP="00993033">
            <w:pPr>
              <w:pStyle w:val="TAC"/>
            </w:pPr>
            <w:r>
              <w:rPr>
                <w:lang w:eastAsia="ko-KR"/>
              </w:rPr>
              <w:t>N/A</w:t>
            </w:r>
          </w:p>
        </w:tc>
      </w:tr>
      <w:tr w:rsidR="00783063" w14:paraId="39A34D64" w14:textId="77777777" w:rsidTr="00993033">
        <w:trPr>
          <w:trHeight w:val="216"/>
          <w:jc w:val="center"/>
        </w:trPr>
        <w:tc>
          <w:tcPr>
            <w:tcW w:w="2258" w:type="dxa"/>
            <w:tcBorders>
              <w:top w:val="nil"/>
              <w:left w:val="single" w:sz="4" w:space="0" w:color="auto"/>
              <w:bottom w:val="nil"/>
              <w:right w:val="single" w:sz="4" w:space="0" w:color="auto"/>
            </w:tcBorders>
          </w:tcPr>
          <w:p w14:paraId="2E92AC1C"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BE18889" w14:textId="77777777" w:rsidR="00783063" w:rsidRDefault="00783063" w:rsidP="00993033">
            <w:pPr>
              <w:pStyle w:val="TAC"/>
              <w:rPr>
                <w:szCs w:val="18"/>
              </w:rPr>
            </w:pPr>
            <w:r>
              <w:t>n41</w:t>
            </w:r>
          </w:p>
        </w:tc>
        <w:tc>
          <w:tcPr>
            <w:tcW w:w="1167" w:type="dxa"/>
            <w:tcBorders>
              <w:top w:val="single" w:sz="4" w:space="0" w:color="auto"/>
              <w:left w:val="single" w:sz="4" w:space="0" w:color="auto"/>
              <w:bottom w:val="single" w:sz="4" w:space="0" w:color="auto"/>
              <w:right w:val="single" w:sz="4" w:space="0" w:color="auto"/>
            </w:tcBorders>
            <w:noWrap/>
            <w:hideMark/>
          </w:tcPr>
          <w:p w14:paraId="263FCBDC" w14:textId="77777777" w:rsidR="00783063" w:rsidRDefault="00783063" w:rsidP="00993033">
            <w:pPr>
              <w:pStyle w:val="TAC"/>
              <w:rPr>
                <w:szCs w:val="18"/>
              </w:rPr>
            </w:pPr>
            <w:r>
              <w:rPr>
                <w:rFonts w:eastAsia="Malgun Gothic" w:cs="Arial"/>
                <w:lang w:eastAsia="ko-KR"/>
              </w:rPr>
              <w:t>2685</w:t>
            </w:r>
          </w:p>
        </w:tc>
        <w:tc>
          <w:tcPr>
            <w:tcW w:w="746" w:type="dxa"/>
            <w:tcBorders>
              <w:top w:val="single" w:sz="4" w:space="0" w:color="auto"/>
              <w:left w:val="single" w:sz="4" w:space="0" w:color="auto"/>
              <w:bottom w:val="single" w:sz="4" w:space="0" w:color="auto"/>
              <w:right w:val="single" w:sz="4" w:space="0" w:color="auto"/>
            </w:tcBorders>
            <w:noWrap/>
            <w:hideMark/>
          </w:tcPr>
          <w:p w14:paraId="787C7376" w14:textId="77777777" w:rsidR="00783063" w:rsidRDefault="00783063" w:rsidP="00993033">
            <w:pPr>
              <w:pStyle w:val="TAC"/>
              <w:rPr>
                <w:szCs w:val="18"/>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9666D14" w14:textId="77777777" w:rsidR="00783063" w:rsidRDefault="00783063" w:rsidP="00993033">
            <w:pPr>
              <w:pStyle w:val="TAC"/>
              <w:rPr>
                <w:szCs w:val="18"/>
              </w:rPr>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97371CE" w14:textId="77777777" w:rsidR="00783063" w:rsidRDefault="00783063" w:rsidP="00993033">
            <w:pPr>
              <w:pStyle w:val="TAC"/>
              <w:rPr>
                <w:szCs w:val="18"/>
              </w:rPr>
            </w:pPr>
            <w:r>
              <w:rPr>
                <w:rFonts w:eastAsia="Malgun Gothic" w:cs="Arial"/>
                <w:lang w:eastAsia="ko-KR"/>
              </w:rPr>
              <w:t>2685</w:t>
            </w:r>
          </w:p>
        </w:tc>
        <w:tc>
          <w:tcPr>
            <w:tcW w:w="827" w:type="dxa"/>
            <w:tcBorders>
              <w:top w:val="single" w:sz="4" w:space="0" w:color="auto"/>
              <w:left w:val="single" w:sz="4" w:space="0" w:color="auto"/>
              <w:bottom w:val="single" w:sz="4" w:space="0" w:color="auto"/>
              <w:right w:val="single" w:sz="4" w:space="0" w:color="auto"/>
            </w:tcBorders>
            <w:hideMark/>
          </w:tcPr>
          <w:p w14:paraId="6CE1C7FF" w14:textId="77777777" w:rsidR="00783063" w:rsidRDefault="00783063" w:rsidP="00993033">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CC26B83" w14:textId="77777777" w:rsidR="00783063" w:rsidRDefault="00783063" w:rsidP="00993033">
            <w:pPr>
              <w:pStyle w:val="TAC"/>
            </w:pPr>
            <w:r>
              <w:rPr>
                <w:lang w:eastAsia="ko-KR"/>
              </w:rPr>
              <w:t>N/A</w:t>
            </w:r>
          </w:p>
        </w:tc>
      </w:tr>
      <w:tr w:rsidR="00783063" w14:paraId="2467DD22" w14:textId="77777777" w:rsidTr="00993033">
        <w:trPr>
          <w:trHeight w:val="216"/>
          <w:jc w:val="center"/>
        </w:trPr>
        <w:tc>
          <w:tcPr>
            <w:tcW w:w="2258" w:type="dxa"/>
            <w:tcBorders>
              <w:top w:val="nil"/>
              <w:left w:val="single" w:sz="4" w:space="0" w:color="auto"/>
              <w:bottom w:val="single" w:sz="4" w:space="0" w:color="auto"/>
              <w:right w:val="single" w:sz="4" w:space="0" w:color="auto"/>
            </w:tcBorders>
          </w:tcPr>
          <w:p w14:paraId="48DCD623"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B0FCA44" w14:textId="77777777" w:rsidR="00783063" w:rsidRDefault="00783063" w:rsidP="00993033">
            <w:pPr>
              <w:pStyle w:val="TAC"/>
              <w:rPr>
                <w:szCs w:val="18"/>
              </w:rPr>
            </w:pPr>
            <w:r>
              <w:rPr>
                <w:rFonts w:eastAsia="MS Mincho"/>
              </w:rPr>
              <w:t>n25</w:t>
            </w:r>
          </w:p>
        </w:tc>
        <w:tc>
          <w:tcPr>
            <w:tcW w:w="1167" w:type="dxa"/>
            <w:tcBorders>
              <w:top w:val="single" w:sz="4" w:space="0" w:color="auto"/>
              <w:left w:val="single" w:sz="4" w:space="0" w:color="auto"/>
              <w:bottom w:val="single" w:sz="4" w:space="0" w:color="auto"/>
              <w:right w:val="single" w:sz="4" w:space="0" w:color="auto"/>
            </w:tcBorders>
            <w:noWrap/>
            <w:hideMark/>
          </w:tcPr>
          <w:p w14:paraId="07CF6C79" w14:textId="77777777" w:rsidR="00783063" w:rsidRDefault="00783063" w:rsidP="00993033">
            <w:pPr>
              <w:pStyle w:val="TAC"/>
              <w:rPr>
                <w:szCs w:val="18"/>
              </w:rPr>
            </w:pPr>
            <w:r>
              <w:rPr>
                <w:rFonts w:cs="Arial"/>
                <w:lang w:eastAsia="ko-KR"/>
              </w:rPr>
              <w:t>1860</w:t>
            </w:r>
          </w:p>
        </w:tc>
        <w:tc>
          <w:tcPr>
            <w:tcW w:w="746" w:type="dxa"/>
            <w:tcBorders>
              <w:top w:val="single" w:sz="4" w:space="0" w:color="auto"/>
              <w:left w:val="single" w:sz="4" w:space="0" w:color="auto"/>
              <w:bottom w:val="single" w:sz="4" w:space="0" w:color="auto"/>
              <w:right w:val="single" w:sz="4" w:space="0" w:color="auto"/>
            </w:tcBorders>
            <w:noWrap/>
            <w:hideMark/>
          </w:tcPr>
          <w:p w14:paraId="3B81024C" w14:textId="77777777" w:rsidR="00783063" w:rsidRDefault="00783063" w:rsidP="00993033">
            <w:pPr>
              <w:pStyle w:val="TAC"/>
              <w:rPr>
                <w:szCs w:val="18"/>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F41FB1E" w14:textId="77777777" w:rsidR="00783063" w:rsidRDefault="00783063" w:rsidP="00993033">
            <w:pPr>
              <w:pStyle w:val="TAC"/>
              <w:rPr>
                <w:szCs w:val="18"/>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4BA21E" w14:textId="77777777" w:rsidR="00783063" w:rsidRDefault="00783063" w:rsidP="00993033">
            <w:pPr>
              <w:pStyle w:val="TAC"/>
              <w:rPr>
                <w:szCs w:val="18"/>
              </w:rPr>
            </w:pPr>
            <w:r>
              <w:rPr>
                <w:rFonts w:cs="Arial"/>
                <w:lang w:eastAsia="ko-KR"/>
              </w:rPr>
              <w:t>1940</w:t>
            </w:r>
          </w:p>
        </w:tc>
        <w:tc>
          <w:tcPr>
            <w:tcW w:w="827" w:type="dxa"/>
            <w:tcBorders>
              <w:top w:val="single" w:sz="4" w:space="0" w:color="auto"/>
              <w:left w:val="single" w:sz="4" w:space="0" w:color="auto"/>
              <w:bottom w:val="single" w:sz="4" w:space="0" w:color="auto"/>
              <w:right w:val="single" w:sz="4" w:space="0" w:color="auto"/>
            </w:tcBorders>
            <w:hideMark/>
          </w:tcPr>
          <w:p w14:paraId="4D9701CF" w14:textId="77777777" w:rsidR="00783063" w:rsidRDefault="00783063" w:rsidP="00993033">
            <w:pPr>
              <w:pStyle w:val="TAC"/>
              <w:rPr>
                <w:szCs w:val="18"/>
              </w:rPr>
            </w:pPr>
            <w:r>
              <w:rPr>
                <w:rFonts w:cs="Arial"/>
                <w:lang w:eastAsia="ko-KR"/>
              </w:rPr>
              <w:t>5</w:t>
            </w:r>
          </w:p>
        </w:tc>
        <w:tc>
          <w:tcPr>
            <w:tcW w:w="1248" w:type="dxa"/>
            <w:tcBorders>
              <w:top w:val="single" w:sz="4" w:space="0" w:color="auto"/>
              <w:left w:val="single" w:sz="4" w:space="0" w:color="auto"/>
              <w:bottom w:val="single" w:sz="4" w:space="0" w:color="auto"/>
              <w:right w:val="single" w:sz="4" w:space="0" w:color="auto"/>
            </w:tcBorders>
            <w:hideMark/>
          </w:tcPr>
          <w:p w14:paraId="352D42C9" w14:textId="77777777" w:rsidR="00783063" w:rsidRDefault="00783063" w:rsidP="00993033">
            <w:pPr>
              <w:pStyle w:val="TAC"/>
            </w:pPr>
            <w:r>
              <w:t>11.0</w:t>
            </w:r>
          </w:p>
        </w:tc>
      </w:tr>
      <w:tr w:rsidR="00783063" w14:paraId="0FEE344D" w14:textId="77777777" w:rsidTr="00993033">
        <w:trPr>
          <w:trHeight w:val="216"/>
          <w:jc w:val="center"/>
        </w:trPr>
        <w:tc>
          <w:tcPr>
            <w:tcW w:w="2258" w:type="dxa"/>
            <w:tcBorders>
              <w:top w:val="single" w:sz="4" w:space="0" w:color="auto"/>
              <w:left w:val="single" w:sz="4" w:space="0" w:color="auto"/>
              <w:bottom w:val="nil"/>
              <w:right w:val="single" w:sz="4" w:space="0" w:color="auto"/>
            </w:tcBorders>
            <w:hideMark/>
          </w:tcPr>
          <w:p w14:paraId="3F9B1919" w14:textId="77777777" w:rsidR="00783063" w:rsidRDefault="00783063" w:rsidP="00993033">
            <w:pPr>
              <w:pStyle w:val="TAC"/>
            </w:pPr>
            <w:r>
              <w:t>DC_66A_n38A-n78A</w:t>
            </w:r>
          </w:p>
        </w:tc>
        <w:tc>
          <w:tcPr>
            <w:tcW w:w="867" w:type="dxa"/>
            <w:tcBorders>
              <w:top w:val="single" w:sz="4" w:space="0" w:color="auto"/>
              <w:left w:val="single" w:sz="4" w:space="0" w:color="auto"/>
              <w:bottom w:val="single" w:sz="4" w:space="0" w:color="auto"/>
              <w:right w:val="single" w:sz="4" w:space="0" w:color="auto"/>
            </w:tcBorders>
            <w:hideMark/>
          </w:tcPr>
          <w:p w14:paraId="3C1EB351" w14:textId="77777777" w:rsidR="00783063" w:rsidRDefault="00783063" w:rsidP="00993033">
            <w:pPr>
              <w:pStyle w:val="TAC"/>
              <w:rPr>
                <w:rFonts w:eastAsia="MS Mincho"/>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00D1FF19" w14:textId="77777777" w:rsidR="00783063" w:rsidRDefault="00783063" w:rsidP="00993033">
            <w:pPr>
              <w:pStyle w:val="TAC"/>
              <w:rPr>
                <w:rFonts w:eastAsia="宋体" w:cs="Arial"/>
                <w:lang w:eastAsia="ko-KR"/>
              </w:rPr>
            </w:pPr>
            <w:r>
              <w:t>1760</w:t>
            </w:r>
          </w:p>
        </w:tc>
        <w:tc>
          <w:tcPr>
            <w:tcW w:w="746" w:type="dxa"/>
            <w:tcBorders>
              <w:top w:val="single" w:sz="4" w:space="0" w:color="auto"/>
              <w:left w:val="single" w:sz="4" w:space="0" w:color="auto"/>
              <w:bottom w:val="single" w:sz="4" w:space="0" w:color="auto"/>
              <w:right w:val="single" w:sz="4" w:space="0" w:color="auto"/>
            </w:tcBorders>
            <w:noWrap/>
            <w:hideMark/>
          </w:tcPr>
          <w:p w14:paraId="13341F4D" w14:textId="77777777" w:rsidR="00783063" w:rsidRDefault="00783063" w:rsidP="00993033">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1A18FCF" w14:textId="77777777" w:rsidR="00783063" w:rsidRDefault="00783063" w:rsidP="00993033">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E16DE70" w14:textId="77777777" w:rsidR="00783063" w:rsidRDefault="00783063" w:rsidP="00993033">
            <w:pPr>
              <w:pStyle w:val="TAC"/>
              <w:rPr>
                <w:rFonts w:cs="Arial"/>
                <w:lang w:eastAsia="ko-KR"/>
              </w:rPr>
            </w:pPr>
            <w:r>
              <w:t>2160</w:t>
            </w:r>
          </w:p>
        </w:tc>
        <w:tc>
          <w:tcPr>
            <w:tcW w:w="827" w:type="dxa"/>
            <w:tcBorders>
              <w:top w:val="single" w:sz="4" w:space="0" w:color="auto"/>
              <w:left w:val="single" w:sz="4" w:space="0" w:color="auto"/>
              <w:bottom w:val="single" w:sz="4" w:space="0" w:color="auto"/>
              <w:right w:val="single" w:sz="4" w:space="0" w:color="auto"/>
            </w:tcBorders>
            <w:hideMark/>
          </w:tcPr>
          <w:p w14:paraId="0E6055F1" w14:textId="77777777" w:rsidR="00783063" w:rsidRDefault="00783063" w:rsidP="00993033">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0CDBD91" w14:textId="77777777" w:rsidR="00783063" w:rsidRDefault="00783063" w:rsidP="00993033">
            <w:pPr>
              <w:pStyle w:val="TAC"/>
            </w:pPr>
            <w:r>
              <w:rPr>
                <w:rFonts w:cs="Arial"/>
                <w:kern w:val="2"/>
                <w:szCs w:val="24"/>
                <w:lang w:eastAsia="ko-KR"/>
              </w:rPr>
              <w:t>N/A</w:t>
            </w:r>
          </w:p>
        </w:tc>
      </w:tr>
      <w:tr w:rsidR="00783063" w14:paraId="5B097FA8" w14:textId="77777777" w:rsidTr="00993033">
        <w:trPr>
          <w:trHeight w:val="216"/>
          <w:jc w:val="center"/>
        </w:trPr>
        <w:tc>
          <w:tcPr>
            <w:tcW w:w="2258" w:type="dxa"/>
            <w:tcBorders>
              <w:top w:val="nil"/>
              <w:left w:val="single" w:sz="4" w:space="0" w:color="auto"/>
              <w:bottom w:val="nil"/>
              <w:right w:val="single" w:sz="4" w:space="0" w:color="auto"/>
            </w:tcBorders>
          </w:tcPr>
          <w:p w14:paraId="40593288"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F46CF7" w14:textId="77777777" w:rsidR="00783063" w:rsidRDefault="00783063" w:rsidP="00993033">
            <w:pPr>
              <w:pStyle w:val="TAC"/>
              <w:rPr>
                <w:rFonts w:eastAsia="MS Mincho"/>
              </w:rPr>
            </w:pPr>
            <w:r>
              <w:t>n38</w:t>
            </w:r>
          </w:p>
        </w:tc>
        <w:tc>
          <w:tcPr>
            <w:tcW w:w="1167" w:type="dxa"/>
            <w:tcBorders>
              <w:top w:val="single" w:sz="4" w:space="0" w:color="auto"/>
              <w:left w:val="single" w:sz="4" w:space="0" w:color="auto"/>
              <w:bottom w:val="single" w:sz="4" w:space="0" w:color="auto"/>
              <w:right w:val="single" w:sz="4" w:space="0" w:color="auto"/>
            </w:tcBorders>
            <w:noWrap/>
            <w:hideMark/>
          </w:tcPr>
          <w:p w14:paraId="1405063E" w14:textId="77777777" w:rsidR="00783063" w:rsidRDefault="00783063" w:rsidP="00993033">
            <w:pPr>
              <w:pStyle w:val="TAC"/>
              <w:rPr>
                <w:rFonts w:eastAsia="宋体" w:cs="Arial"/>
                <w:lang w:eastAsia="ko-KR"/>
              </w:rPr>
            </w:pPr>
            <w:r>
              <w:t>2610</w:t>
            </w:r>
          </w:p>
        </w:tc>
        <w:tc>
          <w:tcPr>
            <w:tcW w:w="746" w:type="dxa"/>
            <w:tcBorders>
              <w:top w:val="single" w:sz="4" w:space="0" w:color="auto"/>
              <w:left w:val="single" w:sz="4" w:space="0" w:color="auto"/>
              <w:bottom w:val="single" w:sz="4" w:space="0" w:color="auto"/>
              <w:right w:val="single" w:sz="4" w:space="0" w:color="auto"/>
            </w:tcBorders>
            <w:noWrap/>
            <w:hideMark/>
          </w:tcPr>
          <w:p w14:paraId="1FCD2914" w14:textId="77777777" w:rsidR="00783063" w:rsidRDefault="00783063" w:rsidP="00993033">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CADB2B8" w14:textId="77777777" w:rsidR="00783063" w:rsidRDefault="00783063" w:rsidP="00993033">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EADF723" w14:textId="77777777" w:rsidR="00783063" w:rsidRDefault="00783063" w:rsidP="00993033">
            <w:pPr>
              <w:pStyle w:val="TAC"/>
              <w:rPr>
                <w:rFonts w:cs="Arial"/>
                <w:lang w:eastAsia="ko-KR"/>
              </w:rPr>
            </w:pPr>
            <w:r>
              <w:t>2610</w:t>
            </w:r>
          </w:p>
        </w:tc>
        <w:tc>
          <w:tcPr>
            <w:tcW w:w="827" w:type="dxa"/>
            <w:tcBorders>
              <w:top w:val="single" w:sz="4" w:space="0" w:color="auto"/>
              <w:left w:val="single" w:sz="4" w:space="0" w:color="auto"/>
              <w:bottom w:val="single" w:sz="4" w:space="0" w:color="auto"/>
              <w:right w:val="single" w:sz="4" w:space="0" w:color="auto"/>
            </w:tcBorders>
            <w:hideMark/>
          </w:tcPr>
          <w:p w14:paraId="02EEDFB2" w14:textId="77777777" w:rsidR="00783063" w:rsidRDefault="00783063" w:rsidP="00993033">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1086B4F" w14:textId="77777777" w:rsidR="00783063" w:rsidRDefault="00783063" w:rsidP="00993033">
            <w:pPr>
              <w:pStyle w:val="TAC"/>
            </w:pPr>
            <w:r>
              <w:rPr>
                <w:rFonts w:cs="Arial"/>
                <w:kern w:val="2"/>
                <w:szCs w:val="24"/>
                <w:lang w:eastAsia="ko-KR"/>
              </w:rPr>
              <w:t>N/A</w:t>
            </w:r>
          </w:p>
        </w:tc>
      </w:tr>
      <w:tr w:rsidR="00783063" w14:paraId="60D39A34" w14:textId="77777777" w:rsidTr="00993033">
        <w:trPr>
          <w:trHeight w:val="216"/>
          <w:jc w:val="center"/>
        </w:trPr>
        <w:tc>
          <w:tcPr>
            <w:tcW w:w="2258" w:type="dxa"/>
            <w:tcBorders>
              <w:top w:val="nil"/>
              <w:left w:val="single" w:sz="4" w:space="0" w:color="auto"/>
              <w:bottom w:val="single" w:sz="4" w:space="0" w:color="auto"/>
              <w:right w:val="single" w:sz="4" w:space="0" w:color="auto"/>
            </w:tcBorders>
          </w:tcPr>
          <w:p w14:paraId="1673253A"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A67E9B3" w14:textId="77777777" w:rsidR="00783063" w:rsidRDefault="00783063" w:rsidP="00993033">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5F7D6ABE" w14:textId="77777777" w:rsidR="00783063" w:rsidRDefault="00783063" w:rsidP="00993033">
            <w:pPr>
              <w:pStyle w:val="TAC"/>
              <w:rPr>
                <w:rFonts w:eastAsia="宋体" w:cs="Arial"/>
                <w:lang w:eastAsia="ko-KR"/>
              </w:rPr>
            </w:pPr>
            <w:r>
              <w:t>3460</w:t>
            </w:r>
          </w:p>
        </w:tc>
        <w:tc>
          <w:tcPr>
            <w:tcW w:w="746" w:type="dxa"/>
            <w:tcBorders>
              <w:top w:val="single" w:sz="4" w:space="0" w:color="auto"/>
              <w:left w:val="single" w:sz="4" w:space="0" w:color="auto"/>
              <w:bottom w:val="single" w:sz="4" w:space="0" w:color="auto"/>
              <w:right w:val="single" w:sz="4" w:space="0" w:color="auto"/>
            </w:tcBorders>
            <w:noWrap/>
            <w:hideMark/>
          </w:tcPr>
          <w:p w14:paraId="6974D862" w14:textId="77777777" w:rsidR="00783063" w:rsidRDefault="00783063" w:rsidP="00993033">
            <w:pPr>
              <w:pStyle w:val="TAC"/>
              <w:rPr>
                <w:rFonts w:cs="Arial"/>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29E0DE1" w14:textId="77777777" w:rsidR="00783063" w:rsidRDefault="00783063" w:rsidP="00993033">
            <w:pPr>
              <w:pStyle w:val="TAC"/>
              <w:rPr>
                <w:rFonts w:cs="Arial"/>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4874841" w14:textId="77777777" w:rsidR="00783063" w:rsidRDefault="00783063" w:rsidP="00993033">
            <w:pPr>
              <w:pStyle w:val="TAC"/>
              <w:rPr>
                <w:rFonts w:cs="Arial"/>
                <w:lang w:eastAsia="ko-KR"/>
              </w:rPr>
            </w:pPr>
            <w:r>
              <w:t>3460</w:t>
            </w:r>
          </w:p>
        </w:tc>
        <w:tc>
          <w:tcPr>
            <w:tcW w:w="827" w:type="dxa"/>
            <w:tcBorders>
              <w:top w:val="single" w:sz="4" w:space="0" w:color="auto"/>
              <w:left w:val="single" w:sz="4" w:space="0" w:color="auto"/>
              <w:bottom w:val="single" w:sz="4" w:space="0" w:color="auto"/>
              <w:right w:val="single" w:sz="4" w:space="0" w:color="auto"/>
            </w:tcBorders>
            <w:hideMark/>
          </w:tcPr>
          <w:p w14:paraId="14EBC573" w14:textId="77777777" w:rsidR="00783063" w:rsidRDefault="00783063" w:rsidP="00993033">
            <w:pPr>
              <w:pStyle w:val="TAC"/>
              <w:rPr>
                <w:rFonts w:cs="Arial"/>
                <w:lang w:eastAsia="ko-KR"/>
              </w:rPr>
            </w:pPr>
            <w:r>
              <w:rPr>
                <w:rFonts w:cs="Arial"/>
                <w:kern w:val="2"/>
                <w:szCs w:val="24"/>
                <w:lang w:eastAsia="ko-KR"/>
              </w:rPr>
              <w:t>15.0</w:t>
            </w:r>
          </w:p>
        </w:tc>
        <w:tc>
          <w:tcPr>
            <w:tcW w:w="1248" w:type="dxa"/>
            <w:tcBorders>
              <w:top w:val="single" w:sz="4" w:space="0" w:color="auto"/>
              <w:left w:val="single" w:sz="4" w:space="0" w:color="auto"/>
              <w:bottom w:val="single" w:sz="4" w:space="0" w:color="auto"/>
              <w:right w:val="single" w:sz="4" w:space="0" w:color="auto"/>
            </w:tcBorders>
            <w:hideMark/>
          </w:tcPr>
          <w:p w14:paraId="34028C78" w14:textId="77777777" w:rsidR="00783063" w:rsidRDefault="00783063" w:rsidP="00993033">
            <w:pPr>
              <w:pStyle w:val="TAC"/>
            </w:pPr>
            <w:r>
              <w:rPr>
                <w:rFonts w:cs="Arial"/>
                <w:kern w:val="2"/>
                <w:szCs w:val="24"/>
                <w:lang w:eastAsia="ko-KR"/>
              </w:rPr>
              <w:t>IMD3</w:t>
            </w:r>
          </w:p>
        </w:tc>
      </w:tr>
      <w:tr w:rsidR="00783063" w14:paraId="24B14480" w14:textId="77777777" w:rsidTr="00993033">
        <w:trPr>
          <w:trHeight w:val="216"/>
          <w:jc w:val="center"/>
        </w:trPr>
        <w:tc>
          <w:tcPr>
            <w:tcW w:w="2258" w:type="dxa"/>
            <w:tcBorders>
              <w:top w:val="single" w:sz="4" w:space="0" w:color="auto"/>
              <w:left w:val="single" w:sz="4" w:space="0" w:color="auto"/>
              <w:bottom w:val="nil"/>
              <w:right w:val="single" w:sz="4" w:space="0" w:color="auto"/>
            </w:tcBorders>
            <w:hideMark/>
          </w:tcPr>
          <w:p w14:paraId="30CFA917" w14:textId="77777777" w:rsidR="00783063" w:rsidRDefault="00783063" w:rsidP="00993033">
            <w:pPr>
              <w:pStyle w:val="TAC"/>
            </w:pPr>
            <w:r>
              <w:t>DC_</w:t>
            </w:r>
            <w:r>
              <w:rPr>
                <w:lang w:eastAsia="zh-CN"/>
              </w:rPr>
              <w:t>66</w:t>
            </w:r>
            <w:r>
              <w:t>A_</w:t>
            </w:r>
            <w:r>
              <w:rPr>
                <w:lang w:eastAsia="zh-CN"/>
              </w:rPr>
              <w:t>n66A-</w:t>
            </w:r>
            <w:r>
              <w:t>n78A</w:t>
            </w:r>
          </w:p>
        </w:tc>
        <w:tc>
          <w:tcPr>
            <w:tcW w:w="867" w:type="dxa"/>
            <w:tcBorders>
              <w:top w:val="single" w:sz="4" w:space="0" w:color="auto"/>
              <w:left w:val="single" w:sz="4" w:space="0" w:color="auto"/>
              <w:bottom w:val="single" w:sz="4" w:space="0" w:color="auto"/>
              <w:right w:val="single" w:sz="4" w:space="0" w:color="auto"/>
            </w:tcBorders>
            <w:hideMark/>
          </w:tcPr>
          <w:p w14:paraId="299695EC" w14:textId="77777777" w:rsidR="00783063" w:rsidRDefault="00783063" w:rsidP="00993033">
            <w:pPr>
              <w:pStyle w:val="TAC"/>
              <w:rPr>
                <w:rFonts w:eastAsia="MS Mincho"/>
              </w:rPr>
            </w:pPr>
            <w:r>
              <w:rPr>
                <w:lang w:eastAsia="zh-CN"/>
              </w:rPr>
              <w:t>66</w:t>
            </w:r>
          </w:p>
        </w:tc>
        <w:tc>
          <w:tcPr>
            <w:tcW w:w="1167" w:type="dxa"/>
            <w:tcBorders>
              <w:top w:val="single" w:sz="4" w:space="0" w:color="auto"/>
              <w:left w:val="single" w:sz="4" w:space="0" w:color="auto"/>
              <w:bottom w:val="single" w:sz="4" w:space="0" w:color="auto"/>
              <w:right w:val="single" w:sz="4" w:space="0" w:color="auto"/>
            </w:tcBorders>
            <w:noWrap/>
            <w:hideMark/>
          </w:tcPr>
          <w:p w14:paraId="11024BEA" w14:textId="77777777" w:rsidR="00783063" w:rsidRDefault="00783063" w:rsidP="00993033">
            <w:pPr>
              <w:pStyle w:val="TAC"/>
              <w:rPr>
                <w:rFonts w:eastAsia="宋体" w:cs="Arial"/>
                <w:lang w:eastAsia="ko-KR"/>
              </w:rPr>
            </w:pPr>
            <w:r>
              <w:rPr>
                <w:rFonts w:cs="Arial"/>
                <w:lang w:eastAsia="zh-CN"/>
              </w:rPr>
              <w:t>1775</w:t>
            </w:r>
          </w:p>
        </w:tc>
        <w:tc>
          <w:tcPr>
            <w:tcW w:w="746" w:type="dxa"/>
            <w:tcBorders>
              <w:top w:val="single" w:sz="4" w:space="0" w:color="auto"/>
              <w:left w:val="single" w:sz="4" w:space="0" w:color="auto"/>
              <w:bottom w:val="single" w:sz="4" w:space="0" w:color="auto"/>
              <w:right w:val="single" w:sz="4" w:space="0" w:color="auto"/>
            </w:tcBorders>
            <w:noWrap/>
            <w:hideMark/>
          </w:tcPr>
          <w:p w14:paraId="202706EF" w14:textId="77777777" w:rsidR="00783063" w:rsidRDefault="00783063" w:rsidP="00993033">
            <w:pPr>
              <w:pStyle w:val="TAC"/>
              <w:rPr>
                <w:rFonts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441B7C6" w14:textId="77777777" w:rsidR="00783063" w:rsidRDefault="00783063" w:rsidP="00993033">
            <w:pPr>
              <w:pStyle w:val="TAC"/>
              <w:rPr>
                <w:rFonts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33DC34" w14:textId="77777777" w:rsidR="00783063" w:rsidRDefault="00783063" w:rsidP="00993033">
            <w:pPr>
              <w:pStyle w:val="TAC"/>
              <w:rPr>
                <w:rFonts w:cs="Arial"/>
                <w:lang w:eastAsia="ko-KR"/>
              </w:rPr>
            </w:pPr>
            <w:r>
              <w:rPr>
                <w:rFonts w:cs="Arial"/>
                <w:lang w:eastAsia="zh-CN"/>
              </w:rPr>
              <w:t>2175</w:t>
            </w:r>
          </w:p>
        </w:tc>
        <w:tc>
          <w:tcPr>
            <w:tcW w:w="827" w:type="dxa"/>
            <w:tcBorders>
              <w:top w:val="single" w:sz="4" w:space="0" w:color="auto"/>
              <w:left w:val="single" w:sz="4" w:space="0" w:color="auto"/>
              <w:bottom w:val="single" w:sz="4" w:space="0" w:color="auto"/>
              <w:right w:val="single" w:sz="4" w:space="0" w:color="auto"/>
            </w:tcBorders>
            <w:hideMark/>
          </w:tcPr>
          <w:p w14:paraId="3893965A" w14:textId="77777777" w:rsidR="00783063" w:rsidRDefault="00783063" w:rsidP="00993033">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FBBDE9" w14:textId="77777777" w:rsidR="00783063" w:rsidRDefault="00783063" w:rsidP="00993033">
            <w:pPr>
              <w:pStyle w:val="TAC"/>
            </w:pPr>
            <w:r>
              <w:rPr>
                <w:rFonts w:cs="Arial"/>
                <w:kern w:val="2"/>
                <w:szCs w:val="24"/>
                <w:lang w:eastAsia="ko-KR"/>
              </w:rPr>
              <w:t>N/A</w:t>
            </w:r>
          </w:p>
        </w:tc>
      </w:tr>
      <w:tr w:rsidR="00783063" w14:paraId="4070822C" w14:textId="77777777" w:rsidTr="00993033">
        <w:trPr>
          <w:trHeight w:val="216"/>
          <w:jc w:val="center"/>
        </w:trPr>
        <w:tc>
          <w:tcPr>
            <w:tcW w:w="2258" w:type="dxa"/>
            <w:tcBorders>
              <w:top w:val="nil"/>
              <w:left w:val="single" w:sz="4" w:space="0" w:color="auto"/>
              <w:bottom w:val="nil"/>
              <w:right w:val="single" w:sz="4" w:space="0" w:color="auto"/>
            </w:tcBorders>
          </w:tcPr>
          <w:p w14:paraId="3F9DA676" w14:textId="77777777" w:rsidR="00783063" w:rsidRDefault="00783063" w:rsidP="00993033">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E07CD0B" w14:textId="77777777" w:rsidR="00783063" w:rsidRDefault="00783063" w:rsidP="00993033">
            <w:pPr>
              <w:pStyle w:val="TAC"/>
              <w:rPr>
                <w:rFonts w:eastAsia="MS Mincho"/>
              </w:rPr>
            </w:pPr>
            <w:r>
              <w:rPr>
                <w:lang w:eastAsia="zh-CN"/>
              </w:rPr>
              <w:t>n</w:t>
            </w:r>
            <w:r>
              <w:t>66</w:t>
            </w:r>
          </w:p>
        </w:tc>
        <w:tc>
          <w:tcPr>
            <w:tcW w:w="1167" w:type="dxa"/>
            <w:tcBorders>
              <w:top w:val="single" w:sz="4" w:space="0" w:color="auto"/>
              <w:left w:val="single" w:sz="4" w:space="0" w:color="auto"/>
              <w:bottom w:val="single" w:sz="4" w:space="0" w:color="auto"/>
              <w:right w:val="single" w:sz="4" w:space="0" w:color="auto"/>
            </w:tcBorders>
            <w:noWrap/>
            <w:hideMark/>
          </w:tcPr>
          <w:p w14:paraId="2C51E01C" w14:textId="77777777" w:rsidR="00783063" w:rsidRDefault="00783063" w:rsidP="00993033">
            <w:pPr>
              <w:pStyle w:val="TAC"/>
              <w:rPr>
                <w:rFonts w:eastAsia="宋体" w:cs="Arial"/>
                <w:lang w:eastAsia="ko-KR"/>
              </w:rPr>
            </w:pPr>
            <w:r>
              <w:rPr>
                <w:rFonts w:eastAsia="Malgun Gothic" w:cs="Arial"/>
                <w:szCs w:val="24"/>
              </w:rPr>
              <w:t>17</w:t>
            </w:r>
            <w:r>
              <w:rPr>
                <w:rFonts w:cs="Arial"/>
                <w:szCs w:val="24"/>
                <w:lang w:eastAsia="zh-CN"/>
              </w:rPr>
              <w:t>25</w:t>
            </w:r>
          </w:p>
        </w:tc>
        <w:tc>
          <w:tcPr>
            <w:tcW w:w="746" w:type="dxa"/>
            <w:tcBorders>
              <w:top w:val="single" w:sz="4" w:space="0" w:color="auto"/>
              <w:left w:val="single" w:sz="4" w:space="0" w:color="auto"/>
              <w:bottom w:val="single" w:sz="4" w:space="0" w:color="auto"/>
              <w:right w:val="single" w:sz="4" w:space="0" w:color="auto"/>
            </w:tcBorders>
            <w:noWrap/>
            <w:hideMark/>
          </w:tcPr>
          <w:p w14:paraId="5C0F6617" w14:textId="77777777" w:rsidR="00783063" w:rsidRDefault="00783063" w:rsidP="00993033">
            <w:pPr>
              <w:pStyle w:val="TAC"/>
              <w:rPr>
                <w:rFonts w:cs="Arial"/>
                <w:lang w:eastAsia="ko-KR"/>
              </w:rPr>
            </w:pPr>
            <w:r>
              <w:rPr>
                <w:rFonts w:eastAsia="Malgun Gothic" w:cs="Arial"/>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55CC6AFA" w14:textId="77777777" w:rsidR="00783063" w:rsidRDefault="00783063" w:rsidP="00993033">
            <w:pPr>
              <w:pStyle w:val="TAC"/>
              <w:rPr>
                <w:rFonts w:cs="Arial"/>
                <w:lang w:eastAsia="ko-KR"/>
              </w:rPr>
            </w:pPr>
            <w:r>
              <w:rPr>
                <w:rFonts w:eastAsia="Malgun Gothic" w:cs="Arial"/>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30E4DF" w14:textId="77777777" w:rsidR="00783063" w:rsidRDefault="00783063" w:rsidP="00993033">
            <w:pPr>
              <w:pStyle w:val="TAC"/>
              <w:rPr>
                <w:rFonts w:cs="Arial"/>
                <w:lang w:eastAsia="ko-KR"/>
              </w:rPr>
            </w:pPr>
            <w:r>
              <w:rPr>
                <w:rFonts w:eastAsia="Malgun Gothic" w:cs="Arial"/>
                <w:szCs w:val="24"/>
              </w:rPr>
              <w:t>21</w:t>
            </w:r>
            <w:r>
              <w:rPr>
                <w:rFonts w:cs="Arial"/>
                <w:szCs w:val="24"/>
                <w:lang w:eastAsia="zh-CN"/>
              </w:rPr>
              <w:t>25</w:t>
            </w:r>
          </w:p>
        </w:tc>
        <w:tc>
          <w:tcPr>
            <w:tcW w:w="827" w:type="dxa"/>
            <w:tcBorders>
              <w:top w:val="single" w:sz="4" w:space="0" w:color="auto"/>
              <w:left w:val="single" w:sz="4" w:space="0" w:color="auto"/>
              <w:bottom w:val="single" w:sz="4" w:space="0" w:color="auto"/>
              <w:right w:val="single" w:sz="4" w:space="0" w:color="auto"/>
            </w:tcBorders>
            <w:hideMark/>
          </w:tcPr>
          <w:p w14:paraId="54C8EFA4" w14:textId="77777777" w:rsidR="00783063" w:rsidRDefault="00783063" w:rsidP="00993033">
            <w:pPr>
              <w:pStyle w:val="TAC"/>
              <w:rPr>
                <w:rFonts w:cs="Arial"/>
                <w:lang w:eastAsia="ko-KR"/>
              </w:rPr>
            </w:pPr>
            <w:r>
              <w:rPr>
                <w:rFonts w:eastAsia="Malgun Gothic" w:cs="Arial"/>
                <w:lang w:eastAsia="ko-KR"/>
              </w:rPr>
              <w:t>2.8</w:t>
            </w:r>
          </w:p>
        </w:tc>
        <w:tc>
          <w:tcPr>
            <w:tcW w:w="1248" w:type="dxa"/>
            <w:tcBorders>
              <w:top w:val="single" w:sz="4" w:space="0" w:color="auto"/>
              <w:left w:val="single" w:sz="4" w:space="0" w:color="auto"/>
              <w:bottom w:val="single" w:sz="4" w:space="0" w:color="auto"/>
              <w:right w:val="single" w:sz="4" w:space="0" w:color="auto"/>
            </w:tcBorders>
            <w:hideMark/>
          </w:tcPr>
          <w:p w14:paraId="3B9E3BFF" w14:textId="77777777" w:rsidR="00783063" w:rsidRDefault="00783063" w:rsidP="00993033">
            <w:pPr>
              <w:pStyle w:val="TAC"/>
              <w:rPr>
                <w:rFonts w:eastAsia="Malgun Gothic"/>
                <w:szCs w:val="24"/>
              </w:rPr>
            </w:pPr>
            <w:r>
              <w:rPr>
                <w:rFonts w:eastAsia="Malgun Gothic"/>
                <w:szCs w:val="24"/>
              </w:rPr>
              <w:t>IMD5</w:t>
            </w:r>
          </w:p>
        </w:tc>
      </w:tr>
      <w:tr w:rsidR="00783063" w14:paraId="29AA2E41" w14:textId="77777777" w:rsidTr="00993033">
        <w:trPr>
          <w:trHeight w:val="216"/>
          <w:jc w:val="center"/>
        </w:trPr>
        <w:tc>
          <w:tcPr>
            <w:tcW w:w="2258" w:type="dxa"/>
            <w:tcBorders>
              <w:top w:val="nil"/>
              <w:left w:val="single" w:sz="4" w:space="0" w:color="auto"/>
              <w:bottom w:val="single" w:sz="4" w:space="0" w:color="auto"/>
              <w:right w:val="single" w:sz="4" w:space="0" w:color="auto"/>
            </w:tcBorders>
          </w:tcPr>
          <w:p w14:paraId="373EB856" w14:textId="77777777" w:rsidR="00783063" w:rsidRDefault="00783063" w:rsidP="00993033">
            <w:pPr>
              <w:pStyle w:val="TAC"/>
              <w:rPr>
                <w:rFonts w:eastAsia="宋体"/>
              </w:rPr>
            </w:pPr>
          </w:p>
        </w:tc>
        <w:tc>
          <w:tcPr>
            <w:tcW w:w="867" w:type="dxa"/>
            <w:tcBorders>
              <w:top w:val="single" w:sz="4" w:space="0" w:color="auto"/>
              <w:left w:val="single" w:sz="4" w:space="0" w:color="auto"/>
              <w:bottom w:val="single" w:sz="4" w:space="0" w:color="auto"/>
              <w:right w:val="single" w:sz="4" w:space="0" w:color="auto"/>
            </w:tcBorders>
            <w:hideMark/>
          </w:tcPr>
          <w:p w14:paraId="7C3299B9" w14:textId="77777777" w:rsidR="00783063" w:rsidRDefault="00783063" w:rsidP="00993033">
            <w:pPr>
              <w:pStyle w:val="TAC"/>
              <w:rPr>
                <w:rFonts w:eastAsia="MS Mincho"/>
              </w:rPr>
            </w:pPr>
            <w:r>
              <w:rPr>
                <w:rFonts w:eastAsia="Malgun Gothic"/>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C405048" w14:textId="77777777" w:rsidR="00783063" w:rsidRDefault="00783063" w:rsidP="00993033">
            <w:pPr>
              <w:pStyle w:val="TAC"/>
              <w:rPr>
                <w:rFonts w:eastAsia="宋体" w:cs="Arial"/>
                <w:lang w:eastAsia="ko-KR"/>
              </w:rPr>
            </w:pPr>
            <w:r>
              <w:rPr>
                <w:rFonts w:eastAsia="Malgun Gothic" w:cs="Arial"/>
                <w:szCs w:val="24"/>
              </w:rPr>
              <w:t>3</w:t>
            </w:r>
            <w:r>
              <w:rPr>
                <w:rFonts w:cs="Arial"/>
                <w:szCs w:val="24"/>
                <w:lang w:eastAsia="zh-CN"/>
              </w:rPr>
              <w:t>725</w:t>
            </w:r>
          </w:p>
        </w:tc>
        <w:tc>
          <w:tcPr>
            <w:tcW w:w="746" w:type="dxa"/>
            <w:tcBorders>
              <w:top w:val="single" w:sz="4" w:space="0" w:color="auto"/>
              <w:left w:val="single" w:sz="4" w:space="0" w:color="auto"/>
              <w:bottom w:val="single" w:sz="4" w:space="0" w:color="auto"/>
              <w:right w:val="single" w:sz="4" w:space="0" w:color="auto"/>
            </w:tcBorders>
            <w:noWrap/>
            <w:hideMark/>
          </w:tcPr>
          <w:p w14:paraId="0A54C096" w14:textId="77777777" w:rsidR="00783063" w:rsidRDefault="00783063" w:rsidP="00993033">
            <w:pPr>
              <w:pStyle w:val="TAC"/>
              <w:rPr>
                <w:rFonts w:cs="Arial"/>
                <w:lang w:eastAsia="ko-KR"/>
              </w:rPr>
            </w:pPr>
            <w:r>
              <w:rPr>
                <w:rFonts w:eastAsia="Malgun Gothic" w:cs="Arial"/>
                <w:szCs w:val="24"/>
              </w:rPr>
              <w:t>10</w:t>
            </w:r>
          </w:p>
        </w:tc>
        <w:tc>
          <w:tcPr>
            <w:tcW w:w="877" w:type="dxa"/>
            <w:tcBorders>
              <w:top w:val="single" w:sz="4" w:space="0" w:color="auto"/>
              <w:left w:val="single" w:sz="4" w:space="0" w:color="auto"/>
              <w:bottom w:val="single" w:sz="4" w:space="0" w:color="auto"/>
              <w:right w:val="single" w:sz="4" w:space="0" w:color="auto"/>
            </w:tcBorders>
            <w:noWrap/>
            <w:hideMark/>
          </w:tcPr>
          <w:p w14:paraId="706CF994" w14:textId="77777777" w:rsidR="00783063" w:rsidRDefault="00783063" w:rsidP="00993033">
            <w:pPr>
              <w:pStyle w:val="TAC"/>
              <w:rPr>
                <w:rFonts w:cs="Arial"/>
                <w:lang w:eastAsia="ko-KR"/>
              </w:rPr>
            </w:pPr>
            <w:r>
              <w:rPr>
                <w:rFonts w:eastAsia="Malgun Gothic" w:cs="Arial"/>
                <w:szCs w:val="24"/>
              </w:rPr>
              <w:t>50</w:t>
            </w:r>
          </w:p>
        </w:tc>
        <w:tc>
          <w:tcPr>
            <w:tcW w:w="1299" w:type="dxa"/>
            <w:tcBorders>
              <w:top w:val="single" w:sz="4" w:space="0" w:color="auto"/>
              <w:left w:val="single" w:sz="4" w:space="0" w:color="auto"/>
              <w:bottom w:val="single" w:sz="4" w:space="0" w:color="auto"/>
              <w:right w:val="single" w:sz="4" w:space="0" w:color="auto"/>
            </w:tcBorders>
            <w:noWrap/>
            <w:hideMark/>
          </w:tcPr>
          <w:p w14:paraId="1FAFA0B9" w14:textId="77777777" w:rsidR="00783063" w:rsidRDefault="00783063" w:rsidP="00993033">
            <w:pPr>
              <w:pStyle w:val="TAC"/>
              <w:rPr>
                <w:rFonts w:cs="Arial"/>
                <w:lang w:eastAsia="ko-KR"/>
              </w:rPr>
            </w:pPr>
            <w:r>
              <w:rPr>
                <w:rFonts w:cs="Arial"/>
                <w:szCs w:val="24"/>
                <w:lang w:eastAsia="zh-CN"/>
              </w:rPr>
              <w:t>3725</w:t>
            </w:r>
          </w:p>
        </w:tc>
        <w:tc>
          <w:tcPr>
            <w:tcW w:w="827" w:type="dxa"/>
            <w:tcBorders>
              <w:top w:val="single" w:sz="4" w:space="0" w:color="auto"/>
              <w:left w:val="single" w:sz="4" w:space="0" w:color="auto"/>
              <w:bottom w:val="single" w:sz="4" w:space="0" w:color="auto"/>
              <w:right w:val="single" w:sz="4" w:space="0" w:color="auto"/>
            </w:tcBorders>
            <w:hideMark/>
          </w:tcPr>
          <w:p w14:paraId="2FB599B9" w14:textId="77777777" w:rsidR="00783063" w:rsidRDefault="00783063" w:rsidP="00993033">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D710BE" w14:textId="77777777" w:rsidR="00783063" w:rsidRDefault="00783063" w:rsidP="00993033">
            <w:pPr>
              <w:pStyle w:val="TAC"/>
            </w:pPr>
            <w:r>
              <w:rPr>
                <w:rFonts w:cs="Arial"/>
                <w:kern w:val="2"/>
                <w:szCs w:val="24"/>
                <w:lang w:eastAsia="ko-KR"/>
              </w:rPr>
              <w:t>N/A</w:t>
            </w:r>
          </w:p>
        </w:tc>
      </w:tr>
      <w:tr w:rsidR="00783063" w14:paraId="4A66CF14" w14:textId="77777777" w:rsidTr="00993033">
        <w:trPr>
          <w:trHeight w:val="216"/>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00BD364E" w14:textId="77777777" w:rsidR="00783063" w:rsidRDefault="00783063" w:rsidP="00993033">
            <w:pPr>
              <w:pStyle w:val="TAN"/>
            </w:pPr>
            <w:r>
              <w:t>NOTE 1:</w:t>
            </w:r>
            <w:r>
              <w:tab/>
              <w:t>This band is subject to IMD3 also which MSD is not specified.</w:t>
            </w:r>
          </w:p>
          <w:p w14:paraId="75D8F4C5" w14:textId="77777777" w:rsidR="00783063" w:rsidRDefault="00783063" w:rsidP="00993033">
            <w:pPr>
              <w:pStyle w:val="TAN"/>
              <w:rPr>
                <w:rFonts w:eastAsia="Malgun Gothic"/>
                <w:snapToGrid w:val="0"/>
                <w:lang w:eastAsia="ko-KR"/>
              </w:rPr>
            </w:pPr>
            <w:r>
              <w:t>NOTE 2:</w:t>
            </w:r>
            <w:r>
              <w:tab/>
            </w:r>
            <w:r>
              <w:rPr>
                <w:rFonts w:eastAsia="Malgun Gothic"/>
                <w:snapToGrid w:val="0"/>
                <w:lang w:eastAsia="ko-KR"/>
              </w:rPr>
              <w:t>For DC_3A_n3A-n77A, DC_3A_n3A-n78A paired with UL_DC_3A_n3A, the 3rd DL bands n77/n78 are subject to IMD2 which MSD is not specified</w:t>
            </w:r>
          </w:p>
          <w:p w14:paraId="1F3330BE" w14:textId="77777777" w:rsidR="00783063" w:rsidRDefault="00783063" w:rsidP="00993033">
            <w:pPr>
              <w:pStyle w:val="TAN"/>
              <w:rPr>
                <w:rFonts w:eastAsia="宋体"/>
                <w:lang w:eastAsia="zh-CN"/>
              </w:rPr>
            </w:pPr>
            <w:r>
              <w:t>NOTE 3:</w:t>
            </w:r>
            <w:r>
              <w:tab/>
            </w:r>
            <w:r>
              <w:rPr>
                <w:lang w:eastAsia="zh-CN"/>
              </w:rPr>
              <w:t>This MSD requirement apply with both IMD2 and IMD3 products should be generated.</w:t>
            </w:r>
          </w:p>
          <w:p w14:paraId="09E19BC1" w14:textId="77777777" w:rsidR="00783063" w:rsidRDefault="00783063" w:rsidP="00993033">
            <w:pPr>
              <w:pStyle w:val="TAN"/>
              <w:rPr>
                <w:rFonts w:cs="Arial"/>
                <w:lang w:eastAsia="ja-JP"/>
              </w:rPr>
            </w:pPr>
            <w:r>
              <w:rPr>
                <w:rFonts w:cs="Arial"/>
              </w:rPr>
              <w:t>NOTE 4:</w:t>
            </w:r>
            <w:r>
              <w:rPr>
                <w:rFonts w:cs="Arial"/>
              </w:rPr>
              <w:tab/>
            </w:r>
            <w:r>
              <w:rPr>
                <w:rFonts w:cs="Arial"/>
                <w:lang w:eastAsia="ja-JP"/>
              </w:rPr>
              <w:t>This band is subject to IMD5 also which MSD is not specified.</w:t>
            </w:r>
          </w:p>
          <w:p w14:paraId="2F20ED77" w14:textId="77777777" w:rsidR="00783063" w:rsidRDefault="00783063" w:rsidP="00993033">
            <w:pPr>
              <w:pStyle w:val="TAN"/>
              <w:rPr>
                <w:rFonts w:eastAsia="MS Mincho"/>
                <w:lang w:eastAsia="ja-JP"/>
              </w:rPr>
            </w:pPr>
            <w:r>
              <w:t>NOTE 5:</w:t>
            </w:r>
            <w:r>
              <w:tab/>
              <w:t xml:space="preserve">When Band 46 have self-interference problems by dual uplink CA/EN-DC, then the requirements do not apply in exclusion zone which is frequency range within (harmonics frequency region + </w:t>
            </w:r>
            <w:r>
              <w:rPr>
                <w:lang w:eastAsia="ja-JP"/>
              </w:rPr>
              <w:t xml:space="preserve"> </w:t>
            </w:r>
            <w:r>
              <w:rPr>
                <w:rFonts w:ascii="Symbol" w:hAnsi="Symbol"/>
                <w:lang w:eastAsia="ja-JP"/>
              </w:rPr>
              <w:t></w:t>
            </w:r>
            <w:r>
              <w:rPr>
                <w:lang w:eastAsia="ja-JP"/>
              </w:rPr>
              <w:t>F</w:t>
            </w:r>
            <w:r>
              <w:rPr>
                <w:vertAlign w:val="subscript"/>
                <w:lang w:eastAsia="ja-JP"/>
              </w:rPr>
              <w:t>HD</w:t>
            </w:r>
            <w:r>
              <w:t xml:space="preserve">) and IMD frequency region as follow. </w:t>
            </w:r>
          </w:p>
          <w:p w14:paraId="1D42CA78" w14:textId="77777777" w:rsidR="00783063" w:rsidRDefault="00783063" w:rsidP="00993033">
            <w:pPr>
              <w:pStyle w:val="TAN"/>
              <w:jc w:val="center"/>
              <w:rPr>
                <w:rFonts w:eastAsia="宋体"/>
              </w:rPr>
            </w:pPr>
            <w:r>
              <w:t>IMD frequency range</w:t>
            </w:r>
          </w:p>
          <w:tbl>
            <w:tblPr>
              <w:tblW w:w="0" w:type="dxa"/>
              <w:jc w:val="center"/>
              <w:tblCellMar>
                <w:left w:w="0" w:type="dxa"/>
                <w:right w:w="0" w:type="dxa"/>
              </w:tblCellMar>
              <w:tblLook w:val="04A0" w:firstRow="1" w:lastRow="0" w:firstColumn="1" w:lastColumn="0" w:noHBand="0" w:noVBand="1"/>
            </w:tblPr>
            <w:tblGrid>
              <w:gridCol w:w="2098"/>
              <w:gridCol w:w="2098"/>
              <w:gridCol w:w="1898"/>
              <w:gridCol w:w="2048"/>
            </w:tblGrid>
            <w:tr w:rsidR="00783063" w14:paraId="1A20C2AD" w14:textId="77777777" w:rsidTr="00993033">
              <w:trPr>
                <w:trHeight w:val="199"/>
                <w:jc w:val="center"/>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5E2813" w14:textId="77777777" w:rsidR="00783063" w:rsidRDefault="00783063" w:rsidP="00993033">
                  <w:pPr>
                    <w:pStyle w:val="TAN"/>
                    <w:ind w:right="-250"/>
                    <w:rPr>
                      <w:lang w:eastAsia="ja-JP"/>
                    </w:rPr>
                  </w:pPr>
                  <w:r>
                    <w:rPr>
                      <w:lang w:eastAsia="ja-JP"/>
                    </w:rPr>
                    <w:t>DL_CA configuration</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342983" w14:textId="77777777" w:rsidR="00783063" w:rsidRDefault="00783063" w:rsidP="00993033">
                  <w:pPr>
                    <w:pStyle w:val="TAN"/>
                    <w:ind w:right="-250"/>
                    <w:rPr>
                      <w:lang w:eastAsia="ja-JP"/>
                    </w:rPr>
                  </w:pPr>
                  <w:r>
                    <w:rPr>
                      <w:lang w:eastAsia="ja-JP"/>
                    </w:rPr>
                    <w:t>UL_CA configuration</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293A71" w14:textId="77777777" w:rsidR="00783063" w:rsidRDefault="00783063" w:rsidP="00993033">
                  <w:pPr>
                    <w:pStyle w:val="TAN"/>
                    <w:ind w:left="0" w:right="-250" w:firstLine="0"/>
                    <w:rPr>
                      <w:lang w:eastAsia="ja-JP"/>
                    </w:rPr>
                  </w:pPr>
                  <w:r>
                    <w:rPr>
                      <w:lang w:eastAsia="ja-JP"/>
                    </w:rPr>
                    <w:t>Exclusion zone center frequency</w:t>
                  </w: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B3CF33" w14:textId="77777777" w:rsidR="00783063" w:rsidRDefault="00783063" w:rsidP="00993033">
                  <w:pPr>
                    <w:pStyle w:val="TAN"/>
                    <w:ind w:right="-250"/>
                    <w:rPr>
                      <w:lang w:eastAsia="ja-JP"/>
                    </w:rPr>
                  </w:pPr>
                  <w:r>
                    <w:rPr>
                      <w:lang w:eastAsia="ja-JP"/>
                    </w:rPr>
                    <w:t>Exclusion zone BW</w:t>
                  </w:r>
                </w:p>
              </w:tc>
            </w:tr>
            <w:tr w:rsidR="00783063" w14:paraId="39DA12F0" w14:textId="77777777" w:rsidTr="00993033">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D93718" w14:textId="77777777" w:rsidR="00783063" w:rsidRDefault="00783063" w:rsidP="00993033">
                  <w:pPr>
                    <w:pStyle w:val="TAN"/>
                    <w:ind w:right="-250"/>
                    <w:rPr>
                      <w:lang w:eastAsia="ja-JP"/>
                    </w:rPr>
                  </w:pPr>
                  <w:r>
                    <w:rPr>
                      <w:lang w:eastAsia="ja-JP"/>
                    </w:rPr>
                    <w:t>DC_2A-46A_n66A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23822A" w14:textId="77777777" w:rsidR="00783063" w:rsidRDefault="00783063" w:rsidP="00993033">
                  <w:pPr>
                    <w:pStyle w:val="TAN"/>
                    <w:ind w:right="-250"/>
                    <w:rPr>
                      <w:lang w:eastAsia="ja-JP"/>
                    </w:rPr>
                  </w:pPr>
                  <w:r>
                    <w:rPr>
                      <w:lang w:eastAsia="ja-JP"/>
                    </w:rPr>
                    <w:t>DC_2A_n66A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55535" w14:textId="77777777" w:rsidR="00783063" w:rsidRDefault="00783063" w:rsidP="00993033">
                  <w:pPr>
                    <w:pStyle w:val="TAN"/>
                    <w:ind w:right="-250"/>
                    <w:rPr>
                      <w:lang w:eastAsia="ja-JP"/>
                    </w:rPr>
                  </w:pPr>
                  <w:r>
                    <w:rPr>
                      <w:lang w:eastAsia="ja-JP"/>
                    </w:rPr>
                    <w:t>2*fc_2A + fc_n66A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2A4D3" w14:textId="77777777" w:rsidR="00783063" w:rsidRDefault="00783063" w:rsidP="00993033">
                  <w:pPr>
                    <w:pStyle w:val="TAN"/>
                    <w:ind w:right="-250"/>
                    <w:rPr>
                      <w:lang w:eastAsia="ja-JP"/>
                    </w:rPr>
                  </w:pPr>
                  <w:r>
                    <w:rPr>
                      <w:lang w:eastAsia="ja-JP"/>
                    </w:rPr>
                    <w:t>2*BW_2A + BW_n66A</w:t>
                  </w:r>
                </w:p>
              </w:tc>
            </w:tr>
            <w:tr w:rsidR="00783063" w14:paraId="49AAF17F" w14:textId="77777777" w:rsidTr="00993033">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54452" w14:textId="77777777" w:rsidR="00783063" w:rsidRDefault="00783063" w:rsidP="00993033">
                  <w:pPr>
                    <w:pStyle w:val="TAN"/>
                    <w:ind w:right="-250"/>
                    <w:rPr>
                      <w:lang w:eastAsia="ja-JP"/>
                    </w:rPr>
                  </w:pPr>
                  <w:r>
                    <w:rPr>
                      <w:lang w:eastAsia="ja-JP"/>
                    </w:rPr>
                    <w:t>DC_2A-46A_n66A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AF467" w14:textId="77777777" w:rsidR="00783063" w:rsidRDefault="00783063" w:rsidP="00993033">
                  <w:pPr>
                    <w:pStyle w:val="TAN"/>
                    <w:ind w:right="-250"/>
                    <w:rPr>
                      <w:lang w:eastAsia="ja-JP"/>
                    </w:rPr>
                  </w:pPr>
                  <w:r>
                    <w:rPr>
                      <w:lang w:eastAsia="ja-JP"/>
                    </w:rPr>
                    <w:t>DC_2A_n66A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EDB93" w14:textId="77777777" w:rsidR="00783063" w:rsidRDefault="00783063" w:rsidP="00993033">
                  <w:pPr>
                    <w:pStyle w:val="TAN"/>
                    <w:ind w:right="-250"/>
                    <w:rPr>
                      <w:lang w:eastAsia="ja-JP"/>
                    </w:rPr>
                  </w:pPr>
                  <w:r>
                    <w:rPr>
                      <w:lang w:eastAsia="ja-JP"/>
                    </w:rPr>
                    <w:t>fc_2A + 2*fc_n66A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A6D2B" w14:textId="77777777" w:rsidR="00783063" w:rsidRDefault="00783063" w:rsidP="00993033">
                  <w:pPr>
                    <w:pStyle w:val="TAN"/>
                    <w:ind w:right="-250"/>
                    <w:rPr>
                      <w:lang w:eastAsia="ja-JP"/>
                    </w:rPr>
                  </w:pPr>
                  <w:r>
                    <w:rPr>
                      <w:lang w:eastAsia="ja-JP"/>
                    </w:rPr>
                    <w:t>BW_2A + 2*BW_n66A</w:t>
                  </w:r>
                </w:p>
              </w:tc>
            </w:tr>
          </w:tbl>
          <w:p w14:paraId="3DFF7E1D" w14:textId="77777777" w:rsidR="00783063" w:rsidRDefault="00783063" w:rsidP="00993033">
            <w:pPr>
              <w:pStyle w:val="TAN"/>
            </w:pPr>
            <w:r>
              <w:rPr>
                <w:lang w:eastAsia="ja-JP"/>
              </w:rPr>
              <w:t xml:space="preserve">NOTE </w:t>
            </w:r>
            <w:r>
              <w:rPr>
                <w:rFonts w:eastAsia="MS Mincho"/>
                <w:lang w:eastAsia="ja-JP"/>
              </w:rPr>
              <w:t>6</w:t>
            </w:r>
            <w:r>
              <w:rPr>
                <w:lang w:eastAsia="ja-JP"/>
              </w:rPr>
              <w:t>:</w:t>
            </w:r>
            <w:r>
              <w:t xml:space="preserve"> </w:t>
            </w:r>
            <w:r>
              <w:tab/>
            </w:r>
            <w:r>
              <w:rPr>
                <w:lang w:eastAsia="ja-JP"/>
              </w:rPr>
              <w:t>For</w:t>
            </w:r>
            <w:r>
              <w:t xml:space="preserve"> NR band, UL</w:t>
            </w:r>
            <w:r>
              <w:rPr>
                <w:lang w:eastAsia="ja-JP"/>
              </w:rPr>
              <w:t>/DL BW and UL</w:t>
            </w:r>
            <w:r>
              <w:t xml:space="preserve"> </w:t>
            </w:r>
            <w:r>
              <w:rPr>
                <w:lang w:eastAsia="ja-JP"/>
              </w:rPr>
              <w:t>L</w:t>
            </w:r>
            <w:r>
              <w:rPr>
                <w:vertAlign w:val="subscript"/>
                <w:lang w:eastAsia="ja-JP"/>
              </w:rPr>
              <w:t>CRB</w:t>
            </w:r>
            <w:r>
              <w:t xml:space="preserve"> </w:t>
            </w:r>
            <w:r>
              <w:rPr>
                <w:lang w:eastAsia="ja-JP"/>
              </w:rPr>
              <w:t>can</w:t>
            </w:r>
            <w:r>
              <w:t xml:space="preserve"> be adjusted according to the </w:t>
            </w:r>
            <w:r>
              <w:rPr>
                <w:lang w:eastAsia="ja-JP"/>
              </w:rPr>
              <w:t>supported BW and</w:t>
            </w:r>
            <w:r>
              <w:t xml:space="preserve"> lowest SCS</w:t>
            </w:r>
            <w:r>
              <w:rPr>
                <w:rFonts w:eastAsia="MS Mincho"/>
                <w:lang w:eastAsia="ja-JP"/>
              </w:rPr>
              <w:t xml:space="preserve"> supported by the UE</w:t>
            </w:r>
            <w:r>
              <w:t>.</w:t>
            </w:r>
          </w:p>
          <w:p w14:paraId="0D95E45F" w14:textId="77777777" w:rsidR="00783063" w:rsidRDefault="00783063" w:rsidP="00993033">
            <w:pPr>
              <w:pStyle w:val="TAN"/>
              <w:rPr>
                <w:rFonts w:eastAsia="Malgun Gothic"/>
                <w:lang w:eastAsia="ko-KR"/>
              </w:rPr>
            </w:pPr>
            <w:r>
              <w:rPr>
                <w:lang w:eastAsia="ko-KR"/>
              </w:rPr>
              <w:t>NOTE 7:</w:t>
            </w:r>
            <w:r>
              <w:rPr>
                <w:lang w:eastAsia="ko-KR"/>
              </w:rPr>
              <w:tab/>
              <w:t>E-UTRA carrier shall be set to min(+20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p>
        </w:tc>
      </w:tr>
    </w:tbl>
    <w:p w14:paraId="6522FF71" w14:textId="77777777" w:rsidR="00783063" w:rsidRDefault="00783063" w:rsidP="00783063">
      <w:pPr>
        <w:keepNext/>
        <w:keepLines/>
        <w:rPr>
          <w:rFonts w:eastAsia="宋体"/>
          <w:bCs/>
        </w:rPr>
      </w:pPr>
    </w:p>
    <w:p w14:paraId="0AAE6F57" w14:textId="77777777" w:rsidR="00783063" w:rsidRDefault="00783063" w:rsidP="00783063"/>
    <w:p w14:paraId="60F2158D" w14:textId="77777777" w:rsidR="00783063" w:rsidRPr="00CA23E2" w:rsidRDefault="00783063" w:rsidP="00783063"/>
    <w:p w14:paraId="53EA2322" w14:textId="59229780" w:rsidR="006316F8" w:rsidRDefault="006316F8" w:rsidP="00B20EED">
      <w:pPr>
        <w:pStyle w:val="2"/>
        <w:ind w:left="0" w:firstLine="0"/>
        <w:rPr>
          <w:b/>
          <w:i/>
          <w:noProof/>
          <w:color w:val="FF0000"/>
          <w:lang w:eastAsia="zh-CN"/>
        </w:rPr>
      </w:pPr>
      <w:bookmarkStart w:id="1386" w:name="_GoBack"/>
      <w:bookmarkEnd w:id="1386"/>
      <w:r w:rsidRPr="00225F64">
        <w:rPr>
          <w:rFonts w:hint="eastAsia"/>
          <w:b/>
          <w:i/>
          <w:noProof/>
          <w:color w:val="FF0000"/>
          <w:lang w:eastAsia="zh-CN"/>
        </w:rPr>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317CE718" w14:textId="77777777" w:rsidR="002443DA" w:rsidRPr="00A1115A" w:rsidRDefault="002443DA" w:rsidP="002443DA">
      <w:pPr>
        <w:pStyle w:val="30"/>
      </w:pPr>
      <w:bookmarkStart w:id="1387" w:name="_Toc61367773"/>
      <w:bookmarkStart w:id="1388" w:name="_Toc61373156"/>
      <w:bookmarkStart w:id="1389" w:name="_Toc68231106"/>
      <w:bookmarkStart w:id="1390" w:name="_Toc69084519"/>
      <w:bookmarkStart w:id="1391" w:name="_Toc75467532"/>
      <w:bookmarkStart w:id="1392" w:name="_Toc76509554"/>
      <w:bookmarkStart w:id="1393" w:name="_Toc76718544"/>
      <w:bookmarkStart w:id="1394" w:name="_Toc83580891"/>
      <w:bookmarkStart w:id="1395" w:name="_Toc84405400"/>
      <w:bookmarkStart w:id="1396" w:name="_Toc84414009"/>
      <w:r w:rsidRPr="00A1115A">
        <w:t>7.6.3</w:t>
      </w:r>
      <w:r w:rsidRPr="00A1115A">
        <w:tab/>
        <w:t>Out-of-band blocking</w:t>
      </w:r>
      <w:bookmarkEnd w:id="1387"/>
      <w:bookmarkEnd w:id="1388"/>
      <w:bookmarkEnd w:id="1389"/>
      <w:bookmarkEnd w:id="1390"/>
      <w:bookmarkEnd w:id="1391"/>
      <w:bookmarkEnd w:id="1392"/>
      <w:bookmarkEnd w:id="1393"/>
      <w:bookmarkEnd w:id="1394"/>
      <w:bookmarkEnd w:id="1395"/>
      <w:bookmarkEnd w:id="1396"/>
    </w:p>
    <w:p w14:paraId="1FBA47D5" w14:textId="77777777" w:rsidR="002443DA" w:rsidRPr="00A1115A" w:rsidRDefault="002443DA" w:rsidP="002443DA">
      <w:r w:rsidRPr="001C0CC4">
        <w:t>For NR bands with F</w:t>
      </w:r>
      <w:r w:rsidRPr="001C0CC4">
        <w:rPr>
          <w:vertAlign w:val="subscript"/>
        </w:rPr>
        <w:t xml:space="preserve">DL_high </w:t>
      </w:r>
      <w:r w:rsidRPr="001C0CC4">
        <w:t>&lt; 2700 MHz and F</w:t>
      </w:r>
      <w:r w:rsidRPr="001C0CC4">
        <w:rPr>
          <w:vertAlign w:val="subscript"/>
        </w:rPr>
        <w:t xml:space="preserve">UL_high </w:t>
      </w:r>
      <w:r w:rsidRPr="001C0CC4">
        <w:t xml:space="preserve">&lt; 2700 MHz </w:t>
      </w:r>
      <w:r w:rsidRPr="001C0CC4">
        <w:rPr>
          <w:rFonts w:eastAsia="Osaka"/>
        </w:rPr>
        <w:t>out-of-band band blocking is defined for an</w:t>
      </w:r>
      <w:r w:rsidRPr="001C0CC4">
        <w:t xml:space="preserve"> unwanted CW interfering signal falling outside a frequency range 15 MHz below or above the UE receive band. The throughput of the wanted signal shall be ≥ 95% of the maximum throughput of the reference measurement channels as specified in Annexes A.2.2, A.3.2 and A.3.3 (with one sided dynamic OCNG Pattern OP.1 FDD/TDD for the DL-signal as described in Annex A.5.1.1/A.5.2.1) with parameters specified in Table 7.6.3-1 and Table 7.6.3-2. T</w:t>
      </w:r>
      <w:r w:rsidRPr="001C0CC4">
        <w:rPr>
          <w:rFonts w:cs="v5.0.0"/>
        </w:rPr>
        <w:t>he relative throughput requirement shall be met f</w:t>
      </w:r>
      <w:r w:rsidRPr="001C0CC4">
        <w:t>or any SCS specified for the channel bandwidth of the wanted signal.</w:t>
      </w:r>
      <w:r w:rsidRPr="00A1115A">
        <w:t xml:space="preserve"> For operating bands with an unpaired DL part (as noted in Table 5.2-1), the requirements only apply for carriers assigned in the paired part.</w:t>
      </w:r>
    </w:p>
    <w:p w14:paraId="48626E20" w14:textId="77777777" w:rsidR="002443DA" w:rsidRPr="005641E3" w:rsidRDefault="002443DA" w:rsidP="002443DA">
      <w:pPr>
        <w:keepNext/>
        <w:keepLines/>
        <w:spacing w:before="60"/>
        <w:jc w:val="center"/>
        <w:rPr>
          <w:rFonts w:ascii="Arial" w:hAnsi="Arial"/>
          <w:b/>
        </w:rPr>
      </w:pPr>
      <w:r w:rsidRPr="005641E3">
        <w:rPr>
          <w:rFonts w:ascii="Arial" w:hAnsi="Arial"/>
          <w:b/>
        </w:rPr>
        <w:t>Table 7.6.3-1: Out-of-band blocking parameters for NR bands with F</w:t>
      </w:r>
      <w:r w:rsidRPr="005641E3">
        <w:rPr>
          <w:rFonts w:ascii="Arial" w:hAnsi="Arial"/>
          <w:b/>
          <w:vertAlign w:val="subscript"/>
        </w:rPr>
        <w:t xml:space="preserve">DL_high </w:t>
      </w:r>
      <w:r w:rsidRPr="005641E3">
        <w:rPr>
          <w:rFonts w:ascii="Arial" w:hAnsi="Arial" w:cs="Arial"/>
          <w:b/>
        </w:rPr>
        <w:t>&lt;</w:t>
      </w:r>
      <w:r w:rsidRPr="005641E3">
        <w:rPr>
          <w:rFonts w:ascii="Arial" w:hAnsi="Arial"/>
          <w:b/>
        </w:rPr>
        <w:t xml:space="preserve"> 2700 MHz and F</w:t>
      </w:r>
      <w:r w:rsidRPr="005641E3">
        <w:rPr>
          <w:rFonts w:ascii="Arial" w:hAnsi="Arial"/>
          <w:b/>
          <w:vertAlign w:val="subscript"/>
        </w:rPr>
        <w:t xml:space="preserve">UL_high </w:t>
      </w:r>
      <w:r w:rsidRPr="005641E3">
        <w:rPr>
          <w:rFonts w:ascii="Arial" w:hAnsi="Arial" w:cs="Arial"/>
          <w:b/>
        </w:rPr>
        <w:t>&lt;</w:t>
      </w:r>
      <w:r w:rsidRPr="005641E3">
        <w:rPr>
          <w:rFonts w:ascii="Arial" w:hAnsi="Arial"/>
          <w:b/>
        </w:rPr>
        <w:t xml:space="preserve"> 2700 MHz</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7"/>
        <w:gridCol w:w="1302"/>
        <w:gridCol w:w="1302"/>
        <w:gridCol w:w="3906"/>
      </w:tblGrid>
      <w:tr w:rsidR="002443DA" w:rsidRPr="005641E3" w14:paraId="7BF3E286" w14:textId="77777777" w:rsidTr="00CF34C9">
        <w:trPr>
          <w:jc w:val="center"/>
        </w:trPr>
        <w:tc>
          <w:tcPr>
            <w:tcW w:w="1487" w:type="dxa"/>
            <w:tcBorders>
              <w:bottom w:val="nil"/>
            </w:tcBorders>
            <w:shd w:val="clear" w:color="auto" w:fill="auto"/>
            <w:vAlign w:val="center"/>
          </w:tcPr>
          <w:p w14:paraId="0327A0DD" w14:textId="77777777" w:rsidR="002443DA" w:rsidRPr="005641E3" w:rsidRDefault="002443DA" w:rsidP="00CF34C9">
            <w:pPr>
              <w:keepNext/>
              <w:keepLines/>
              <w:spacing w:after="0"/>
              <w:jc w:val="center"/>
              <w:rPr>
                <w:rFonts w:ascii="Arial" w:hAnsi="Arial"/>
                <w:b/>
                <w:sz w:val="18"/>
              </w:rPr>
            </w:pPr>
            <w:r w:rsidRPr="005641E3">
              <w:rPr>
                <w:rFonts w:ascii="Arial" w:hAnsi="Arial"/>
                <w:b/>
                <w:sz w:val="18"/>
              </w:rPr>
              <w:t>RX parameter</w:t>
            </w:r>
          </w:p>
        </w:tc>
        <w:tc>
          <w:tcPr>
            <w:tcW w:w="907" w:type="dxa"/>
            <w:tcBorders>
              <w:bottom w:val="nil"/>
            </w:tcBorders>
            <w:shd w:val="clear" w:color="auto" w:fill="auto"/>
            <w:vAlign w:val="center"/>
          </w:tcPr>
          <w:p w14:paraId="2252EC98" w14:textId="77777777" w:rsidR="002443DA" w:rsidRPr="005641E3" w:rsidRDefault="002443DA" w:rsidP="00CF34C9">
            <w:pPr>
              <w:keepNext/>
              <w:keepLines/>
              <w:spacing w:after="0"/>
              <w:jc w:val="center"/>
              <w:rPr>
                <w:rFonts w:ascii="Arial" w:hAnsi="Arial"/>
                <w:b/>
                <w:sz w:val="18"/>
              </w:rPr>
            </w:pPr>
            <w:r w:rsidRPr="005641E3">
              <w:rPr>
                <w:rFonts w:ascii="Arial" w:hAnsi="Arial"/>
                <w:b/>
                <w:sz w:val="18"/>
              </w:rPr>
              <w:t>Units</w:t>
            </w:r>
          </w:p>
        </w:tc>
        <w:tc>
          <w:tcPr>
            <w:tcW w:w="6510" w:type="dxa"/>
            <w:gridSpan w:val="3"/>
            <w:vAlign w:val="center"/>
          </w:tcPr>
          <w:p w14:paraId="624B4070" w14:textId="77777777" w:rsidR="002443DA" w:rsidRPr="005641E3" w:rsidRDefault="002443DA" w:rsidP="00CF34C9">
            <w:pPr>
              <w:keepNext/>
              <w:keepLines/>
              <w:spacing w:after="0"/>
              <w:jc w:val="center"/>
              <w:rPr>
                <w:rFonts w:ascii="Arial" w:hAnsi="Arial"/>
                <w:b/>
                <w:sz w:val="18"/>
              </w:rPr>
            </w:pPr>
            <w:r w:rsidRPr="005641E3">
              <w:rPr>
                <w:rFonts w:ascii="Arial" w:hAnsi="Arial"/>
                <w:b/>
                <w:sz w:val="18"/>
              </w:rPr>
              <w:t>Channel bandwidth (MHz)</w:t>
            </w:r>
          </w:p>
        </w:tc>
      </w:tr>
      <w:tr w:rsidR="002443DA" w:rsidRPr="005641E3" w14:paraId="4016862B" w14:textId="77777777" w:rsidTr="00CF34C9">
        <w:trPr>
          <w:jc w:val="center"/>
        </w:trPr>
        <w:tc>
          <w:tcPr>
            <w:tcW w:w="1487" w:type="dxa"/>
            <w:tcBorders>
              <w:top w:val="nil"/>
              <w:bottom w:val="single" w:sz="4" w:space="0" w:color="auto"/>
            </w:tcBorders>
            <w:shd w:val="clear" w:color="auto" w:fill="auto"/>
            <w:vAlign w:val="center"/>
          </w:tcPr>
          <w:p w14:paraId="564626B7" w14:textId="77777777" w:rsidR="002443DA" w:rsidRPr="005641E3" w:rsidRDefault="002443DA" w:rsidP="00CF34C9">
            <w:pPr>
              <w:keepNext/>
              <w:keepLines/>
              <w:spacing w:after="0"/>
              <w:jc w:val="center"/>
              <w:rPr>
                <w:rFonts w:ascii="Arial" w:hAnsi="Arial"/>
                <w:b/>
                <w:sz w:val="18"/>
              </w:rPr>
            </w:pPr>
          </w:p>
        </w:tc>
        <w:tc>
          <w:tcPr>
            <w:tcW w:w="907" w:type="dxa"/>
            <w:tcBorders>
              <w:top w:val="nil"/>
            </w:tcBorders>
            <w:shd w:val="clear" w:color="auto" w:fill="auto"/>
            <w:vAlign w:val="center"/>
          </w:tcPr>
          <w:p w14:paraId="5C481405" w14:textId="77777777" w:rsidR="002443DA" w:rsidRPr="005641E3" w:rsidRDefault="002443DA" w:rsidP="00CF34C9">
            <w:pPr>
              <w:keepNext/>
              <w:keepLines/>
              <w:spacing w:after="0"/>
              <w:jc w:val="center"/>
              <w:rPr>
                <w:rFonts w:ascii="Arial" w:hAnsi="Arial"/>
                <w:b/>
                <w:sz w:val="18"/>
              </w:rPr>
            </w:pPr>
          </w:p>
        </w:tc>
        <w:tc>
          <w:tcPr>
            <w:tcW w:w="1302" w:type="dxa"/>
            <w:vAlign w:val="center"/>
          </w:tcPr>
          <w:p w14:paraId="5434DFFA" w14:textId="77777777" w:rsidR="002443DA" w:rsidRPr="005641E3" w:rsidRDefault="002443DA" w:rsidP="00CF34C9">
            <w:pPr>
              <w:keepNext/>
              <w:keepLines/>
              <w:spacing w:after="0"/>
              <w:jc w:val="center"/>
              <w:rPr>
                <w:rFonts w:ascii="Arial" w:hAnsi="Arial"/>
                <w:b/>
                <w:sz w:val="18"/>
              </w:rPr>
            </w:pPr>
            <w:r w:rsidRPr="005641E3">
              <w:rPr>
                <w:rFonts w:ascii="Arial" w:hAnsi="Arial"/>
                <w:b/>
                <w:sz w:val="18"/>
              </w:rPr>
              <w:t>5, 10</w:t>
            </w:r>
          </w:p>
        </w:tc>
        <w:tc>
          <w:tcPr>
            <w:tcW w:w="1302" w:type="dxa"/>
            <w:vAlign w:val="center"/>
          </w:tcPr>
          <w:p w14:paraId="0B8163B3" w14:textId="77777777" w:rsidR="002443DA" w:rsidRPr="005641E3" w:rsidRDefault="002443DA" w:rsidP="00CF34C9">
            <w:pPr>
              <w:keepNext/>
              <w:keepLines/>
              <w:spacing w:after="0"/>
              <w:jc w:val="center"/>
              <w:rPr>
                <w:rFonts w:ascii="Arial" w:hAnsi="Arial"/>
                <w:b/>
                <w:sz w:val="18"/>
              </w:rPr>
            </w:pPr>
            <w:r w:rsidRPr="005641E3">
              <w:rPr>
                <w:rFonts w:ascii="Arial" w:hAnsi="Arial"/>
                <w:b/>
                <w:sz w:val="18"/>
              </w:rPr>
              <w:t>15</w:t>
            </w:r>
          </w:p>
        </w:tc>
        <w:tc>
          <w:tcPr>
            <w:tcW w:w="3906" w:type="dxa"/>
            <w:vAlign w:val="center"/>
          </w:tcPr>
          <w:p w14:paraId="7DDA7063" w14:textId="77777777" w:rsidR="002443DA" w:rsidRPr="005641E3" w:rsidRDefault="002443DA" w:rsidP="00CF34C9">
            <w:pPr>
              <w:keepNext/>
              <w:keepLines/>
              <w:spacing w:after="0"/>
              <w:jc w:val="center"/>
              <w:rPr>
                <w:rFonts w:ascii="Arial" w:hAnsi="Arial"/>
                <w:b/>
                <w:sz w:val="18"/>
              </w:rPr>
            </w:pPr>
            <w:r w:rsidRPr="005641E3">
              <w:rPr>
                <w:rFonts w:ascii="Arial" w:hAnsi="Arial"/>
                <w:b/>
                <w:sz w:val="18"/>
              </w:rPr>
              <w:t>20, 25, 30,</w:t>
            </w:r>
            <w:r w:rsidRPr="005641E3">
              <w:rPr>
                <w:rFonts w:ascii="Arial" w:eastAsia="宋体" w:hAnsi="Arial" w:hint="eastAsia"/>
                <w:b/>
                <w:sz w:val="18"/>
                <w:lang w:val="en-US" w:eastAsia="zh-CN"/>
              </w:rPr>
              <w:t xml:space="preserve"> 35, </w:t>
            </w:r>
            <w:r w:rsidRPr="005641E3">
              <w:rPr>
                <w:rFonts w:ascii="Arial" w:hAnsi="Arial"/>
                <w:b/>
                <w:sz w:val="18"/>
              </w:rPr>
              <w:t xml:space="preserve">40, </w:t>
            </w:r>
            <w:r w:rsidRPr="005641E3">
              <w:rPr>
                <w:rFonts w:ascii="Arial" w:eastAsia="宋体" w:hAnsi="Arial" w:hint="eastAsia"/>
                <w:b/>
                <w:sz w:val="18"/>
                <w:lang w:val="en-US" w:eastAsia="zh-CN"/>
              </w:rPr>
              <w:t xml:space="preserve">45, </w:t>
            </w:r>
            <w:r w:rsidRPr="005641E3">
              <w:rPr>
                <w:rFonts w:ascii="Arial" w:hAnsi="Arial"/>
                <w:b/>
                <w:sz w:val="18"/>
              </w:rPr>
              <w:t>50, 60, 70, 80, 90, 100</w:t>
            </w:r>
          </w:p>
        </w:tc>
      </w:tr>
      <w:tr w:rsidR="002443DA" w:rsidRPr="005641E3" w14:paraId="7BC65559" w14:textId="77777777" w:rsidTr="00CF34C9">
        <w:trPr>
          <w:jc w:val="center"/>
        </w:trPr>
        <w:tc>
          <w:tcPr>
            <w:tcW w:w="1487" w:type="dxa"/>
            <w:tcBorders>
              <w:top w:val="nil"/>
              <w:bottom w:val="single" w:sz="4" w:space="0" w:color="auto"/>
            </w:tcBorders>
            <w:shd w:val="clear" w:color="auto" w:fill="auto"/>
            <w:vAlign w:val="center"/>
          </w:tcPr>
          <w:p w14:paraId="3B25F15E" w14:textId="77777777" w:rsidR="002443DA" w:rsidRPr="005641E3" w:rsidRDefault="002443DA" w:rsidP="00CF34C9">
            <w:pPr>
              <w:keepNext/>
              <w:keepLines/>
              <w:spacing w:after="0"/>
              <w:jc w:val="center"/>
              <w:rPr>
                <w:rFonts w:ascii="Arial" w:hAnsi="Arial"/>
                <w:sz w:val="18"/>
              </w:rPr>
            </w:pPr>
            <w:r w:rsidRPr="005641E3">
              <w:rPr>
                <w:rFonts w:ascii="Arial" w:hAnsi="Arial"/>
                <w:sz w:val="18"/>
              </w:rPr>
              <w:t>Power in transmission bandwidth configuration</w:t>
            </w:r>
            <w:r w:rsidRPr="00416F94">
              <w:rPr>
                <w:rFonts w:ascii="Arial" w:hAnsi="Arial"/>
                <w:sz w:val="18"/>
                <w:vertAlign w:val="superscript"/>
              </w:rPr>
              <w:t>2</w:t>
            </w:r>
          </w:p>
        </w:tc>
        <w:tc>
          <w:tcPr>
            <w:tcW w:w="907" w:type="dxa"/>
            <w:tcBorders>
              <w:bottom w:val="single" w:sz="4" w:space="0" w:color="auto"/>
            </w:tcBorders>
            <w:vAlign w:val="center"/>
          </w:tcPr>
          <w:p w14:paraId="39A98382" w14:textId="77777777" w:rsidR="002443DA" w:rsidRPr="005641E3" w:rsidRDefault="002443DA" w:rsidP="00CF34C9">
            <w:pPr>
              <w:keepNext/>
              <w:keepLines/>
              <w:spacing w:after="0"/>
              <w:jc w:val="center"/>
              <w:rPr>
                <w:rFonts w:ascii="Arial" w:hAnsi="Arial"/>
                <w:sz w:val="18"/>
              </w:rPr>
            </w:pPr>
            <w:r w:rsidRPr="005641E3">
              <w:rPr>
                <w:rFonts w:ascii="Arial" w:hAnsi="Arial"/>
                <w:sz w:val="18"/>
              </w:rPr>
              <w:t>dBm</w:t>
            </w:r>
          </w:p>
        </w:tc>
        <w:tc>
          <w:tcPr>
            <w:tcW w:w="1302" w:type="dxa"/>
            <w:vAlign w:val="center"/>
          </w:tcPr>
          <w:p w14:paraId="3726DC55" w14:textId="77777777" w:rsidR="002443DA" w:rsidRPr="005641E3" w:rsidRDefault="002443DA" w:rsidP="00CF34C9">
            <w:pPr>
              <w:keepNext/>
              <w:keepLines/>
              <w:spacing w:after="0"/>
              <w:jc w:val="center"/>
              <w:rPr>
                <w:rFonts w:ascii="Arial" w:hAnsi="Arial"/>
                <w:sz w:val="18"/>
              </w:rPr>
            </w:pPr>
            <w:r w:rsidRPr="005641E3">
              <w:rPr>
                <w:rFonts w:ascii="Arial" w:hAnsi="Arial"/>
                <w:sz w:val="18"/>
              </w:rPr>
              <w:t>REFSENS + 6 dB</w:t>
            </w:r>
          </w:p>
        </w:tc>
        <w:tc>
          <w:tcPr>
            <w:tcW w:w="1302" w:type="dxa"/>
            <w:vAlign w:val="center"/>
          </w:tcPr>
          <w:p w14:paraId="68DF7501" w14:textId="77777777" w:rsidR="002443DA" w:rsidRPr="005641E3" w:rsidRDefault="002443DA" w:rsidP="00CF34C9">
            <w:pPr>
              <w:keepNext/>
              <w:keepLines/>
              <w:spacing w:after="0"/>
              <w:jc w:val="center"/>
              <w:rPr>
                <w:rFonts w:ascii="Arial" w:hAnsi="Arial"/>
                <w:sz w:val="18"/>
              </w:rPr>
            </w:pPr>
            <w:r w:rsidRPr="005641E3">
              <w:rPr>
                <w:rFonts w:ascii="Arial" w:hAnsi="Arial"/>
                <w:sz w:val="18"/>
              </w:rPr>
              <w:t>REFSENS + 7 dB</w:t>
            </w:r>
          </w:p>
        </w:tc>
        <w:tc>
          <w:tcPr>
            <w:tcW w:w="3906" w:type="dxa"/>
            <w:vAlign w:val="center"/>
          </w:tcPr>
          <w:p w14:paraId="5F98962E" w14:textId="77777777" w:rsidR="002443DA" w:rsidRPr="005641E3" w:rsidRDefault="002443DA" w:rsidP="00CF34C9">
            <w:pPr>
              <w:keepNext/>
              <w:keepLines/>
              <w:spacing w:after="0"/>
              <w:jc w:val="center"/>
              <w:rPr>
                <w:rFonts w:ascii="Arial" w:hAnsi="Arial"/>
                <w:sz w:val="18"/>
                <w:lang w:val="sv-SE"/>
              </w:rPr>
            </w:pPr>
            <w:r w:rsidRPr="005641E3">
              <w:rPr>
                <w:rFonts w:ascii="Arial" w:hAnsi="Arial"/>
                <w:sz w:val="18"/>
              </w:rPr>
              <w:t xml:space="preserve"> REFSENS + (9 + 10log</w:t>
            </w:r>
            <w:r w:rsidRPr="005641E3">
              <w:rPr>
                <w:rFonts w:ascii="Arial" w:hAnsi="Arial"/>
                <w:sz w:val="18"/>
                <w:vertAlign w:val="subscript"/>
              </w:rPr>
              <w:t>10</w:t>
            </w:r>
            <w:r w:rsidRPr="005641E3">
              <w:rPr>
                <w:rFonts w:ascii="Arial" w:hAnsi="Arial"/>
                <w:sz w:val="18"/>
              </w:rPr>
              <w:t>(BW</w:t>
            </w:r>
            <w:r w:rsidRPr="005641E3">
              <w:rPr>
                <w:rFonts w:ascii="Arial" w:hAnsi="Arial"/>
                <w:sz w:val="18"/>
                <w:vertAlign w:val="subscript"/>
              </w:rPr>
              <w:t>Channel</w:t>
            </w:r>
            <w:r w:rsidRPr="005641E3">
              <w:rPr>
                <w:rFonts w:ascii="Arial" w:hAnsi="Arial"/>
                <w:sz w:val="18"/>
              </w:rPr>
              <w:t xml:space="preserve"> /20)) dB</w:t>
            </w:r>
          </w:p>
        </w:tc>
      </w:tr>
      <w:tr w:rsidR="002443DA" w:rsidRPr="005641E3" w14:paraId="68402557" w14:textId="77777777" w:rsidTr="00CF34C9">
        <w:trPr>
          <w:jc w:val="center"/>
        </w:trPr>
        <w:tc>
          <w:tcPr>
            <w:tcW w:w="8904" w:type="dxa"/>
            <w:gridSpan w:val="5"/>
            <w:shd w:val="clear" w:color="auto" w:fill="auto"/>
          </w:tcPr>
          <w:p w14:paraId="02C53417" w14:textId="77777777" w:rsidR="002443DA" w:rsidRPr="005641E3" w:rsidRDefault="002443DA" w:rsidP="00CF34C9">
            <w:pPr>
              <w:keepNext/>
              <w:keepLines/>
              <w:spacing w:after="0"/>
              <w:ind w:left="851" w:hanging="851"/>
              <w:rPr>
                <w:rFonts w:ascii="Arial" w:hAnsi="Arial"/>
                <w:sz w:val="18"/>
              </w:rPr>
            </w:pPr>
            <w:r w:rsidRPr="005641E3">
              <w:rPr>
                <w:rFonts w:ascii="Arial" w:hAnsi="Arial"/>
                <w:sz w:val="18"/>
              </w:rPr>
              <w:t>NOTE 1:</w:t>
            </w:r>
            <w:r w:rsidRPr="005641E3">
              <w:rPr>
                <w:rFonts w:ascii="Arial" w:hAnsi="Arial"/>
                <w:sz w:val="18"/>
              </w:rPr>
              <w:tab/>
              <w:t>The transmitter shall be set to 4 dB below P</w:t>
            </w:r>
            <w:r w:rsidRPr="005641E3">
              <w:rPr>
                <w:rFonts w:ascii="Arial" w:hAnsi="Arial"/>
                <w:sz w:val="18"/>
                <w:vertAlign w:val="subscript"/>
              </w:rPr>
              <w:t xml:space="preserve">CMAX_L,f,c </w:t>
            </w:r>
            <w:r w:rsidRPr="005641E3">
              <w:rPr>
                <w:rFonts w:ascii="Arial" w:hAnsi="Arial"/>
                <w:sz w:val="18"/>
              </w:rPr>
              <w:t>at the minimum UL configuration specified in Table 7.3.2-3 with P</w:t>
            </w:r>
            <w:r w:rsidRPr="005641E3">
              <w:rPr>
                <w:rFonts w:ascii="Arial" w:hAnsi="Arial"/>
                <w:sz w:val="18"/>
                <w:vertAlign w:val="subscript"/>
              </w:rPr>
              <w:t xml:space="preserve">CMAX_L,f,c </w:t>
            </w:r>
            <w:r w:rsidRPr="005641E3">
              <w:rPr>
                <w:rFonts w:ascii="Arial" w:hAnsi="Arial"/>
                <w:sz w:val="18"/>
              </w:rPr>
              <w:t>defined in clause 6.2.4.</w:t>
            </w:r>
          </w:p>
          <w:p w14:paraId="626C1A77" w14:textId="77777777" w:rsidR="002443DA" w:rsidRPr="005641E3" w:rsidRDefault="002443DA" w:rsidP="00CF34C9">
            <w:pPr>
              <w:keepNext/>
              <w:keepLines/>
              <w:spacing w:after="0"/>
              <w:ind w:left="851" w:hanging="851"/>
              <w:rPr>
                <w:rFonts w:ascii="Arial" w:hAnsi="Arial"/>
                <w:sz w:val="18"/>
              </w:rPr>
            </w:pPr>
            <w:r w:rsidRPr="005641E3">
              <w:rPr>
                <w:rFonts w:ascii="Arial" w:hAnsi="Arial"/>
                <w:sz w:val="18"/>
              </w:rPr>
              <w:t>NOTE 2:   Power in transmission bandwidth configuration shall be rounded to the next higher 0.5dB value.</w:t>
            </w:r>
          </w:p>
        </w:tc>
      </w:tr>
    </w:tbl>
    <w:p w14:paraId="7FE570D7" w14:textId="77777777" w:rsidR="002443DA" w:rsidRPr="005641E3" w:rsidRDefault="002443DA" w:rsidP="002443DA"/>
    <w:p w14:paraId="2026DA13" w14:textId="77777777" w:rsidR="002443DA" w:rsidRPr="00A1115A" w:rsidRDefault="002443DA" w:rsidP="002443DA">
      <w:pPr>
        <w:pStyle w:val="TH"/>
      </w:pPr>
      <w:r w:rsidRPr="00A1115A">
        <w:lastRenderedPageBreak/>
        <w:t>Table 7.6.3-2: Out of-band blocking for NR bands with F</w:t>
      </w:r>
      <w:r w:rsidRPr="00A1115A">
        <w:rPr>
          <w:vertAlign w:val="subscript"/>
        </w:rPr>
        <w:t xml:space="preserve">DL_high </w:t>
      </w:r>
      <w:r w:rsidRPr="00A1115A">
        <w:rPr>
          <w:rFonts w:cs="Arial"/>
        </w:rPr>
        <w:t>&lt;</w:t>
      </w:r>
      <w:r w:rsidRPr="00A1115A">
        <w:t xml:space="preserve"> 2700 MHz and F</w:t>
      </w:r>
      <w:r w:rsidRPr="00A1115A">
        <w:rPr>
          <w:vertAlign w:val="subscript"/>
        </w:rPr>
        <w:t xml:space="preserve">UL_high </w:t>
      </w:r>
      <w:r w:rsidRPr="00A1115A">
        <w:rPr>
          <w:rFonts w:cs="Arial"/>
        </w:rPr>
        <w:t>&lt;</w:t>
      </w:r>
      <w:r w:rsidRPr="00A1115A">
        <w:t xml:space="preserve"> 2700 MHz</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938"/>
        <w:gridCol w:w="1938"/>
        <w:gridCol w:w="1938"/>
      </w:tblGrid>
      <w:tr w:rsidR="002443DA" w:rsidRPr="00A1115A" w14:paraId="12C405A7" w14:textId="77777777" w:rsidTr="00CF34C9">
        <w:trPr>
          <w:trHeight w:val="187"/>
          <w:jc w:val="center"/>
        </w:trPr>
        <w:tc>
          <w:tcPr>
            <w:tcW w:w="1106" w:type="dxa"/>
            <w:tcBorders>
              <w:bottom w:val="single" w:sz="4" w:space="0" w:color="auto"/>
            </w:tcBorders>
          </w:tcPr>
          <w:p w14:paraId="0D88C905" w14:textId="77777777" w:rsidR="002443DA" w:rsidRPr="00A1115A" w:rsidRDefault="002443DA" w:rsidP="00CF34C9">
            <w:pPr>
              <w:pStyle w:val="TAH"/>
            </w:pPr>
            <w:r w:rsidRPr="00A1115A">
              <w:t>NR band</w:t>
            </w:r>
          </w:p>
        </w:tc>
        <w:tc>
          <w:tcPr>
            <w:tcW w:w="1487" w:type="dxa"/>
            <w:shd w:val="clear" w:color="auto" w:fill="auto"/>
          </w:tcPr>
          <w:p w14:paraId="53948E8C" w14:textId="77777777" w:rsidR="002443DA" w:rsidRPr="00A1115A" w:rsidRDefault="002443DA" w:rsidP="00CF34C9">
            <w:pPr>
              <w:pStyle w:val="TAH"/>
            </w:pPr>
            <w:r w:rsidRPr="00A1115A">
              <w:t>Parameter</w:t>
            </w:r>
          </w:p>
        </w:tc>
        <w:tc>
          <w:tcPr>
            <w:tcW w:w="799" w:type="dxa"/>
          </w:tcPr>
          <w:p w14:paraId="052D6083" w14:textId="77777777" w:rsidR="002443DA" w:rsidRPr="00A1115A" w:rsidRDefault="002443DA" w:rsidP="00CF34C9">
            <w:pPr>
              <w:pStyle w:val="TAH"/>
            </w:pPr>
            <w:r w:rsidRPr="00A1115A">
              <w:t>Unit</w:t>
            </w:r>
          </w:p>
        </w:tc>
        <w:tc>
          <w:tcPr>
            <w:tcW w:w="1938" w:type="dxa"/>
          </w:tcPr>
          <w:p w14:paraId="38DC384A" w14:textId="77777777" w:rsidR="002443DA" w:rsidRPr="00A1115A" w:rsidRDefault="002443DA" w:rsidP="00CF34C9">
            <w:pPr>
              <w:pStyle w:val="TAH"/>
            </w:pPr>
            <w:r w:rsidRPr="00A1115A">
              <w:t>Range 1</w:t>
            </w:r>
          </w:p>
        </w:tc>
        <w:tc>
          <w:tcPr>
            <w:tcW w:w="1938" w:type="dxa"/>
          </w:tcPr>
          <w:p w14:paraId="73683949" w14:textId="77777777" w:rsidR="002443DA" w:rsidRPr="00A1115A" w:rsidRDefault="002443DA" w:rsidP="00CF34C9">
            <w:pPr>
              <w:pStyle w:val="TAH"/>
            </w:pPr>
            <w:r w:rsidRPr="00A1115A">
              <w:t>Range 2</w:t>
            </w:r>
          </w:p>
        </w:tc>
        <w:tc>
          <w:tcPr>
            <w:tcW w:w="1938" w:type="dxa"/>
          </w:tcPr>
          <w:p w14:paraId="006A8D86" w14:textId="77777777" w:rsidR="002443DA" w:rsidRPr="00A1115A" w:rsidRDefault="002443DA" w:rsidP="00CF34C9">
            <w:pPr>
              <w:pStyle w:val="TAH"/>
            </w:pPr>
            <w:r w:rsidRPr="00A1115A">
              <w:t>Range 3</w:t>
            </w:r>
          </w:p>
        </w:tc>
      </w:tr>
      <w:tr w:rsidR="002443DA" w:rsidRPr="00A1115A" w14:paraId="1BB9FAFC" w14:textId="77777777" w:rsidTr="00CF34C9">
        <w:trPr>
          <w:trHeight w:val="187"/>
          <w:jc w:val="center"/>
        </w:trPr>
        <w:tc>
          <w:tcPr>
            <w:tcW w:w="1106" w:type="dxa"/>
            <w:tcBorders>
              <w:bottom w:val="single" w:sz="4" w:space="0" w:color="auto"/>
            </w:tcBorders>
            <w:shd w:val="clear" w:color="auto" w:fill="auto"/>
          </w:tcPr>
          <w:p w14:paraId="0519A573" w14:textId="77777777" w:rsidR="002443DA" w:rsidRPr="00A1115A" w:rsidRDefault="002443DA" w:rsidP="00CF34C9">
            <w:pPr>
              <w:pStyle w:val="TAC"/>
            </w:pPr>
            <w:r w:rsidRPr="00A1115A">
              <w:t>n1, n2, n3,</w:t>
            </w:r>
          </w:p>
        </w:tc>
        <w:tc>
          <w:tcPr>
            <w:tcW w:w="1487" w:type="dxa"/>
            <w:shd w:val="clear" w:color="auto" w:fill="auto"/>
          </w:tcPr>
          <w:p w14:paraId="43ECDA39" w14:textId="77777777" w:rsidR="002443DA" w:rsidRPr="00A1115A" w:rsidRDefault="002443DA" w:rsidP="00CF34C9">
            <w:pPr>
              <w:pStyle w:val="TAC"/>
              <w:rPr>
                <w:lang w:val="sv-SE"/>
              </w:rPr>
            </w:pPr>
            <w:r w:rsidRPr="00A1115A">
              <w:rPr>
                <w:lang w:val="sv-SE"/>
              </w:rPr>
              <w:t>P</w:t>
            </w:r>
            <w:r w:rsidRPr="00A1115A">
              <w:rPr>
                <w:vertAlign w:val="subscript"/>
                <w:lang w:val="sv-SE"/>
              </w:rPr>
              <w:t>interferer</w:t>
            </w:r>
          </w:p>
        </w:tc>
        <w:tc>
          <w:tcPr>
            <w:tcW w:w="799" w:type="dxa"/>
          </w:tcPr>
          <w:p w14:paraId="707C89B1" w14:textId="77777777" w:rsidR="002443DA" w:rsidRPr="00A1115A" w:rsidRDefault="002443DA" w:rsidP="00CF34C9">
            <w:pPr>
              <w:pStyle w:val="TAC"/>
              <w:rPr>
                <w:lang w:val="sv-SE"/>
              </w:rPr>
            </w:pPr>
            <w:r w:rsidRPr="00A1115A">
              <w:rPr>
                <w:lang w:val="sv-SE"/>
              </w:rPr>
              <w:t>dBm</w:t>
            </w:r>
          </w:p>
        </w:tc>
        <w:tc>
          <w:tcPr>
            <w:tcW w:w="1938" w:type="dxa"/>
          </w:tcPr>
          <w:p w14:paraId="74BB50AC" w14:textId="77777777" w:rsidR="002443DA" w:rsidRPr="00A1115A" w:rsidRDefault="002443DA" w:rsidP="00CF34C9">
            <w:pPr>
              <w:pStyle w:val="TAC"/>
            </w:pPr>
            <w:r w:rsidRPr="00A1115A">
              <w:t>-44</w:t>
            </w:r>
          </w:p>
        </w:tc>
        <w:tc>
          <w:tcPr>
            <w:tcW w:w="1938" w:type="dxa"/>
          </w:tcPr>
          <w:p w14:paraId="5112BC9C" w14:textId="77777777" w:rsidR="002443DA" w:rsidRPr="00A1115A" w:rsidRDefault="002443DA" w:rsidP="00CF34C9">
            <w:pPr>
              <w:pStyle w:val="TAC"/>
            </w:pPr>
            <w:r w:rsidRPr="00A1115A">
              <w:t>-30</w:t>
            </w:r>
          </w:p>
        </w:tc>
        <w:tc>
          <w:tcPr>
            <w:tcW w:w="1938" w:type="dxa"/>
          </w:tcPr>
          <w:p w14:paraId="56DA9CB0" w14:textId="77777777" w:rsidR="002443DA" w:rsidRPr="00A1115A" w:rsidRDefault="002443DA" w:rsidP="00CF34C9">
            <w:pPr>
              <w:pStyle w:val="TAC"/>
            </w:pPr>
            <w:r w:rsidRPr="00A1115A">
              <w:t>-15</w:t>
            </w:r>
          </w:p>
        </w:tc>
      </w:tr>
      <w:tr w:rsidR="002443DA" w:rsidRPr="00A1115A" w14:paraId="3D3DA245" w14:textId="77777777" w:rsidTr="00CF34C9">
        <w:trPr>
          <w:trHeight w:val="187"/>
          <w:jc w:val="center"/>
        </w:trPr>
        <w:tc>
          <w:tcPr>
            <w:tcW w:w="1106" w:type="dxa"/>
            <w:tcBorders>
              <w:top w:val="single" w:sz="4" w:space="0" w:color="auto"/>
            </w:tcBorders>
            <w:shd w:val="clear" w:color="auto" w:fill="auto"/>
          </w:tcPr>
          <w:p w14:paraId="48DE505E" w14:textId="77777777" w:rsidR="002443DA" w:rsidRPr="00A1115A" w:rsidRDefault="002443DA" w:rsidP="00CF34C9">
            <w:pPr>
              <w:pStyle w:val="TAC"/>
            </w:pPr>
            <w:r w:rsidRPr="00A1115A">
              <w:t xml:space="preserve">n5, n7, n8, n12, n13, n14, </w:t>
            </w:r>
            <w:r w:rsidRPr="00A1115A">
              <w:rPr>
                <w:rFonts w:hint="eastAsia"/>
                <w:lang w:val="en-US" w:eastAsia="ja-JP"/>
              </w:rPr>
              <w:t xml:space="preserve">n18, </w:t>
            </w:r>
            <w:r w:rsidRPr="00A1115A">
              <w:t xml:space="preserve">n20, </w:t>
            </w:r>
            <w:r>
              <w:t xml:space="preserve">n24, </w:t>
            </w:r>
            <w:r w:rsidRPr="00A1115A">
              <w:t>n25, n26, n28, n30, n34, n38, n39, n40, n41, n48</w:t>
            </w:r>
            <w:r w:rsidRPr="00A1115A">
              <w:rPr>
                <w:vertAlign w:val="superscript"/>
              </w:rPr>
              <w:t>5</w:t>
            </w:r>
            <w:r w:rsidRPr="00A1115A">
              <w:t>, n50, n51, n53</w:t>
            </w:r>
            <w:r w:rsidRPr="00A1115A">
              <w:rPr>
                <w:vertAlign w:val="superscript"/>
              </w:rPr>
              <w:t>6</w:t>
            </w:r>
            <w:r w:rsidRPr="00A1115A">
              <w:t xml:space="preserve">, n65, n66, </w:t>
            </w:r>
            <w:r w:rsidRPr="00DF06F5">
              <w:t>n67,</w:t>
            </w:r>
            <w:r>
              <w:t xml:space="preserve"> </w:t>
            </w:r>
            <w:r w:rsidRPr="00A1115A">
              <w:t xml:space="preserve">n70, n71, n74, n75, n76, </w:t>
            </w:r>
            <w:r>
              <w:t xml:space="preserve">n85, </w:t>
            </w:r>
            <w:r w:rsidRPr="00A1115A">
              <w:t>n91, n92, n93, n94</w:t>
            </w:r>
            <w:r>
              <w:t>, n101</w:t>
            </w:r>
          </w:p>
        </w:tc>
        <w:tc>
          <w:tcPr>
            <w:tcW w:w="1487" w:type="dxa"/>
            <w:shd w:val="clear" w:color="auto" w:fill="auto"/>
          </w:tcPr>
          <w:p w14:paraId="13BDF02E" w14:textId="77777777" w:rsidR="002443DA" w:rsidRPr="00A1115A" w:rsidRDefault="002443DA" w:rsidP="00CF34C9">
            <w:pPr>
              <w:pStyle w:val="TAC"/>
              <w:rPr>
                <w:lang w:val="sv-SE"/>
              </w:rPr>
            </w:pPr>
            <w:r w:rsidRPr="00A1115A">
              <w:rPr>
                <w:lang w:val="sv-SE"/>
              </w:rPr>
              <w:t>F</w:t>
            </w:r>
            <w:r w:rsidRPr="00A1115A">
              <w:rPr>
                <w:vertAlign w:val="subscript"/>
                <w:lang w:val="sv-SE"/>
              </w:rPr>
              <w:t>interferer</w:t>
            </w:r>
            <w:r w:rsidRPr="00A1115A">
              <w:rPr>
                <w:lang w:val="sv-SE"/>
              </w:rPr>
              <w:t xml:space="preserve"> (CW)</w:t>
            </w:r>
          </w:p>
        </w:tc>
        <w:tc>
          <w:tcPr>
            <w:tcW w:w="799" w:type="dxa"/>
          </w:tcPr>
          <w:p w14:paraId="78B3D9DE" w14:textId="77777777" w:rsidR="002443DA" w:rsidRPr="00A1115A" w:rsidRDefault="002443DA" w:rsidP="00CF34C9">
            <w:pPr>
              <w:pStyle w:val="TAC"/>
              <w:rPr>
                <w:lang w:val="sv-SE"/>
              </w:rPr>
            </w:pPr>
            <w:r w:rsidRPr="00A1115A">
              <w:rPr>
                <w:lang w:val="sv-SE"/>
              </w:rPr>
              <w:t>MHz</w:t>
            </w:r>
          </w:p>
        </w:tc>
        <w:tc>
          <w:tcPr>
            <w:tcW w:w="1938" w:type="dxa"/>
          </w:tcPr>
          <w:p w14:paraId="26BA0C97" w14:textId="77777777" w:rsidR="002443DA" w:rsidRPr="00A1115A" w:rsidRDefault="002443DA" w:rsidP="00CF34C9">
            <w:pPr>
              <w:pStyle w:val="TAC"/>
              <w:rPr>
                <w:rFonts w:cs="Arial"/>
              </w:rPr>
            </w:pPr>
            <w:r w:rsidRPr="00A1115A">
              <w:rPr>
                <w:rFonts w:cs="Arial"/>
              </w:rPr>
              <w:t>-60 &lt; f – F</w:t>
            </w:r>
            <w:r w:rsidRPr="00A1115A">
              <w:rPr>
                <w:rFonts w:cs="Arial"/>
                <w:vertAlign w:val="subscript"/>
              </w:rPr>
              <w:t>DL_low</w:t>
            </w:r>
            <w:r w:rsidRPr="00A1115A">
              <w:rPr>
                <w:rFonts w:cs="Arial"/>
              </w:rPr>
              <w:t xml:space="preserve"> &lt; -15</w:t>
            </w:r>
          </w:p>
          <w:p w14:paraId="4A81C8E8" w14:textId="77777777" w:rsidR="002443DA" w:rsidRPr="00A1115A" w:rsidRDefault="002443DA" w:rsidP="00CF34C9">
            <w:pPr>
              <w:pStyle w:val="TAC"/>
              <w:rPr>
                <w:rFonts w:cs="Arial"/>
              </w:rPr>
            </w:pPr>
            <w:r w:rsidRPr="00A1115A">
              <w:rPr>
                <w:rFonts w:cs="Arial"/>
              </w:rPr>
              <w:t>or</w:t>
            </w:r>
          </w:p>
          <w:p w14:paraId="70055421" w14:textId="77777777" w:rsidR="002443DA" w:rsidRPr="00A1115A" w:rsidRDefault="002443DA" w:rsidP="00CF34C9">
            <w:pPr>
              <w:pStyle w:val="TAC"/>
              <w:rPr>
                <w:rFonts w:cs="Arial"/>
              </w:rPr>
            </w:pPr>
            <w:r w:rsidRPr="00A1115A">
              <w:rPr>
                <w:rFonts w:cs="Arial"/>
              </w:rPr>
              <w:t>15 &lt; f – F</w:t>
            </w:r>
            <w:r w:rsidRPr="00A1115A">
              <w:rPr>
                <w:rFonts w:cs="Arial"/>
                <w:vertAlign w:val="subscript"/>
              </w:rPr>
              <w:t>DL_high</w:t>
            </w:r>
            <w:r w:rsidRPr="00A1115A">
              <w:rPr>
                <w:rFonts w:cs="Arial"/>
              </w:rPr>
              <w:t xml:space="preserve"> &lt; 60</w:t>
            </w:r>
          </w:p>
        </w:tc>
        <w:tc>
          <w:tcPr>
            <w:tcW w:w="1938" w:type="dxa"/>
          </w:tcPr>
          <w:p w14:paraId="17796CC1" w14:textId="77777777" w:rsidR="002443DA" w:rsidRPr="00A1115A" w:rsidRDefault="002443DA" w:rsidP="00CF34C9">
            <w:pPr>
              <w:pStyle w:val="TAC"/>
              <w:rPr>
                <w:rFonts w:cs="Arial"/>
              </w:rPr>
            </w:pPr>
            <w:r w:rsidRPr="00A1115A">
              <w:rPr>
                <w:rFonts w:cs="Arial"/>
              </w:rPr>
              <w:t>-85 &lt; f – F</w:t>
            </w:r>
            <w:r w:rsidRPr="00A1115A">
              <w:rPr>
                <w:rFonts w:cs="Arial"/>
                <w:vertAlign w:val="subscript"/>
              </w:rPr>
              <w:t>DL_low</w:t>
            </w:r>
            <w:r w:rsidRPr="00A1115A">
              <w:rPr>
                <w:rFonts w:cs="Arial"/>
              </w:rPr>
              <w:t xml:space="preserve"> ≤ -60</w:t>
            </w:r>
          </w:p>
          <w:p w14:paraId="284DD7D8" w14:textId="77777777" w:rsidR="002443DA" w:rsidRPr="00A1115A" w:rsidRDefault="002443DA" w:rsidP="00CF34C9">
            <w:pPr>
              <w:pStyle w:val="TAC"/>
              <w:rPr>
                <w:rFonts w:cs="Arial"/>
              </w:rPr>
            </w:pPr>
            <w:r w:rsidRPr="00A1115A">
              <w:rPr>
                <w:rFonts w:cs="Arial"/>
              </w:rPr>
              <w:t>or</w:t>
            </w:r>
          </w:p>
          <w:p w14:paraId="4D5E47FE" w14:textId="77777777" w:rsidR="002443DA" w:rsidRPr="00A1115A" w:rsidRDefault="002443DA" w:rsidP="00CF34C9">
            <w:pPr>
              <w:pStyle w:val="TAC"/>
              <w:rPr>
                <w:rFonts w:cs="Arial"/>
              </w:rPr>
            </w:pPr>
            <w:r w:rsidRPr="00A1115A">
              <w:rPr>
                <w:rFonts w:cs="Arial"/>
              </w:rPr>
              <w:t>60 ≤ f – F</w:t>
            </w:r>
            <w:r w:rsidRPr="00A1115A">
              <w:rPr>
                <w:rFonts w:cs="Arial"/>
                <w:vertAlign w:val="subscript"/>
              </w:rPr>
              <w:t>DL_high</w:t>
            </w:r>
            <w:r w:rsidRPr="00A1115A">
              <w:rPr>
                <w:rFonts w:cs="Arial"/>
              </w:rPr>
              <w:t xml:space="preserve"> &lt; 85</w:t>
            </w:r>
          </w:p>
        </w:tc>
        <w:tc>
          <w:tcPr>
            <w:tcW w:w="1938" w:type="dxa"/>
          </w:tcPr>
          <w:p w14:paraId="34FCC2E6" w14:textId="77777777" w:rsidR="002443DA" w:rsidRPr="00A1115A" w:rsidRDefault="002443DA" w:rsidP="00CF34C9">
            <w:pPr>
              <w:pStyle w:val="TAC"/>
              <w:rPr>
                <w:rFonts w:cs="Arial"/>
              </w:rPr>
            </w:pPr>
            <w:r w:rsidRPr="00A1115A">
              <w:rPr>
                <w:rFonts w:cs="Arial"/>
              </w:rPr>
              <w:t>1 ≤ f ≤ F</w:t>
            </w:r>
            <w:r w:rsidRPr="00A1115A">
              <w:rPr>
                <w:rFonts w:cs="Arial"/>
                <w:vertAlign w:val="subscript"/>
              </w:rPr>
              <w:t>DL_low</w:t>
            </w:r>
            <w:r w:rsidRPr="00A1115A">
              <w:rPr>
                <w:rFonts w:cs="Arial"/>
              </w:rPr>
              <w:t xml:space="preserve"> – 85</w:t>
            </w:r>
          </w:p>
          <w:p w14:paraId="5FCDD369" w14:textId="77777777" w:rsidR="002443DA" w:rsidRPr="00A1115A" w:rsidRDefault="002443DA" w:rsidP="00CF34C9">
            <w:pPr>
              <w:pStyle w:val="TAC"/>
              <w:rPr>
                <w:rFonts w:cs="Arial"/>
              </w:rPr>
            </w:pPr>
            <w:r w:rsidRPr="00A1115A">
              <w:rPr>
                <w:rFonts w:cs="Arial"/>
              </w:rPr>
              <w:t>or</w:t>
            </w:r>
          </w:p>
          <w:p w14:paraId="76344586" w14:textId="77777777" w:rsidR="002443DA" w:rsidRPr="00A1115A" w:rsidRDefault="002443DA" w:rsidP="00CF34C9">
            <w:pPr>
              <w:pStyle w:val="TAC"/>
              <w:rPr>
                <w:rFonts w:cs="Arial"/>
              </w:rPr>
            </w:pPr>
            <w:r w:rsidRPr="00A1115A">
              <w:rPr>
                <w:rFonts w:cs="Arial"/>
              </w:rPr>
              <w:t>F</w:t>
            </w:r>
            <w:r w:rsidRPr="00A1115A">
              <w:rPr>
                <w:rFonts w:cs="Arial"/>
                <w:vertAlign w:val="subscript"/>
              </w:rPr>
              <w:t>DL_high</w:t>
            </w:r>
            <w:r w:rsidRPr="00A1115A">
              <w:rPr>
                <w:rFonts w:cs="Arial"/>
              </w:rPr>
              <w:t xml:space="preserve"> + 85 ≤ f</w:t>
            </w:r>
          </w:p>
          <w:p w14:paraId="4E5C127A" w14:textId="77777777" w:rsidR="002443DA" w:rsidRPr="00A1115A" w:rsidRDefault="002443DA" w:rsidP="00CF34C9">
            <w:pPr>
              <w:pStyle w:val="TAC"/>
              <w:rPr>
                <w:rFonts w:cs="Arial"/>
              </w:rPr>
            </w:pPr>
            <w:r w:rsidRPr="00A1115A">
              <w:rPr>
                <w:rFonts w:cs="Arial"/>
              </w:rPr>
              <w:t>≤ 12750</w:t>
            </w:r>
          </w:p>
        </w:tc>
      </w:tr>
      <w:tr w:rsidR="002443DA" w:rsidRPr="00A1115A" w14:paraId="125204B9" w14:textId="77777777" w:rsidTr="00CF34C9">
        <w:trPr>
          <w:jc w:val="center"/>
        </w:trPr>
        <w:tc>
          <w:tcPr>
            <w:tcW w:w="9206" w:type="dxa"/>
            <w:gridSpan w:val="6"/>
          </w:tcPr>
          <w:p w14:paraId="008703A4" w14:textId="77777777" w:rsidR="002443DA" w:rsidRPr="00A1115A" w:rsidRDefault="002443DA" w:rsidP="00CF34C9">
            <w:pPr>
              <w:pStyle w:val="TAN"/>
            </w:pPr>
            <w:r w:rsidRPr="00A1115A">
              <w:t>NOTE 1:</w:t>
            </w:r>
            <w:r w:rsidRPr="00A1115A">
              <w:tab/>
              <w:t>The power level 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w:t>
            </w:r>
            <w:r w:rsidRPr="00A1115A">
              <w:rPr>
                <w:rFonts w:hint="eastAsia"/>
                <w:lang w:eastAsia="zh-CN"/>
              </w:rPr>
              <w:t>6000</w:t>
            </w:r>
            <w:r w:rsidRPr="00A1115A">
              <w:t xml:space="preserve"> MHz.</w:t>
            </w:r>
          </w:p>
          <w:p w14:paraId="56A3647F" w14:textId="77777777" w:rsidR="002443DA" w:rsidRPr="00A1115A" w:rsidRDefault="002443DA" w:rsidP="00CF34C9">
            <w:pPr>
              <w:pStyle w:val="TAN"/>
            </w:pPr>
            <w:r w:rsidRPr="00A1115A">
              <w:t>NOTE 2:</w:t>
            </w:r>
            <w:r w:rsidRPr="00A1115A">
              <w:tab/>
              <w:t>For band 51 the F</w:t>
            </w:r>
            <w:r w:rsidRPr="00A1115A">
              <w:rPr>
                <w:vertAlign w:val="subscript"/>
              </w:rPr>
              <w:t xml:space="preserve">DL_high </w:t>
            </w:r>
            <w:r w:rsidRPr="00A1115A">
              <w:t>of band 50 is applied as F</w:t>
            </w:r>
            <w:r w:rsidRPr="00A1115A">
              <w:rPr>
                <w:vertAlign w:val="subscript"/>
              </w:rPr>
              <w:t xml:space="preserve">DL_high </w:t>
            </w:r>
            <w:r w:rsidRPr="00A1115A">
              <w:t>for band 51. For band 50, the F</w:t>
            </w:r>
            <w:r w:rsidRPr="00A1115A">
              <w:rPr>
                <w:vertAlign w:val="subscript"/>
              </w:rPr>
              <w:t>DL_low</w:t>
            </w:r>
            <w:r w:rsidRPr="00A1115A">
              <w:t xml:space="preserve"> of band 51 is applied as F</w:t>
            </w:r>
            <w:r w:rsidRPr="00A1115A">
              <w:rPr>
                <w:vertAlign w:val="subscript"/>
              </w:rPr>
              <w:t>DL_low</w:t>
            </w:r>
            <w:r w:rsidRPr="00A1115A">
              <w:t xml:space="preserve"> for band 50.</w:t>
            </w:r>
          </w:p>
          <w:p w14:paraId="555345A3" w14:textId="77777777" w:rsidR="002443DA" w:rsidRPr="00A1115A" w:rsidRDefault="002443DA" w:rsidP="00CF34C9">
            <w:pPr>
              <w:pStyle w:val="TAN"/>
            </w:pPr>
            <w:r w:rsidRPr="00A1115A">
              <w:t>NOTE 3:</w:t>
            </w:r>
            <w:r w:rsidRPr="00A1115A">
              <w:tab/>
              <w:t>For band 76 the F</w:t>
            </w:r>
            <w:r w:rsidRPr="00A1115A">
              <w:rPr>
                <w:vertAlign w:val="subscript"/>
              </w:rPr>
              <w:t xml:space="preserve">DL_high </w:t>
            </w:r>
            <w:r w:rsidRPr="00A1115A">
              <w:t>of band 75 is applied as F</w:t>
            </w:r>
            <w:r w:rsidRPr="00A1115A">
              <w:rPr>
                <w:vertAlign w:val="subscript"/>
              </w:rPr>
              <w:t>DL_high</w:t>
            </w:r>
            <w:r w:rsidRPr="00A1115A">
              <w:t xml:space="preserve"> for band 76. For band 75, the F</w:t>
            </w:r>
            <w:r w:rsidRPr="00A1115A">
              <w:rPr>
                <w:vertAlign w:val="subscript"/>
              </w:rPr>
              <w:t>DL_low</w:t>
            </w:r>
            <w:r w:rsidRPr="00A1115A">
              <w:t xml:space="preserve"> of band 76 is applied as F</w:t>
            </w:r>
            <w:r w:rsidRPr="00A1115A">
              <w:rPr>
                <w:vertAlign w:val="subscript"/>
              </w:rPr>
              <w:t>DL_low</w:t>
            </w:r>
            <w:r w:rsidRPr="00A1115A">
              <w:t xml:space="preserve"> for band 75.</w:t>
            </w:r>
          </w:p>
          <w:p w14:paraId="76A359ED" w14:textId="77777777" w:rsidR="002443DA" w:rsidRPr="00A1115A" w:rsidRDefault="002443DA" w:rsidP="00CF34C9">
            <w:pPr>
              <w:pStyle w:val="TAN"/>
              <w:rPr>
                <w:rFonts w:cs="Arial"/>
                <w:szCs w:val="18"/>
              </w:rPr>
            </w:pPr>
            <w:r w:rsidRPr="00A1115A">
              <w:rPr>
                <w:rFonts w:cs="Arial"/>
                <w:szCs w:val="18"/>
              </w:rPr>
              <w:t>NOTE 4:</w:t>
            </w:r>
            <w:r w:rsidRPr="00A1115A">
              <w:rPr>
                <w:rFonts w:cs="Arial"/>
                <w:szCs w:val="18"/>
              </w:rPr>
              <w:tab/>
              <w:t>For UEs supporting both bands 38 and 41, the F</w:t>
            </w:r>
            <w:r w:rsidRPr="00A1115A">
              <w:rPr>
                <w:rFonts w:cs="Arial"/>
                <w:szCs w:val="18"/>
                <w:vertAlign w:val="subscript"/>
              </w:rPr>
              <w:t xml:space="preserve">DL_high </w:t>
            </w:r>
            <w:r w:rsidRPr="00A1115A">
              <w:rPr>
                <w:rFonts w:cs="Arial"/>
                <w:szCs w:val="18"/>
              </w:rPr>
              <w:t>and F</w:t>
            </w:r>
            <w:r w:rsidRPr="00A1115A">
              <w:rPr>
                <w:rFonts w:cs="Arial"/>
                <w:szCs w:val="18"/>
                <w:vertAlign w:val="subscript"/>
              </w:rPr>
              <w:t xml:space="preserve">DL_low </w:t>
            </w:r>
            <w:r w:rsidRPr="00A1115A">
              <w:rPr>
                <w:rFonts w:cs="Arial"/>
                <w:szCs w:val="18"/>
              </w:rPr>
              <w:t>of band 41 is applied as F</w:t>
            </w:r>
            <w:r w:rsidRPr="00A1115A">
              <w:rPr>
                <w:rFonts w:cs="Arial"/>
                <w:szCs w:val="18"/>
                <w:vertAlign w:val="subscript"/>
              </w:rPr>
              <w:t xml:space="preserve">DL_high </w:t>
            </w:r>
            <w:r w:rsidRPr="00A1115A">
              <w:rPr>
                <w:rFonts w:cs="Arial"/>
                <w:szCs w:val="18"/>
              </w:rPr>
              <w:t>and F</w:t>
            </w:r>
            <w:r w:rsidRPr="00A1115A">
              <w:rPr>
                <w:rFonts w:cs="Arial"/>
                <w:szCs w:val="18"/>
                <w:vertAlign w:val="subscript"/>
              </w:rPr>
              <w:t xml:space="preserve">DL_low </w:t>
            </w:r>
            <w:r w:rsidRPr="00A1115A">
              <w:rPr>
                <w:rFonts w:cs="Arial"/>
                <w:szCs w:val="18"/>
              </w:rPr>
              <w:t>for band 38.</w:t>
            </w:r>
          </w:p>
          <w:p w14:paraId="73BDBF86" w14:textId="77777777" w:rsidR="002443DA" w:rsidRPr="00A1115A" w:rsidRDefault="002443DA" w:rsidP="00CF34C9">
            <w:pPr>
              <w:pStyle w:val="TAN"/>
              <w:rPr>
                <w:rFonts w:cs="Arial"/>
                <w:szCs w:val="18"/>
              </w:rPr>
            </w:pPr>
            <w:r w:rsidRPr="00A1115A">
              <w:rPr>
                <w:rFonts w:cs="Arial"/>
                <w:szCs w:val="18"/>
              </w:rPr>
              <w:t>NOTE 5:</w:t>
            </w:r>
            <w:r w:rsidRPr="00A1115A">
              <w:rPr>
                <w:rFonts w:cs="Arial"/>
                <w:szCs w:val="18"/>
              </w:rPr>
              <w:tab/>
            </w:r>
            <w:r w:rsidRPr="00A1115A">
              <w:t>n48 follows the requirement in this frequency range according to the general requirement defined in Clause 7.1. The power level 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w:t>
            </w:r>
            <w:r w:rsidRPr="00A1115A">
              <w:rPr>
                <w:lang w:eastAsia="zh-CN"/>
              </w:rPr>
              <w:t>2700</w:t>
            </w:r>
            <w:r w:rsidRPr="00A1115A">
              <w:t xml:space="preserve"> MHz and F</w:t>
            </w:r>
            <w:r w:rsidRPr="00A1115A">
              <w:rPr>
                <w:vertAlign w:val="subscript"/>
              </w:rPr>
              <w:t>Interferer</w:t>
            </w:r>
            <w:r w:rsidRPr="00A1115A">
              <w:t xml:space="preserve"> &lt; </w:t>
            </w:r>
            <w:r w:rsidRPr="00A1115A">
              <w:rPr>
                <w:lang w:eastAsia="zh-CN"/>
              </w:rPr>
              <w:t>4800</w:t>
            </w:r>
            <w:r w:rsidRPr="00A1115A">
              <w:t xml:space="preserve"> MHz.</w:t>
            </w:r>
          </w:p>
          <w:p w14:paraId="51695D35" w14:textId="77777777" w:rsidR="002443DA" w:rsidRPr="00A1115A" w:rsidRDefault="002443DA" w:rsidP="00CF34C9">
            <w:pPr>
              <w:pStyle w:val="TAN"/>
            </w:pPr>
            <w:r w:rsidRPr="00A1115A">
              <w:rPr>
                <w:rFonts w:cs="Arial"/>
                <w:szCs w:val="18"/>
              </w:rPr>
              <w:t>NOTE 6:</w:t>
            </w:r>
            <w:r w:rsidRPr="00A1115A">
              <w:rPr>
                <w:rFonts w:cs="Arial"/>
                <w:szCs w:val="18"/>
              </w:rPr>
              <w:tab/>
            </w:r>
            <w:r w:rsidRPr="00A1115A">
              <w:t>The power level 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w:t>
            </w:r>
            <w:r w:rsidRPr="00A1115A">
              <w:rPr>
                <w:lang w:eastAsia="zh-CN"/>
              </w:rPr>
              <w:t>2580</w:t>
            </w:r>
            <w:r w:rsidRPr="00A1115A">
              <w:t xml:space="preserve"> MHz and F</w:t>
            </w:r>
            <w:r w:rsidRPr="00A1115A">
              <w:rPr>
                <w:vertAlign w:val="subscript"/>
              </w:rPr>
              <w:t>Interferer</w:t>
            </w:r>
            <w:r w:rsidRPr="00A1115A">
              <w:t xml:space="preserve"> &lt; </w:t>
            </w:r>
            <w:r w:rsidRPr="00A1115A">
              <w:rPr>
                <w:lang w:eastAsia="zh-CN"/>
              </w:rPr>
              <w:t>2775</w:t>
            </w:r>
            <w:r w:rsidRPr="00A1115A">
              <w:t xml:space="preserve"> MHz.</w:t>
            </w:r>
          </w:p>
          <w:p w14:paraId="522998E3" w14:textId="77777777" w:rsidR="002443DA" w:rsidRPr="00A1115A" w:rsidRDefault="002443DA" w:rsidP="00CF34C9">
            <w:pPr>
              <w:pStyle w:val="TAN"/>
            </w:pPr>
            <w:r w:rsidRPr="00A1115A">
              <w:rPr>
                <w:szCs w:val="18"/>
                <w:lang w:eastAsia="fr-FR"/>
              </w:rPr>
              <w:t>NOTE 7</w:t>
            </w:r>
            <w:r w:rsidRPr="00A1115A">
              <w:rPr>
                <w:rFonts w:cs="Arial"/>
                <w:szCs w:val="18"/>
              </w:rPr>
              <w:tab/>
            </w:r>
            <w:r w:rsidRPr="00A1115A">
              <w:rPr>
                <w:szCs w:val="18"/>
                <w:lang w:eastAsia="fr-FR"/>
              </w:rPr>
              <w:t xml:space="preserve">For UE supporting both bands 25 and 70, </w:t>
            </w:r>
            <w:r w:rsidRPr="00A1115A">
              <w:rPr>
                <w:lang w:eastAsia="fr-FR"/>
              </w:rPr>
              <w:t>the F</w:t>
            </w:r>
            <w:r w:rsidRPr="00A1115A">
              <w:rPr>
                <w:vertAlign w:val="subscript"/>
                <w:lang w:eastAsia="fr-FR"/>
              </w:rPr>
              <w:t xml:space="preserve">DL_high </w:t>
            </w:r>
            <w:r w:rsidRPr="00A1115A">
              <w:rPr>
                <w:lang w:eastAsia="fr-FR"/>
              </w:rPr>
              <w:t>of band 70 is applied as F</w:t>
            </w:r>
            <w:r w:rsidRPr="00A1115A">
              <w:rPr>
                <w:vertAlign w:val="subscript"/>
                <w:lang w:eastAsia="fr-FR"/>
              </w:rPr>
              <w:t>DL_high</w:t>
            </w:r>
            <w:r w:rsidRPr="00A1115A">
              <w:rPr>
                <w:lang w:eastAsia="fr-FR"/>
              </w:rPr>
              <w:t xml:space="preserve"> for band 25, and the F</w:t>
            </w:r>
            <w:r w:rsidRPr="00A1115A">
              <w:rPr>
                <w:vertAlign w:val="subscript"/>
                <w:lang w:eastAsia="fr-FR"/>
              </w:rPr>
              <w:t>DL_low</w:t>
            </w:r>
            <w:r w:rsidRPr="00A1115A">
              <w:rPr>
                <w:lang w:eastAsia="fr-FR"/>
              </w:rPr>
              <w:t xml:space="preserve"> of band 25 is applied as F</w:t>
            </w:r>
            <w:r w:rsidRPr="00A1115A">
              <w:rPr>
                <w:vertAlign w:val="subscript"/>
                <w:lang w:eastAsia="fr-FR"/>
              </w:rPr>
              <w:t>DL_low</w:t>
            </w:r>
            <w:r w:rsidRPr="00A1115A">
              <w:rPr>
                <w:lang w:eastAsia="fr-FR"/>
              </w:rPr>
              <w:t xml:space="preserve"> for band 70.</w:t>
            </w:r>
          </w:p>
          <w:p w14:paraId="20DB261E" w14:textId="77777777" w:rsidR="002443DA" w:rsidRPr="00A1115A" w:rsidRDefault="002443DA" w:rsidP="00CF34C9">
            <w:pPr>
              <w:pStyle w:val="TAN"/>
              <w:rPr>
                <w:lang w:eastAsia="fr-FR"/>
              </w:rPr>
            </w:pPr>
            <w:r w:rsidRPr="00A1115A">
              <w:rPr>
                <w:lang w:eastAsia="fr-FR"/>
              </w:rPr>
              <w:t>NOTE8:</w:t>
            </w:r>
            <w:r w:rsidRPr="00A1115A">
              <w:rPr>
                <w:rFonts w:cs="Arial"/>
                <w:szCs w:val="18"/>
              </w:rPr>
              <w:tab/>
            </w:r>
            <w:r w:rsidRPr="00A1115A">
              <w:rPr>
                <w:lang w:eastAsia="fr-FR"/>
              </w:rPr>
              <w:t>For bands 91 and 93 the F</w:t>
            </w:r>
            <w:r w:rsidRPr="00A1115A">
              <w:rPr>
                <w:vertAlign w:val="subscript"/>
                <w:lang w:eastAsia="fr-FR"/>
              </w:rPr>
              <w:t xml:space="preserve">DL_high </w:t>
            </w:r>
            <w:r w:rsidRPr="00A1115A">
              <w:rPr>
                <w:lang w:eastAsia="fr-FR"/>
              </w:rPr>
              <w:t>of bands 92 and 94 are applied as F</w:t>
            </w:r>
            <w:r w:rsidRPr="00A1115A">
              <w:rPr>
                <w:vertAlign w:val="subscript"/>
                <w:lang w:eastAsia="fr-FR"/>
              </w:rPr>
              <w:t>DL_high</w:t>
            </w:r>
            <w:r w:rsidRPr="00A1115A">
              <w:rPr>
                <w:lang w:eastAsia="fr-FR"/>
              </w:rPr>
              <w:t xml:space="preserve"> for bands 91 and 93. For bands 92 and 94, the F</w:t>
            </w:r>
            <w:r w:rsidRPr="00A1115A">
              <w:rPr>
                <w:vertAlign w:val="subscript"/>
                <w:lang w:eastAsia="fr-FR"/>
              </w:rPr>
              <w:t>DL_low</w:t>
            </w:r>
            <w:r w:rsidRPr="00A1115A">
              <w:rPr>
                <w:lang w:eastAsia="fr-FR"/>
              </w:rPr>
              <w:t xml:space="preserve"> of bands 91 and 93 are applied as F</w:t>
            </w:r>
            <w:r w:rsidRPr="00A1115A">
              <w:rPr>
                <w:vertAlign w:val="subscript"/>
                <w:lang w:eastAsia="fr-FR"/>
              </w:rPr>
              <w:t>DL_low</w:t>
            </w:r>
            <w:r w:rsidRPr="00A1115A">
              <w:rPr>
                <w:lang w:eastAsia="fr-FR"/>
              </w:rPr>
              <w:t xml:space="preserve"> for bands 92 and 94</w:t>
            </w:r>
          </w:p>
        </w:tc>
      </w:tr>
    </w:tbl>
    <w:p w14:paraId="6F8BED0B" w14:textId="77777777" w:rsidR="002443DA" w:rsidRPr="00A1115A" w:rsidRDefault="002443DA" w:rsidP="002443DA"/>
    <w:p w14:paraId="6611B5E8" w14:textId="77777777" w:rsidR="002443DA" w:rsidRPr="00A1115A" w:rsidRDefault="002443DA" w:rsidP="002443DA">
      <w:r w:rsidRPr="00A1115A">
        <w:t>For interferer frequencies across ranges 1, 2 and 3 in Table 7.6.3-2, a maximum of</w:t>
      </w:r>
    </w:p>
    <w:p w14:paraId="507C694F" w14:textId="77777777" w:rsidR="002443DA" w:rsidRPr="00A1115A" w:rsidRDefault="002443DA" w:rsidP="002443DA">
      <w:pPr>
        <w:pStyle w:val="EQ"/>
      </w:pPr>
      <w:r w:rsidRPr="00A1115A">
        <w:tab/>
      </w:r>
      <w:r w:rsidRPr="00A1115A">
        <w:rPr>
          <w:rFonts w:eastAsia="Osaka"/>
          <w:position w:val="-12"/>
        </w:rPr>
        <w:object w:dxaOrig="4440" w:dyaOrig="360" w14:anchorId="3B1EDCC5">
          <v:shape id="_x0000_i1040" type="#_x0000_t75" style="width:186pt;height:12pt" o:ole="">
            <v:imagedata r:id="rId41" o:title=""/>
          </v:shape>
          <o:OLEObject Type="Embed" ProgID="Equation.3" ShapeID="_x0000_i1040" DrawAspect="Content" ObjectID="_1714983674" r:id="rId42"/>
        </w:object>
      </w:r>
    </w:p>
    <w:p w14:paraId="4FE0E858" w14:textId="77777777" w:rsidR="002443DA" w:rsidRPr="00A1115A" w:rsidRDefault="002443DA" w:rsidP="002443DA">
      <w:r w:rsidRPr="00A1115A">
        <w:t xml:space="preserve">exceptions are allowed for spurious response frequencies in each assigned frequency channel when measured using a step size of  </w:t>
      </w:r>
      <w:r w:rsidRPr="00A1115A">
        <w:rPr>
          <w:position w:val="-10"/>
        </w:rPr>
        <w:object w:dxaOrig="1920" w:dyaOrig="319" w14:anchorId="2A084E2E">
          <v:shape id="_x0000_i1041" type="#_x0000_t75" style="width:96.75pt;height:18pt;mso-wrap-style:square;mso-position-horizontal-relative:page;mso-position-vertical-relative:page" o:ole="">
            <v:imagedata r:id="rId43" o:title=""/>
          </v:shape>
          <o:OLEObject Type="Embed" ProgID="Equation.3" ShapeID="_x0000_i1041" DrawAspect="Content" ObjectID="_1714983675" r:id="rId44">
            <o:FieldCodes>\* MERGEFORMAT</o:FieldCodes>
          </o:OLEObject>
        </w:object>
      </w:r>
      <w:r w:rsidRPr="00A1115A">
        <w:t>MHz with</w:t>
      </w:r>
      <w:r w:rsidRPr="00A1115A">
        <w:rPr>
          <w:position w:val="-10"/>
        </w:rPr>
        <w:object w:dxaOrig="438" w:dyaOrig="339" w14:anchorId="1BAC01AC">
          <v:shape id="_x0000_i1042" type="#_x0000_t75" style="width:12pt;height:12pt;mso-wrap-style:square;mso-position-horizontal-relative:page;mso-position-vertical-relative:page" o:ole="">
            <v:imagedata r:id="rId45" o:title=""/>
          </v:shape>
          <o:OLEObject Type="Embed" ProgID="Equation.3" ShapeID="_x0000_i1042" DrawAspect="Content" ObjectID="_1714983676" r:id="rId46"/>
        </w:object>
      </w:r>
      <w:r w:rsidRPr="00A1115A">
        <w:t>the number of resource blocks in the downlink transmission bandwidth configuration, BW</w:t>
      </w:r>
      <w:r w:rsidRPr="00A1115A">
        <w:rPr>
          <w:vertAlign w:val="subscript"/>
        </w:rPr>
        <w:t>Channel</w:t>
      </w:r>
      <w:r w:rsidRPr="00A1115A">
        <w:rPr>
          <w:i/>
        </w:rPr>
        <w:t xml:space="preserve"> </w:t>
      </w:r>
      <w:r w:rsidRPr="00A1115A">
        <w:t xml:space="preserve">the bandwidth of the frequency channel in MHz and </w:t>
      </w:r>
      <w:r w:rsidRPr="00A1115A">
        <w:rPr>
          <w:i/>
        </w:rPr>
        <w:t>n</w:t>
      </w:r>
      <w:r w:rsidRPr="00A1115A">
        <w:t xml:space="preserve"> = 1, 2, 3 for SCS = 15, 30, 60 kHz, respectively. For these exceptions, the requirements in clause 7.7 apply.</w:t>
      </w:r>
    </w:p>
    <w:p w14:paraId="023E6059" w14:textId="77777777" w:rsidR="002443DA" w:rsidRPr="00A1115A" w:rsidRDefault="002443DA" w:rsidP="002443DA">
      <w:r>
        <w:t>For NR bands with F</w:t>
      </w:r>
      <w:r>
        <w:rPr>
          <w:vertAlign w:val="subscript"/>
        </w:rPr>
        <w:t>DL_low</w:t>
      </w:r>
      <w:r>
        <w:t xml:space="preserve"> </w:t>
      </w:r>
      <w:r>
        <w:rPr>
          <w:rFonts w:cs="Arial"/>
        </w:rPr>
        <w:t>≥</w:t>
      </w:r>
      <w:r>
        <w:t xml:space="preserve"> 3300 MHz and F</w:t>
      </w:r>
      <w:r>
        <w:rPr>
          <w:vertAlign w:val="subscript"/>
        </w:rPr>
        <w:t>UL_low</w:t>
      </w:r>
      <w:r>
        <w:t xml:space="preserve"> </w:t>
      </w:r>
      <w:r>
        <w:rPr>
          <w:rFonts w:cs="Arial"/>
        </w:rPr>
        <w:t>≥</w:t>
      </w:r>
      <w:r>
        <w:t xml:space="preserve"> 3300 MHz </w:t>
      </w:r>
      <w:r>
        <w:rPr>
          <w:rFonts w:eastAsia="Osaka"/>
        </w:rPr>
        <w:t>out-of-band band blocking is defined for an</w:t>
      </w:r>
      <w:r>
        <w:t xml:space="preserve"> unwanted CW interfering signal falling outside a frequency range up to </w:t>
      </w:r>
      <w:r>
        <w:rPr>
          <w:rFonts w:hint="eastAsia"/>
          <w:lang w:val="en-US" w:eastAsia="zh-CN"/>
        </w:rPr>
        <w:t>3*</w:t>
      </w:r>
      <w:r>
        <w:t>BW</w:t>
      </w:r>
      <w:r>
        <w:rPr>
          <w:vertAlign w:val="subscript"/>
        </w:rPr>
        <w:t>Channel</w:t>
      </w:r>
      <w:r>
        <w:t xml:space="preserve"> below or from </w:t>
      </w:r>
      <w:r>
        <w:rPr>
          <w:rFonts w:hint="eastAsia"/>
          <w:lang w:val="en-US" w:eastAsia="zh-CN"/>
        </w:rPr>
        <w:t>3*</w:t>
      </w:r>
      <w:r>
        <w:t>BW</w:t>
      </w:r>
      <w:r>
        <w:rPr>
          <w:vertAlign w:val="subscript"/>
        </w:rPr>
        <w:t>Channel</w:t>
      </w:r>
      <w:r>
        <w:t xml:space="preserve"> above the UE receive band, where BW</w:t>
      </w:r>
      <w:r>
        <w:rPr>
          <w:vertAlign w:val="subscript"/>
        </w:rPr>
        <w:t>Channel</w:t>
      </w:r>
      <w:r>
        <w:t xml:space="preserve"> is the channel bandwidth. The throughput of the wanted signal shall be ≥ 95 % of the maximum throughput of the reference measurement channels as specified in Annexes A.2.2, A.3.2 and A.3.3 (with one sided dynamic OCNG Pattern OP.1 FDD/TDD for the DL-signal as described in Annex A.5.1.1/A.5.2.1) with parameters specified in Table 7.6.3-3 and Table 7.6.3-4.</w:t>
      </w:r>
      <w:r w:rsidRPr="00A1115A">
        <w:t xml:space="preserve"> T</w:t>
      </w:r>
      <w:r w:rsidRPr="00A1115A">
        <w:rPr>
          <w:rFonts w:cs="v5.0.0"/>
        </w:rPr>
        <w:t>he relative throughput requirement shall be met f</w:t>
      </w:r>
      <w:r w:rsidRPr="00A1115A">
        <w:t>or any SCS specified for the channel bandwidth of the wanted signal.</w:t>
      </w:r>
    </w:p>
    <w:p w14:paraId="2E02EAC9" w14:textId="77777777" w:rsidR="002443DA" w:rsidRPr="005641E3" w:rsidRDefault="002443DA" w:rsidP="002443DA">
      <w:pPr>
        <w:keepNext/>
        <w:keepLines/>
        <w:spacing w:before="60"/>
        <w:jc w:val="center"/>
        <w:rPr>
          <w:rFonts w:ascii="Arial" w:hAnsi="Arial"/>
          <w:b/>
        </w:rPr>
      </w:pPr>
      <w:r w:rsidRPr="005641E3">
        <w:rPr>
          <w:rFonts w:ascii="Arial" w:hAnsi="Arial"/>
          <w:b/>
        </w:rPr>
        <w:lastRenderedPageBreak/>
        <w:t>Table 7.6.3-3: Out-of-band blocking parameters for NR bands with F</w:t>
      </w:r>
      <w:r w:rsidRPr="005641E3">
        <w:rPr>
          <w:rFonts w:ascii="Arial" w:hAnsi="Arial"/>
          <w:b/>
          <w:vertAlign w:val="subscript"/>
        </w:rPr>
        <w:t xml:space="preserve">DL_low </w:t>
      </w:r>
      <w:r w:rsidRPr="005641E3">
        <w:rPr>
          <w:rFonts w:ascii="Arial" w:hAnsi="Arial" w:cs="Arial"/>
          <w:b/>
        </w:rPr>
        <w:t>≥</w:t>
      </w:r>
      <w:r w:rsidRPr="005641E3">
        <w:rPr>
          <w:rFonts w:ascii="Arial" w:hAnsi="Arial"/>
          <w:b/>
        </w:rPr>
        <w:t xml:space="preserve"> 3300 MHz and F</w:t>
      </w:r>
      <w:r w:rsidRPr="005641E3">
        <w:rPr>
          <w:rFonts w:ascii="Arial" w:hAnsi="Arial"/>
          <w:b/>
          <w:vertAlign w:val="subscript"/>
        </w:rPr>
        <w:t xml:space="preserve">UL_low </w:t>
      </w:r>
      <w:r w:rsidRPr="005641E3">
        <w:rPr>
          <w:rFonts w:ascii="Arial" w:hAnsi="Arial" w:cs="Arial"/>
          <w:b/>
        </w:rPr>
        <w:t>≥</w:t>
      </w:r>
      <w:r w:rsidRPr="005641E3">
        <w:rPr>
          <w:rFonts w:ascii="Arial" w:hAnsi="Arial"/>
          <w:b/>
        </w:rPr>
        <w:t xml:space="preserve"> 3300 MHz</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907"/>
        <w:gridCol w:w="1302"/>
        <w:gridCol w:w="1303"/>
        <w:gridCol w:w="3906"/>
      </w:tblGrid>
      <w:tr w:rsidR="002443DA" w:rsidRPr="005641E3" w14:paraId="7AC365EC" w14:textId="77777777" w:rsidTr="00CF34C9">
        <w:trPr>
          <w:jc w:val="center"/>
        </w:trPr>
        <w:tc>
          <w:tcPr>
            <w:tcW w:w="1486" w:type="dxa"/>
            <w:tcBorders>
              <w:bottom w:val="nil"/>
            </w:tcBorders>
            <w:shd w:val="clear" w:color="auto" w:fill="auto"/>
          </w:tcPr>
          <w:p w14:paraId="40F5DA31" w14:textId="77777777" w:rsidR="002443DA" w:rsidRPr="005641E3" w:rsidRDefault="002443DA" w:rsidP="00CF34C9">
            <w:pPr>
              <w:keepNext/>
              <w:keepLines/>
              <w:spacing w:after="0"/>
              <w:jc w:val="center"/>
              <w:rPr>
                <w:rFonts w:ascii="Arial" w:hAnsi="Arial"/>
                <w:b/>
                <w:sz w:val="18"/>
              </w:rPr>
            </w:pPr>
            <w:r w:rsidRPr="005641E3">
              <w:rPr>
                <w:rFonts w:ascii="Arial" w:hAnsi="Arial"/>
                <w:b/>
                <w:sz w:val="18"/>
              </w:rPr>
              <w:t>RX parameter</w:t>
            </w:r>
          </w:p>
        </w:tc>
        <w:tc>
          <w:tcPr>
            <w:tcW w:w="907" w:type="dxa"/>
            <w:tcBorders>
              <w:bottom w:val="nil"/>
            </w:tcBorders>
            <w:shd w:val="clear" w:color="auto" w:fill="auto"/>
          </w:tcPr>
          <w:p w14:paraId="32C06AFC" w14:textId="77777777" w:rsidR="002443DA" w:rsidRPr="005641E3" w:rsidRDefault="002443DA" w:rsidP="00CF34C9">
            <w:pPr>
              <w:keepNext/>
              <w:keepLines/>
              <w:spacing w:after="0"/>
              <w:jc w:val="center"/>
              <w:rPr>
                <w:rFonts w:ascii="Arial" w:hAnsi="Arial"/>
                <w:b/>
                <w:sz w:val="18"/>
              </w:rPr>
            </w:pPr>
            <w:r w:rsidRPr="005641E3">
              <w:rPr>
                <w:rFonts w:ascii="Arial" w:hAnsi="Arial"/>
                <w:b/>
                <w:sz w:val="18"/>
              </w:rPr>
              <w:t>Units</w:t>
            </w:r>
          </w:p>
        </w:tc>
        <w:tc>
          <w:tcPr>
            <w:tcW w:w="6511" w:type="dxa"/>
            <w:gridSpan w:val="3"/>
          </w:tcPr>
          <w:p w14:paraId="1AD50F94" w14:textId="77777777" w:rsidR="002443DA" w:rsidRPr="005641E3" w:rsidRDefault="002443DA" w:rsidP="00CF34C9">
            <w:pPr>
              <w:keepNext/>
              <w:keepLines/>
              <w:spacing w:after="0"/>
              <w:jc w:val="center"/>
              <w:rPr>
                <w:rFonts w:ascii="Arial" w:hAnsi="Arial"/>
                <w:b/>
                <w:sz w:val="18"/>
              </w:rPr>
            </w:pPr>
            <w:r w:rsidRPr="005641E3">
              <w:rPr>
                <w:rFonts w:ascii="Arial" w:hAnsi="Arial"/>
                <w:b/>
                <w:sz w:val="18"/>
              </w:rPr>
              <w:t>Channel bandwidth (MHz)</w:t>
            </w:r>
          </w:p>
        </w:tc>
      </w:tr>
      <w:tr w:rsidR="002443DA" w:rsidRPr="005641E3" w14:paraId="0DF1757E" w14:textId="77777777" w:rsidTr="00CF34C9">
        <w:trPr>
          <w:jc w:val="center"/>
        </w:trPr>
        <w:tc>
          <w:tcPr>
            <w:tcW w:w="1486" w:type="dxa"/>
            <w:tcBorders>
              <w:top w:val="nil"/>
              <w:bottom w:val="nil"/>
            </w:tcBorders>
            <w:shd w:val="clear" w:color="auto" w:fill="auto"/>
            <w:vAlign w:val="center"/>
          </w:tcPr>
          <w:p w14:paraId="352A01AD" w14:textId="77777777" w:rsidR="002443DA" w:rsidRPr="005641E3" w:rsidRDefault="002443DA" w:rsidP="00CF34C9">
            <w:pPr>
              <w:keepNext/>
              <w:keepLines/>
              <w:spacing w:after="0"/>
              <w:jc w:val="center"/>
              <w:rPr>
                <w:rFonts w:ascii="Arial" w:hAnsi="Arial"/>
                <w:b/>
                <w:sz w:val="18"/>
              </w:rPr>
            </w:pPr>
          </w:p>
        </w:tc>
        <w:tc>
          <w:tcPr>
            <w:tcW w:w="907" w:type="dxa"/>
            <w:tcBorders>
              <w:top w:val="nil"/>
            </w:tcBorders>
            <w:shd w:val="clear" w:color="auto" w:fill="auto"/>
            <w:vAlign w:val="center"/>
          </w:tcPr>
          <w:p w14:paraId="278F15E7" w14:textId="77777777" w:rsidR="002443DA" w:rsidRPr="005641E3" w:rsidRDefault="002443DA" w:rsidP="00CF34C9">
            <w:pPr>
              <w:keepNext/>
              <w:keepLines/>
              <w:spacing w:after="0"/>
              <w:jc w:val="center"/>
              <w:rPr>
                <w:rFonts w:ascii="Arial" w:hAnsi="Arial"/>
                <w:b/>
                <w:sz w:val="18"/>
              </w:rPr>
            </w:pPr>
          </w:p>
        </w:tc>
        <w:tc>
          <w:tcPr>
            <w:tcW w:w="1302" w:type="dxa"/>
            <w:vAlign w:val="center"/>
          </w:tcPr>
          <w:p w14:paraId="37480068" w14:textId="77777777" w:rsidR="002443DA" w:rsidRPr="005641E3" w:rsidRDefault="002443DA" w:rsidP="00CF34C9">
            <w:pPr>
              <w:keepNext/>
              <w:keepLines/>
              <w:spacing w:after="0"/>
              <w:jc w:val="center"/>
              <w:rPr>
                <w:rFonts w:ascii="Arial" w:hAnsi="Arial"/>
                <w:b/>
                <w:sz w:val="18"/>
              </w:rPr>
            </w:pPr>
            <w:r w:rsidRPr="005641E3">
              <w:rPr>
                <w:rFonts w:ascii="Arial" w:hAnsi="Arial"/>
                <w:b/>
                <w:sz w:val="18"/>
              </w:rPr>
              <w:t>10</w:t>
            </w:r>
          </w:p>
        </w:tc>
        <w:tc>
          <w:tcPr>
            <w:tcW w:w="1303" w:type="dxa"/>
            <w:vAlign w:val="center"/>
          </w:tcPr>
          <w:p w14:paraId="6044662D" w14:textId="77777777" w:rsidR="002443DA" w:rsidRPr="005641E3" w:rsidRDefault="002443DA" w:rsidP="00CF34C9">
            <w:pPr>
              <w:keepNext/>
              <w:keepLines/>
              <w:spacing w:after="0"/>
              <w:jc w:val="center"/>
              <w:rPr>
                <w:rFonts w:ascii="Arial" w:hAnsi="Arial"/>
                <w:b/>
                <w:sz w:val="18"/>
              </w:rPr>
            </w:pPr>
            <w:r w:rsidRPr="005641E3">
              <w:rPr>
                <w:rFonts w:ascii="Arial" w:hAnsi="Arial"/>
                <w:b/>
                <w:sz w:val="18"/>
              </w:rPr>
              <w:t>15</w:t>
            </w:r>
          </w:p>
        </w:tc>
        <w:tc>
          <w:tcPr>
            <w:tcW w:w="3906" w:type="dxa"/>
            <w:vAlign w:val="center"/>
          </w:tcPr>
          <w:p w14:paraId="3B10C8BB" w14:textId="77777777" w:rsidR="002443DA" w:rsidRPr="005641E3" w:rsidRDefault="002443DA" w:rsidP="00CF34C9">
            <w:pPr>
              <w:keepNext/>
              <w:keepLines/>
              <w:spacing w:after="0"/>
              <w:jc w:val="center"/>
              <w:rPr>
                <w:rFonts w:ascii="Arial" w:hAnsi="Arial"/>
                <w:b/>
                <w:sz w:val="18"/>
              </w:rPr>
            </w:pPr>
            <w:r w:rsidRPr="005641E3">
              <w:rPr>
                <w:rFonts w:ascii="Arial" w:hAnsi="Arial"/>
                <w:b/>
                <w:sz w:val="18"/>
              </w:rPr>
              <w:t>20, 25, 30, 35, 40, 45, 50, 60, 70, 80, 90, 100</w:t>
            </w:r>
          </w:p>
        </w:tc>
      </w:tr>
      <w:tr w:rsidR="002443DA" w:rsidRPr="005641E3" w14:paraId="07420155" w14:textId="77777777" w:rsidTr="00CF34C9">
        <w:trPr>
          <w:jc w:val="center"/>
        </w:trPr>
        <w:tc>
          <w:tcPr>
            <w:tcW w:w="1486" w:type="dxa"/>
            <w:tcBorders>
              <w:top w:val="nil"/>
              <w:bottom w:val="single" w:sz="4" w:space="0" w:color="auto"/>
            </w:tcBorders>
            <w:shd w:val="clear" w:color="auto" w:fill="auto"/>
            <w:vAlign w:val="center"/>
          </w:tcPr>
          <w:p w14:paraId="03352829" w14:textId="77777777" w:rsidR="002443DA" w:rsidRPr="005641E3" w:rsidRDefault="002443DA" w:rsidP="00CF34C9">
            <w:pPr>
              <w:keepNext/>
              <w:keepLines/>
              <w:spacing w:after="0"/>
              <w:jc w:val="center"/>
            </w:pPr>
            <w:r w:rsidRPr="005641E3">
              <w:rPr>
                <w:rFonts w:ascii="Arial" w:hAnsi="Arial"/>
                <w:sz w:val="18"/>
              </w:rPr>
              <w:t>Power in transmission bandwidth configuration</w:t>
            </w:r>
          </w:p>
        </w:tc>
        <w:tc>
          <w:tcPr>
            <w:tcW w:w="907" w:type="dxa"/>
            <w:tcBorders>
              <w:bottom w:val="single" w:sz="4" w:space="0" w:color="auto"/>
            </w:tcBorders>
            <w:vAlign w:val="center"/>
          </w:tcPr>
          <w:p w14:paraId="29526804" w14:textId="77777777" w:rsidR="002443DA" w:rsidRPr="005641E3" w:rsidRDefault="002443DA" w:rsidP="00CF34C9">
            <w:pPr>
              <w:keepNext/>
              <w:keepLines/>
              <w:spacing w:after="0"/>
              <w:jc w:val="center"/>
              <w:rPr>
                <w:rFonts w:ascii="Arial" w:hAnsi="Arial"/>
                <w:sz w:val="18"/>
              </w:rPr>
            </w:pPr>
            <w:r w:rsidRPr="005641E3">
              <w:rPr>
                <w:rFonts w:ascii="Arial" w:hAnsi="Arial"/>
                <w:sz w:val="18"/>
              </w:rPr>
              <w:t>dBm</w:t>
            </w:r>
          </w:p>
        </w:tc>
        <w:tc>
          <w:tcPr>
            <w:tcW w:w="1302" w:type="dxa"/>
            <w:vAlign w:val="center"/>
          </w:tcPr>
          <w:p w14:paraId="596D20FE" w14:textId="77777777" w:rsidR="002443DA" w:rsidRPr="005641E3" w:rsidRDefault="002443DA" w:rsidP="00CF34C9">
            <w:pPr>
              <w:keepNext/>
              <w:keepLines/>
              <w:spacing w:after="0"/>
              <w:jc w:val="center"/>
              <w:rPr>
                <w:rFonts w:ascii="Arial" w:hAnsi="Arial"/>
                <w:sz w:val="18"/>
                <w:lang w:val="sv-SE"/>
              </w:rPr>
            </w:pPr>
            <w:r w:rsidRPr="005641E3">
              <w:rPr>
                <w:rFonts w:ascii="Arial" w:hAnsi="Arial"/>
                <w:sz w:val="18"/>
              </w:rPr>
              <w:t xml:space="preserve">REFSENS + </w:t>
            </w:r>
            <w:r w:rsidRPr="005641E3">
              <w:rPr>
                <w:rFonts w:ascii="Arial" w:hAnsi="Arial"/>
                <w:sz w:val="18"/>
                <w:lang w:val="sv-SE"/>
              </w:rPr>
              <w:t>6 dB</w:t>
            </w:r>
          </w:p>
        </w:tc>
        <w:tc>
          <w:tcPr>
            <w:tcW w:w="1303" w:type="dxa"/>
            <w:vAlign w:val="center"/>
          </w:tcPr>
          <w:p w14:paraId="4A97A250" w14:textId="77777777" w:rsidR="002443DA" w:rsidRPr="005641E3" w:rsidRDefault="002443DA" w:rsidP="00CF34C9">
            <w:pPr>
              <w:keepNext/>
              <w:keepLines/>
              <w:spacing w:after="0"/>
              <w:jc w:val="center"/>
              <w:rPr>
                <w:rFonts w:ascii="Arial" w:hAnsi="Arial"/>
                <w:sz w:val="18"/>
                <w:lang w:val="sv-SE"/>
              </w:rPr>
            </w:pPr>
            <w:r w:rsidRPr="005641E3">
              <w:rPr>
                <w:rFonts w:ascii="Arial" w:hAnsi="Arial"/>
                <w:sz w:val="18"/>
              </w:rPr>
              <w:t xml:space="preserve">REFSENS + </w:t>
            </w:r>
            <w:r w:rsidRPr="005641E3">
              <w:rPr>
                <w:rFonts w:ascii="Arial" w:hAnsi="Arial"/>
                <w:sz w:val="18"/>
                <w:lang w:val="sv-SE"/>
              </w:rPr>
              <w:t>7 dB</w:t>
            </w:r>
          </w:p>
        </w:tc>
        <w:tc>
          <w:tcPr>
            <w:tcW w:w="3906" w:type="dxa"/>
            <w:vAlign w:val="center"/>
          </w:tcPr>
          <w:p w14:paraId="363AC270" w14:textId="77777777" w:rsidR="002443DA" w:rsidRPr="005641E3" w:rsidRDefault="002443DA" w:rsidP="00CF34C9">
            <w:pPr>
              <w:keepNext/>
              <w:keepLines/>
              <w:spacing w:after="0"/>
              <w:jc w:val="center"/>
              <w:rPr>
                <w:rFonts w:ascii="Arial" w:hAnsi="Arial"/>
                <w:sz w:val="18"/>
                <w:lang w:val="sv-SE"/>
              </w:rPr>
            </w:pPr>
            <w:r w:rsidRPr="005641E3">
              <w:rPr>
                <w:rFonts w:ascii="Arial" w:hAnsi="Arial"/>
                <w:sz w:val="18"/>
              </w:rPr>
              <w:t>REFSENS + 9</w:t>
            </w:r>
            <w:r w:rsidRPr="005641E3" w:rsidDel="008E7F49">
              <w:rPr>
                <w:rFonts w:ascii="Arial" w:hAnsi="Arial"/>
                <w:sz w:val="18"/>
                <w:lang w:val="sv-SE"/>
              </w:rPr>
              <w:t xml:space="preserve"> </w:t>
            </w:r>
            <w:r w:rsidRPr="005641E3">
              <w:rPr>
                <w:rFonts w:ascii="Arial" w:hAnsi="Arial"/>
                <w:sz w:val="18"/>
                <w:lang w:val="sv-SE"/>
              </w:rPr>
              <w:t>dB</w:t>
            </w:r>
          </w:p>
        </w:tc>
      </w:tr>
      <w:tr w:rsidR="002443DA" w:rsidRPr="005641E3" w14:paraId="65AD778F" w14:textId="77777777" w:rsidTr="00CF34C9">
        <w:trPr>
          <w:jc w:val="center"/>
        </w:trPr>
        <w:tc>
          <w:tcPr>
            <w:tcW w:w="8904" w:type="dxa"/>
            <w:gridSpan w:val="5"/>
            <w:shd w:val="clear" w:color="auto" w:fill="auto"/>
          </w:tcPr>
          <w:p w14:paraId="0A39C7AA" w14:textId="77777777" w:rsidR="002443DA" w:rsidRPr="005641E3" w:rsidRDefault="002443DA" w:rsidP="00CF34C9">
            <w:pPr>
              <w:keepNext/>
              <w:keepLines/>
              <w:spacing w:after="0"/>
              <w:ind w:left="851" w:hanging="851"/>
              <w:rPr>
                <w:rFonts w:ascii="Arial" w:hAnsi="Arial"/>
                <w:sz w:val="18"/>
              </w:rPr>
            </w:pPr>
            <w:r w:rsidRPr="005641E3">
              <w:rPr>
                <w:rFonts w:ascii="Arial" w:hAnsi="Arial"/>
                <w:sz w:val="18"/>
              </w:rPr>
              <w:t>NOTE:</w:t>
            </w:r>
            <w:r w:rsidRPr="005641E3">
              <w:rPr>
                <w:rFonts w:ascii="Arial" w:hAnsi="Arial"/>
                <w:sz w:val="18"/>
              </w:rPr>
              <w:tab/>
              <w:t>The transmitter shall be set to 4 dB below P</w:t>
            </w:r>
            <w:r w:rsidRPr="005641E3">
              <w:rPr>
                <w:rFonts w:ascii="Arial" w:hAnsi="Arial"/>
                <w:sz w:val="18"/>
                <w:vertAlign w:val="subscript"/>
              </w:rPr>
              <w:t xml:space="preserve">CMAX_L,f,c </w:t>
            </w:r>
            <w:r w:rsidRPr="005641E3">
              <w:rPr>
                <w:rFonts w:ascii="Arial" w:hAnsi="Arial"/>
                <w:sz w:val="18"/>
              </w:rPr>
              <w:t>at the minimum UL configuration specified in Table 7.3.2-3 with P</w:t>
            </w:r>
            <w:r w:rsidRPr="005641E3">
              <w:rPr>
                <w:rFonts w:ascii="Arial" w:hAnsi="Arial"/>
                <w:sz w:val="18"/>
                <w:vertAlign w:val="subscript"/>
              </w:rPr>
              <w:t xml:space="preserve">CMAX_L,f,c </w:t>
            </w:r>
            <w:r w:rsidRPr="005641E3">
              <w:rPr>
                <w:rFonts w:ascii="Arial" w:hAnsi="Arial"/>
                <w:sz w:val="18"/>
              </w:rPr>
              <w:t>defined in clause 6.2.4.</w:t>
            </w:r>
          </w:p>
        </w:tc>
      </w:tr>
    </w:tbl>
    <w:p w14:paraId="4AD088A2" w14:textId="77777777" w:rsidR="002443DA" w:rsidRPr="005641E3" w:rsidRDefault="002443DA" w:rsidP="002443DA"/>
    <w:p w14:paraId="3D1686F8" w14:textId="77777777" w:rsidR="002443DA" w:rsidRPr="00A1115A" w:rsidRDefault="002443DA" w:rsidP="002443DA">
      <w:pPr>
        <w:pStyle w:val="TH"/>
      </w:pPr>
      <w:r w:rsidRPr="00A1115A">
        <w:t>Table 7.6.3-4: Out of-band blocking for NR bands with F</w:t>
      </w:r>
      <w:r w:rsidRPr="00A1115A">
        <w:rPr>
          <w:vertAlign w:val="subscript"/>
        </w:rPr>
        <w:t xml:space="preserve">DL_low </w:t>
      </w:r>
      <w:r w:rsidRPr="00A1115A">
        <w:rPr>
          <w:rFonts w:cs="Arial"/>
        </w:rPr>
        <w:t>≥</w:t>
      </w:r>
      <w:r w:rsidRPr="00A1115A">
        <w:t xml:space="preserve"> 3300 MHz and F</w:t>
      </w:r>
      <w:r w:rsidRPr="00A1115A">
        <w:rPr>
          <w:vertAlign w:val="subscript"/>
        </w:rPr>
        <w:t xml:space="preserve">UL_low </w:t>
      </w:r>
      <w:r w:rsidRPr="00A1115A">
        <w:rPr>
          <w:rFonts w:cs="Arial"/>
        </w:rPr>
        <w:t>≥</w:t>
      </w:r>
      <w:r w:rsidRPr="00A1115A">
        <w:t xml:space="preserve"> 3300 MHz</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938"/>
        <w:gridCol w:w="1938"/>
        <w:gridCol w:w="1938"/>
      </w:tblGrid>
      <w:tr w:rsidR="002443DA" w:rsidRPr="00A1115A" w14:paraId="475BC9E6" w14:textId="77777777" w:rsidTr="00CF34C9">
        <w:trPr>
          <w:jc w:val="center"/>
        </w:trPr>
        <w:tc>
          <w:tcPr>
            <w:tcW w:w="1106" w:type="dxa"/>
            <w:tcBorders>
              <w:bottom w:val="single" w:sz="4" w:space="0" w:color="auto"/>
            </w:tcBorders>
          </w:tcPr>
          <w:p w14:paraId="2444A2F3" w14:textId="77777777" w:rsidR="002443DA" w:rsidRPr="00A1115A" w:rsidRDefault="002443DA" w:rsidP="00CF34C9">
            <w:pPr>
              <w:pStyle w:val="TAH"/>
            </w:pPr>
            <w:r w:rsidRPr="00A1115A">
              <w:t>NR band</w:t>
            </w:r>
          </w:p>
        </w:tc>
        <w:tc>
          <w:tcPr>
            <w:tcW w:w="1487" w:type="dxa"/>
            <w:shd w:val="clear" w:color="auto" w:fill="auto"/>
          </w:tcPr>
          <w:p w14:paraId="782C095C" w14:textId="77777777" w:rsidR="002443DA" w:rsidRPr="00A1115A" w:rsidRDefault="002443DA" w:rsidP="00CF34C9">
            <w:pPr>
              <w:pStyle w:val="TAH"/>
            </w:pPr>
            <w:r w:rsidRPr="00A1115A">
              <w:t>Parameter</w:t>
            </w:r>
          </w:p>
        </w:tc>
        <w:tc>
          <w:tcPr>
            <w:tcW w:w="799" w:type="dxa"/>
          </w:tcPr>
          <w:p w14:paraId="4C6FFA65" w14:textId="77777777" w:rsidR="002443DA" w:rsidRPr="00A1115A" w:rsidRDefault="002443DA" w:rsidP="00CF34C9">
            <w:pPr>
              <w:pStyle w:val="TAH"/>
            </w:pPr>
            <w:r w:rsidRPr="00A1115A">
              <w:t>Unit</w:t>
            </w:r>
          </w:p>
        </w:tc>
        <w:tc>
          <w:tcPr>
            <w:tcW w:w="1938" w:type="dxa"/>
          </w:tcPr>
          <w:p w14:paraId="7EE5C4C9" w14:textId="77777777" w:rsidR="002443DA" w:rsidRPr="00A1115A" w:rsidRDefault="002443DA" w:rsidP="00CF34C9">
            <w:pPr>
              <w:pStyle w:val="TAH"/>
            </w:pPr>
            <w:r w:rsidRPr="00A1115A">
              <w:t>Range1</w:t>
            </w:r>
          </w:p>
        </w:tc>
        <w:tc>
          <w:tcPr>
            <w:tcW w:w="1938" w:type="dxa"/>
          </w:tcPr>
          <w:p w14:paraId="4FBB59E4" w14:textId="77777777" w:rsidR="002443DA" w:rsidRPr="00A1115A" w:rsidRDefault="002443DA" w:rsidP="00CF34C9">
            <w:pPr>
              <w:pStyle w:val="TAH"/>
            </w:pPr>
            <w:r w:rsidRPr="00A1115A">
              <w:t>Range 2</w:t>
            </w:r>
          </w:p>
        </w:tc>
        <w:tc>
          <w:tcPr>
            <w:tcW w:w="1938" w:type="dxa"/>
          </w:tcPr>
          <w:p w14:paraId="617457DE" w14:textId="77777777" w:rsidR="002443DA" w:rsidRPr="00A1115A" w:rsidRDefault="002443DA" w:rsidP="00CF34C9">
            <w:pPr>
              <w:pStyle w:val="TAH"/>
            </w:pPr>
            <w:r w:rsidRPr="00A1115A">
              <w:t>Range 3</w:t>
            </w:r>
          </w:p>
        </w:tc>
      </w:tr>
      <w:tr w:rsidR="002443DA" w:rsidRPr="00A1115A" w14:paraId="5929B999" w14:textId="77777777" w:rsidTr="00CF34C9">
        <w:trPr>
          <w:jc w:val="center"/>
        </w:trPr>
        <w:tc>
          <w:tcPr>
            <w:tcW w:w="1106" w:type="dxa"/>
            <w:tcBorders>
              <w:bottom w:val="nil"/>
            </w:tcBorders>
            <w:shd w:val="clear" w:color="auto" w:fill="auto"/>
          </w:tcPr>
          <w:p w14:paraId="275D45C3" w14:textId="77777777" w:rsidR="002443DA" w:rsidRPr="00A1115A" w:rsidRDefault="002443DA" w:rsidP="00CF34C9">
            <w:pPr>
              <w:pStyle w:val="TAL"/>
              <w:rPr>
                <w:lang w:val="sv-SE"/>
              </w:rPr>
            </w:pPr>
            <w:r w:rsidRPr="00A1115A">
              <w:rPr>
                <w:lang w:val="sv-SE"/>
              </w:rPr>
              <w:t>n77, n78 (NOTE 3)</w:t>
            </w:r>
          </w:p>
        </w:tc>
        <w:tc>
          <w:tcPr>
            <w:tcW w:w="1487" w:type="dxa"/>
            <w:shd w:val="clear" w:color="auto" w:fill="auto"/>
          </w:tcPr>
          <w:p w14:paraId="404A0F13" w14:textId="77777777" w:rsidR="002443DA" w:rsidRPr="00A1115A" w:rsidRDefault="002443DA" w:rsidP="00CF34C9">
            <w:pPr>
              <w:pStyle w:val="TAL"/>
              <w:rPr>
                <w:lang w:val="sv-SE"/>
              </w:rPr>
            </w:pPr>
            <w:r w:rsidRPr="00A1115A">
              <w:rPr>
                <w:lang w:val="sv-SE"/>
              </w:rPr>
              <w:t>P</w:t>
            </w:r>
            <w:r w:rsidRPr="00A1115A">
              <w:rPr>
                <w:vertAlign w:val="subscript"/>
                <w:lang w:val="sv-SE"/>
              </w:rPr>
              <w:t>interferer</w:t>
            </w:r>
          </w:p>
        </w:tc>
        <w:tc>
          <w:tcPr>
            <w:tcW w:w="799" w:type="dxa"/>
          </w:tcPr>
          <w:p w14:paraId="74311F72" w14:textId="77777777" w:rsidR="002443DA" w:rsidRPr="00A1115A" w:rsidRDefault="002443DA" w:rsidP="00CF34C9">
            <w:pPr>
              <w:pStyle w:val="TAC"/>
              <w:rPr>
                <w:lang w:val="sv-SE"/>
              </w:rPr>
            </w:pPr>
            <w:r w:rsidRPr="00A1115A">
              <w:rPr>
                <w:lang w:val="sv-SE"/>
              </w:rPr>
              <w:t>dBm</w:t>
            </w:r>
          </w:p>
        </w:tc>
        <w:tc>
          <w:tcPr>
            <w:tcW w:w="1938" w:type="dxa"/>
          </w:tcPr>
          <w:p w14:paraId="1B904690" w14:textId="77777777" w:rsidR="002443DA" w:rsidRPr="00A1115A" w:rsidRDefault="002443DA" w:rsidP="00CF34C9">
            <w:pPr>
              <w:pStyle w:val="TAC"/>
            </w:pPr>
            <w:r w:rsidRPr="00A1115A">
              <w:t>-44</w:t>
            </w:r>
          </w:p>
        </w:tc>
        <w:tc>
          <w:tcPr>
            <w:tcW w:w="1938" w:type="dxa"/>
          </w:tcPr>
          <w:p w14:paraId="08EFB664" w14:textId="77777777" w:rsidR="002443DA" w:rsidRPr="00A1115A" w:rsidRDefault="002443DA" w:rsidP="00CF34C9">
            <w:pPr>
              <w:pStyle w:val="TAC"/>
            </w:pPr>
            <w:r w:rsidRPr="00A1115A">
              <w:t>-30</w:t>
            </w:r>
          </w:p>
        </w:tc>
        <w:tc>
          <w:tcPr>
            <w:tcW w:w="1938" w:type="dxa"/>
          </w:tcPr>
          <w:p w14:paraId="6F34D704" w14:textId="77777777" w:rsidR="002443DA" w:rsidRPr="00A1115A" w:rsidRDefault="002443DA" w:rsidP="00CF34C9">
            <w:pPr>
              <w:pStyle w:val="TAC"/>
            </w:pPr>
            <w:r w:rsidRPr="00A1115A">
              <w:t>-15</w:t>
            </w:r>
          </w:p>
        </w:tc>
      </w:tr>
      <w:tr w:rsidR="002443DA" w:rsidRPr="00A1115A" w14:paraId="33EB76F9" w14:textId="77777777" w:rsidTr="00CF34C9">
        <w:trPr>
          <w:jc w:val="center"/>
        </w:trPr>
        <w:tc>
          <w:tcPr>
            <w:tcW w:w="1106" w:type="dxa"/>
            <w:tcBorders>
              <w:top w:val="nil"/>
            </w:tcBorders>
            <w:shd w:val="clear" w:color="auto" w:fill="auto"/>
          </w:tcPr>
          <w:p w14:paraId="30C21A3E" w14:textId="77777777" w:rsidR="002443DA" w:rsidRPr="00A1115A" w:rsidRDefault="002443DA" w:rsidP="00CF34C9">
            <w:pPr>
              <w:pStyle w:val="TAL"/>
              <w:rPr>
                <w:lang w:val="sv-SE"/>
              </w:rPr>
            </w:pPr>
          </w:p>
        </w:tc>
        <w:tc>
          <w:tcPr>
            <w:tcW w:w="1487" w:type="dxa"/>
            <w:shd w:val="clear" w:color="auto" w:fill="auto"/>
          </w:tcPr>
          <w:p w14:paraId="21759970" w14:textId="77777777" w:rsidR="002443DA" w:rsidRPr="00A1115A" w:rsidRDefault="002443DA" w:rsidP="00CF34C9">
            <w:pPr>
              <w:pStyle w:val="TAL"/>
              <w:rPr>
                <w:lang w:val="sv-SE"/>
              </w:rPr>
            </w:pPr>
            <w:r w:rsidRPr="00A1115A">
              <w:rPr>
                <w:lang w:val="sv-SE"/>
              </w:rPr>
              <w:t>F</w:t>
            </w:r>
            <w:r w:rsidRPr="00A1115A">
              <w:rPr>
                <w:vertAlign w:val="subscript"/>
                <w:lang w:val="sv-SE"/>
              </w:rPr>
              <w:t>interferer</w:t>
            </w:r>
            <w:r w:rsidRPr="00A1115A">
              <w:rPr>
                <w:lang w:val="sv-SE"/>
              </w:rPr>
              <w:t xml:space="preserve"> (CW)</w:t>
            </w:r>
          </w:p>
        </w:tc>
        <w:tc>
          <w:tcPr>
            <w:tcW w:w="799" w:type="dxa"/>
          </w:tcPr>
          <w:p w14:paraId="378C1A28" w14:textId="77777777" w:rsidR="002443DA" w:rsidRPr="00A1115A" w:rsidRDefault="002443DA" w:rsidP="00CF34C9">
            <w:pPr>
              <w:pStyle w:val="TAC"/>
              <w:rPr>
                <w:lang w:val="sv-SE"/>
              </w:rPr>
            </w:pPr>
            <w:r w:rsidRPr="00A1115A">
              <w:rPr>
                <w:lang w:val="sv-SE"/>
              </w:rPr>
              <w:t>MHz</w:t>
            </w:r>
          </w:p>
        </w:tc>
        <w:tc>
          <w:tcPr>
            <w:tcW w:w="1938" w:type="dxa"/>
          </w:tcPr>
          <w:p w14:paraId="14D43A6A" w14:textId="77777777" w:rsidR="002443DA" w:rsidRPr="00A1115A" w:rsidRDefault="002443DA" w:rsidP="00CF34C9">
            <w:pPr>
              <w:pStyle w:val="TAC"/>
              <w:rPr>
                <w:rFonts w:cs="Arial"/>
              </w:rPr>
            </w:pPr>
            <w:r w:rsidRPr="00A1115A">
              <w:rPr>
                <w:rFonts w:cs="Arial"/>
              </w:rPr>
              <w:t>-60 &lt; f – F</w:t>
            </w:r>
            <w:r w:rsidRPr="00A1115A">
              <w:rPr>
                <w:rFonts w:cs="Arial"/>
                <w:vertAlign w:val="subscript"/>
              </w:rPr>
              <w:t>DL_low</w:t>
            </w:r>
            <w:r w:rsidRPr="00A1115A">
              <w:rPr>
                <w:rFonts w:cs="Arial"/>
              </w:rPr>
              <w:t xml:space="preserve"> ≤      -</w:t>
            </w:r>
            <w:r w:rsidRPr="00A1115A">
              <w:rPr>
                <w:rFonts w:hint="eastAsia"/>
                <w:lang w:val="en-US" w:eastAsia="zh-CN"/>
              </w:rPr>
              <w:t>3*</w:t>
            </w:r>
            <w:r w:rsidRPr="00A1115A">
              <w:t>BW</w:t>
            </w:r>
            <w:r w:rsidRPr="00A1115A">
              <w:rPr>
                <w:vertAlign w:val="subscript"/>
              </w:rPr>
              <w:t>Channe</w:t>
            </w:r>
            <w:r w:rsidRPr="00A1115A">
              <w:rPr>
                <w:rFonts w:eastAsia="宋体" w:hint="eastAsia"/>
                <w:vertAlign w:val="subscript"/>
                <w:lang w:val="en-US" w:eastAsia="zh-CN"/>
              </w:rPr>
              <w:t>l</w:t>
            </w:r>
          </w:p>
          <w:p w14:paraId="2CD1ABBB" w14:textId="77777777" w:rsidR="002443DA" w:rsidRPr="00A1115A" w:rsidRDefault="002443DA" w:rsidP="00CF34C9">
            <w:pPr>
              <w:pStyle w:val="TAC"/>
              <w:rPr>
                <w:rFonts w:cs="Arial"/>
              </w:rPr>
            </w:pPr>
            <w:r w:rsidRPr="00A1115A">
              <w:rPr>
                <w:rFonts w:cs="Arial"/>
              </w:rPr>
              <w:t>or</w:t>
            </w:r>
          </w:p>
          <w:p w14:paraId="02B5F9C2" w14:textId="77777777" w:rsidR="002443DA" w:rsidRPr="00A1115A" w:rsidRDefault="002443DA" w:rsidP="00CF34C9">
            <w:pPr>
              <w:pStyle w:val="TAC"/>
              <w:rPr>
                <w:rFonts w:cs="Arial"/>
              </w:rPr>
            </w:pPr>
            <w:r w:rsidRPr="00A1115A">
              <w:rPr>
                <w:rFonts w:hint="eastAsia"/>
                <w:lang w:val="en-US" w:eastAsia="zh-CN"/>
              </w:rPr>
              <w:t>3*</w:t>
            </w:r>
            <w:r w:rsidRPr="00A1115A">
              <w:t>BW</w:t>
            </w:r>
            <w:r w:rsidRPr="00A1115A">
              <w:rPr>
                <w:vertAlign w:val="subscript"/>
              </w:rPr>
              <w:t>Channe</w:t>
            </w:r>
            <w:r w:rsidRPr="00A1115A">
              <w:rPr>
                <w:rFonts w:eastAsia="宋体" w:hint="eastAsia"/>
                <w:vertAlign w:val="subscript"/>
                <w:lang w:val="en-US" w:eastAsia="zh-CN"/>
              </w:rPr>
              <w:t>l</w:t>
            </w:r>
            <w:r w:rsidRPr="00A1115A">
              <w:rPr>
                <w:rFonts w:cs="Arial"/>
              </w:rPr>
              <w:t xml:space="preserve"> ≤ f – F</w:t>
            </w:r>
            <w:r w:rsidRPr="00A1115A">
              <w:rPr>
                <w:rFonts w:cs="Arial"/>
                <w:vertAlign w:val="subscript"/>
              </w:rPr>
              <w:t>DL_high</w:t>
            </w:r>
            <w:r w:rsidRPr="00A1115A">
              <w:rPr>
                <w:rFonts w:cs="Arial"/>
              </w:rPr>
              <w:t xml:space="preserve"> &lt; 60</w:t>
            </w:r>
          </w:p>
        </w:tc>
        <w:tc>
          <w:tcPr>
            <w:tcW w:w="1938" w:type="dxa"/>
          </w:tcPr>
          <w:p w14:paraId="1A3B2C45" w14:textId="77777777" w:rsidR="002443DA" w:rsidRPr="00A1115A" w:rsidRDefault="002443DA" w:rsidP="00CF34C9">
            <w:pPr>
              <w:pStyle w:val="TAC"/>
              <w:rPr>
                <w:rFonts w:cs="Arial"/>
              </w:rPr>
            </w:pPr>
            <w:r w:rsidRPr="00A1115A">
              <w:rPr>
                <w:rFonts w:cs="Arial"/>
              </w:rPr>
              <w:t>-200 &lt; f – F</w:t>
            </w:r>
            <w:r w:rsidRPr="00A1115A">
              <w:rPr>
                <w:rFonts w:cs="Arial"/>
                <w:vertAlign w:val="subscript"/>
              </w:rPr>
              <w:t>DL_low</w:t>
            </w:r>
            <w:r w:rsidRPr="00A1115A">
              <w:rPr>
                <w:rFonts w:cs="Arial"/>
              </w:rPr>
              <w:t xml:space="preserve"> ≤    -MAX(60,</w:t>
            </w:r>
            <w:r w:rsidRPr="00A1115A">
              <w:rPr>
                <w:rFonts w:hint="eastAsia"/>
                <w:lang w:val="en-US" w:eastAsia="zh-CN"/>
              </w:rPr>
              <w:t>3*</w:t>
            </w:r>
            <w:r w:rsidRPr="00A1115A">
              <w:t>BW</w:t>
            </w:r>
            <w:r w:rsidRPr="00A1115A">
              <w:rPr>
                <w:vertAlign w:val="subscript"/>
              </w:rPr>
              <w:t>Channe</w:t>
            </w:r>
            <w:r w:rsidRPr="00A1115A">
              <w:rPr>
                <w:rFonts w:eastAsia="宋体" w:hint="eastAsia"/>
                <w:vertAlign w:val="subscript"/>
                <w:lang w:val="en-US" w:eastAsia="zh-CN"/>
              </w:rPr>
              <w:t>l</w:t>
            </w:r>
            <w:r w:rsidRPr="00A1115A">
              <w:rPr>
                <w:rFonts w:cs="Arial"/>
              </w:rPr>
              <w:t>)</w:t>
            </w:r>
          </w:p>
          <w:p w14:paraId="6B1E0DA9" w14:textId="77777777" w:rsidR="002443DA" w:rsidRPr="00A1115A" w:rsidRDefault="002443DA" w:rsidP="00CF34C9">
            <w:pPr>
              <w:pStyle w:val="TAC"/>
              <w:rPr>
                <w:rFonts w:cs="Arial"/>
              </w:rPr>
            </w:pPr>
            <w:r w:rsidRPr="00A1115A">
              <w:rPr>
                <w:rFonts w:cs="Arial"/>
              </w:rPr>
              <w:t>or</w:t>
            </w:r>
          </w:p>
          <w:p w14:paraId="7AFEFEE2" w14:textId="77777777" w:rsidR="002443DA" w:rsidRPr="00A1115A" w:rsidRDefault="002443DA" w:rsidP="00CF34C9">
            <w:pPr>
              <w:pStyle w:val="TAC"/>
              <w:rPr>
                <w:rFonts w:cs="Arial"/>
              </w:rPr>
            </w:pPr>
            <w:r w:rsidRPr="00A1115A">
              <w:rPr>
                <w:rFonts w:cs="Arial"/>
              </w:rPr>
              <w:t>MAX(60,</w:t>
            </w:r>
            <w:r w:rsidRPr="00A1115A">
              <w:rPr>
                <w:rFonts w:hint="eastAsia"/>
                <w:lang w:val="en-US" w:eastAsia="zh-CN"/>
              </w:rPr>
              <w:t>3*</w:t>
            </w:r>
            <w:r w:rsidRPr="00A1115A">
              <w:t>BW</w:t>
            </w:r>
            <w:r w:rsidRPr="00A1115A">
              <w:rPr>
                <w:vertAlign w:val="subscript"/>
              </w:rPr>
              <w:t>Channe</w:t>
            </w:r>
            <w:r w:rsidRPr="00A1115A">
              <w:rPr>
                <w:rFonts w:eastAsia="宋体" w:hint="eastAsia"/>
                <w:vertAlign w:val="subscript"/>
                <w:lang w:val="en-US" w:eastAsia="zh-CN"/>
              </w:rPr>
              <w:t>l</w:t>
            </w:r>
            <w:r w:rsidRPr="00A1115A">
              <w:rPr>
                <w:rFonts w:cs="Arial"/>
              </w:rPr>
              <w:t>) ≤ f – F</w:t>
            </w:r>
            <w:r w:rsidRPr="00A1115A">
              <w:rPr>
                <w:rFonts w:cs="Arial"/>
                <w:vertAlign w:val="subscript"/>
              </w:rPr>
              <w:t>DL_high</w:t>
            </w:r>
            <w:r w:rsidRPr="00A1115A">
              <w:rPr>
                <w:rFonts w:cs="Arial"/>
              </w:rPr>
              <w:t xml:space="preserve"> &lt; 200</w:t>
            </w:r>
          </w:p>
        </w:tc>
        <w:tc>
          <w:tcPr>
            <w:tcW w:w="1938" w:type="dxa"/>
          </w:tcPr>
          <w:p w14:paraId="238512EC" w14:textId="77777777" w:rsidR="002443DA" w:rsidRPr="00A1115A" w:rsidRDefault="002443DA" w:rsidP="00CF34C9">
            <w:pPr>
              <w:pStyle w:val="TAC"/>
              <w:rPr>
                <w:rFonts w:cs="Arial"/>
              </w:rPr>
            </w:pPr>
            <w:r w:rsidRPr="00A1115A">
              <w:rPr>
                <w:rFonts w:cs="Arial"/>
              </w:rPr>
              <w:t>1 ≤ f ≤ F</w:t>
            </w:r>
            <w:r w:rsidRPr="00A1115A">
              <w:rPr>
                <w:rFonts w:cs="Arial"/>
                <w:vertAlign w:val="subscript"/>
              </w:rPr>
              <w:t>DL_low</w:t>
            </w:r>
            <w:r w:rsidRPr="00A1115A">
              <w:rPr>
                <w:rFonts w:cs="Arial"/>
              </w:rPr>
              <w:t xml:space="preserve"> – MAX(200,</w:t>
            </w:r>
            <w:r w:rsidRPr="00A1115A">
              <w:rPr>
                <w:rFonts w:hint="eastAsia"/>
                <w:lang w:val="en-US" w:eastAsia="zh-CN"/>
              </w:rPr>
              <w:t>3*</w:t>
            </w:r>
            <w:r w:rsidRPr="00A1115A">
              <w:t>BW</w:t>
            </w:r>
            <w:r w:rsidRPr="00A1115A">
              <w:rPr>
                <w:vertAlign w:val="subscript"/>
              </w:rPr>
              <w:t>Channe</w:t>
            </w:r>
            <w:r w:rsidRPr="00A1115A">
              <w:rPr>
                <w:rFonts w:eastAsia="宋体" w:hint="eastAsia"/>
                <w:vertAlign w:val="subscript"/>
                <w:lang w:val="en-US" w:eastAsia="zh-CN"/>
              </w:rPr>
              <w:t>l</w:t>
            </w:r>
            <w:r w:rsidRPr="00A1115A">
              <w:rPr>
                <w:rFonts w:cs="Arial"/>
              </w:rPr>
              <w:t>)</w:t>
            </w:r>
          </w:p>
          <w:p w14:paraId="4333B416" w14:textId="77777777" w:rsidR="002443DA" w:rsidRPr="00A1115A" w:rsidRDefault="002443DA" w:rsidP="00CF34C9">
            <w:pPr>
              <w:pStyle w:val="TAC"/>
              <w:rPr>
                <w:rFonts w:cs="Arial"/>
              </w:rPr>
            </w:pPr>
            <w:r w:rsidRPr="00A1115A">
              <w:rPr>
                <w:rFonts w:cs="Arial"/>
              </w:rPr>
              <w:t>or</w:t>
            </w:r>
          </w:p>
          <w:p w14:paraId="31908D5B" w14:textId="77777777" w:rsidR="002443DA" w:rsidRPr="00A1115A" w:rsidRDefault="002443DA" w:rsidP="00CF34C9">
            <w:pPr>
              <w:pStyle w:val="TAC"/>
              <w:rPr>
                <w:rFonts w:cs="Arial"/>
              </w:rPr>
            </w:pPr>
            <w:r w:rsidRPr="00A1115A">
              <w:rPr>
                <w:rFonts w:cs="Arial"/>
              </w:rPr>
              <w:t>F</w:t>
            </w:r>
            <w:r w:rsidRPr="00A1115A">
              <w:rPr>
                <w:rFonts w:cs="Arial"/>
                <w:vertAlign w:val="subscript"/>
              </w:rPr>
              <w:t>DL_high</w:t>
            </w:r>
            <w:r w:rsidRPr="00A1115A">
              <w:rPr>
                <w:rFonts w:cs="Arial"/>
              </w:rPr>
              <w:t xml:space="preserve">                      + MAX(200,</w:t>
            </w:r>
            <w:r w:rsidRPr="00A1115A">
              <w:rPr>
                <w:rFonts w:hint="eastAsia"/>
                <w:lang w:val="en-US" w:eastAsia="zh-CN"/>
              </w:rPr>
              <w:t>3*</w:t>
            </w:r>
            <w:r w:rsidRPr="00A1115A">
              <w:t>BW</w:t>
            </w:r>
            <w:r w:rsidRPr="00A1115A">
              <w:rPr>
                <w:vertAlign w:val="subscript"/>
              </w:rPr>
              <w:t>Channe</w:t>
            </w:r>
            <w:r w:rsidRPr="00A1115A">
              <w:rPr>
                <w:rFonts w:eastAsia="宋体" w:hint="eastAsia"/>
                <w:vertAlign w:val="subscript"/>
                <w:lang w:val="en-US" w:eastAsia="zh-CN"/>
              </w:rPr>
              <w:t>l</w:t>
            </w:r>
            <w:r w:rsidRPr="00A1115A">
              <w:rPr>
                <w:rFonts w:cs="Arial"/>
              </w:rPr>
              <w:t>)</w:t>
            </w:r>
          </w:p>
          <w:p w14:paraId="118B9BFA" w14:textId="77777777" w:rsidR="002443DA" w:rsidRPr="00A1115A" w:rsidRDefault="002443DA" w:rsidP="00CF34C9">
            <w:pPr>
              <w:pStyle w:val="TAC"/>
              <w:rPr>
                <w:rFonts w:cs="Arial"/>
              </w:rPr>
            </w:pPr>
            <w:r w:rsidRPr="00A1115A">
              <w:rPr>
                <w:rFonts w:cs="Arial"/>
              </w:rPr>
              <w:t>≤ f ≤ 12750</w:t>
            </w:r>
          </w:p>
        </w:tc>
      </w:tr>
      <w:tr w:rsidR="002443DA" w:rsidRPr="00A1115A" w14:paraId="2FC14697" w14:textId="77777777" w:rsidTr="00CF34C9">
        <w:trPr>
          <w:jc w:val="center"/>
        </w:trPr>
        <w:tc>
          <w:tcPr>
            <w:tcW w:w="1106" w:type="dxa"/>
          </w:tcPr>
          <w:p w14:paraId="6B400E4A" w14:textId="77777777" w:rsidR="002443DA" w:rsidRPr="00A1115A" w:rsidRDefault="002443DA" w:rsidP="00CF34C9">
            <w:pPr>
              <w:pStyle w:val="TAL"/>
            </w:pPr>
            <w:r w:rsidRPr="00A1115A">
              <w:t>n79 (NOTE 4)</w:t>
            </w:r>
          </w:p>
        </w:tc>
        <w:tc>
          <w:tcPr>
            <w:tcW w:w="1487" w:type="dxa"/>
            <w:shd w:val="clear" w:color="auto" w:fill="auto"/>
          </w:tcPr>
          <w:p w14:paraId="137112F0" w14:textId="77777777" w:rsidR="002443DA" w:rsidRPr="00A1115A" w:rsidRDefault="002443DA" w:rsidP="00CF34C9">
            <w:pPr>
              <w:pStyle w:val="TAL"/>
              <w:rPr>
                <w:lang w:val="en-US"/>
              </w:rPr>
            </w:pPr>
            <w:r w:rsidRPr="00A1115A">
              <w:rPr>
                <w:lang w:val="sv-SE"/>
              </w:rPr>
              <w:t>F</w:t>
            </w:r>
            <w:r w:rsidRPr="00A1115A">
              <w:rPr>
                <w:vertAlign w:val="subscript"/>
                <w:lang w:val="sv-SE"/>
              </w:rPr>
              <w:t>interferer</w:t>
            </w:r>
            <w:r w:rsidRPr="00A1115A">
              <w:rPr>
                <w:lang w:val="sv-SE"/>
              </w:rPr>
              <w:t xml:space="preserve"> (CW)</w:t>
            </w:r>
          </w:p>
        </w:tc>
        <w:tc>
          <w:tcPr>
            <w:tcW w:w="799" w:type="dxa"/>
          </w:tcPr>
          <w:p w14:paraId="73F043F2" w14:textId="77777777" w:rsidR="002443DA" w:rsidRPr="00A1115A" w:rsidRDefault="002443DA" w:rsidP="00CF34C9">
            <w:pPr>
              <w:pStyle w:val="TAC"/>
              <w:rPr>
                <w:lang w:val="en-US"/>
              </w:rPr>
            </w:pPr>
            <w:r w:rsidRPr="00A1115A">
              <w:rPr>
                <w:lang w:val="sv-SE"/>
              </w:rPr>
              <w:t>MHz</w:t>
            </w:r>
          </w:p>
        </w:tc>
        <w:tc>
          <w:tcPr>
            <w:tcW w:w="1938" w:type="dxa"/>
          </w:tcPr>
          <w:p w14:paraId="636B950C" w14:textId="77777777" w:rsidR="002443DA" w:rsidRPr="00A1115A" w:rsidRDefault="002443DA" w:rsidP="00CF34C9">
            <w:pPr>
              <w:pStyle w:val="TAC"/>
            </w:pPr>
            <w:r w:rsidRPr="00A1115A">
              <w:rPr>
                <w:rFonts w:cs="Arial"/>
              </w:rPr>
              <w:t>N/A</w:t>
            </w:r>
          </w:p>
        </w:tc>
        <w:tc>
          <w:tcPr>
            <w:tcW w:w="1938" w:type="dxa"/>
          </w:tcPr>
          <w:p w14:paraId="3141CA32" w14:textId="77777777" w:rsidR="002443DA" w:rsidRPr="00A1115A" w:rsidRDefault="002443DA" w:rsidP="00CF34C9">
            <w:pPr>
              <w:pStyle w:val="TAC"/>
              <w:rPr>
                <w:rFonts w:cs="Arial"/>
              </w:rPr>
            </w:pPr>
            <w:r w:rsidRPr="00A1115A">
              <w:rPr>
                <w:rFonts w:cs="Arial"/>
              </w:rPr>
              <w:t>-150 &lt; f – F</w:t>
            </w:r>
            <w:r w:rsidRPr="00A1115A">
              <w:rPr>
                <w:rFonts w:cs="Arial"/>
                <w:vertAlign w:val="subscript"/>
              </w:rPr>
              <w:t>DL_low</w:t>
            </w:r>
            <w:r w:rsidRPr="00A1115A">
              <w:rPr>
                <w:rFonts w:cs="Arial"/>
              </w:rPr>
              <w:t xml:space="preserve"> ≤           -MAX(60,</w:t>
            </w:r>
            <w:r w:rsidRPr="00A1115A">
              <w:rPr>
                <w:rFonts w:hint="eastAsia"/>
                <w:lang w:val="en-US" w:eastAsia="zh-CN"/>
              </w:rPr>
              <w:t>3*</w:t>
            </w:r>
            <w:r w:rsidRPr="00A1115A">
              <w:t>BW</w:t>
            </w:r>
            <w:r w:rsidRPr="00A1115A">
              <w:rPr>
                <w:vertAlign w:val="subscript"/>
              </w:rPr>
              <w:t>Channe</w:t>
            </w:r>
            <w:r w:rsidRPr="00A1115A">
              <w:rPr>
                <w:rFonts w:eastAsia="宋体" w:hint="eastAsia"/>
                <w:vertAlign w:val="subscript"/>
                <w:lang w:val="en-US" w:eastAsia="zh-CN"/>
              </w:rPr>
              <w:t>l</w:t>
            </w:r>
            <w:r w:rsidRPr="00A1115A">
              <w:rPr>
                <w:rFonts w:cs="Arial"/>
              </w:rPr>
              <w:t>)</w:t>
            </w:r>
          </w:p>
          <w:p w14:paraId="43F6BC07" w14:textId="77777777" w:rsidR="002443DA" w:rsidRPr="00A1115A" w:rsidRDefault="002443DA" w:rsidP="00CF34C9">
            <w:pPr>
              <w:pStyle w:val="TAC"/>
              <w:rPr>
                <w:rFonts w:cs="Arial"/>
              </w:rPr>
            </w:pPr>
            <w:r w:rsidRPr="00A1115A">
              <w:rPr>
                <w:rFonts w:cs="Arial"/>
              </w:rPr>
              <w:t>or</w:t>
            </w:r>
          </w:p>
          <w:p w14:paraId="6B98268A" w14:textId="77777777" w:rsidR="002443DA" w:rsidRPr="00A1115A" w:rsidRDefault="002443DA" w:rsidP="00CF34C9">
            <w:pPr>
              <w:pStyle w:val="TAC"/>
            </w:pPr>
            <w:r w:rsidRPr="00A1115A">
              <w:rPr>
                <w:rFonts w:cs="Arial"/>
              </w:rPr>
              <w:t>MAX(60,</w:t>
            </w:r>
            <w:r w:rsidRPr="00A1115A">
              <w:rPr>
                <w:rFonts w:hint="eastAsia"/>
                <w:lang w:val="en-US" w:eastAsia="zh-CN"/>
              </w:rPr>
              <w:t>3*</w:t>
            </w:r>
            <w:r w:rsidRPr="00A1115A">
              <w:t>BW</w:t>
            </w:r>
            <w:r w:rsidRPr="00A1115A">
              <w:rPr>
                <w:vertAlign w:val="subscript"/>
              </w:rPr>
              <w:t>Channe</w:t>
            </w:r>
            <w:r w:rsidRPr="00A1115A">
              <w:rPr>
                <w:rFonts w:eastAsia="宋体" w:hint="eastAsia"/>
                <w:vertAlign w:val="subscript"/>
                <w:lang w:val="en-US" w:eastAsia="zh-CN"/>
              </w:rPr>
              <w:t>l</w:t>
            </w:r>
            <w:r w:rsidRPr="00A1115A">
              <w:rPr>
                <w:rFonts w:cs="Arial"/>
              </w:rPr>
              <w:t>) ≤ f – F</w:t>
            </w:r>
            <w:r w:rsidRPr="00A1115A">
              <w:rPr>
                <w:rFonts w:cs="Arial"/>
                <w:vertAlign w:val="subscript"/>
              </w:rPr>
              <w:t>DL_high</w:t>
            </w:r>
            <w:r w:rsidRPr="00A1115A">
              <w:rPr>
                <w:rFonts w:cs="Arial"/>
              </w:rPr>
              <w:t xml:space="preserve"> &lt; 150</w:t>
            </w:r>
          </w:p>
        </w:tc>
        <w:tc>
          <w:tcPr>
            <w:tcW w:w="1938" w:type="dxa"/>
          </w:tcPr>
          <w:p w14:paraId="470B7FB5" w14:textId="77777777" w:rsidR="002443DA" w:rsidRPr="00A1115A" w:rsidRDefault="002443DA" w:rsidP="00CF34C9">
            <w:pPr>
              <w:pStyle w:val="TAC"/>
              <w:rPr>
                <w:rFonts w:cs="Arial"/>
              </w:rPr>
            </w:pPr>
            <w:r w:rsidRPr="00A1115A">
              <w:rPr>
                <w:rFonts w:cs="Arial"/>
              </w:rPr>
              <w:t>1 ≤ f ≤ F</w:t>
            </w:r>
            <w:r w:rsidRPr="00A1115A">
              <w:rPr>
                <w:rFonts w:cs="Arial"/>
                <w:vertAlign w:val="subscript"/>
              </w:rPr>
              <w:t>DL_low</w:t>
            </w:r>
            <w:r w:rsidRPr="00A1115A">
              <w:rPr>
                <w:rFonts w:cs="Arial"/>
              </w:rPr>
              <w:t xml:space="preserve"> – MAX(150,</w:t>
            </w:r>
            <w:r w:rsidRPr="00A1115A">
              <w:rPr>
                <w:rFonts w:hint="eastAsia"/>
                <w:lang w:val="en-US" w:eastAsia="zh-CN"/>
              </w:rPr>
              <w:t>3*</w:t>
            </w:r>
            <w:r w:rsidRPr="00A1115A">
              <w:t>BW</w:t>
            </w:r>
            <w:r w:rsidRPr="00A1115A">
              <w:rPr>
                <w:vertAlign w:val="subscript"/>
              </w:rPr>
              <w:t>Channe</w:t>
            </w:r>
            <w:r w:rsidRPr="00A1115A">
              <w:rPr>
                <w:rFonts w:eastAsia="宋体" w:hint="eastAsia"/>
                <w:vertAlign w:val="subscript"/>
                <w:lang w:val="en-US" w:eastAsia="zh-CN"/>
              </w:rPr>
              <w:t>l</w:t>
            </w:r>
            <w:r w:rsidRPr="00A1115A">
              <w:rPr>
                <w:rFonts w:cs="Arial"/>
              </w:rPr>
              <w:t>)</w:t>
            </w:r>
          </w:p>
          <w:p w14:paraId="1F2F1B19" w14:textId="77777777" w:rsidR="002443DA" w:rsidRPr="00A1115A" w:rsidRDefault="002443DA" w:rsidP="00CF34C9">
            <w:pPr>
              <w:pStyle w:val="TAC"/>
              <w:rPr>
                <w:rFonts w:cs="Arial"/>
              </w:rPr>
            </w:pPr>
            <w:r w:rsidRPr="00A1115A">
              <w:rPr>
                <w:rFonts w:cs="Arial"/>
              </w:rPr>
              <w:t>or</w:t>
            </w:r>
          </w:p>
          <w:p w14:paraId="6D2F477A" w14:textId="77777777" w:rsidR="002443DA" w:rsidRPr="00A1115A" w:rsidRDefault="002443DA" w:rsidP="00CF34C9">
            <w:pPr>
              <w:pStyle w:val="TAC"/>
              <w:rPr>
                <w:rFonts w:cs="Arial"/>
              </w:rPr>
            </w:pPr>
            <w:r w:rsidRPr="00A1115A">
              <w:rPr>
                <w:rFonts w:cs="Arial"/>
              </w:rPr>
              <w:t>F</w:t>
            </w:r>
            <w:r w:rsidRPr="00A1115A">
              <w:rPr>
                <w:rFonts w:cs="Arial"/>
                <w:vertAlign w:val="subscript"/>
              </w:rPr>
              <w:t>DL_high</w:t>
            </w:r>
            <w:r w:rsidRPr="00A1115A">
              <w:rPr>
                <w:rFonts w:cs="Arial"/>
              </w:rPr>
              <w:t xml:space="preserve">                      + MAX(150,</w:t>
            </w:r>
            <w:r w:rsidRPr="00A1115A">
              <w:rPr>
                <w:rFonts w:hint="eastAsia"/>
                <w:lang w:val="en-US" w:eastAsia="zh-CN"/>
              </w:rPr>
              <w:t>3*</w:t>
            </w:r>
            <w:r w:rsidRPr="00A1115A">
              <w:t>BW</w:t>
            </w:r>
            <w:r w:rsidRPr="00A1115A">
              <w:rPr>
                <w:vertAlign w:val="subscript"/>
              </w:rPr>
              <w:t>Channe</w:t>
            </w:r>
            <w:r w:rsidRPr="00A1115A">
              <w:rPr>
                <w:rFonts w:eastAsia="宋体" w:hint="eastAsia"/>
                <w:vertAlign w:val="subscript"/>
                <w:lang w:val="en-US" w:eastAsia="zh-CN"/>
              </w:rPr>
              <w:t>l</w:t>
            </w:r>
            <w:r w:rsidRPr="00A1115A">
              <w:rPr>
                <w:rFonts w:cs="Arial"/>
              </w:rPr>
              <w:t>)</w:t>
            </w:r>
          </w:p>
          <w:p w14:paraId="49D5F267" w14:textId="77777777" w:rsidR="002443DA" w:rsidRPr="00A1115A" w:rsidRDefault="002443DA" w:rsidP="00CF34C9">
            <w:pPr>
              <w:pStyle w:val="TAC"/>
            </w:pPr>
            <w:r w:rsidRPr="00A1115A">
              <w:rPr>
                <w:rFonts w:cs="Arial"/>
              </w:rPr>
              <w:t>≤ f ≤ 12750</w:t>
            </w:r>
          </w:p>
        </w:tc>
      </w:tr>
      <w:tr w:rsidR="002443DA" w:rsidRPr="00A1115A" w14:paraId="04C84EF9" w14:textId="77777777" w:rsidTr="00CF34C9">
        <w:trPr>
          <w:jc w:val="center"/>
        </w:trPr>
        <w:tc>
          <w:tcPr>
            <w:tcW w:w="9206" w:type="dxa"/>
            <w:gridSpan w:val="6"/>
          </w:tcPr>
          <w:p w14:paraId="24BDDB49" w14:textId="77777777" w:rsidR="002443DA" w:rsidRPr="00A1115A" w:rsidRDefault="002443DA" w:rsidP="00CF34C9">
            <w:pPr>
              <w:pStyle w:val="TAN"/>
            </w:pPr>
            <w:r w:rsidRPr="00A1115A">
              <w:t>NOTE 1:</w:t>
            </w:r>
            <w:r w:rsidRPr="00A1115A">
              <w:tab/>
              <w:t>The power level 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w:t>
            </w:r>
            <w:r w:rsidRPr="00A1115A">
              <w:rPr>
                <w:rFonts w:hint="eastAsia"/>
                <w:lang w:eastAsia="zh-CN"/>
              </w:rPr>
              <w:t>6000</w:t>
            </w:r>
            <w:r w:rsidRPr="00A1115A">
              <w:t xml:space="preserve"> MHz.</w:t>
            </w:r>
          </w:p>
          <w:p w14:paraId="22923D7D" w14:textId="77777777" w:rsidR="002443DA" w:rsidRPr="00A1115A" w:rsidRDefault="002443DA" w:rsidP="00CF34C9">
            <w:pPr>
              <w:pStyle w:val="TAN"/>
              <w:rPr>
                <w:rFonts w:cs="Arial"/>
              </w:rPr>
            </w:pPr>
            <w:r w:rsidRPr="00A1115A">
              <w:rPr>
                <w:rFonts w:cs="Arial"/>
              </w:rPr>
              <w:t>NOTE 2:</w:t>
            </w:r>
            <w:r w:rsidRPr="00A1115A">
              <w:rPr>
                <w:rFonts w:cs="Arial"/>
              </w:rPr>
              <w:tab/>
            </w:r>
            <w:r w:rsidRPr="00A1115A">
              <w:t>BW</w:t>
            </w:r>
            <w:r w:rsidRPr="00A1115A">
              <w:rPr>
                <w:vertAlign w:val="subscript"/>
              </w:rPr>
              <w:t>Channe</w:t>
            </w:r>
            <w:r w:rsidRPr="00A1115A">
              <w:rPr>
                <w:rFonts w:eastAsia="宋体" w:hint="eastAsia"/>
                <w:vertAlign w:val="subscript"/>
                <w:lang w:val="en-US" w:eastAsia="zh-CN"/>
              </w:rPr>
              <w:t>l</w:t>
            </w:r>
            <w:r w:rsidRPr="00A1115A">
              <w:t xml:space="preserve"> denotes the channel bandwidth of the wanted signal</w:t>
            </w:r>
          </w:p>
          <w:p w14:paraId="5F4DA034" w14:textId="77777777" w:rsidR="002443DA" w:rsidRPr="00A1115A" w:rsidRDefault="002443DA" w:rsidP="00CF34C9">
            <w:pPr>
              <w:pStyle w:val="TAN"/>
              <w:rPr>
                <w:rFonts w:cs="Arial"/>
              </w:rPr>
            </w:pPr>
            <w:r w:rsidRPr="00A1115A">
              <w:rPr>
                <w:rFonts w:cs="Arial"/>
              </w:rPr>
              <w:t>NOTE 3:</w:t>
            </w:r>
            <w:r w:rsidRPr="00A1115A">
              <w:rPr>
                <w:rFonts w:cs="Arial"/>
              </w:rPr>
              <w:tab/>
              <w:t xml:space="preserve">The power level </w:t>
            </w:r>
            <w:r w:rsidRPr="00A1115A">
              <w:t>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2700 MHz and F</w:t>
            </w:r>
            <w:r w:rsidRPr="00A1115A">
              <w:rPr>
                <w:vertAlign w:val="subscript"/>
              </w:rPr>
              <w:t>Interferer</w:t>
            </w:r>
            <w:r w:rsidRPr="00A1115A">
              <w:t xml:space="preserve"> &lt; 4800 MHz. For BW</w:t>
            </w:r>
            <w:r w:rsidRPr="00A1115A">
              <w:rPr>
                <w:vertAlign w:val="subscript"/>
              </w:rPr>
              <w:t>Channe</w:t>
            </w:r>
            <w:r w:rsidRPr="00A1115A">
              <w:rPr>
                <w:rFonts w:eastAsia="宋体" w:hint="eastAsia"/>
                <w:vertAlign w:val="subscript"/>
                <w:lang w:val="en-US" w:eastAsia="zh-CN"/>
              </w:rPr>
              <w:t>l</w:t>
            </w:r>
            <w:r w:rsidRPr="00A1115A">
              <w:t xml:space="preserve"> &gt; 15 MHz, the requirement for Range 1 is not applicable and Range 2 applies from the frequency offset of </w:t>
            </w:r>
            <w:r w:rsidRPr="00A1115A">
              <w:rPr>
                <w:rFonts w:hint="eastAsia"/>
                <w:lang w:val="en-US" w:eastAsia="zh-CN"/>
              </w:rPr>
              <w:t>3*</w:t>
            </w:r>
            <w:r w:rsidRPr="00A1115A">
              <w:t>BW</w:t>
            </w:r>
            <w:r w:rsidRPr="00A1115A">
              <w:rPr>
                <w:vertAlign w:val="subscript"/>
              </w:rPr>
              <w:t>Channe</w:t>
            </w:r>
            <w:r w:rsidRPr="00A1115A">
              <w:rPr>
                <w:rFonts w:eastAsia="宋体" w:hint="eastAsia"/>
                <w:vertAlign w:val="subscript"/>
                <w:lang w:val="en-US" w:eastAsia="zh-CN"/>
              </w:rPr>
              <w:t>l</w:t>
            </w:r>
            <w:r w:rsidRPr="00A1115A">
              <w:t xml:space="preserve"> from the band edge. For BW</w:t>
            </w:r>
            <w:r w:rsidRPr="00A1115A">
              <w:rPr>
                <w:vertAlign w:val="subscript"/>
              </w:rPr>
              <w:t>Channe</w:t>
            </w:r>
            <w:r w:rsidRPr="00A1115A">
              <w:rPr>
                <w:rFonts w:eastAsia="宋体" w:hint="eastAsia"/>
                <w:vertAlign w:val="subscript"/>
                <w:lang w:val="en-US" w:eastAsia="zh-CN"/>
              </w:rPr>
              <w:t>l</w:t>
            </w:r>
            <w:r w:rsidRPr="00A1115A">
              <w:t xml:space="preserve"> </w:t>
            </w:r>
            <w:del w:id="1397" w:author="Gene Fong" w:date="2022-04-11T16:46:00Z">
              <w:r w:rsidRPr="00A1115A" w:rsidDel="002349CB">
                <w:delText>larger than</w:delText>
              </w:r>
            </w:del>
            <w:ins w:id="1398" w:author="Gene Fong" w:date="2022-04-11T16:46:00Z">
              <w:r>
                <w:t>&gt;</w:t>
              </w:r>
            </w:ins>
            <w:r w:rsidRPr="00A1115A">
              <w:t xml:space="preserve"> 60 MHz, the requirement for Range 2 is not applicable and Range 3 applies from the frequency offset of </w:t>
            </w:r>
            <w:r w:rsidRPr="00A1115A">
              <w:rPr>
                <w:rFonts w:hint="eastAsia"/>
                <w:lang w:val="en-US" w:eastAsia="zh-CN"/>
              </w:rPr>
              <w:t>3*</w:t>
            </w:r>
            <w:r w:rsidRPr="00A1115A">
              <w:t>BW</w:t>
            </w:r>
            <w:r w:rsidRPr="00A1115A">
              <w:rPr>
                <w:vertAlign w:val="subscript"/>
              </w:rPr>
              <w:t>Channe</w:t>
            </w:r>
            <w:r w:rsidRPr="00A1115A">
              <w:rPr>
                <w:rFonts w:eastAsia="宋体" w:hint="eastAsia"/>
                <w:vertAlign w:val="subscript"/>
                <w:lang w:val="en-US" w:eastAsia="zh-CN"/>
              </w:rPr>
              <w:t>l</w:t>
            </w:r>
            <w:r w:rsidRPr="00A1115A">
              <w:t xml:space="preserve"> from the band edge.</w:t>
            </w:r>
          </w:p>
          <w:p w14:paraId="4007C2C8" w14:textId="77777777" w:rsidR="002443DA" w:rsidRPr="00A1115A" w:rsidRDefault="002443DA" w:rsidP="00CF34C9">
            <w:pPr>
              <w:pStyle w:val="TAN"/>
            </w:pPr>
            <w:r w:rsidRPr="00A1115A">
              <w:rPr>
                <w:rFonts w:cs="Arial"/>
              </w:rPr>
              <w:t>NOTE 4:</w:t>
            </w:r>
            <w:r w:rsidRPr="00A1115A">
              <w:rPr>
                <w:rFonts w:cs="Arial"/>
              </w:rPr>
              <w:tab/>
              <w:t xml:space="preserve">The power level </w:t>
            </w:r>
            <w:r w:rsidRPr="00A1115A">
              <w:t>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3650 MHz and F</w:t>
            </w:r>
            <w:r w:rsidRPr="00A1115A">
              <w:rPr>
                <w:vertAlign w:val="subscript"/>
              </w:rPr>
              <w:t>Interferer</w:t>
            </w:r>
            <w:r w:rsidRPr="00A1115A">
              <w:t xml:space="preserve"> &lt; 5750 MHz. For BW</w:t>
            </w:r>
            <w:r w:rsidRPr="00A1115A">
              <w:rPr>
                <w:vertAlign w:val="subscript"/>
              </w:rPr>
              <w:t>Channe</w:t>
            </w:r>
            <w:r w:rsidRPr="00A1115A">
              <w:rPr>
                <w:rFonts w:eastAsia="宋体" w:hint="eastAsia"/>
                <w:vertAlign w:val="subscript"/>
                <w:lang w:val="en-US" w:eastAsia="zh-CN"/>
              </w:rPr>
              <w:t>l</w:t>
            </w:r>
            <w:r w:rsidRPr="00A1115A">
              <w:t xml:space="preserve"> </w:t>
            </w:r>
            <w:del w:id="1399" w:author="Gene Fong" w:date="2022-04-11T16:46:00Z">
              <w:r w:rsidRPr="00A1115A" w:rsidDel="002349CB">
                <w:rPr>
                  <w:rFonts w:cs="Arial"/>
                </w:rPr>
                <w:delText>≥</w:delText>
              </w:r>
              <w:r w:rsidRPr="00A1115A" w:rsidDel="002349CB">
                <w:delText xml:space="preserve"> </w:delText>
              </w:r>
            </w:del>
            <w:ins w:id="1400" w:author="Gene Fong" w:date="2022-04-11T16:46:00Z">
              <w:r>
                <w:rPr>
                  <w:rFonts w:cs="Arial"/>
                </w:rPr>
                <w:t>&gt;</w:t>
              </w:r>
              <w:r w:rsidRPr="00A1115A">
                <w:t xml:space="preserve"> </w:t>
              </w:r>
            </w:ins>
            <w:del w:id="1401" w:author="Gene Fong" w:date="2022-04-11T16:47:00Z">
              <w:r w:rsidRPr="00A1115A" w:rsidDel="002349CB">
                <w:delText xml:space="preserve">40 </w:delText>
              </w:r>
            </w:del>
            <w:ins w:id="1402" w:author="Gene Fong" w:date="2022-04-11T16:47:00Z">
              <w:r w:rsidRPr="00A1115A">
                <w:t>4</w:t>
              </w:r>
              <w:r>
                <w:t>5</w:t>
              </w:r>
              <w:r w:rsidRPr="00A1115A">
                <w:t xml:space="preserve"> </w:t>
              </w:r>
            </w:ins>
            <w:r w:rsidRPr="00A1115A">
              <w:t xml:space="preserve">MHz, the requirement for Range 2 is not applicable and Range 3 applies from the frequency offset of </w:t>
            </w:r>
            <w:r w:rsidRPr="00A1115A">
              <w:rPr>
                <w:rFonts w:hint="eastAsia"/>
                <w:lang w:val="en-US" w:eastAsia="zh-CN"/>
              </w:rPr>
              <w:t>3*</w:t>
            </w:r>
            <w:r w:rsidRPr="00A1115A">
              <w:t>BW</w:t>
            </w:r>
            <w:r w:rsidRPr="00A1115A">
              <w:rPr>
                <w:vertAlign w:val="subscript"/>
              </w:rPr>
              <w:t>Channe</w:t>
            </w:r>
            <w:r w:rsidRPr="00A1115A">
              <w:rPr>
                <w:rFonts w:eastAsia="宋体" w:hint="eastAsia"/>
                <w:vertAlign w:val="subscript"/>
                <w:lang w:val="en-US" w:eastAsia="zh-CN"/>
              </w:rPr>
              <w:t>l</w:t>
            </w:r>
            <w:r w:rsidRPr="00A1115A">
              <w:t xml:space="preserve"> from the band edge.</w:t>
            </w:r>
          </w:p>
        </w:tc>
      </w:tr>
    </w:tbl>
    <w:p w14:paraId="138A518B" w14:textId="77777777" w:rsidR="002443DA" w:rsidRPr="00A1115A" w:rsidRDefault="002443DA" w:rsidP="002443DA"/>
    <w:p w14:paraId="3C6705FB" w14:textId="77777777" w:rsidR="002443DA" w:rsidRPr="00A1115A" w:rsidRDefault="002443DA" w:rsidP="002443DA">
      <w:r w:rsidRPr="00A1115A">
        <w:t>For interferer frequencies across ranges 1, 2 and 3 in Table 7.6.3-4, a maximum of</w:t>
      </w:r>
    </w:p>
    <w:p w14:paraId="575D48C5" w14:textId="77777777" w:rsidR="002443DA" w:rsidRPr="00A1115A" w:rsidRDefault="002443DA" w:rsidP="002443DA">
      <w:pPr>
        <w:pStyle w:val="EQ"/>
      </w:pPr>
      <w:r w:rsidRPr="00A1115A">
        <w:tab/>
      </w:r>
      <w:r w:rsidRPr="00A1115A">
        <w:rPr>
          <w:rFonts w:eastAsia="Osaka"/>
        </w:rPr>
        <w:object w:dxaOrig="4440" w:dyaOrig="360" w14:anchorId="30C8D77C">
          <v:shape id="_x0000_i1043" type="#_x0000_t75" style="width:186pt;height:12pt" o:ole="">
            <v:imagedata r:id="rId41" o:title=""/>
          </v:shape>
          <o:OLEObject Type="Embed" ProgID="Equation.3" ShapeID="_x0000_i1043" DrawAspect="Content" ObjectID="_1714983677" r:id="rId47"/>
        </w:object>
      </w:r>
    </w:p>
    <w:p w14:paraId="30BD9E8F" w14:textId="77777777" w:rsidR="002443DA" w:rsidRPr="00A1115A" w:rsidRDefault="002443DA" w:rsidP="002443DA">
      <w:r w:rsidRPr="00A1115A">
        <w:t xml:space="preserve">exceptions are allowed for spurious response frequencies in each assigned frequency channel when measured using a step size of  </w:t>
      </w:r>
      <w:r w:rsidRPr="00A1115A">
        <w:rPr>
          <w:position w:val="-10"/>
        </w:rPr>
        <w:object w:dxaOrig="1920" w:dyaOrig="319" w14:anchorId="23FF8C23">
          <v:shape id="_x0000_i1044" type="#_x0000_t75" style="width:96.75pt;height:18pt;mso-wrap-style:square;mso-position-horizontal-relative:page;mso-position-vertical-relative:page" o:ole="">
            <v:imagedata r:id="rId43" o:title=""/>
          </v:shape>
          <o:OLEObject Type="Embed" ProgID="Equation.3" ShapeID="_x0000_i1044" DrawAspect="Content" ObjectID="_1714983678" r:id="rId48">
            <o:FieldCodes>\* MERGEFORMAT</o:FieldCodes>
          </o:OLEObject>
        </w:object>
      </w:r>
      <w:r w:rsidRPr="00A1115A">
        <w:t>MHz with</w:t>
      </w:r>
      <w:r w:rsidRPr="00A1115A">
        <w:rPr>
          <w:position w:val="-10"/>
        </w:rPr>
        <w:object w:dxaOrig="438" w:dyaOrig="339" w14:anchorId="1DAFD742">
          <v:shape id="_x0000_i1045" type="#_x0000_t75" style="width:12pt;height:12pt;mso-wrap-style:square;mso-position-horizontal-relative:page;mso-position-vertical-relative:page" o:ole="">
            <v:imagedata r:id="rId45" o:title=""/>
          </v:shape>
          <o:OLEObject Type="Embed" ProgID="Equation.3" ShapeID="_x0000_i1045" DrawAspect="Content" ObjectID="_1714983679" r:id="rId49"/>
        </w:object>
      </w:r>
      <w:r w:rsidRPr="00A1115A">
        <w:t>the number of resource blocks in the downlink transmission bandwidth configuration, BW</w:t>
      </w:r>
      <w:r w:rsidRPr="00A1115A">
        <w:rPr>
          <w:vertAlign w:val="subscript"/>
        </w:rPr>
        <w:t>Channe</w:t>
      </w:r>
      <w:r w:rsidRPr="00A1115A">
        <w:rPr>
          <w:rFonts w:eastAsia="宋体" w:hint="eastAsia"/>
          <w:vertAlign w:val="subscript"/>
          <w:lang w:val="en-US" w:eastAsia="zh-CN"/>
        </w:rPr>
        <w:t>l</w:t>
      </w:r>
      <w:r w:rsidRPr="00A1115A">
        <w:t xml:space="preserve"> the bandwidth of the frequency channel in MHz and </w:t>
      </w:r>
      <w:r w:rsidRPr="00A1115A">
        <w:rPr>
          <w:i/>
        </w:rPr>
        <w:t>n</w:t>
      </w:r>
      <w:r w:rsidRPr="00A1115A">
        <w:t xml:space="preserve"> = 1, 2, 3 for SCS = 15, 30, 60 kHz, respectively. For these exceptions, the requirements in clause 7.7 apply.</w:t>
      </w:r>
    </w:p>
    <w:p w14:paraId="7578AA7D" w14:textId="77777777" w:rsidR="002443DA" w:rsidRPr="00A1115A" w:rsidRDefault="002443DA" w:rsidP="002443DA">
      <w:pPr>
        <w:pStyle w:val="40"/>
      </w:pPr>
      <w:bookmarkStart w:id="1403" w:name="_Toc61367782"/>
      <w:bookmarkStart w:id="1404" w:name="_Toc61373165"/>
      <w:bookmarkStart w:id="1405" w:name="_Toc68231115"/>
      <w:bookmarkStart w:id="1406" w:name="_Toc69084528"/>
      <w:bookmarkStart w:id="1407" w:name="_Toc75467541"/>
      <w:bookmarkStart w:id="1408" w:name="_Toc76509563"/>
      <w:bookmarkStart w:id="1409" w:name="_Toc76718553"/>
      <w:bookmarkStart w:id="1410" w:name="_Toc83580900"/>
      <w:bookmarkStart w:id="1411" w:name="_Toc84405409"/>
      <w:bookmarkStart w:id="1412" w:name="_Toc84414018"/>
      <w:bookmarkStart w:id="1413" w:name="_Toc21344481"/>
      <w:bookmarkStart w:id="1414" w:name="_Toc29801969"/>
      <w:bookmarkStart w:id="1415" w:name="_Toc29802393"/>
      <w:bookmarkStart w:id="1416" w:name="_Toc29803018"/>
      <w:bookmarkStart w:id="1417" w:name="_Toc36107760"/>
      <w:bookmarkStart w:id="1418" w:name="_Toc37251534"/>
      <w:bookmarkStart w:id="1419" w:name="_Toc45888454"/>
      <w:bookmarkStart w:id="1420" w:name="_Toc45889053"/>
      <w:bookmarkStart w:id="1421" w:name="_Toc59650412"/>
      <w:bookmarkStart w:id="1422" w:name="_Toc61357684"/>
      <w:bookmarkStart w:id="1423" w:name="_Toc61359458"/>
      <w:bookmarkStart w:id="1424" w:name="_Toc67916398"/>
      <w:bookmarkStart w:id="1425" w:name="_Toc75533944"/>
      <w:bookmarkStart w:id="1426" w:name="_Toc75819830"/>
      <w:bookmarkStart w:id="1427" w:name="_Toc76508674"/>
      <w:bookmarkStart w:id="1428" w:name="_Toc76717624"/>
      <w:bookmarkStart w:id="1429" w:name="_Toc83294265"/>
      <w:bookmarkStart w:id="1430" w:name="_Toc84335304"/>
      <w:bookmarkStart w:id="1431" w:name="_Toc21343131"/>
      <w:bookmarkStart w:id="1432" w:name="_Toc29770097"/>
      <w:bookmarkStart w:id="1433" w:name="_Toc29799596"/>
      <w:bookmarkStart w:id="1434" w:name="_Toc37254820"/>
      <w:bookmarkStart w:id="1435" w:name="_Toc37255463"/>
      <w:bookmarkStart w:id="1436" w:name="_Toc45887488"/>
      <w:bookmarkStart w:id="1437" w:name="_Toc53172225"/>
      <w:bookmarkStart w:id="1438" w:name="_Toc61356990"/>
      <w:bookmarkStart w:id="1439" w:name="_Toc67913859"/>
      <w:bookmarkStart w:id="1440" w:name="_Toc75469676"/>
      <w:bookmarkStart w:id="1441" w:name="_Toc76508166"/>
      <w:bookmarkStart w:id="1442" w:name="_Toc83193067"/>
      <w:r w:rsidRPr="00A1115A">
        <w:t>7.6A.3.1</w:t>
      </w:r>
      <w:r w:rsidRPr="00A1115A">
        <w:tab/>
        <w:t>Out-of-band blocking for Intra-band contiguous CA</w:t>
      </w:r>
      <w:bookmarkEnd w:id="1403"/>
      <w:bookmarkEnd w:id="1404"/>
      <w:bookmarkEnd w:id="1405"/>
      <w:bookmarkEnd w:id="1406"/>
      <w:bookmarkEnd w:id="1407"/>
      <w:bookmarkEnd w:id="1408"/>
      <w:bookmarkEnd w:id="1409"/>
      <w:bookmarkEnd w:id="1410"/>
      <w:bookmarkEnd w:id="1411"/>
      <w:bookmarkEnd w:id="1412"/>
    </w:p>
    <w:p w14:paraId="313175BF" w14:textId="77777777" w:rsidR="002443DA" w:rsidRPr="00A1115A" w:rsidRDefault="002443DA" w:rsidP="002443DA">
      <w:r w:rsidRPr="00A1115A">
        <w:t>For intra-band contiguous carrier aggreagation the downlink SCC(s) shall be configured at nominal channel spacing to the PCC. For FDD, the PCC shall be configured closest to the uplink band. All downlink carriers shall be active throughout the test.</w:t>
      </w:r>
    </w:p>
    <w:p w14:paraId="517EEF6F" w14:textId="77777777" w:rsidR="002443DA" w:rsidRPr="00A1115A" w:rsidRDefault="002443DA" w:rsidP="002443DA">
      <w:r w:rsidRPr="001C0CC4">
        <w:t xml:space="preserve">The UE shall fulfil the minimum requirement in presence of an interfering signal specified in Table 7.6A.3-1 and Table 7.6A.3-2 being on either side of the aggregated signal. The throughput of each carrier shall be ≥ 95% of the maximum </w:t>
      </w:r>
      <w:r w:rsidRPr="001C0CC4">
        <w:lastRenderedPageBreak/>
        <w:t>throughput of the reference measurement channels as specified in Annexes A.2.2, A.3.2, and A.3.3 (with one sided dynamic OCNG Pattern OP.1 FDD/TDD for the DL-signal as described in Annex A.5.1.1/A.5.2.1)</w:t>
      </w:r>
      <w:r w:rsidRPr="00A1115A">
        <w:t>.</w:t>
      </w:r>
    </w:p>
    <w:p w14:paraId="0DB4675E" w14:textId="77777777" w:rsidR="002443DA" w:rsidRPr="00A1115A" w:rsidRDefault="002443DA" w:rsidP="002443DA">
      <w:pPr>
        <w:pStyle w:val="TH"/>
        <w:rPr>
          <w:rFonts w:cs="Arial"/>
        </w:rPr>
      </w:pPr>
      <w:r w:rsidRPr="00A1115A">
        <w:rPr>
          <w:rFonts w:cs="Arial"/>
        </w:rPr>
        <w:t>Table 7.6A.3-1: Out-of-band blocking parameters for intra-band contiguous 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11"/>
        <w:gridCol w:w="1700"/>
        <w:gridCol w:w="1700"/>
        <w:gridCol w:w="1700"/>
        <w:gridCol w:w="2063"/>
      </w:tblGrid>
      <w:tr w:rsidR="002443DA" w:rsidRPr="00A1115A" w14:paraId="2392922D" w14:textId="77777777" w:rsidTr="00CF34C9">
        <w:trPr>
          <w:jc w:val="center"/>
        </w:trPr>
        <w:tc>
          <w:tcPr>
            <w:tcW w:w="807" w:type="pct"/>
            <w:tcBorders>
              <w:bottom w:val="nil"/>
            </w:tcBorders>
            <w:shd w:val="clear" w:color="auto" w:fill="auto"/>
          </w:tcPr>
          <w:p w14:paraId="5CEE4628" w14:textId="77777777" w:rsidR="002443DA" w:rsidRPr="00A1115A" w:rsidRDefault="002443DA" w:rsidP="00CF34C9">
            <w:pPr>
              <w:pStyle w:val="TAH"/>
            </w:pPr>
            <w:r w:rsidRPr="00A1115A">
              <w:t>RX parameter</w:t>
            </w:r>
          </w:p>
        </w:tc>
        <w:tc>
          <w:tcPr>
            <w:tcW w:w="473" w:type="pct"/>
            <w:tcBorders>
              <w:bottom w:val="nil"/>
            </w:tcBorders>
            <w:shd w:val="clear" w:color="auto" w:fill="auto"/>
          </w:tcPr>
          <w:p w14:paraId="3C065189" w14:textId="77777777" w:rsidR="002443DA" w:rsidRPr="00A1115A" w:rsidRDefault="002443DA" w:rsidP="00CF34C9">
            <w:pPr>
              <w:pStyle w:val="TAH"/>
            </w:pPr>
            <w:r w:rsidRPr="00A1115A">
              <w:t>Units</w:t>
            </w:r>
          </w:p>
        </w:tc>
        <w:tc>
          <w:tcPr>
            <w:tcW w:w="3719" w:type="pct"/>
            <w:gridSpan w:val="4"/>
          </w:tcPr>
          <w:p w14:paraId="5972C8EA" w14:textId="77777777" w:rsidR="002443DA" w:rsidRPr="00A1115A" w:rsidRDefault="002443DA" w:rsidP="00CF34C9">
            <w:pPr>
              <w:pStyle w:val="TAH"/>
            </w:pPr>
            <w:r w:rsidRPr="00A1115A">
              <w:t>CA bandwidth class</w:t>
            </w:r>
          </w:p>
        </w:tc>
      </w:tr>
      <w:tr w:rsidR="002443DA" w:rsidRPr="00A1115A" w14:paraId="0A3A1BE7" w14:textId="77777777" w:rsidTr="00CF34C9">
        <w:trPr>
          <w:jc w:val="center"/>
        </w:trPr>
        <w:tc>
          <w:tcPr>
            <w:tcW w:w="807" w:type="pct"/>
            <w:tcBorders>
              <w:top w:val="nil"/>
              <w:bottom w:val="single" w:sz="4" w:space="0" w:color="auto"/>
            </w:tcBorders>
            <w:shd w:val="clear" w:color="auto" w:fill="auto"/>
          </w:tcPr>
          <w:p w14:paraId="48FE81AB" w14:textId="77777777" w:rsidR="002443DA" w:rsidRPr="00A1115A" w:rsidRDefault="002443DA" w:rsidP="00CF34C9">
            <w:pPr>
              <w:pStyle w:val="TAH"/>
            </w:pPr>
          </w:p>
        </w:tc>
        <w:tc>
          <w:tcPr>
            <w:tcW w:w="473" w:type="pct"/>
            <w:tcBorders>
              <w:top w:val="nil"/>
            </w:tcBorders>
            <w:shd w:val="clear" w:color="auto" w:fill="auto"/>
          </w:tcPr>
          <w:p w14:paraId="66C1553C" w14:textId="77777777" w:rsidR="002443DA" w:rsidRPr="00A1115A" w:rsidRDefault="002443DA" w:rsidP="00CF34C9">
            <w:pPr>
              <w:pStyle w:val="TAH"/>
            </w:pPr>
          </w:p>
        </w:tc>
        <w:tc>
          <w:tcPr>
            <w:tcW w:w="883" w:type="pct"/>
          </w:tcPr>
          <w:p w14:paraId="21EFD004" w14:textId="77777777" w:rsidR="002443DA" w:rsidRPr="00A1115A" w:rsidRDefault="002443DA" w:rsidP="00CF34C9">
            <w:pPr>
              <w:pStyle w:val="TAH"/>
            </w:pPr>
            <w:r w:rsidRPr="00A1115A">
              <w:t>B</w:t>
            </w:r>
          </w:p>
        </w:tc>
        <w:tc>
          <w:tcPr>
            <w:tcW w:w="883" w:type="pct"/>
          </w:tcPr>
          <w:p w14:paraId="080BEE8A" w14:textId="77777777" w:rsidR="002443DA" w:rsidRPr="00A1115A" w:rsidRDefault="002443DA" w:rsidP="00CF34C9">
            <w:pPr>
              <w:pStyle w:val="TAH"/>
            </w:pPr>
            <w:r w:rsidRPr="00A1115A">
              <w:t>C</w:t>
            </w:r>
          </w:p>
        </w:tc>
        <w:tc>
          <w:tcPr>
            <w:tcW w:w="883" w:type="pct"/>
          </w:tcPr>
          <w:p w14:paraId="4CCAE9BE" w14:textId="77777777" w:rsidR="002443DA" w:rsidRPr="00A1115A" w:rsidRDefault="002443DA" w:rsidP="00CF34C9">
            <w:pPr>
              <w:pStyle w:val="TAH"/>
            </w:pPr>
            <w:r w:rsidRPr="00A1115A">
              <w:rPr>
                <w:rFonts w:hint="eastAsia"/>
                <w:lang w:eastAsia="zh-CN"/>
              </w:rPr>
              <w:t>D</w:t>
            </w:r>
          </w:p>
        </w:tc>
        <w:tc>
          <w:tcPr>
            <w:tcW w:w="1071" w:type="pct"/>
          </w:tcPr>
          <w:p w14:paraId="1F75EE0D" w14:textId="77777777" w:rsidR="002443DA" w:rsidRPr="00A1115A" w:rsidRDefault="002443DA" w:rsidP="00CF34C9">
            <w:pPr>
              <w:pStyle w:val="TAH"/>
            </w:pPr>
          </w:p>
        </w:tc>
      </w:tr>
      <w:tr w:rsidR="002443DA" w:rsidRPr="00A1115A" w14:paraId="287D5BBB" w14:textId="77777777" w:rsidTr="00CF34C9">
        <w:trPr>
          <w:jc w:val="center"/>
        </w:trPr>
        <w:tc>
          <w:tcPr>
            <w:tcW w:w="807" w:type="pct"/>
            <w:tcBorders>
              <w:bottom w:val="nil"/>
            </w:tcBorders>
            <w:shd w:val="clear" w:color="auto" w:fill="auto"/>
          </w:tcPr>
          <w:p w14:paraId="724D22B7" w14:textId="77777777" w:rsidR="002443DA" w:rsidRPr="00A1115A" w:rsidRDefault="002443DA" w:rsidP="00CF34C9">
            <w:pPr>
              <w:pStyle w:val="TAL"/>
              <w:rPr>
                <w:rFonts w:cs="Arial"/>
              </w:rPr>
            </w:pPr>
            <w:r w:rsidRPr="00A1115A">
              <w:rPr>
                <w:rFonts w:cs="Arial"/>
              </w:rPr>
              <w:t>Power in transmission bandwidth configuration</w:t>
            </w:r>
          </w:p>
        </w:tc>
        <w:tc>
          <w:tcPr>
            <w:tcW w:w="473" w:type="pct"/>
          </w:tcPr>
          <w:p w14:paraId="1439B05B" w14:textId="77777777" w:rsidR="002443DA" w:rsidRPr="00A1115A" w:rsidRDefault="002443DA" w:rsidP="00CF34C9">
            <w:pPr>
              <w:pStyle w:val="TAC"/>
              <w:rPr>
                <w:rFonts w:cs="Arial"/>
              </w:rPr>
            </w:pPr>
            <w:r w:rsidRPr="00A1115A">
              <w:rPr>
                <w:rFonts w:cs="Arial"/>
              </w:rPr>
              <w:t>dBm</w:t>
            </w:r>
          </w:p>
        </w:tc>
        <w:tc>
          <w:tcPr>
            <w:tcW w:w="3719" w:type="pct"/>
            <w:gridSpan w:val="4"/>
          </w:tcPr>
          <w:p w14:paraId="042F5FDD" w14:textId="77777777" w:rsidR="002443DA" w:rsidRPr="00A1115A" w:rsidRDefault="002443DA" w:rsidP="00CF34C9">
            <w:pPr>
              <w:pStyle w:val="TAC"/>
              <w:rPr>
                <w:rFonts w:cs="Arial"/>
              </w:rPr>
            </w:pPr>
            <w:r w:rsidRPr="00A1115A">
              <w:rPr>
                <w:rFonts w:cs="Arial"/>
              </w:rPr>
              <w:t>REFSENS + CA bandwidth class specific value below</w:t>
            </w:r>
          </w:p>
        </w:tc>
      </w:tr>
      <w:tr w:rsidR="002443DA" w:rsidRPr="00A1115A" w14:paraId="47D3CEFD" w14:textId="77777777" w:rsidTr="00CF34C9">
        <w:trPr>
          <w:jc w:val="center"/>
        </w:trPr>
        <w:tc>
          <w:tcPr>
            <w:tcW w:w="807" w:type="pct"/>
            <w:tcBorders>
              <w:top w:val="nil"/>
            </w:tcBorders>
            <w:shd w:val="clear" w:color="auto" w:fill="auto"/>
          </w:tcPr>
          <w:p w14:paraId="6C34E27B" w14:textId="77777777" w:rsidR="002443DA" w:rsidRPr="00A1115A" w:rsidRDefault="002443DA" w:rsidP="00CF34C9">
            <w:pPr>
              <w:pStyle w:val="TAL"/>
              <w:rPr>
                <w:rFonts w:cs="Arial"/>
              </w:rPr>
            </w:pPr>
          </w:p>
        </w:tc>
        <w:tc>
          <w:tcPr>
            <w:tcW w:w="473" w:type="pct"/>
          </w:tcPr>
          <w:p w14:paraId="43E188D0" w14:textId="77777777" w:rsidR="002443DA" w:rsidRPr="00A1115A" w:rsidRDefault="002443DA" w:rsidP="00CF34C9">
            <w:pPr>
              <w:pStyle w:val="TAC"/>
              <w:rPr>
                <w:rFonts w:cs="Arial"/>
              </w:rPr>
            </w:pPr>
            <w:r w:rsidRPr="00A1115A">
              <w:rPr>
                <w:rFonts w:cs="Arial"/>
              </w:rPr>
              <w:t>dB</w:t>
            </w:r>
          </w:p>
        </w:tc>
        <w:tc>
          <w:tcPr>
            <w:tcW w:w="883" w:type="pct"/>
          </w:tcPr>
          <w:p w14:paraId="3E4A5E6B" w14:textId="77777777" w:rsidR="002443DA" w:rsidRPr="00A1115A" w:rsidRDefault="002443DA" w:rsidP="00CF34C9">
            <w:pPr>
              <w:pStyle w:val="TAC"/>
              <w:rPr>
                <w:rFonts w:cs="Arial"/>
                <w:lang w:val="sv-SE"/>
              </w:rPr>
            </w:pPr>
            <w:r w:rsidRPr="00A1115A">
              <w:rPr>
                <w:rFonts w:cs="Arial"/>
                <w:lang w:val="sv-SE"/>
              </w:rPr>
              <w:t>9</w:t>
            </w:r>
          </w:p>
        </w:tc>
        <w:tc>
          <w:tcPr>
            <w:tcW w:w="883" w:type="pct"/>
          </w:tcPr>
          <w:p w14:paraId="4614F3F4" w14:textId="77777777" w:rsidR="002443DA" w:rsidRPr="00A1115A" w:rsidRDefault="002443DA" w:rsidP="00CF34C9">
            <w:pPr>
              <w:pStyle w:val="TAC"/>
              <w:rPr>
                <w:rFonts w:cs="Arial"/>
                <w:lang w:val="sv-SE"/>
              </w:rPr>
            </w:pPr>
            <w:r w:rsidRPr="00A1115A">
              <w:rPr>
                <w:rFonts w:cs="Arial"/>
                <w:lang w:val="sv-SE"/>
              </w:rPr>
              <w:t>9</w:t>
            </w:r>
          </w:p>
        </w:tc>
        <w:tc>
          <w:tcPr>
            <w:tcW w:w="883" w:type="pct"/>
          </w:tcPr>
          <w:p w14:paraId="2CDFC39D" w14:textId="77777777" w:rsidR="002443DA" w:rsidRPr="00A1115A" w:rsidRDefault="002443DA" w:rsidP="00CF34C9">
            <w:pPr>
              <w:pStyle w:val="TAC"/>
              <w:rPr>
                <w:rFonts w:cs="Arial"/>
                <w:lang w:val="sv-SE"/>
              </w:rPr>
            </w:pPr>
            <w:r w:rsidRPr="00A1115A">
              <w:rPr>
                <w:rFonts w:cs="Arial" w:hint="eastAsia"/>
                <w:lang w:val="sv-SE" w:eastAsia="zh-CN"/>
              </w:rPr>
              <w:t>9</w:t>
            </w:r>
          </w:p>
        </w:tc>
        <w:tc>
          <w:tcPr>
            <w:tcW w:w="1071" w:type="pct"/>
          </w:tcPr>
          <w:p w14:paraId="1F602E10" w14:textId="77777777" w:rsidR="002443DA" w:rsidRPr="00A1115A" w:rsidRDefault="002443DA" w:rsidP="00CF34C9">
            <w:pPr>
              <w:pStyle w:val="TAC"/>
              <w:rPr>
                <w:rFonts w:cs="Arial"/>
                <w:lang w:val="sv-SE"/>
              </w:rPr>
            </w:pPr>
          </w:p>
        </w:tc>
      </w:tr>
      <w:tr w:rsidR="002443DA" w:rsidRPr="00A1115A" w14:paraId="7C484869" w14:textId="77777777" w:rsidTr="00CF34C9">
        <w:trPr>
          <w:jc w:val="center"/>
        </w:trPr>
        <w:tc>
          <w:tcPr>
            <w:tcW w:w="5000" w:type="pct"/>
            <w:gridSpan w:val="6"/>
          </w:tcPr>
          <w:p w14:paraId="23B89C13" w14:textId="77777777" w:rsidR="002443DA" w:rsidRPr="00A1115A" w:rsidRDefault="002443DA" w:rsidP="00CF34C9">
            <w:pPr>
              <w:pStyle w:val="TAN"/>
            </w:pPr>
            <w:r w:rsidRPr="00A1115A">
              <w:t>NOTE 1:</w:t>
            </w:r>
            <w:r w:rsidRPr="00A1115A">
              <w:tab/>
              <w:t>The transmitter shall be set to 4 dB below P</w:t>
            </w:r>
            <w:r w:rsidRPr="00A1115A">
              <w:rPr>
                <w:vertAlign w:val="subscript"/>
              </w:rPr>
              <w:t xml:space="preserve">CMAX_L,f,c </w:t>
            </w:r>
            <w:r w:rsidRPr="00A1115A">
              <w:t>at the minimum UL configuration specified in Table 7.3.2-3 with P</w:t>
            </w:r>
            <w:r w:rsidRPr="00A1115A">
              <w:rPr>
                <w:vertAlign w:val="subscript"/>
              </w:rPr>
              <w:t xml:space="preserve">CMAX_L,f,c </w:t>
            </w:r>
            <w:r w:rsidRPr="00A1115A">
              <w:t>defined in clause 6.2.4.</w:t>
            </w:r>
          </w:p>
        </w:tc>
      </w:tr>
    </w:tbl>
    <w:p w14:paraId="7C0ED73B" w14:textId="77777777" w:rsidR="002443DA" w:rsidRPr="00A1115A" w:rsidRDefault="002443DA" w:rsidP="002443DA"/>
    <w:p w14:paraId="6063F2A2" w14:textId="77777777" w:rsidR="002443DA" w:rsidRPr="00A1115A" w:rsidRDefault="002443DA" w:rsidP="002443DA">
      <w:pPr>
        <w:pStyle w:val="TH"/>
        <w:rPr>
          <w:rFonts w:cs="Arial"/>
        </w:rPr>
      </w:pPr>
      <w:r w:rsidRPr="00A1115A">
        <w:rPr>
          <w:rFonts w:cs="Arial"/>
        </w:rPr>
        <w:t>Table 7.6A.3-1a: Void</w:t>
      </w:r>
    </w:p>
    <w:p w14:paraId="756028F5" w14:textId="77777777" w:rsidR="002443DA" w:rsidRPr="00A1115A" w:rsidRDefault="002443DA" w:rsidP="002443DA"/>
    <w:p w14:paraId="051045BB" w14:textId="77777777" w:rsidR="002443DA" w:rsidRPr="00A1115A" w:rsidRDefault="002443DA" w:rsidP="002443DA">
      <w:pPr>
        <w:pStyle w:val="TH"/>
        <w:rPr>
          <w:rFonts w:cs="Arial"/>
        </w:rPr>
      </w:pPr>
      <w:r w:rsidRPr="00A1115A">
        <w:rPr>
          <w:rFonts w:cs="Arial"/>
        </w:rPr>
        <w:t>Table 7.6A.3-2: Out of-band blocking for intra-band contiguous CA</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350"/>
        <w:gridCol w:w="810"/>
        <w:gridCol w:w="1980"/>
        <w:gridCol w:w="1980"/>
        <w:gridCol w:w="3381"/>
      </w:tblGrid>
      <w:tr w:rsidR="002443DA" w:rsidRPr="00A1115A" w14:paraId="5B104C93" w14:textId="77777777" w:rsidTr="00CF34C9">
        <w:trPr>
          <w:trHeight w:val="187"/>
          <w:jc w:val="center"/>
        </w:trPr>
        <w:tc>
          <w:tcPr>
            <w:tcW w:w="1075" w:type="dxa"/>
          </w:tcPr>
          <w:p w14:paraId="5C4FBAD3" w14:textId="77777777" w:rsidR="002443DA" w:rsidRPr="00A1115A" w:rsidRDefault="002443DA" w:rsidP="00CF34C9">
            <w:pPr>
              <w:pStyle w:val="TAH"/>
            </w:pPr>
            <w:r w:rsidRPr="00A1115A">
              <w:t>NR band</w:t>
            </w:r>
          </w:p>
        </w:tc>
        <w:tc>
          <w:tcPr>
            <w:tcW w:w="1350" w:type="dxa"/>
            <w:shd w:val="clear" w:color="auto" w:fill="auto"/>
          </w:tcPr>
          <w:p w14:paraId="79BF0AB7" w14:textId="77777777" w:rsidR="002443DA" w:rsidRPr="00A1115A" w:rsidRDefault="002443DA" w:rsidP="00CF34C9">
            <w:pPr>
              <w:pStyle w:val="TAH"/>
            </w:pPr>
            <w:r w:rsidRPr="00A1115A">
              <w:t>Parameter</w:t>
            </w:r>
          </w:p>
        </w:tc>
        <w:tc>
          <w:tcPr>
            <w:tcW w:w="810" w:type="dxa"/>
          </w:tcPr>
          <w:p w14:paraId="310AF50F" w14:textId="77777777" w:rsidR="002443DA" w:rsidRPr="00A1115A" w:rsidRDefault="002443DA" w:rsidP="00CF34C9">
            <w:pPr>
              <w:pStyle w:val="TAH"/>
            </w:pPr>
            <w:r w:rsidRPr="00A1115A">
              <w:t>Unit</w:t>
            </w:r>
          </w:p>
        </w:tc>
        <w:tc>
          <w:tcPr>
            <w:tcW w:w="1980" w:type="dxa"/>
          </w:tcPr>
          <w:p w14:paraId="0C680D8E" w14:textId="77777777" w:rsidR="002443DA" w:rsidRPr="00A1115A" w:rsidRDefault="002443DA" w:rsidP="00CF34C9">
            <w:pPr>
              <w:pStyle w:val="TAH"/>
            </w:pPr>
            <w:r w:rsidRPr="00A1115A">
              <w:t>Range1</w:t>
            </w:r>
          </w:p>
        </w:tc>
        <w:tc>
          <w:tcPr>
            <w:tcW w:w="1980" w:type="dxa"/>
          </w:tcPr>
          <w:p w14:paraId="0EDCB08B" w14:textId="77777777" w:rsidR="002443DA" w:rsidRPr="00A1115A" w:rsidRDefault="002443DA" w:rsidP="00CF34C9">
            <w:pPr>
              <w:pStyle w:val="TAH"/>
            </w:pPr>
            <w:r w:rsidRPr="00A1115A">
              <w:t>Range 2</w:t>
            </w:r>
          </w:p>
        </w:tc>
        <w:tc>
          <w:tcPr>
            <w:tcW w:w="3381" w:type="dxa"/>
          </w:tcPr>
          <w:p w14:paraId="436D8190" w14:textId="77777777" w:rsidR="002443DA" w:rsidRPr="00A1115A" w:rsidRDefault="002443DA" w:rsidP="00CF34C9">
            <w:pPr>
              <w:pStyle w:val="TAH"/>
            </w:pPr>
            <w:r w:rsidRPr="00A1115A">
              <w:t>Range 3</w:t>
            </w:r>
          </w:p>
        </w:tc>
      </w:tr>
      <w:tr w:rsidR="002443DA" w:rsidRPr="00A1115A" w14:paraId="3E213625" w14:textId="77777777" w:rsidTr="00CF34C9">
        <w:trPr>
          <w:trHeight w:val="187"/>
          <w:jc w:val="center"/>
        </w:trPr>
        <w:tc>
          <w:tcPr>
            <w:tcW w:w="1075" w:type="dxa"/>
          </w:tcPr>
          <w:p w14:paraId="1B568663" w14:textId="77777777" w:rsidR="002443DA" w:rsidRPr="00A1115A" w:rsidRDefault="002443DA" w:rsidP="00CF34C9">
            <w:pPr>
              <w:pStyle w:val="TAL"/>
              <w:rPr>
                <w:lang w:val="sv-SE"/>
              </w:rPr>
            </w:pPr>
          </w:p>
        </w:tc>
        <w:tc>
          <w:tcPr>
            <w:tcW w:w="1350" w:type="dxa"/>
            <w:shd w:val="clear" w:color="auto" w:fill="auto"/>
          </w:tcPr>
          <w:p w14:paraId="616E356A" w14:textId="77777777" w:rsidR="002443DA" w:rsidRPr="00A1115A" w:rsidRDefault="002443DA" w:rsidP="00CF34C9">
            <w:pPr>
              <w:pStyle w:val="TAL"/>
              <w:rPr>
                <w:lang w:val="sv-SE"/>
              </w:rPr>
            </w:pPr>
            <w:r w:rsidRPr="00A1115A">
              <w:rPr>
                <w:lang w:val="sv-SE"/>
              </w:rPr>
              <w:t>P</w:t>
            </w:r>
            <w:r w:rsidRPr="00A1115A">
              <w:rPr>
                <w:vertAlign w:val="subscript"/>
                <w:lang w:val="sv-SE"/>
              </w:rPr>
              <w:t>interferer</w:t>
            </w:r>
          </w:p>
        </w:tc>
        <w:tc>
          <w:tcPr>
            <w:tcW w:w="810" w:type="dxa"/>
          </w:tcPr>
          <w:p w14:paraId="5C041F37" w14:textId="77777777" w:rsidR="002443DA" w:rsidRPr="00A1115A" w:rsidRDefault="002443DA" w:rsidP="00CF34C9">
            <w:pPr>
              <w:pStyle w:val="TAC"/>
              <w:rPr>
                <w:lang w:val="sv-SE"/>
              </w:rPr>
            </w:pPr>
            <w:r w:rsidRPr="00A1115A">
              <w:rPr>
                <w:lang w:val="sv-SE"/>
              </w:rPr>
              <w:t>dBm</w:t>
            </w:r>
          </w:p>
        </w:tc>
        <w:tc>
          <w:tcPr>
            <w:tcW w:w="1980" w:type="dxa"/>
          </w:tcPr>
          <w:p w14:paraId="252E568D" w14:textId="77777777" w:rsidR="002443DA" w:rsidRPr="00A1115A" w:rsidRDefault="002443DA" w:rsidP="00CF34C9">
            <w:pPr>
              <w:pStyle w:val="TAC"/>
              <w:rPr>
                <w:lang w:eastAsia="ja-JP"/>
              </w:rPr>
            </w:pPr>
            <w:r w:rsidRPr="00A1115A">
              <w:rPr>
                <w:lang w:eastAsia="ja-JP"/>
              </w:rPr>
              <w:t>-45</w:t>
            </w:r>
          </w:p>
        </w:tc>
        <w:tc>
          <w:tcPr>
            <w:tcW w:w="1980" w:type="dxa"/>
          </w:tcPr>
          <w:p w14:paraId="7DBB2354" w14:textId="77777777" w:rsidR="002443DA" w:rsidRPr="00A1115A" w:rsidRDefault="002443DA" w:rsidP="00CF34C9">
            <w:pPr>
              <w:pStyle w:val="TAC"/>
            </w:pPr>
            <w:r w:rsidRPr="00A1115A">
              <w:t>-30</w:t>
            </w:r>
          </w:p>
        </w:tc>
        <w:tc>
          <w:tcPr>
            <w:tcW w:w="3381" w:type="dxa"/>
          </w:tcPr>
          <w:p w14:paraId="0F4751FE" w14:textId="77777777" w:rsidR="002443DA" w:rsidRPr="00A1115A" w:rsidRDefault="002443DA" w:rsidP="00CF34C9">
            <w:pPr>
              <w:pStyle w:val="TAC"/>
            </w:pPr>
            <w:r w:rsidRPr="00A1115A">
              <w:t>-15</w:t>
            </w:r>
          </w:p>
        </w:tc>
      </w:tr>
      <w:tr w:rsidR="002443DA" w:rsidRPr="00A1115A" w14:paraId="4990CE49" w14:textId="77777777" w:rsidTr="00CF34C9">
        <w:trPr>
          <w:trHeight w:val="187"/>
          <w:jc w:val="center"/>
        </w:trPr>
        <w:tc>
          <w:tcPr>
            <w:tcW w:w="1075" w:type="dxa"/>
          </w:tcPr>
          <w:p w14:paraId="1B26FE1D" w14:textId="77777777" w:rsidR="002443DA" w:rsidRPr="00A1115A" w:rsidDel="00376A05" w:rsidRDefault="002443DA" w:rsidP="00CF34C9">
            <w:pPr>
              <w:pStyle w:val="TAL"/>
              <w:rPr>
                <w:lang w:val="sv-SE"/>
              </w:rPr>
            </w:pPr>
            <w:r>
              <w:rPr>
                <w:lang w:val="sv-SE" w:eastAsia="zh-CN"/>
              </w:rPr>
              <w:t xml:space="preserve">n2, n3, n25, n38, </w:t>
            </w:r>
            <w:r w:rsidRPr="00A1115A">
              <w:rPr>
                <w:rFonts w:hint="eastAsia"/>
                <w:lang w:val="sv-SE" w:eastAsia="zh-CN"/>
              </w:rPr>
              <w:t>n41</w:t>
            </w:r>
            <w:r w:rsidRPr="00A1115A">
              <w:rPr>
                <w:lang w:val="sv-SE" w:eastAsia="zh-CN"/>
              </w:rPr>
              <w:t>,</w:t>
            </w:r>
            <w:r>
              <w:rPr>
                <w:lang w:val="sv-SE" w:eastAsia="zh-CN"/>
              </w:rPr>
              <w:t xml:space="preserve"> </w:t>
            </w:r>
            <w:r w:rsidRPr="00A1115A">
              <w:rPr>
                <w:lang w:val="sv-SE" w:eastAsia="zh-CN"/>
              </w:rPr>
              <w:t>n66,</w:t>
            </w:r>
            <w:r>
              <w:rPr>
                <w:lang w:val="sv-SE" w:eastAsia="zh-CN"/>
              </w:rPr>
              <w:t xml:space="preserve"> </w:t>
            </w:r>
            <w:r w:rsidRPr="00A1115A">
              <w:rPr>
                <w:lang w:val="sv-SE" w:eastAsia="zh-CN"/>
              </w:rPr>
              <w:t>n71,</w:t>
            </w:r>
            <w:r>
              <w:rPr>
                <w:lang w:val="sv-SE" w:eastAsia="zh-CN"/>
              </w:rPr>
              <w:t xml:space="preserve"> </w:t>
            </w:r>
            <w:r w:rsidRPr="00A1115A">
              <w:rPr>
                <w:lang w:val="sv-SE" w:eastAsia="zh-CN"/>
              </w:rPr>
              <w:t>n48</w:t>
            </w:r>
            <w:r w:rsidRPr="00A1115A">
              <w:rPr>
                <w:vertAlign w:val="superscript"/>
                <w:lang w:val="sv-SE" w:eastAsia="zh-CN"/>
              </w:rPr>
              <w:t>5</w:t>
            </w:r>
            <w:r w:rsidRPr="00A1115A">
              <w:rPr>
                <w:lang w:val="sv-SE" w:eastAsia="zh-CN"/>
              </w:rPr>
              <w:t>,</w:t>
            </w:r>
            <w:r>
              <w:rPr>
                <w:lang w:val="sv-SE" w:eastAsia="zh-CN"/>
              </w:rPr>
              <w:t xml:space="preserve"> </w:t>
            </w:r>
            <w:r w:rsidRPr="00A1115A">
              <w:rPr>
                <w:lang w:val="sv-SE" w:eastAsia="zh-CN"/>
              </w:rPr>
              <w:t>n40</w:t>
            </w:r>
          </w:p>
        </w:tc>
        <w:tc>
          <w:tcPr>
            <w:tcW w:w="1350" w:type="dxa"/>
            <w:shd w:val="clear" w:color="auto" w:fill="auto"/>
          </w:tcPr>
          <w:p w14:paraId="41EF5BC0" w14:textId="77777777" w:rsidR="002443DA" w:rsidRPr="00A1115A" w:rsidRDefault="002443DA" w:rsidP="00CF34C9">
            <w:pPr>
              <w:pStyle w:val="TAL"/>
              <w:rPr>
                <w:lang w:val="sv-SE"/>
              </w:rPr>
            </w:pPr>
            <w:r w:rsidRPr="00A1115A">
              <w:rPr>
                <w:lang w:val="sv-SE"/>
              </w:rPr>
              <w:t>F</w:t>
            </w:r>
            <w:r w:rsidRPr="00A1115A">
              <w:rPr>
                <w:vertAlign w:val="subscript"/>
                <w:lang w:val="sv-SE"/>
              </w:rPr>
              <w:t>interferer</w:t>
            </w:r>
            <w:r w:rsidRPr="00A1115A">
              <w:rPr>
                <w:lang w:val="sv-SE"/>
              </w:rPr>
              <w:t xml:space="preserve"> (CW)</w:t>
            </w:r>
          </w:p>
        </w:tc>
        <w:tc>
          <w:tcPr>
            <w:tcW w:w="810" w:type="dxa"/>
          </w:tcPr>
          <w:p w14:paraId="169FBDF4" w14:textId="77777777" w:rsidR="002443DA" w:rsidRPr="00A1115A" w:rsidRDefault="002443DA" w:rsidP="00CF34C9">
            <w:pPr>
              <w:pStyle w:val="TAC"/>
              <w:rPr>
                <w:lang w:val="sv-SE"/>
              </w:rPr>
            </w:pPr>
            <w:r w:rsidRPr="00A1115A">
              <w:rPr>
                <w:lang w:val="sv-SE"/>
              </w:rPr>
              <w:t>MHz</w:t>
            </w:r>
          </w:p>
        </w:tc>
        <w:tc>
          <w:tcPr>
            <w:tcW w:w="1980" w:type="dxa"/>
          </w:tcPr>
          <w:p w14:paraId="0946EE05" w14:textId="77777777" w:rsidR="002443DA" w:rsidRPr="00A1115A" w:rsidRDefault="002443DA" w:rsidP="00CF34C9">
            <w:pPr>
              <w:pStyle w:val="TAC"/>
            </w:pPr>
            <w:r w:rsidRPr="00A1115A">
              <w:t>-60 &lt; f – F</w:t>
            </w:r>
            <w:r w:rsidRPr="00A1115A">
              <w:rPr>
                <w:vertAlign w:val="subscript"/>
              </w:rPr>
              <w:t>DL_low</w:t>
            </w:r>
            <w:r w:rsidRPr="00A1115A">
              <w:t xml:space="preserve"> &lt; -15</w:t>
            </w:r>
          </w:p>
          <w:p w14:paraId="0125E806" w14:textId="77777777" w:rsidR="002443DA" w:rsidRPr="00A1115A" w:rsidRDefault="002443DA" w:rsidP="00CF34C9">
            <w:pPr>
              <w:pStyle w:val="TAC"/>
            </w:pPr>
            <w:r w:rsidRPr="00A1115A">
              <w:t>or</w:t>
            </w:r>
          </w:p>
          <w:p w14:paraId="2642D61E" w14:textId="77777777" w:rsidR="002443DA" w:rsidRPr="00A1115A" w:rsidRDefault="002443DA" w:rsidP="00CF34C9">
            <w:pPr>
              <w:pStyle w:val="TAC"/>
              <w:rPr>
                <w:lang w:eastAsia="ja-JP"/>
              </w:rPr>
            </w:pPr>
            <w:r w:rsidRPr="00A1115A">
              <w:t>15 &lt; f – F</w:t>
            </w:r>
            <w:r w:rsidRPr="00A1115A">
              <w:rPr>
                <w:vertAlign w:val="subscript"/>
              </w:rPr>
              <w:t>DL_high</w:t>
            </w:r>
            <w:r w:rsidRPr="00A1115A">
              <w:t xml:space="preserve"> &lt; 60</w:t>
            </w:r>
          </w:p>
        </w:tc>
        <w:tc>
          <w:tcPr>
            <w:tcW w:w="1980" w:type="dxa"/>
          </w:tcPr>
          <w:p w14:paraId="6D1D0F9E" w14:textId="77777777" w:rsidR="002443DA" w:rsidRPr="00A1115A" w:rsidRDefault="002443DA" w:rsidP="00CF34C9">
            <w:pPr>
              <w:pStyle w:val="TAC"/>
            </w:pPr>
            <w:r w:rsidRPr="00A1115A">
              <w:t>-85 &lt; f – F</w:t>
            </w:r>
            <w:r w:rsidRPr="00A1115A">
              <w:rPr>
                <w:vertAlign w:val="subscript"/>
              </w:rPr>
              <w:t>DL_low</w:t>
            </w:r>
            <w:r w:rsidRPr="00A1115A">
              <w:t xml:space="preserve"> ≤ -60</w:t>
            </w:r>
          </w:p>
          <w:p w14:paraId="0EED1A1F" w14:textId="77777777" w:rsidR="002443DA" w:rsidRPr="00A1115A" w:rsidRDefault="002443DA" w:rsidP="00CF34C9">
            <w:pPr>
              <w:pStyle w:val="TAC"/>
            </w:pPr>
            <w:r w:rsidRPr="00A1115A">
              <w:t>or</w:t>
            </w:r>
          </w:p>
          <w:p w14:paraId="390FE0EB" w14:textId="77777777" w:rsidR="002443DA" w:rsidRPr="00A1115A" w:rsidRDefault="002443DA" w:rsidP="00CF34C9">
            <w:pPr>
              <w:pStyle w:val="TAC"/>
            </w:pPr>
            <w:r w:rsidRPr="00A1115A">
              <w:t>60 ≤ f – F</w:t>
            </w:r>
            <w:r w:rsidRPr="00A1115A">
              <w:rPr>
                <w:vertAlign w:val="subscript"/>
              </w:rPr>
              <w:t>DL_high</w:t>
            </w:r>
            <w:r w:rsidRPr="00A1115A">
              <w:t xml:space="preserve"> &lt; 85</w:t>
            </w:r>
          </w:p>
        </w:tc>
        <w:tc>
          <w:tcPr>
            <w:tcW w:w="3381" w:type="dxa"/>
          </w:tcPr>
          <w:p w14:paraId="3134600E" w14:textId="77777777" w:rsidR="002443DA" w:rsidRPr="00A1115A" w:rsidRDefault="002443DA" w:rsidP="00CF34C9">
            <w:pPr>
              <w:pStyle w:val="TAC"/>
            </w:pPr>
            <w:r w:rsidRPr="00A1115A">
              <w:t>1 ≤ f ≤ F</w:t>
            </w:r>
            <w:r w:rsidRPr="00A1115A">
              <w:rPr>
                <w:vertAlign w:val="subscript"/>
              </w:rPr>
              <w:t>DL_low</w:t>
            </w:r>
            <w:r w:rsidRPr="00A1115A">
              <w:t xml:space="preserve"> – 85</w:t>
            </w:r>
          </w:p>
          <w:p w14:paraId="4155B3E8" w14:textId="77777777" w:rsidR="002443DA" w:rsidRPr="00A1115A" w:rsidRDefault="002443DA" w:rsidP="00CF34C9">
            <w:pPr>
              <w:pStyle w:val="TAC"/>
            </w:pPr>
            <w:r w:rsidRPr="00A1115A">
              <w:t>or</w:t>
            </w:r>
          </w:p>
          <w:p w14:paraId="0FE39550" w14:textId="77777777" w:rsidR="002443DA" w:rsidRPr="00A1115A" w:rsidRDefault="002443DA" w:rsidP="00CF34C9">
            <w:pPr>
              <w:pStyle w:val="TAC"/>
            </w:pPr>
            <w:r w:rsidRPr="00A1115A">
              <w:t>F</w:t>
            </w:r>
            <w:r w:rsidRPr="00A1115A">
              <w:rPr>
                <w:vertAlign w:val="subscript"/>
              </w:rPr>
              <w:t>DL_high</w:t>
            </w:r>
            <w:r w:rsidRPr="00A1115A">
              <w:t xml:space="preserve"> + 85 ≤ f</w:t>
            </w:r>
          </w:p>
          <w:p w14:paraId="28E3E339" w14:textId="77777777" w:rsidR="002443DA" w:rsidRPr="00A1115A" w:rsidRDefault="002443DA" w:rsidP="00CF34C9">
            <w:pPr>
              <w:pStyle w:val="TAC"/>
            </w:pPr>
            <w:r w:rsidRPr="00A1115A">
              <w:t>≤ 12750</w:t>
            </w:r>
          </w:p>
        </w:tc>
      </w:tr>
      <w:tr w:rsidR="002443DA" w:rsidRPr="00A1115A" w14:paraId="0E23B96F" w14:textId="77777777" w:rsidTr="00CF34C9">
        <w:trPr>
          <w:trHeight w:val="187"/>
          <w:jc w:val="center"/>
        </w:trPr>
        <w:tc>
          <w:tcPr>
            <w:tcW w:w="1075" w:type="dxa"/>
          </w:tcPr>
          <w:p w14:paraId="5346926C" w14:textId="77777777" w:rsidR="002443DA" w:rsidRPr="00A1115A" w:rsidRDefault="002443DA" w:rsidP="00CF34C9">
            <w:pPr>
              <w:pStyle w:val="TAL"/>
              <w:rPr>
                <w:lang w:val="sv-SE"/>
              </w:rPr>
            </w:pPr>
            <w:r w:rsidRPr="00A1115A">
              <w:rPr>
                <w:lang w:val="sv-SE"/>
              </w:rPr>
              <w:t>n77, n78</w:t>
            </w:r>
          </w:p>
          <w:p w14:paraId="556C1326" w14:textId="77777777" w:rsidR="002443DA" w:rsidRPr="00A1115A" w:rsidRDefault="002443DA" w:rsidP="00CF34C9">
            <w:pPr>
              <w:pStyle w:val="TAL"/>
              <w:rPr>
                <w:lang w:val="sv-SE"/>
              </w:rPr>
            </w:pPr>
            <w:r w:rsidRPr="00A1115A">
              <w:rPr>
                <w:lang w:val="sv-SE"/>
              </w:rPr>
              <w:t>(NOTE 3)</w:t>
            </w:r>
          </w:p>
        </w:tc>
        <w:tc>
          <w:tcPr>
            <w:tcW w:w="1350" w:type="dxa"/>
            <w:shd w:val="clear" w:color="auto" w:fill="auto"/>
          </w:tcPr>
          <w:p w14:paraId="2E277172" w14:textId="77777777" w:rsidR="002443DA" w:rsidRPr="00A1115A" w:rsidRDefault="002443DA" w:rsidP="00CF34C9">
            <w:pPr>
              <w:pStyle w:val="TAL"/>
              <w:rPr>
                <w:lang w:val="sv-SE"/>
              </w:rPr>
            </w:pPr>
            <w:r w:rsidRPr="00A1115A">
              <w:rPr>
                <w:lang w:val="sv-SE"/>
              </w:rPr>
              <w:t>F</w:t>
            </w:r>
            <w:r w:rsidRPr="00A1115A">
              <w:rPr>
                <w:vertAlign w:val="subscript"/>
                <w:lang w:val="sv-SE"/>
              </w:rPr>
              <w:t>interferer</w:t>
            </w:r>
            <w:r w:rsidRPr="00A1115A">
              <w:rPr>
                <w:lang w:val="sv-SE"/>
              </w:rPr>
              <w:t xml:space="preserve"> (CW)</w:t>
            </w:r>
          </w:p>
        </w:tc>
        <w:tc>
          <w:tcPr>
            <w:tcW w:w="810" w:type="dxa"/>
          </w:tcPr>
          <w:p w14:paraId="3A37F7AF" w14:textId="77777777" w:rsidR="002443DA" w:rsidRPr="00A1115A" w:rsidRDefault="002443DA" w:rsidP="00CF34C9">
            <w:pPr>
              <w:pStyle w:val="TAC"/>
              <w:rPr>
                <w:lang w:val="sv-SE"/>
              </w:rPr>
            </w:pPr>
            <w:r w:rsidRPr="00A1115A">
              <w:rPr>
                <w:lang w:val="sv-SE"/>
              </w:rPr>
              <w:t>MHz</w:t>
            </w:r>
          </w:p>
        </w:tc>
        <w:tc>
          <w:tcPr>
            <w:tcW w:w="1980" w:type="dxa"/>
          </w:tcPr>
          <w:p w14:paraId="1025C32D" w14:textId="77777777" w:rsidR="002443DA" w:rsidRPr="00A1115A" w:rsidRDefault="002443DA" w:rsidP="00CF34C9">
            <w:pPr>
              <w:pStyle w:val="TAC"/>
            </w:pPr>
            <w:r w:rsidRPr="00A1115A">
              <w:t>N/A</w:t>
            </w:r>
          </w:p>
        </w:tc>
        <w:tc>
          <w:tcPr>
            <w:tcW w:w="1980" w:type="dxa"/>
          </w:tcPr>
          <w:p w14:paraId="13BD5D95" w14:textId="77777777" w:rsidR="002443DA" w:rsidRPr="00A1115A" w:rsidRDefault="002443DA" w:rsidP="00CF34C9">
            <w:pPr>
              <w:pStyle w:val="TAC"/>
            </w:pPr>
            <w:r w:rsidRPr="00A1115A">
              <w:t>N/A</w:t>
            </w:r>
          </w:p>
        </w:tc>
        <w:tc>
          <w:tcPr>
            <w:tcW w:w="3381" w:type="dxa"/>
          </w:tcPr>
          <w:p w14:paraId="62BBD480" w14:textId="77777777" w:rsidR="002443DA" w:rsidRPr="00A1115A" w:rsidRDefault="002443DA" w:rsidP="00CF34C9">
            <w:pPr>
              <w:pStyle w:val="TAC"/>
            </w:pPr>
            <w:r w:rsidRPr="00A1115A">
              <w:t>1 ≤ f ≤ F</w:t>
            </w:r>
            <w:r w:rsidRPr="00A1115A">
              <w:rPr>
                <w:vertAlign w:val="subscript"/>
              </w:rPr>
              <w:t>DL_low</w:t>
            </w:r>
            <w:r w:rsidRPr="00A1115A">
              <w:t xml:space="preserve"> – MAX(200,3</w:t>
            </w:r>
            <w:r w:rsidRPr="00A1115A">
              <w:rPr>
                <w:rFonts w:hint="eastAsia"/>
                <w:lang w:val="en-US" w:eastAsia="zh-CN"/>
              </w:rPr>
              <w:t>*</w:t>
            </w:r>
            <w:r w:rsidRPr="00A1115A">
              <w:rPr>
                <w:rFonts w:eastAsia="宋体" w:hint="eastAsia"/>
                <w:lang w:val="en-US" w:eastAsia="zh-CN"/>
              </w:rPr>
              <w:t>BW</w:t>
            </w:r>
            <w:r w:rsidRPr="00A1115A">
              <w:rPr>
                <w:rFonts w:eastAsia="宋体" w:hint="eastAsia"/>
                <w:sz w:val="21"/>
                <w:szCs w:val="22"/>
                <w:vertAlign w:val="subscript"/>
                <w:lang w:val="en-US" w:eastAsia="zh-CN"/>
              </w:rPr>
              <w:t>Channel_CA</w:t>
            </w:r>
            <w:r w:rsidRPr="00A1115A">
              <w:t>)</w:t>
            </w:r>
          </w:p>
          <w:p w14:paraId="5AD41541" w14:textId="77777777" w:rsidR="002443DA" w:rsidRPr="00A1115A" w:rsidRDefault="002443DA" w:rsidP="00CF34C9">
            <w:pPr>
              <w:pStyle w:val="TAC"/>
            </w:pPr>
            <w:r w:rsidRPr="00A1115A">
              <w:t>or</w:t>
            </w:r>
          </w:p>
          <w:p w14:paraId="154047E4" w14:textId="77777777" w:rsidR="002443DA" w:rsidRPr="00A1115A" w:rsidRDefault="002443DA" w:rsidP="00CF34C9">
            <w:pPr>
              <w:pStyle w:val="TAC"/>
            </w:pPr>
            <w:r w:rsidRPr="00A1115A">
              <w:t>F</w:t>
            </w:r>
            <w:r w:rsidRPr="00A1115A">
              <w:rPr>
                <w:vertAlign w:val="subscript"/>
              </w:rPr>
              <w:t>DL_high</w:t>
            </w:r>
            <w:r w:rsidRPr="00A1115A">
              <w:t>+ MAX(200,3</w:t>
            </w:r>
            <w:r w:rsidRPr="00A1115A">
              <w:rPr>
                <w:rFonts w:hint="eastAsia"/>
                <w:lang w:val="en-US" w:eastAsia="zh-CN"/>
              </w:rPr>
              <w:t>*</w:t>
            </w:r>
            <w:r w:rsidRPr="00A1115A">
              <w:rPr>
                <w:rFonts w:eastAsia="宋体" w:hint="eastAsia"/>
                <w:lang w:val="en-US" w:eastAsia="zh-CN"/>
              </w:rPr>
              <w:t>BW</w:t>
            </w:r>
            <w:r w:rsidRPr="00A1115A">
              <w:rPr>
                <w:rFonts w:eastAsia="宋体" w:hint="eastAsia"/>
                <w:sz w:val="21"/>
                <w:szCs w:val="22"/>
                <w:vertAlign w:val="subscript"/>
                <w:lang w:val="en-US" w:eastAsia="zh-CN"/>
              </w:rPr>
              <w:t>Channel_CA</w:t>
            </w:r>
            <w:r w:rsidRPr="00A1115A">
              <w:t>)</w:t>
            </w:r>
          </w:p>
          <w:p w14:paraId="5E12B12B" w14:textId="77777777" w:rsidR="002443DA" w:rsidRPr="00A1115A" w:rsidRDefault="002443DA" w:rsidP="00CF34C9">
            <w:pPr>
              <w:pStyle w:val="TAC"/>
            </w:pPr>
            <w:r w:rsidRPr="00A1115A">
              <w:t>≤ f ≤ 12750</w:t>
            </w:r>
          </w:p>
        </w:tc>
      </w:tr>
      <w:tr w:rsidR="002443DA" w:rsidRPr="00A1115A" w14:paraId="18470202" w14:textId="77777777" w:rsidTr="00CF34C9">
        <w:trPr>
          <w:trHeight w:val="187"/>
          <w:jc w:val="center"/>
        </w:trPr>
        <w:tc>
          <w:tcPr>
            <w:tcW w:w="1075" w:type="dxa"/>
          </w:tcPr>
          <w:p w14:paraId="0B8D7FA4" w14:textId="77777777" w:rsidR="002443DA" w:rsidRPr="00A1115A" w:rsidRDefault="002443DA" w:rsidP="00CF34C9">
            <w:pPr>
              <w:pStyle w:val="TAL"/>
            </w:pPr>
            <w:r w:rsidRPr="00A1115A">
              <w:t>n79</w:t>
            </w:r>
          </w:p>
          <w:p w14:paraId="4E665F6A" w14:textId="77777777" w:rsidR="002443DA" w:rsidRPr="00A1115A" w:rsidRDefault="002443DA" w:rsidP="00CF34C9">
            <w:pPr>
              <w:pStyle w:val="TAL"/>
            </w:pPr>
            <w:r w:rsidRPr="00A1115A">
              <w:t>(NOTE 4)</w:t>
            </w:r>
          </w:p>
        </w:tc>
        <w:tc>
          <w:tcPr>
            <w:tcW w:w="1350" w:type="dxa"/>
            <w:shd w:val="clear" w:color="auto" w:fill="auto"/>
          </w:tcPr>
          <w:p w14:paraId="48673F1F" w14:textId="77777777" w:rsidR="002443DA" w:rsidRPr="00A1115A" w:rsidRDefault="002443DA" w:rsidP="00CF34C9">
            <w:pPr>
              <w:pStyle w:val="TAL"/>
              <w:rPr>
                <w:lang w:val="en-US"/>
              </w:rPr>
            </w:pPr>
            <w:r w:rsidRPr="00A1115A">
              <w:rPr>
                <w:lang w:val="sv-SE"/>
              </w:rPr>
              <w:t>F</w:t>
            </w:r>
            <w:r w:rsidRPr="00A1115A">
              <w:rPr>
                <w:vertAlign w:val="subscript"/>
                <w:lang w:val="sv-SE"/>
              </w:rPr>
              <w:t>interferer</w:t>
            </w:r>
            <w:r w:rsidRPr="00A1115A">
              <w:rPr>
                <w:lang w:val="sv-SE"/>
              </w:rPr>
              <w:t xml:space="preserve"> (CW)</w:t>
            </w:r>
          </w:p>
        </w:tc>
        <w:tc>
          <w:tcPr>
            <w:tcW w:w="810" w:type="dxa"/>
          </w:tcPr>
          <w:p w14:paraId="3BED6B64" w14:textId="77777777" w:rsidR="002443DA" w:rsidRPr="00A1115A" w:rsidRDefault="002443DA" w:rsidP="00CF34C9">
            <w:pPr>
              <w:pStyle w:val="TAC"/>
              <w:rPr>
                <w:lang w:val="en-US"/>
              </w:rPr>
            </w:pPr>
            <w:r w:rsidRPr="00A1115A">
              <w:rPr>
                <w:lang w:val="sv-SE"/>
              </w:rPr>
              <w:t>MHz</w:t>
            </w:r>
          </w:p>
        </w:tc>
        <w:tc>
          <w:tcPr>
            <w:tcW w:w="1980" w:type="dxa"/>
          </w:tcPr>
          <w:p w14:paraId="1E3DC115" w14:textId="77777777" w:rsidR="002443DA" w:rsidRPr="00A1115A" w:rsidRDefault="002443DA" w:rsidP="00CF34C9">
            <w:pPr>
              <w:pStyle w:val="TAC"/>
            </w:pPr>
            <w:r w:rsidRPr="00A1115A">
              <w:t>N/A</w:t>
            </w:r>
          </w:p>
        </w:tc>
        <w:tc>
          <w:tcPr>
            <w:tcW w:w="1980" w:type="dxa"/>
          </w:tcPr>
          <w:p w14:paraId="42250FBB" w14:textId="77777777" w:rsidR="002443DA" w:rsidRPr="00A1115A" w:rsidRDefault="002443DA" w:rsidP="00CF34C9">
            <w:pPr>
              <w:pStyle w:val="TAC"/>
            </w:pPr>
            <w:r w:rsidRPr="00A1115A">
              <w:t>N/A</w:t>
            </w:r>
          </w:p>
        </w:tc>
        <w:tc>
          <w:tcPr>
            <w:tcW w:w="3381" w:type="dxa"/>
          </w:tcPr>
          <w:p w14:paraId="22D94F41" w14:textId="77777777" w:rsidR="002443DA" w:rsidRPr="00A1115A" w:rsidRDefault="002443DA" w:rsidP="00CF34C9">
            <w:pPr>
              <w:pStyle w:val="TAC"/>
            </w:pPr>
            <w:r w:rsidRPr="00A1115A">
              <w:t>1 ≤ f ≤ F</w:t>
            </w:r>
            <w:r w:rsidRPr="00A1115A">
              <w:rPr>
                <w:vertAlign w:val="subscript"/>
              </w:rPr>
              <w:t>DL_low</w:t>
            </w:r>
            <w:r w:rsidRPr="00A1115A">
              <w:t xml:space="preserve"> – MAX(150,3</w:t>
            </w:r>
            <w:r w:rsidRPr="00A1115A">
              <w:rPr>
                <w:rFonts w:hint="eastAsia"/>
                <w:lang w:val="en-US" w:eastAsia="zh-CN"/>
              </w:rPr>
              <w:t>*</w:t>
            </w:r>
            <w:r w:rsidRPr="00A1115A">
              <w:rPr>
                <w:rFonts w:eastAsia="宋体" w:hint="eastAsia"/>
                <w:lang w:val="en-US" w:eastAsia="zh-CN"/>
              </w:rPr>
              <w:t>BW</w:t>
            </w:r>
            <w:r w:rsidRPr="00A1115A">
              <w:rPr>
                <w:rFonts w:eastAsia="宋体" w:hint="eastAsia"/>
                <w:sz w:val="21"/>
                <w:szCs w:val="22"/>
                <w:vertAlign w:val="subscript"/>
                <w:lang w:val="en-US" w:eastAsia="zh-CN"/>
              </w:rPr>
              <w:t>Channel_CA</w:t>
            </w:r>
            <w:r w:rsidRPr="00A1115A">
              <w:t>)</w:t>
            </w:r>
          </w:p>
          <w:p w14:paraId="05C22DAF" w14:textId="77777777" w:rsidR="002443DA" w:rsidRPr="00A1115A" w:rsidRDefault="002443DA" w:rsidP="00CF34C9">
            <w:pPr>
              <w:pStyle w:val="TAC"/>
            </w:pPr>
            <w:r w:rsidRPr="00A1115A">
              <w:t>or</w:t>
            </w:r>
          </w:p>
          <w:p w14:paraId="055F477A" w14:textId="77777777" w:rsidR="002443DA" w:rsidRPr="00A1115A" w:rsidRDefault="002443DA" w:rsidP="00CF34C9">
            <w:pPr>
              <w:pStyle w:val="TAC"/>
            </w:pPr>
            <w:r w:rsidRPr="00A1115A">
              <w:t>F</w:t>
            </w:r>
            <w:r w:rsidRPr="00A1115A">
              <w:rPr>
                <w:vertAlign w:val="subscript"/>
              </w:rPr>
              <w:t>DL_high</w:t>
            </w:r>
            <w:r w:rsidRPr="00A1115A">
              <w:t xml:space="preserve"> + MAX(150,3</w:t>
            </w:r>
            <w:r w:rsidRPr="00A1115A">
              <w:rPr>
                <w:rFonts w:hint="eastAsia"/>
                <w:lang w:val="en-US" w:eastAsia="zh-CN"/>
              </w:rPr>
              <w:t>*</w:t>
            </w:r>
            <w:r w:rsidRPr="00A1115A">
              <w:rPr>
                <w:rFonts w:eastAsia="宋体" w:hint="eastAsia"/>
                <w:lang w:val="en-US" w:eastAsia="zh-CN"/>
              </w:rPr>
              <w:t>BW</w:t>
            </w:r>
            <w:r w:rsidRPr="00A1115A">
              <w:rPr>
                <w:rFonts w:eastAsia="宋体" w:hint="eastAsia"/>
                <w:sz w:val="21"/>
                <w:szCs w:val="22"/>
                <w:vertAlign w:val="subscript"/>
                <w:lang w:val="en-US" w:eastAsia="zh-CN"/>
              </w:rPr>
              <w:t>Channel_CA</w:t>
            </w:r>
            <w:r w:rsidRPr="00A1115A">
              <w:t>)</w:t>
            </w:r>
          </w:p>
          <w:p w14:paraId="3345CFF0" w14:textId="77777777" w:rsidR="002443DA" w:rsidRPr="00A1115A" w:rsidRDefault="002443DA" w:rsidP="00CF34C9">
            <w:pPr>
              <w:pStyle w:val="TAC"/>
            </w:pPr>
            <w:r w:rsidRPr="00A1115A">
              <w:t>≤ f ≤ 12750</w:t>
            </w:r>
          </w:p>
        </w:tc>
      </w:tr>
      <w:tr w:rsidR="002443DA" w:rsidRPr="00A1115A" w14:paraId="7513793D" w14:textId="77777777" w:rsidTr="00CF34C9">
        <w:trPr>
          <w:trHeight w:val="1911"/>
          <w:jc w:val="center"/>
        </w:trPr>
        <w:tc>
          <w:tcPr>
            <w:tcW w:w="10576" w:type="dxa"/>
            <w:gridSpan w:val="6"/>
          </w:tcPr>
          <w:p w14:paraId="7724B5B4" w14:textId="77777777" w:rsidR="002443DA" w:rsidRPr="00A1115A" w:rsidRDefault="002443DA" w:rsidP="00CF34C9">
            <w:pPr>
              <w:pStyle w:val="TAN"/>
            </w:pPr>
            <w:r w:rsidRPr="00A1115A">
              <w:t>NOTE 1:</w:t>
            </w:r>
            <w:r w:rsidRPr="00A1115A">
              <w:tab/>
              <w:t>The power level 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w:t>
            </w:r>
            <w:r w:rsidRPr="00A1115A">
              <w:rPr>
                <w:lang w:eastAsia="zh-CN"/>
              </w:rPr>
              <w:t>6000</w:t>
            </w:r>
            <w:r w:rsidRPr="00A1115A">
              <w:t xml:space="preserve"> MHz.</w:t>
            </w:r>
          </w:p>
          <w:p w14:paraId="565BB652" w14:textId="77777777" w:rsidR="002443DA" w:rsidRPr="00A1115A" w:rsidRDefault="002443DA" w:rsidP="00CF34C9">
            <w:pPr>
              <w:pStyle w:val="TAN"/>
            </w:pPr>
            <w:r w:rsidRPr="00A1115A">
              <w:t>NOTE 2:</w:t>
            </w:r>
            <w:r w:rsidRPr="00A1115A">
              <w:tab/>
            </w:r>
            <w:r w:rsidRPr="00A1115A">
              <w:rPr>
                <w:rFonts w:eastAsia="宋体" w:cs="Arial"/>
                <w:szCs w:val="18"/>
                <w:lang w:val="en-US" w:eastAsia="zh-CN"/>
              </w:rPr>
              <w:t>BW</w:t>
            </w:r>
            <w:r w:rsidRPr="00A1115A">
              <w:rPr>
                <w:rFonts w:eastAsia="宋体" w:cs="Arial"/>
                <w:szCs w:val="18"/>
                <w:vertAlign w:val="subscript"/>
                <w:lang w:val="en-US" w:eastAsia="zh-CN"/>
              </w:rPr>
              <w:t>Channel_CA</w:t>
            </w:r>
            <w:r w:rsidRPr="00A1115A">
              <w:t xml:space="preserve"> denotes the </w:t>
            </w:r>
            <w:r w:rsidRPr="00A1115A">
              <w:rPr>
                <w:rFonts w:hint="eastAsia"/>
                <w:lang w:val="en-US" w:eastAsia="zh-CN"/>
              </w:rPr>
              <w:t>aggregated</w:t>
            </w:r>
            <w:r w:rsidRPr="00A1115A">
              <w:t xml:space="preserve"> channel bandwidth of the wanted signal</w:t>
            </w:r>
          </w:p>
          <w:p w14:paraId="176E526A" w14:textId="77777777" w:rsidR="002443DA" w:rsidRPr="00A1115A" w:rsidRDefault="002443DA" w:rsidP="00CF34C9">
            <w:pPr>
              <w:pStyle w:val="TAN"/>
            </w:pPr>
            <w:r w:rsidRPr="00A1115A">
              <w:t>NOTE 3:</w:t>
            </w:r>
            <w:r w:rsidRPr="00A1115A">
              <w:tab/>
              <w:t>The power level 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2700 MHz and F</w:t>
            </w:r>
            <w:r w:rsidRPr="00A1115A">
              <w:rPr>
                <w:vertAlign w:val="subscript"/>
              </w:rPr>
              <w:t>Interferer</w:t>
            </w:r>
            <w:r w:rsidRPr="00A1115A">
              <w:t xml:space="preserve"> &lt; 4800 MHz. For </w:t>
            </w:r>
            <w:r w:rsidRPr="00A1115A">
              <w:rPr>
                <w:rFonts w:eastAsia="宋体" w:cs="Arial"/>
                <w:szCs w:val="18"/>
                <w:lang w:val="en-US" w:eastAsia="zh-CN"/>
              </w:rPr>
              <w:t>BW</w:t>
            </w:r>
            <w:r w:rsidRPr="00A1115A">
              <w:rPr>
                <w:rFonts w:eastAsia="宋体" w:cs="Arial"/>
                <w:szCs w:val="18"/>
                <w:vertAlign w:val="subscript"/>
                <w:lang w:val="en-US" w:eastAsia="zh-CN"/>
              </w:rPr>
              <w:t>Channel_CA</w:t>
            </w:r>
            <w:r w:rsidRPr="00A1115A">
              <w:rPr>
                <w:szCs w:val="18"/>
              </w:rPr>
              <w:t xml:space="preserve"> </w:t>
            </w:r>
            <w:r w:rsidRPr="00A1115A">
              <w:t>&gt; 15 MHz, the requirement for Range 1 is not applicable and Range 2 applies from the frequency offset of 3</w:t>
            </w:r>
            <w:r w:rsidRPr="00A1115A">
              <w:rPr>
                <w:rFonts w:eastAsia="宋体"/>
                <w:szCs w:val="18"/>
                <w:lang w:val="en-US" w:eastAsia="zh-CN"/>
              </w:rPr>
              <w:t>*</w:t>
            </w:r>
            <w:r w:rsidRPr="00A1115A">
              <w:rPr>
                <w:rFonts w:eastAsia="宋体" w:cs="Arial"/>
                <w:szCs w:val="18"/>
                <w:lang w:val="en-US" w:eastAsia="zh-CN"/>
              </w:rPr>
              <w:t>BW</w:t>
            </w:r>
            <w:r w:rsidRPr="00A1115A">
              <w:rPr>
                <w:rFonts w:eastAsia="宋体" w:cs="Arial"/>
                <w:szCs w:val="18"/>
                <w:vertAlign w:val="subscript"/>
                <w:lang w:val="en-US" w:eastAsia="zh-CN"/>
              </w:rPr>
              <w:t>Channel_CA</w:t>
            </w:r>
            <w:r w:rsidRPr="00A1115A">
              <w:t xml:space="preserve"> from the band edge. For </w:t>
            </w:r>
            <w:r w:rsidRPr="00A1115A">
              <w:rPr>
                <w:rFonts w:eastAsia="宋体" w:cs="Arial"/>
                <w:szCs w:val="18"/>
                <w:lang w:val="en-US" w:eastAsia="zh-CN"/>
              </w:rPr>
              <w:t>BW</w:t>
            </w:r>
            <w:r w:rsidRPr="00A1115A">
              <w:rPr>
                <w:rFonts w:eastAsia="宋体" w:cs="Arial"/>
                <w:szCs w:val="18"/>
                <w:vertAlign w:val="subscript"/>
                <w:lang w:val="en-US" w:eastAsia="zh-CN"/>
              </w:rPr>
              <w:t>Channel_CA</w:t>
            </w:r>
            <w:r w:rsidRPr="00A1115A">
              <w:t xml:space="preserve"> </w:t>
            </w:r>
            <w:del w:id="1443" w:author="Gene Fong" w:date="2022-04-11T16:50:00Z">
              <w:r w:rsidRPr="00A1115A" w:rsidDel="00183563">
                <w:delText>larger than</w:delText>
              </w:r>
            </w:del>
            <w:ins w:id="1444" w:author="Gene Fong" w:date="2022-04-11T16:50:00Z">
              <w:r>
                <w:t>&gt;</w:t>
              </w:r>
            </w:ins>
            <w:r w:rsidRPr="00A1115A">
              <w:t xml:space="preserve"> </w:t>
            </w:r>
            <w:del w:id="1445" w:author="Gene Fong" w:date="2022-04-11T16:50:00Z">
              <w:r w:rsidRPr="00A1115A" w:rsidDel="00183563">
                <w:delText xml:space="preserve">60 </w:delText>
              </w:r>
            </w:del>
            <w:ins w:id="1446" w:author="Gene Fong" w:date="2022-04-11T16:50:00Z">
              <w:r w:rsidRPr="00A1115A">
                <w:t>6</w:t>
              </w:r>
              <w:r>
                <w:t>5</w:t>
              </w:r>
              <w:r w:rsidRPr="00A1115A">
                <w:t xml:space="preserve"> </w:t>
              </w:r>
            </w:ins>
            <w:r w:rsidRPr="00A1115A">
              <w:t>MHz, the requirement for Range 2 is not applicable and Range 3 applies from the frequency offset of 3</w:t>
            </w:r>
            <w:r w:rsidRPr="00A1115A">
              <w:rPr>
                <w:rFonts w:eastAsia="宋体"/>
                <w:szCs w:val="18"/>
                <w:lang w:val="en-US" w:eastAsia="zh-CN"/>
              </w:rPr>
              <w:t>*</w:t>
            </w:r>
            <w:r w:rsidRPr="00A1115A">
              <w:rPr>
                <w:rFonts w:eastAsia="宋体" w:cs="Arial"/>
                <w:szCs w:val="18"/>
                <w:lang w:val="en-US" w:eastAsia="zh-CN"/>
              </w:rPr>
              <w:t>BW</w:t>
            </w:r>
            <w:r w:rsidRPr="00A1115A">
              <w:rPr>
                <w:rFonts w:eastAsia="宋体" w:cs="Arial"/>
                <w:szCs w:val="18"/>
                <w:vertAlign w:val="subscript"/>
                <w:lang w:val="en-US" w:eastAsia="zh-CN"/>
              </w:rPr>
              <w:t>Channel_CA</w:t>
            </w:r>
            <w:r w:rsidRPr="00A1115A">
              <w:rPr>
                <w:szCs w:val="18"/>
              </w:rPr>
              <w:t xml:space="preserve"> </w:t>
            </w:r>
            <w:r w:rsidRPr="00A1115A">
              <w:t>from the band edge.</w:t>
            </w:r>
          </w:p>
          <w:p w14:paraId="7E5C7230" w14:textId="77777777" w:rsidR="002443DA" w:rsidRPr="00A1115A" w:rsidRDefault="002443DA" w:rsidP="00CF34C9">
            <w:pPr>
              <w:pStyle w:val="TAN"/>
            </w:pPr>
            <w:r w:rsidRPr="00A1115A">
              <w:t>NOTE 4:</w:t>
            </w:r>
            <w:r w:rsidRPr="00A1115A">
              <w:tab/>
              <w:t>The power level 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3650 MHz and F</w:t>
            </w:r>
            <w:r w:rsidRPr="00A1115A">
              <w:rPr>
                <w:vertAlign w:val="subscript"/>
              </w:rPr>
              <w:t>Interferer</w:t>
            </w:r>
            <w:r w:rsidRPr="00A1115A">
              <w:t xml:space="preserve"> &lt; 5750 MHz. For</w:t>
            </w:r>
            <w:r w:rsidRPr="00A1115A">
              <w:rPr>
                <w:szCs w:val="18"/>
              </w:rPr>
              <w:t xml:space="preserve"> </w:t>
            </w:r>
            <w:r w:rsidRPr="00A1115A">
              <w:rPr>
                <w:rFonts w:eastAsia="宋体" w:cs="Arial"/>
                <w:szCs w:val="18"/>
                <w:lang w:val="en-US" w:eastAsia="zh-CN"/>
              </w:rPr>
              <w:t>BW</w:t>
            </w:r>
            <w:r w:rsidRPr="00A1115A">
              <w:rPr>
                <w:rFonts w:eastAsia="宋体" w:cs="Arial"/>
                <w:szCs w:val="18"/>
                <w:vertAlign w:val="subscript"/>
                <w:lang w:val="en-US" w:eastAsia="zh-CN"/>
              </w:rPr>
              <w:t>Channel_CA</w:t>
            </w:r>
            <w:del w:id="1447" w:author="Gene Fong" w:date="2022-04-11T16:50:00Z">
              <w:r w:rsidRPr="00A1115A" w:rsidDel="00183563">
                <w:delText xml:space="preserve">≥ </w:delText>
              </w:r>
            </w:del>
            <w:ins w:id="1448" w:author="Gene Fong" w:date="2022-04-11T16:50:00Z">
              <w:r>
                <w:t xml:space="preserve"> &gt;</w:t>
              </w:r>
              <w:r w:rsidRPr="00A1115A">
                <w:t xml:space="preserve"> </w:t>
              </w:r>
            </w:ins>
            <w:del w:id="1449" w:author="Gene Fong" w:date="2022-04-11T16:50:00Z">
              <w:r w:rsidRPr="00A1115A" w:rsidDel="00183563">
                <w:delText xml:space="preserve">40 </w:delText>
              </w:r>
            </w:del>
            <w:ins w:id="1450" w:author="Gene Fong" w:date="2022-04-11T16:50:00Z">
              <w:r w:rsidRPr="00A1115A">
                <w:t>4</w:t>
              </w:r>
              <w:r>
                <w:t>5</w:t>
              </w:r>
              <w:r w:rsidRPr="00A1115A">
                <w:t xml:space="preserve"> </w:t>
              </w:r>
            </w:ins>
            <w:r w:rsidRPr="00A1115A">
              <w:t>MHz, the requirement for Range 2 is not applicable and Range 3 applies from the frequency offset of 3</w:t>
            </w:r>
            <w:r w:rsidRPr="00A1115A">
              <w:rPr>
                <w:rFonts w:eastAsia="宋体"/>
                <w:szCs w:val="18"/>
                <w:lang w:val="en-US" w:eastAsia="zh-CN"/>
              </w:rPr>
              <w:t>*</w:t>
            </w:r>
            <w:r w:rsidRPr="00A1115A">
              <w:rPr>
                <w:rFonts w:eastAsia="宋体" w:cs="Arial"/>
                <w:szCs w:val="18"/>
                <w:lang w:val="en-US" w:eastAsia="zh-CN"/>
              </w:rPr>
              <w:t>BW</w:t>
            </w:r>
            <w:r w:rsidRPr="00A1115A">
              <w:rPr>
                <w:rFonts w:eastAsia="宋体" w:cs="Arial"/>
                <w:szCs w:val="18"/>
                <w:vertAlign w:val="subscript"/>
                <w:lang w:val="en-US" w:eastAsia="zh-CN"/>
              </w:rPr>
              <w:t>Channel_CA</w:t>
            </w:r>
            <w:r w:rsidRPr="00A1115A">
              <w:t xml:space="preserve"> from the band edge.</w:t>
            </w:r>
          </w:p>
          <w:p w14:paraId="3B9598CB" w14:textId="77777777" w:rsidR="002443DA" w:rsidRPr="00A1115A" w:rsidRDefault="002443DA" w:rsidP="00CF34C9">
            <w:pPr>
              <w:pStyle w:val="TAN"/>
            </w:pPr>
            <w:r w:rsidRPr="00A1115A">
              <w:rPr>
                <w:rFonts w:cs="Arial"/>
                <w:szCs w:val="18"/>
              </w:rPr>
              <w:t>NOTE 5:</w:t>
            </w:r>
            <w:r w:rsidRPr="00A1115A">
              <w:rPr>
                <w:rFonts w:cs="Arial"/>
                <w:szCs w:val="18"/>
              </w:rPr>
              <w:tab/>
            </w:r>
            <w:r w:rsidRPr="00A1115A">
              <w:t>The power level 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w:t>
            </w:r>
            <w:r w:rsidRPr="00A1115A">
              <w:rPr>
                <w:lang w:eastAsia="zh-CN"/>
              </w:rPr>
              <w:t>2700</w:t>
            </w:r>
            <w:r w:rsidRPr="00A1115A">
              <w:t xml:space="preserve"> MHz and F</w:t>
            </w:r>
            <w:r w:rsidRPr="00A1115A">
              <w:rPr>
                <w:vertAlign w:val="subscript"/>
              </w:rPr>
              <w:t>Interferer</w:t>
            </w:r>
            <w:r w:rsidRPr="00A1115A">
              <w:t xml:space="preserve"> &lt; </w:t>
            </w:r>
            <w:r w:rsidRPr="00A1115A">
              <w:rPr>
                <w:lang w:eastAsia="zh-CN"/>
              </w:rPr>
              <w:t>4800</w:t>
            </w:r>
            <w:r w:rsidRPr="00A1115A">
              <w:t xml:space="preserve"> MHz</w:t>
            </w:r>
          </w:p>
        </w:tc>
      </w:tr>
    </w:tbl>
    <w:p w14:paraId="071EFCAB" w14:textId="77777777" w:rsidR="002443DA" w:rsidRPr="00A1115A" w:rsidRDefault="002443DA" w:rsidP="002443DA"/>
    <w:p w14:paraId="4ACFE7FD" w14:textId="77777777" w:rsidR="002443DA" w:rsidRPr="00A1115A" w:rsidRDefault="002443DA" w:rsidP="002443DA">
      <w:pPr>
        <w:pStyle w:val="TH"/>
        <w:rPr>
          <w:rFonts w:cs="Arial"/>
        </w:rPr>
      </w:pPr>
      <w:r w:rsidRPr="00A1115A">
        <w:rPr>
          <w:rFonts w:cs="Arial"/>
        </w:rPr>
        <w:t>Table 7.6A.3-2a: Void</w:t>
      </w:r>
    </w:p>
    <w:p w14:paraId="2503B3C5" w14:textId="77777777" w:rsidR="002443DA" w:rsidRPr="00835F44" w:rsidRDefault="002443DA" w:rsidP="002443DA">
      <w:r w:rsidRPr="00835F44">
        <w:t>For interferer frequencies across ranges 1, 2 and 3 in Table 7.6</w:t>
      </w:r>
      <w:r>
        <w:t>A</w:t>
      </w:r>
      <w:r w:rsidRPr="00835F44">
        <w:t>.3-2, a maximum of</w:t>
      </w:r>
    </w:p>
    <w:p w14:paraId="1A1464C2" w14:textId="77777777" w:rsidR="002443DA" w:rsidRPr="00835F44" w:rsidRDefault="002443DA" w:rsidP="002443DA">
      <w:pPr>
        <w:pStyle w:val="EQ"/>
        <w:jc w:val="center"/>
      </w:pPr>
      <w:r w:rsidRPr="00835F44">
        <w:rPr>
          <w:rFonts w:eastAsia="Osaka"/>
          <w:position w:val="-12"/>
        </w:rPr>
        <w:object w:dxaOrig="4440" w:dyaOrig="360" w14:anchorId="7DE1CFD2">
          <v:shape id="_x0000_i1046" type="#_x0000_t75" style="width:186pt;height:10.5pt" o:ole="">
            <v:imagedata r:id="rId41" o:title=""/>
          </v:shape>
          <o:OLEObject Type="Embed" ProgID="Equation.3" ShapeID="_x0000_i1046" DrawAspect="Content" ObjectID="_1714983680" r:id="rId50"/>
        </w:object>
      </w:r>
    </w:p>
    <w:p w14:paraId="1B6A384D" w14:textId="77777777" w:rsidR="002443DA" w:rsidRPr="00A1115A" w:rsidRDefault="002443DA" w:rsidP="002443DA">
      <w:r>
        <w:t xml:space="preserve">exceptions are allowed for spurious response frequencies in each assigned frequency channel when measured using a step size of  </w:t>
      </w:r>
      <w:r>
        <w:rPr>
          <w:position w:val="-10"/>
        </w:rPr>
        <w:object w:dxaOrig="1920" w:dyaOrig="319" w14:anchorId="5AEEAB1E">
          <v:shape id="_x0000_i1047" type="#_x0000_t75" style="width:96.75pt;height:18pt;mso-wrap-style:square;mso-position-horizontal-relative:page;mso-position-vertical-relative:page" o:ole="">
            <v:fill o:detectmouseclick="t"/>
            <v:imagedata r:id="rId43" o:title=""/>
          </v:shape>
          <o:OLEObject Type="Embed" ProgID="Equation.3" ShapeID="_x0000_i1047" DrawAspect="Content" ObjectID="_1714983681" r:id="rId51">
            <o:FieldCodes>\* MERGEFORMAT</o:FieldCodes>
          </o:OLEObject>
        </w:object>
      </w:r>
      <w:r>
        <w:t xml:space="preserve">MHz with </w:t>
      </w:r>
      <w:r>
        <w:rPr>
          <w:position w:val="-10"/>
        </w:rPr>
        <w:object w:dxaOrig="438" w:dyaOrig="339" w14:anchorId="1127733F">
          <v:shape id="_x0000_i1048" type="#_x0000_t75" style="width:10.5pt;height:10.5pt;mso-wrap-style:square;mso-position-horizontal-relative:page;mso-position-vertical-relative:page" o:ole="">
            <v:imagedata r:id="rId45" o:title=""/>
          </v:shape>
          <o:OLEObject Type="Embed" ProgID="Equation.3" ShapeID="_x0000_i1048" DrawAspect="Content" ObjectID="_1714983682" r:id="rId52"/>
        </w:object>
      </w:r>
      <w:r>
        <w:t xml:space="preserve"> the number of resource blocks in the downlink transmission bandwidth configuration, </w:t>
      </w:r>
      <w:r>
        <w:rPr>
          <w:i/>
        </w:rPr>
        <w:t xml:space="preserve"> </w:t>
      </w:r>
      <w:r>
        <w:t>BW</w:t>
      </w:r>
      <w:r>
        <w:rPr>
          <w:vertAlign w:val="subscript"/>
        </w:rPr>
        <w:t>Channel</w:t>
      </w:r>
      <w:r>
        <w:rPr>
          <w:rFonts w:hint="eastAsia"/>
          <w:vertAlign w:val="subscript"/>
        </w:rPr>
        <w:t xml:space="preserve"> </w:t>
      </w:r>
      <w:r>
        <w:rPr>
          <w:rFonts w:hint="eastAsia"/>
        </w:rPr>
        <w:t xml:space="preserve">is </w:t>
      </w:r>
      <w:r>
        <w:t xml:space="preserve">the bandwidth of the frequency channel in MHz and </w:t>
      </w:r>
      <w:r>
        <w:rPr>
          <w:i/>
        </w:rPr>
        <w:t>n</w:t>
      </w:r>
      <w:r>
        <w:t xml:space="preserve"> = 1, 2, 3 for SCS = 15, 30, 60 kHz, respectively. For these exceptions, the requirements in subclause 7.7A.1 apply.</w:t>
      </w:r>
    </w:p>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14:paraId="08DDAC12" w14:textId="77777777" w:rsidR="002443DA" w:rsidRPr="002443DA" w:rsidRDefault="002443DA" w:rsidP="002443DA">
      <w:pPr>
        <w:rPr>
          <w:lang w:eastAsia="zh-CN"/>
        </w:rPr>
      </w:pPr>
    </w:p>
    <w:p w14:paraId="3D887E89" w14:textId="6E94E842" w:rsidR="00235CE9" w:rsidRDefault="00235CE9" w:rsidP="00235CE9">
      <w:pPr>
        <w:pStyle w:val="2"/>
        <w:rPr>
          <w:b/>
          <w:i/>
          <w:noProof/>
          <w:color w:val="FF0000"/>
          <w:lang w:eastAsia="zh-CN"/>
        </w:rPr>
      </w:pPr>
      <w:bookmarkStart w:id="1451" w:name="_Toc61367836"/>
      <w:bookmarkStart w:id="1452" w:name="_Toc61373219"/>
      <w:bookmarkStart w:id="1453" w:name="_Toc68231169"/>
      <w:bookmarkStart w:id="1454" w:name="_Toc69084582"/>
      <w:bookmarkStart w:id="1455" w:name="_Toc75467595"/>
      <w:bookmarkStart w:id="1456" w:name="_Toc76509617"/>
      <w:bookmarkStart w:id="1457" w:name="_Toc76718607"/>
      <w:bookmarkStart w:id="1458" w:name="_Toc83580954"/>
      <w:bookmarkStart w:id="1459" w:name="_Toc84405463"/>
      <w:bookmarkStart w:id="1460" w:name="_Toc84414072"/>
      <w:r w:rsidRPr="00225F64">
        <w:rPr>
          <w:rFonts w:hint="eastAsia"/>
          <w:b/>
          <w:i/>
          <w:noProof/>
          <w:color w:val="FF0000"/>
          <w:lang w:eastAsia="zh-CN"/>
        </w:rPr>
        <w:lastRenderedPageBreak/>
        <w:t>&lt;</w:t>
      </w:r>
      <w:r>
        <w:rPr>
          <w:b/>
          <w:i/>
          <w:noProof/>
          <w:color w:val="FF0000"/>
          <w:lang w:eastAsia="zh-CN"/>
        </w:rPr>
        <w:t xml:space="preserve">Next </w:t>
      </w:r>
      <w:r w:rsidRPr="00225F64">
        <w:rPr>
          <w:b/>
          <w:i/>
          <w:noProof/>
          <w:color w:val="FF0000"/>
          <w:lang w:eastAsia="zh-CN"/>
        </w:rPr>
        <w:t>change</w:t>
      </w:r>
      <w:r w:rsidRPr="00225F64">
        <w:rPr>
          <w:rFonts w:hint="eastAsia"/>
          <w:b/>
          <w:i/>
          <w:noProof/>
          <w:color w:val="FF0000"/>
          <w:lang w:eastAsia="zh-CN"/>
        </w:rPr>
        <w:t>&gt;</w:t>
      </w:r>
    </w:p>
    <w:p w14:paraId="2CE48E43" w14:textId="77777777" w:rsidR="007622D5" w:rsidRDefault="007622D5" w:rsidP="007622D5">
      <w:pPr>
        <w:pStyle w:val="11"/>
        <w:tabs>
          <w:tab w:val="left" w:pos="4310"/>
        </w:tabs>
        <w:rPr>
          <w:ins w:id="1461" w:author="Chouli, Hassen" w:date="2022-04-24T18:17:00Z"/>
        </w:rPr>
      </w:pPr>
      <w:ins w:id="1462" w:author="Chouli, Hassen" w:date="2022-04-24T18:17:00Z">
        <w:r>
          <w:t>Annex G (normative):</w:t>
        </w:r>
      </w:ins>
    </w:p>
    <w:p w14:paraId="573266FF" w14:textId="77777777" w:rsidR="007622D5" w:rsidRPr="00B56332" w:rsidRDefault="007622D5" w:rsidP="007622D5">
      <w:pPr>
        <w:rPr>
          <w:ins w:id="1463" w:author="Chouli, Hassen" w:date="2022-04-24T18:17:00Z"/>
          <w:rFonts w:ascii="Arial" w:hAnsi="Arial" w:cs="Arial"/>
          <w:sz w:val="36"/>
          <w:szCs w:val="36"/>
        </w:rPr>
      </w:pPr>
      <w:ins w:id="1464" w:author="Chouli, Hassen" w:date="2022-04-24T18:17:00Z">
        <w:r w:rsidRPr="00DF373D">
          <w:rPr>
            <w:rFonts w:ascii="Arial" w:hAnsi="Arial" w:cs="Arial"/>
            <w:sz w:val="36"/>
            <w:szCs w:val="36"/>
          </w:rPr>
          <w:t>Difference of relative phase and power errors</w:t>
        </w:r>
      </w:ins>
    </w:p>
    <w:p w14:paraId="43A6297E" w14:textId="77777777" w:rsidR="007622D5" w:rsidRDefault="007622D5" w:rsidP="007622D5">
      <w:pPr>
        <w:rPr>
          <w:ins w:id="1465" w:author="Chouli, Hassen" w:date="2022-04-24T18:17:00Z"/>
        </w:rPr>
      </w:pPr>
    </w:p>
    <w:p w14:paraId="58928CFB" w14:textId="77777777" w:rsidR="007622D5" w:rsidRDefault="007622D5" w:rsidP="007622D5">
      <w:pPr>
        <w:pStyle w:val="11"/>
        <w:rPr>
          <w:ins w:id="1466" w:author="Chouli, Hassen" w:date="2022-04-24T18:17:00Z"/>
        </w:rPr>
      </w:pPr>
      <w:ins w:id="1467" w:author="Chouli, Hassen" w:date="2022-04-24T18:17:00Z">
        <w:r>
          <w:t>G.0</w:t>
        </w:r>
        <w:r>
          <w:tab/>
          <w:t>General</w:t>
        </w:r>
      </w:ins>
    </w:p>
    <w:p w14:paraId="09375A98" w14:textId="77777777" w:rsidR="007622D5" w:rsidRDefault="007622D5" w:rsidP="007622D5">
      <w:pPr>
        <w:rPr>
          <w:ins w:id="1468" w:author="Chouli, Hassen" w:date="2022-04-24T18:17:00Z"/>
        </w:rPr>
      </w:pPr>
      <w:ins w:id="1469" w:author="Chouli, Hassen" w:date="2022-04-24T18:17:00Z">
        <w:r>
          <w:t>This annex gives further information needed for understanding and implementing 6.4D.4. The following terms should be understood as follow</w:t>
        </w:r>
      </w:ins>
      <w:ins w:id="1470" w:author="Chouli, Hassen [2]" w:date="2022-05-19T09:08:00Z">
        <w:r>
          <w:t>s</w:t>
        </w:r>
      </w:ins>
      <w:ins w:id="1471" w:author="Chouli, Hassen" w:date="2022-04-24T18:17:00Z">
        <w:r>
          <w:t>:</w:t>
        </w:r>
      </w:ins>
    </w:p>
    <w:p w14:paraId="2B9B31CB" w14:textId="77777777" w:rsidR="007622D5" w:rsidRDefault="007622D5" w:rsidP="008823E3">
      <w:pPr>
        <w:pStyle w:val="aff4"/>
        <w:numPr>
          <w:ilvl w:val="0"/>
          <w:numId w:val="22"/>
        </w:numPr>
        <w:rPr>
          <w:ins w:id="1472" w:author="Chouli, Hassen" w:date="2022-04-24T18:17:00Z"/>
        </w:rPr>
      </w:pPr>
      <w:ins w:id="1473" w:author="Chouli, Hassen" w:date="2022-04-24T18:17:00Z">
        <w:r>
          <w:t>Relative phase</w:t>
        </w:r>
      </w:ins>
      <w:ins w:id="1474" w:author="Chouli, Hassen [2]" w:date="2022-05-19T09:09:00Z">
        <w:r>
          <w:t xml:space="preserve"> error</w:t>
        </w:r>
      </w:ins>
      <w:ins w:id="1475" w:author="Chouli, Hassen" w:date="2022-04-24T18:17:00Z">
        <w:r>
          <w:t xml:space="preserve">: refers to the phase difference between </w:t>
        </w:r>
      </w:ins>
      <w:ins w:id="1476" w:author="Chouli, Hassen [2]" w:date="2022-05-19T09:10:00Z">
        <w:r>
          <w:t>signals at</w:t>
        </w:r>
      </w:ins>
      <w:r>
        <w:t xml:space="preserve"> </w:t>
      </w:r>
      <w:ins w:id="1477" w:author="Chouli, Hassen" w:date="2022-04-24T18:17:00Z">
        <w:r>
          <w:t>different antenna connectors, which should be ideally 0. It should be understood as for a slot i.e. (slot) relative phase. It is calculated based on DMRS symbols of that slot or on SRS symbols.</w:t>
        </w:r>
      </w:ins>
    </w:p>
    <w:p w14:paraId="7BD1F18A" w14:textId="77777777" w:rsidR="007622D5" w:rsidRDefault="007622D5" w:rsidP="008823E3">
      <w:pPr>
        <w:pStyle w:val="aff4"/>
        <w:numPr>
          <w:ilvl w:val="0"/>
          <w:numId w:val="22"/>
        </w:numPr>
        <w:rPr>
          <w:ins w:id="1478" w:author="Chouli, Hassen" w:date="2022-04-24T18:17:00Z"/>
        </w:rPr>
      </w:pPr>
      <w:ins w:id="1479" w:author="Chouli, Hassen" w:date="2022-04-24T18:17:00Z">
        <w:r>
          <w:t>Difference of relative phase error: refers to the difference between the relative phase error determined</w:t>
        </w:r>
      </w:ins>
      <w:ins w:id="1480" w:author="Chouli, Hassen [2]" w:date="2022-05-19T09:10:00Z">
        <w:r>
          <w:t xml:space="preserve"> per slot</w:t>
        </w:r>
      </w:ins>
      <w:ins w:id="1481" w:author="Chouli, Hassen" w:date="2022-04-24T18:17:00Z">
        <w:r>
          <w:t xml:space="preserve"> and the relative phase error determined based on the SRS transmitted.</w:t>
        </w:r>
      </w:ins>
    </w:p>
    <w:p w14:paraId="402C2F32" w14:textId="77777777" w:rsidR="007622D5" w:rsidRDefault="007622D5" w:rsidP="007622D5">
      <w:pPr>
        <w:pStyle w:val="11"/>
        <w:rPr>
          <w:ins w:id="1482" w:author="Chouli, Hassen" w:date="2022-04-24T18:17:00Z"/>
        </w:rPr>
      </w:pPr>
      <w:ins w:id="1483" w:author="Chouli, Hassen" w:date="2022-04-24T18:17:00Z">
        <w:r>
          <w:t>G.1</w:t>
        </w:r>
        <w:r>
          <w:tab/>
        </w:r>
        <w:r w:rsidRPr="00B56332">
          <w:t>Measurement Point</w:t>
        </w:r>
      </w:ins>
    </w:p>
    <w:p w14:paraId="7A1B78F0" w14:textId="77777777" w:rsidR="007622D5" w:rsidRDefault="007622D5" w:rsidP="007622D5">
      <w:pPr>
        <w:jc w:val="both"/>
        <w:rPr>
          <w:ins w:id="1484" w:author="Chouli, Hassen" w:date="2022-04-24T18:17:00Z"/>
        </w:rPr>
      </w:pPr>
      <w:ins w:id="1485" w:author="Chouli, Hassen" w:date="2022-04-24T18:17:00Z">
        <w:r w:rsidRPr="00B56332">
          <w:t xml:space="preserve">Figure </w:t>
        </w:r>
      </w:ins>
      <w:ins w:id="1486" w:author="Chouli, Hassen" w:date="2022-04-24T18:25:00Z">
        <w:r>
          <w:t>G</w:t>
        </w:r>
      </w:ins>
      <w:ins w:id="1487" w:author="Chouli, Hassen" w:date="2022-04-24T18:17:00Z">
        <w:r w:rsidRPr="00B56332">
          <w:t xml:space="preserve">.1-1 shows the measurement point for </w:t>
        </w:r>
      </w:ins>
      <w:ins w:id="1488" w:author="Chouli, Hassen [2]" w:date="2022-05-19T12:40:00Z">
        <w:r w:rsidRPr="001F5C2F">
          <w:t>the difference of relative phase and power errors</w:t>
        </w:r>
      </w:ins>
      <w:ins w:id="1489" w:author="Chouli, Hassen" w:date="2022-04-24T18:17:00Z">
        <w:r w:rsidRPr="00B56332">
          <w:t>.</w:t>
        </w:r>
      </w:ins>
    </w:p>
    <w:p w14:paraId="0AFB7EFC" w14:textId="77777777" w:rsidR="007622D5" w:rsidRDefault="007622D5" w:rsidP="007622D5">
      <w:pPr>
        <w:jc w:val="center"/>
        <w:rPr>
          <w:ins w:id="1490" w:author="Chouli, Hassen" w:date="2022-04-24T18:17:00Z"/>
        </w:rPr>
      </w:pPr>
      <w:ins w:id="1491" w:author="Chouli, Hassen" w:date="2022-04-24T18:17:00Z">
        <w:r>
          <w:object w:dxaOrig="12531" w:dyaOrig="4481" w14:anchorId="30078E22">
            <v:shape id="_x0000_i1049" type="#_x0000_t75" style="width:498.75pt;height:180pt;mso-position-vertical:absolute" o:ole="">
              <v:imagedata r:id="rId53" o:title=""/>
            </v:shape>
            <o:OLEObject Type="Embed" ProgID="Visio.Drawing.15" ShapeID="_x0000_i1049" DrawAspect="Content" ObjectID="_1714983683" r:id="rId54"/>
          </w:object>
        </w:r>
      </w:ins>
    </w:p>
    <w:p w14:paraId="6D433D52" w14:textId="77777777" w:rsidR="007622D5" w:rsidRDefault="007622D5" w:rsidP="007622D5">
      <w:pPr>
        <w:pStyle w:val="TH"/>
        <w:rPr>
          <w:ins w:id="1492" w:author="Chouli, Hassen" w:date="2022-04-24T18:17:00Z"/>
        </w:rPr>
      </w:pPr>
      <w:ins w:id="1493" w:author="Chouli, Hassen" w:date="2022-04-24T18:17:00Z">
        <w:r>
          <w:t xml:space="preserve">Figure G.1-1 - </w:t>
        </w:r>
        <w:r w:rsidRPr="00210543">
          <w:t>Measurement point for difference of relative phase/power error for UL coherent MIMO</w:t>
        </w:r>
      </w:ins>
    </w:p>
    <w:p w14:paraId="47946056" w14:textId="77777777" w:rsidR="007622D5" w:rsidRDefault="007622D5" w:rsidP="007622D5">
      <w:pPr>
        <w:spacing w:after="0"/>
        <w:rPr>
          <w:ins w:id="1494" w:author="Chouli, Hassen" w:date="2022-04-24T18:17:00Z"/>
        </w:rPr>
      </w:pPr>
      <w:ins w:id="1495" w:author="Chouli, Hassen" w:date="2022-04-24T18:17:00Z">
        <w:r>
          <w:br w:type="page"/>
        </w:r>
      </w:ins>
    </w:p>
    <w:p w14:paraId="22408C4D" w14:textId="77777777" w:rsidR="007622D5" w:rsidRDefault="007622D5" w:rsidP="007622D5">
      <w:pPr>
        <w:pStyle w:val="11"/>
        <w:rPr>
          <w:ins w:id="1496" w:author="Chouli, Hassen" w:date="2022-04-24T18:17:00Z"/>
        </w:rPr>
      </w:pPr>
      <w:ins w:id="1497" w:author="Chouli, Hassen" w:date="2022-04-24T18:17:00Z">
        <w:r>
          <w:lastRenderedPageBreak/>
          <w:t>G.2</w:t>
        </w:r>
        <w:r>
          <w:tab/>
          <w:t>Relative Phase Error Measurement</w:t>
        </w:r>
      </w:ins>
    </w:p>
    <w:p w14:paraId="21531D46" w14:textId="77777777" w:rsidR="007622D5" w:rsidRDefault="007622D5" w:rsidP="007622D5">
      <w:pPr>
        <w:rPr>
          <w:ins w:id="1498" w:author="Chouli, Hassen" w:date="2022-04-24T18:17:00Z"/>
        </w:rPr>
      </w:pPr>
      <w:ins w:id="1499" w:author="Chouli, Hassen" w:date="2022-04-24T18:17:00Z">
        <w:r>
          <w:t>Here are listed the different aspects that may lead to different interpretations.</w:t>
        </w:r>
      </w:ins>
    </w:p>
    <w:p w14:paraId="0C96BBDB" w14:textId="77777777" w:rsidR="007622D5" w:rsidRDefault="007622D5" w:rsidP="007622D5">
      <w:pPr>
        <w:pStyle w:val="2"/>
        <w:rPr>
          <w:ins w:id="1500" w:author="Chouli, Hassen" w:date="2022-04-24T18:17:00Z"/>
        </w:rPr>
      </w:pPr>
      <w:ins w:id="1501" w:author="Chouli, Hassen" w:date="2022-04-24T18:17:00Z">
        <w:r>
          <w:t>G.2.1. Symbols used</w:t>
        </w:r>
      </w:ins>
    </w:p>
    <w:p w14:paraId="0DB18798" w14:textId="77777777" w:rsidR="007622D5" w:rsidRPr="003B71D6" w:rsidRDefault="007622D5" w:rsidP="007622D5">
      <w:pPr>
        <w:jc w:val="both"/>
        <w:rPr>
          <w:ins w:id="1502" w:author="Chouli, Hassen" w:date="2022-04-24T18:17:00Z"/>
        </w:rPr>
      </w:pPr>
      <w:ins w:id="1503" w:author="Chouli, Hassen [2]" w:date="2022-05-19T09:12:00Z">
        <w:r>
          <w:t>Phase error is</w:t>
        </w:r>
      </w:ins>
      <w:ins w:id="1504" w:author="Chouli, Hassen" w:date="2022-04-24T18:17:00Z">
        <w:r w:rsidRPr="003B71D6">
          <w:t xml:space="preserve"> determined based on </w:t>
        </w:r>
      </w:ins>
      <w:ins w:id="1505" w:author="Chouli, Hassen [2]" w:date="2022-05-19T09:12:00Z">
        <w:r>
          <w:t>DMRS</w:t>
        </w:r>
      </w:ins>
      <w:ins w:id="1506" w:author="Chouli, Hassen" w:date="2022-04-24T18:17:00Z">
        <w:r w:rsidRPr="003B71D6">
          <w:t xml:space="preserve"> REs </w:t>
        </w:r>
        <w:r>
          <w:t>(3 DMRS symbols per slot)</w:t>
        </w:r>
        <w:r w:rsidRPr="003B71D6">
          <w:t>.</w:t>
        </w:r>
      </w:ins>
    </w:p>
    <w:p w14:paraId="6EAB8D2F" w14:textId="77777777" w:rsidR="007622D5" w:rsidRDefault="007622D5" w:rsidP="007622D5">
      <w:pPr>
        <w:pStyle w:val="2"/>
        <w:rPr>
          <w:ins w:id="1507" w:author="Chouli, Hassen" w:date="2022-04-24T18:17:00Z"/>
        </w:rPr>
      </w:pPr>
      <w:ins w:id="1508" w:author="Chouli, Hassen" w:date="2022-04-24T18:17:00Z">
        <w:r>
          <w:t xml:space="preserve">G.2.2. CFO </w:t>
        </w:r>
      </w:ins>
      <w:ins w:id="1509" w:author="Chouli, Hassen [2]" w:date="2022-05-19T09:12:00Z">
        <w:r>
          <w:t xml:space="preserve">(carrier frequency offset) </w:t>
        </w:r>
      </w:ins>
      <w:ins w:id="1510" w:author="Chouli, Hassen" w:date="2022-04-24T18:17:00Z">
        <w:r>
          <w:t>correction</w:t>
        </w:r>
      </w:ins>
    </w:p>
    <w:p w14:paraId="46544267" w14:textId="77777777" w:rsidR="007622D5" w:rsidRPr="00072609" w:rsidRDefault="007622D5" w:rsidP="007622D5">
      <w:pPr>
        <w:jc w:val="both"/>
        <w:rPr>
          <w:ins w:id="1511" w:author="Chouli, Hassen" w:date="2022-04-24T18:17:00Z"/>
        </w:rPr>
      </w:pPr>
      <w:ins w:id="1512" w:author="Chouli, Hassen" w:date="2022-04-24T18:17:00Z">
        <w:r>
          <w:t>The TE perform</w:t>
        </w:r>
      </w:ins>
      <w:ins w:id="1513" w:author="Chouli, Hassen [2]" w:date="2022-05-19T09:13:00Z">
        <w:r>
          <w:t>s</w:t>
        </w:r>
      </w:ins>
      <w:ins w:id="1514" w:author="Chouli, Hassen" w:date="2022-04-24T18:17:00Z">
        <w:r>
          <w:t xml:space="preserve"> a CFO correction on a slot-by-slot basis using a common frequency correction at the two uplink antenna connectors.</w:t>
        </w:r>
      </w:ins>
    </w:p>
    <w:p w14:paraId="29844CD9" w14:textId="77777777" w:rsidR="007622D5" w:rsidRDefault="007622D5" w:rsidP="007622D5">
      <w:pPr>
        <w:pStyle w:val="2"/>
        <w:rPr>
          <w:ins w:id="1515" w:author="Chouli, Hassen" w:date="2022-04-24T18:17:00Z"/>
        </w:rPr>
      </w:pPr>
      <w:ins w:id="1516" w:author="Chouli, Hassen" w:date="2022-04-24T18:17:00Z">
        <w:r>
          <w:t>G.2.3. S</w:t>
        </w:r>
        <w:r w:rsidRPr="00AC32DD">
          <w:t>teps of the measurement method</w:t>
        </w:r>
      </w:ins>
    </w:p>
    <w:p w14:paraId="5384FC18" w14:textId="77777777" w:rsidR="007622D5" w:rsidRPr="001A6733" w:rsidRDefault="007622D5" w:rsidP="007622D5">
      <w:pPr>
        <w:rPr>
          <w:ins w:id="1517" w:author="Chouli, Hassen" w:date="2022-04-24T18:17:00Z"/>
        </w:rPr>
      </w:pPr>
      <w:ins w:id="1518" w:author="Chouli, Hassen" w:date="2022-04-24T18:17:00Z">
        <w:r w:rsidRPr="001A6733">
          <w:t>Below are detailed the steps necessary to obtain the maximum difference of relative phase error during the 20ms time window.</w:t>
        </w:r>
      </w:ins>
    </w:p>
    <w:p w14:paraId="2FC807B3" w14:textId="77777777" w:rsidR="007622D5" w:rsidRPr="005A1527" w:rsidRDefault="007622D5" w:rsidP="008823E3">
      <w:pPr>
        <w:pStyle w:val="aff4"/>
        <w:numPr>
          <w:ilvl w:val="0"/>
          <w:numId w:val="31"/>
        </w:numPr>
        <w:rPr>
          <w:ins w:id="1519" w:author="Chouli, Hassen" w:date="2022-04-24T18:17:00Z"/>
        </w:rPr>
      </w:pPr>
      <w:ins w:id="1520" w:author="Chouli, Hassen" w:date="2022-04-24T18:17:00Z">
        <w:r w:rsidRPr="005A1527">
          <w:t xml:space="preserve">Determination </w:t>
        </w:r>
      </w:ins>
      <w:ins w:id="1521" w:author="Chouli, Hassen [2]" w:date="2022-05-19T09:13:00Z">
        <w:r w:rsidRPr="0014640A">
          <w:t xml:space="preserve">for each subcarrier and at each antenna, </w:t>
        </w:r>
      </w:ins>
      <w:ins w:id="1522" w:author="Chouli, Hassen" w:date="2022-04-24T18:17:00Z">
        <w:r w:rsidRPr="005A1527">
          <w:t xml:space="preserve">the SRS relative phase error based on the last SRS transmitted on Ant1 and Ant2, that relative phase error serves as a reference for the calculation of the difference of relative phase error for each slot </w:t>
        </w:r>
      </w:ins>
      <w:ins w:id="1523" w:author="Chouli, Hassen [2]" w:date="2022-05-19T09:14:00Z">
        <w:r w:rsidRPr="00902380">
          <w:t xml:space="preserve">inside </w:t>
        </w:r>
      </w:ins>
      <w:ins w:id="1524" w:author="Chouli, Hassen" w:date="2022-04-24T18:17:00Z">
        <w:r w:rsidRPr="005A1527">
          <w:t>the 20</w:t>
        </w:r>
      </w:ins>
      <w:ins w:id="1525" w:author="Qualcomm - Sumant Iyer" w:date="2022-05-02T16:13:00Z">
        <w:r>
          <w:t xml:space="preserve"> </w:t>
        </w:r>
      </w:ins>
      <w:ins w:id="1526" w:author="Chouli, Hassen" w:date="2022-04-24T18:17:00Z">
        <w:r w:rsidRPr="005A1527">
          <w:t>ms time window.</w:t>
        </w:r>
      </w:ins>
    </w:p>
    <w:p w14:paraId="27DC35D8" w14:textId="77777777" w:rsidR="007622D5" w:rsidRPr="005A1527" w:rsidRDefault="007622D5" w:rsidP="008823E3">
      <w:pPr>
        <w:pStyle w:val="aff4"/>
        <w:numPr>
          <w:ilvl w:val="0"/>
          <w:numId w:val="23"/>
        </w:numPr>
        <w:spacing w:line="360" w:lineRule="auto"/>
        <w:rPr>
          <w:ins w:id="1527" w:author="Chouli, Hassen" w:date="2022-04-24T18:17:00Z"/>
        </w:rPr>
      </w:pPr>
      <w:ins w:id="1528" w:author="Chouli, Hassen" w:date="2022-04-24T18:17:00Z">
        <w:r w:rsidRPr="005A1527">
          <w:t>The output is the “SRS relative phase error”</w:t>
        </w:r>
      </w:ins>
      <w:ins w:id="1529" w:author="Chouli, Hassen [2]" w:date="2022-05-19T09:14:00Z">
        <w:r>
          <w:t xml:space="preserve"> </w:t>
        </w:r>
        <w:r w:rsidRPr="00902380">
          <w:t>vector</w:t>
        </w:r>
      </w:ins>
      <w:ins w:id="1530" w:author="Chouli, Hassen" w:date="2022-04-24T18:17:00Z">
        <w:r w:rsidRPr="005A1527">
          <w:t xml:space="preserve"> for the last SRS transmitted:</w:t>
        </w:r>
      </w:ins>
      <w:ins w:id="1531" w:author="Anritsu - Rev 3 of DraftCR" w:date="2022-05-18T08:45:00Z">
        <w:r>
          <w:t xml:space="preserve"> </w:t>
        </w:r>
      </w:ins>
      <m:oMath>
        <m:d>
          <m:dPr>
            <m:begChr m:val="["/>
            <m:endChr m:val="]"/>
            <m:ctrlPr>
              <w:ins w:id="1532" w:author="Chouli, Hassen [2]" w:date="2022-05-19T09:15:00Z">
                <w:rPr>
                  <w:rFonts w:ascii="Cambria Math" w:hAnsi="Cambria Math"/>
                  <w:i/>
                </w:rPr>
              </w:ins>
            </m:ctrlPr>
          </m:dPr>
          <m:e>
            <m:r>
              <w:ins w:id="1533" w:author="Chouli, Hassen [2]" w:date="2022-05-19T09:15:00Z">
                <w:rPr>
                  <w:rFonts w:ascii="Cambria Math" w:hAnsi="Cambria Math"/>
                </w:rPr>
                <m:t>1×number_of_subcarriers</m:t>
              </w:ins>
            </m:r>
          </m:e>
        </m:d>
      </m:oMath>
      <w:ins w:id="1534" w:author="Chouli, Hassen [2]" w:date="2022-05-19T09:15:00Z">
        <w:r w:rsidRPr="005A1527">
          <w:t>.</w:t>
        </w:r>
      </w:ins>
    </w:p>
    <w:p w14:paraId="460A74D0" w14:textId="77777777" w:rsidR="007622D5" w:rsidRDefault="007622D5" w:rsidP="008823E3">
      <w:pPr>
        <w:pStyle w:val="aff4"/>
        <w:numPr>
          <w:ilvl w:val="0"/>
          <w:numId w:val="31"/>
        </w:numPr>
        <w:rPr>
          <w:ins w:id="1535" w:author="Chouli, Hassen [2]" w:date="2022-05-19T09:15:00Z"/>
        </w:rPr>
      </w:pPr>
      <w:ins w:id="1536" w:author="Chouli, Hassen [2]" w:date="2022-05-19T09:15:00Z">
        <w:r w:rsidRPr="00C20150">
          <w:t xml:space="preserve">Calculation for </w:t>
        </w:r>
        <w:r>
          <w:t>the last SRS transmitted</w:t>
        </w:r>
        <w:r w:rsidRPr="00C20150">
          <w:t>, for each RB</w:t>
        </w:r>
        <w:r>
          <w:t xml:space="preserve"> of the SRS relative phase errors based on the arithmetic mean of the subcarrier SRS relative phase errors determined in previous step.</w:t>
        </w:r>
      </w:ins>
    </w:p>
    <w:p w14:paraId="1A302522" w14:textId="77777777" w:rsidR="007622D5" w:rsidRDefault="007622D5" w:rsidP="008823E3">
      <w:pPr>
        <w:pStyle w:val="aff4"/>
        <w:numPr>
          <w:ilvl w:val="1"/>
          <w:numId w:val="31"/>
        </w:numPr>
        <w:spacing w:line="360" w:lineRule="auto"/>
        <w:rPr>
          <w:ins w:id="1537" w:author="Chouli, Hassen [2]" w:date="2022-05-19T09:15:00Z"/>
        </w:rPr>
      </w:pPr>
      <w:ins w:id="1538" w:author="Chouli, Hassen [2]" w:date="2022-05-19T09:15:00Z">
        <w:r>
          <w:t xml:space="preserve">The output is the “SRS relative phase error” vector for the last SRS transmitted: </w:t>
        </w:r>
        <m:oMath>
          <m:d>
            <m:dPr>
              <m:begChr m:val="["/>
              <m:endChr m:val="]"/>
              <m:ctrlPr>
                <w:rPr>
                  <w:rFonts w:ascii="Cambria Math" w:hAnsi="Cambria Math"/>
                  <w:i/>
                </w:rPr>
              </m:ctrlPr>
            </m:dPr>
            <m:e>
              <m:r>
                <w:rPr>
                  <w:rFonts w:ascii="Cambria Math" w:hAnsi="Cambria Math"/>
                </w:rPr>
                <m:t>1×number_of_RBs</m:t>
              </m:r>
            </m:e>
          </m:d>
        </m:oMath>
        <w:r>
          <w:t>.</w:t>
        </w:r>
      </w:ins>
    </w:p>
    <w:p w14:paraId="440D4D76" w14:textId="77777777" w:rsidR="007622D5" w:rsidRDefault="007622D5" w:rsidP="008823E3">
      <w:pPr>
        <w:pStyle w:val="aff4"/>
        <w:numPr>
          <w:ilvl w:val="0"/>
          <w:numId w:val="31"/>
        </w:numPr>
        <w:spacing w:line="360" w:lineRule="auto"/>
        <w:rPr>
          <w:ins w:id="1539" w:author="Chouli, Hassen" w:date="2022-04-24T18:17:00Z"/>
        </w:rPr>
      </w:pPr>
      <w:ins w:id="1540" w:author="Chouli, Hassen" w:date="2022-04-24T18:17:00Z">
        <w:r w:rsidRPr="005A1527">
          <w:t xml:space="preserve">CFO correction on slot-by-slot basis using a common frequency correction for both antenna outputs. </w:t>
        </w:r>
      </w:ins>
    </w:p>
    <w:p w14:paraId="4D6185FA" w14:textId="77777777" w:rsidR="007622D5" w:rsidRPr="005A1527" w:rsidDel="000860B0" w:rsidRDefault="007622D5" w:rsidP="007622D5">
      <w:pPr>
        <w:pStyle w:val="aff4"/>
        <w:rPr>
          <w:ins w:id="1541" w:author="Chouli, Hassen" w:date="2022-04-24T18:17:00Z"/>
          <w:del w:id="1542" w:author="Anritsu - Rev 3 of DraftCR" w:date="2022-05-18T08:43:00Z"/>
        </w:rPr>
      </w:pPr>
    </w:p>
    <w:p w14:paraId="315DA70E" w14:textId="77777777" w:rsidR="007622D5" w:rsidRPr="005A1527" w:rsidRDefault="007622D5" w:rsidP="008823E3">
      <w:pPr>
        <w:pStyle w:val="aff4"/>
        <w:numPr>
          <w:ilvl w:val="0"/>
          <w:numId w:val="31"/>
        </w:numPr>
        <w:rPr>
          <w:ins w:id="1543" w:author="Chouli, Hassen" w:date="2022-04-24T18:17:00Z"/>
        </w:rPr>
      </w:pPr>
      <w:ins w:id="1544" w:author="Chouli, Hassen" w:date="2022-04-24T18:17:00Z">
        <w:r w:rsidRPr="005A1527">
          <w:t xml:space="preserve">Determination for each subcarrier and </w:t>
        </w:r>
      </w:ins>
      <w:ins w:id="1545" w:author="Chouli, Hassen [2]" w:date="2022-05-19T09:16:00Z">
        <w:r w:rsidRPr="005F78EB">
          <w:t xml:space="preserve">at </w:t>
        </w:r>
      </w:ins>
      <w:ins w:id="1546" w:author="Chouli, Hassen" w:date="2022-04-24T18:17:00Z">
        <w:r w:rsidRPr="005A1527">
          <w:t>each antenna</w:t>
        </w:r>
      </w:ins>
      <w:ins w:id="1547" w:author="Chouli, Hassen [2]" w:date="2022-05-19T09:17:00Z">
        <w:r w:rsidRPr="005F78EB">
          <w:t>,</w:t>
        </w:r>
      </w:ins>
      <w:ins w:id="1548" w:author="Chouli, Hassen" w:date="2022-04-24T18:17:00Z">
        <w:r w:rsidRPr="005A1527">
          <w:t xml:space="preserve"> the phase</w:t>
        </w:r>
      </w:ins>
      <w:ins w:id="1549" w:author="Qualcomm - Sumant Iyer" w:date="2022-05-02T16:18:00Z">
        <w:r>
          <w:t xml:space="preserve"> </w:t>
        </w:r>
      </w:ins>
      <w:ins w:id="1550" w:author="Chouli, Hassen [2]" w:date="2022-05-19T09:18:00Z">
        <w:r w:rsidRPr="005F78EB">
          <w:t>over the slot being analyzed. The phase is extracted from the channel estimate derived from</w:t>
        </w:r>
      </w:ins>
      <w:ins w:id="1551" w:author="Chouli, Hassen" w:date="2022-04-24T18:17:00Z">
        <w:r w:rsidRPr="005A1527">
          <w:t xml:space="preserve"> the 3 DMRS symbols of the slot using the LSE technique. </w:t>
        </w:r>
      </w:ins>
    </w:p>
    <w:p w14:paraId="70DE98C1" w14:textId="77777777" w:rsidR="007622D5" w:rsidRPr="005A1527" w:rsidRDefault="007622D5" w:rsidP="008823E3">
      <w:pPr>
        <w:pStyle w:val="aff4"/>
        <w:numPr>
          <w:ilvl w:val="0"/>
          <w:numId w:val="24"/>
        </w:numPr>
        <w:spacing w:line="360" w:lineRule="auto"/>
        <w:rPr>
          <w:ins w:id="1552" w:author="Chouli, Hassen" w:date="2022-04-24T18:17:00Z"/>
        </w:rPr>
      </w:pPr>
      <w:ins w:id="1553" w:author="Chouli, Hassen" w:date="2022-04-24T18:17:00Z">
        <w:r>
          <w:t>The output is</w:t>
        </w:r>
        <w:r w:rsidRPr="005A1527">
          <w:t xml:space="preserve"> one vector of dimension </w:t>
        </w:r>
        <m:oMath>
          <m:d>
            <m:dPr>
              <m:begChr m:val="["/>
              <m:endChr m:val="]"/>
              <m:ctrlPr>
                <w:rPr>
                  <w:rFonts w:ascii="Cambria Math" w:hAnsi="Cambria Math"/>
                  <w:i/>
                </w:rPr>
              </m:ctrlPr>
            </m:dPr>
            <m:e>
              <m:r>
                <w:rPr>
                  <w:rFonts w:ascii="Cambria Math" w:hAnsi="Cambria Math"/>
                </w:rPr>
                <m:t>1×number_of_subcarriers</m:t>
              </m:r>
            </m:e>
          </m:d>
        </m:oMath>
        <w:r w:rsidRPr="005A1527">
          <w:t xml:space="preserve"> for each antenna.</w:t>
        </w:r>
      </w:ins>
    </w:p>
    <w:p w14:paraId="269707B2" w14:textId="77777777" w:rsidR="007622D5" w:rsidRPr="005A1527" w:rsidRDefault="007622D5" w:rsidP="008823E3">
      <w:pPr>
        <w:pStyle w:val="aff4"/>
        <w:numPr>
          <w:ilvl w:val="0"/>
          <w:numId w:val="31"/>
        </w:numPr>
        <w:rPr>
          <w:ins w:id="1554" w:author="Chouli, Hassen" w:date="2022-04-24T18:17:00Z"/>
        </w:rPr>
      </w:pPr>
      <w:ins w:id="1555" w:author="Chouli, Hassen" w:date="2022-04-24T18:17:00Z">
        <w:r w:rsidRPr="005A1527">
          <w:t>Calculation for a slot for each subcarrier of the relative phase error (</w:t>
        </w:r>
      </w:ins>
      <w:ins w:id="1556" w:author="Chouli, Hassen [2]" w:date="2022-05-19T09:21:00Z">
        <w:r w:rsidRPr="001B0733">
          <w:t>difference between the vectors determined in the previous step</w:t>
        </w:r>
      </w:ins>
      <w:ins w:id="1557" w:author="Chouli, Hassen" w:date="2022-04-24T18:17:00Z">
        <w:r w:rsidRPr="005A1527">
          <w:t xml:space="preserve">). </w:t>
        </w:r>
      </w:ins>
    </w:p>
    <w:p w14:paraId="0B0EFA94" w14:textId="77777777" w:rsidR="007622D5" w:rsidRPr="005A1527" w:rsidRDefault="007622D5" w:rsidP="008823E3">
      <w:pPr>
        <w:pStyle w:val="aff4"/>
        <w:numPr>
          <w:ilvl w:val="0"/>
          <w:numId w:val="25"/>
        </w:numPr>
        <w:spacing w:line="360" w:lineRule="auto"/>
        <w:rPr>
          <w:ins w:id="1558" w:author="Chouli, Hassen" w:date="2022-04-24T18:17:00Z"/>
        </w:rPr>
      </w:pPr>
      <w:ins w:id="1559" w:author="Chouli, Hassen" w:date="2022-04-24T18:17:00Z">
        <w:r w:rsidRPr="005A1527">
          <w:t xml:space="preserve">The output is subcarrier relative phase errors of a slot: </w:t>
        </w:r>
        <m:oMath>
          <m:d>
            <m:dPr>
              <m:begChr m:val="["/>
              <m:endChr m:val="]"/>
              <m:ctrlPr>
                <w:rPr>
                  <w:rFonts w:ascii="Cambria Math" w:hAnsi="Cambria Math"/>
                  <w:i/>
                </w:rPr>
              </m:ctrlPr>
            </m:dPr>
            <m:e>
              <m:r>
                <w:rPr>
                  <w:rFonts w:ascii="Cambria Math" w:hAnsi="Cambria Math"/>
                </w:rPr>
                <m:t>1×number_of_subcarriers</m:t>
              </m:r>
            </m:e>
          </m:d>
        </m:oMath>
        <w:r w:rsidRPr="005A1527">
          <w:t>.</w:t>
        </w:r>
      </w:ins>
    </w:p>
    <w:p w14:paraId="58AFBB1C" w14:textId="77777777" w:rsidR="007622D5" w:rsidRPr="005A1527" w:rsidRDefault="007622D5" w:rsidP="008823E3">
      <w:pPr>
        <w:pStyle w:val="aff4"/>
        <w:numPr>
          <w:ilvl w:val="0"/>
          <w:numId w:val="31"/>
        </w:numPr>
        <w:rPr>
          <w:ins w:id="1560" w:author="Chouli, Hassen" w:date="2022-04-24T18:17:00Z"/>
        </w:rPr>
      </w:pPr>
      <w:ins w:id="1561" w:author="Chouli, Hassen" w:date="2022-04-24T18:17:00Z">
        <w:r w:rsidRPr="005A1527">
          <w:t>Calculation for a slot</w:t>
        </w:r>
      </w:ins>
      <w:ins w:id="1562" w:author="Chouli, Hassen [2]" w:date="2022-05-19T09:21:00Z">
        <w:r w:rsidRPr="001B0733">
          <w:t>, for each RB</w:t>
        </w:r>
      </w:ins>
      <w:ins w:id="1563" w:author="Chouli, Hassen" w:date="2022-04-24T18:17:00Z">
        <w:r w:rsidRPr="005A1527">
          <w:t xml:space="preserve"> of the relative phase error</w:t>
        </w:r>
      </w:ins>
      <w:ins w:id="1564" w:author="Chouli, Hassen [2]" w:date="2022-05-19T09:21:00Z">
        <w:r w:rsidRPr="001B0733">
          <w:t>s</w:t>
        </w:r>
      </w:ins>
      <w:ins w:id="1565" w:author="Chouli, Hassen" w:date="2022-04-24T18:17:00Z">
        <w:r w:rsidRPr="005A1527">
          <w:t xml:space="preserve"> based on the </w:t>
        </w:r>
      </w:ins>
      <w:ins w:id="1566" w:author="Chouli, Hassen [2]" w:date="2022-05-19T09:22:00Z">
        <w:r w:rsidRPr="001B0733">
          <w:t xml:space="preserve">arithmetic </w:t>
        </w:r>
      </w:ins>
      <w:ins w:id="1567" w:author="Chouli, Hassen" w:date="2022-04-24T18:17:00Z">
        <w:r w:rsidRPr="005A1527">
          <w:t xml:space="preserve">mean of the subcarrier relative phase errors determined in </w:t>
        </w:r>
      </w:ins>
      <w:ins w:id="1568" w:author="Chouli, Hassen [2]" w:date="2022-05-19T09:26:00Z">
        <w:r w:rsidRPr="0009165B">
          <w:t xml:space="preserve">previous </w:t>
        </w:r>
      </w:ins>
      <w:ins w:id="1569" w:author="Chouli, Hassen" w:date="2022-04-24T18:17:00Z">
        <w:r w:rsidRPr="005A1527">
          <w:t xml:space="preserve">step. </w:t>
        </w:r>
      </w:ins>
    </w:p>
    <w:p w14:paraId="68A9F59D" w14:textId="77777777" w:rsidR="007622D5" w:rsidRPr="005A1527" w:rsidRDefault="007622D5" w:rsidP="008823E3">
      <w:pPr>
        <w:pStyle w:val="aff4"/>
        <w:numPr>
          <w:ilvl w:val="0"/>
          <w:numId w:val="26"/>
        </w:numPr>
        <w:spacing w:line="360" w:lineRule="auto"/>
        <w:rPr>
          <w:ins w:id="1570" w:author="Chouli, Hassen" w:date="2022-04-24T18:17:00Z"/>
        </w:rPr>
      </w:pPr>
      <w:ins w:id="1571" w:author="Chouli, Hassen" w:date="2022-04-24T18:17:00Z">
        <w:r w:rsidRPr="005A1527">
          <w:t>The output is a “</w:t>
        </w:r>
      </w:ins>
      <w:ins w:id="1572" w:author="Chouli, Hassen [2]" w:date="2022-05-19T09:25:00Z">
        <w:r w:rsidRPr="0009165B">
          <w:t>slot</w:t>
        </w:r>
      </w:ins>
      <w:ins w:id="1573" w:author="Chouli, Hassen" w:date="2022-04-24T18:17:00Z">
        <w:r w:rsidRPr="005A1527">
          <w:t xml:space="preserve"> relative phase error”</w:t>
        </w:r>
      </w:ins>
      <w:ins w:id="1574" w:author="Chouli, Hassen [2]" w:date="2022-05-19T09:26:00Z">
        <w:r w:rsidRPr="0009165B">
          <w:t xml:space="preserve"> vector</w:t>
        </w:r>
      </w:ins>
      <w:ins w:id="1575" w:author="Chouli, Hassen" w:date="2022-04-24T18:17:00Z">
        <w:r w:rsidRPr="005A1527">
          <w:t xml:space="preserve"> for a slot:</w:t>
        </w:r>
      </w:ins>
      <m:oMath>
        <m:r>
          <w:ins w:id="1576" w:author="Chouli, Hassen [2]" w:date="2022-05-19T09:26:00Z">
            <w:rPr>
              <w:rFonts w:ascii="Cambria Math" w:hAnsi="Cambria Math"/>
            </w:rPr>
            <m:t xml:space="preserve"> </m:t>
          </w:ins>
        </m:r>
        <m:d>
          <m:dPr>
            <m:begChr m:val="["/>
            <m:endChr m:val="]"/>
            <m:ctrlPr>
              <w:ins w:id="1577" w:author="Chouli, Hassen [2]" w:date="2022-05-19T09:26:00Z">
                <w:rPr>
                  <w:rFonts w:ascii="Cambria Math" w:hAnsi="Cambria Math"/>
                  <w:i/>
                </w:rPr>
              </w:ins>
            </m:ctrlPr>
          </m:dPr>
          <m:e>
            <m:r>
              <w:ins w:id="1578" w:author="Chouli, Hassen [2]" w:date="2022-05-19T09:26:00Z">
                <w:rPr>
                  <w:rFonts w:ascii="Cambria Math" w:hAnsi="Cambria Math"/>
                </w:rPr>
                <m:t>1×number_of_RBs</m:t>
              </w:ins>
            </m:r>
          </m:e>
        </m:d>
      </m:oMath>
      <w:ins w:id="1579" w:author="Chouli, Hassen [2]" w:date="2022-05-19T09:26:00Z">
        <w:r w:rsidRPr="005A1527">
          <w:t>.</w:t>
        </w:r>
      </w:ins>
    </w:p>
    <w:p w14:paraId="5B407D12" w14:textId="77777777" w:rsidR="007622D5" w:rsidRPr="005A1527" w:rsidRDefault="007622D5" w:rsidP="008823E3">
      <w:pPr>
        <w:pStyle w:val="aff4"/>
        <w:numPr>
          <w:ilvl w:val="0"/>
          <w:numId w:val="31"/>
        </w:numPr>
        <w:rPr>
          <w:ins w:id="1580" w:author="Chouli, Hassen" w:date="2022-04-24T18:17:00Z"/>
        </w:rPr>
      </w:pPr>
      <w:ins w:id="1581" w:author="Chouli, Hassen" w:date="2022-04-24T18:17:00Z">
        <w:r w:rsidRPr="005A1527">
          <w:t>Calculation for a slot of the difference of relative phase error</w:t>
        </w:r>
      </w:ins>
      <w:ins w:id="1582" w:author="Chouli, Hassen [2]" w:date="2022-05-19T09:29:00Z">
        <w:r>
          <w:t>s</w:t>
        </w:r>
      </w:ins>
      <w:ins w:id="1583" w:author="Chouli, Hassen" w:date="2022-04-24T18:17:00Z">
        <w:r w:rsidRPr="005A1527">
          <w:t xml:space="preserve"> based on the “SRS relative phase error” (reference) determined in step </w:t>
        </w:r>
      </w:ins>
      <w:ins w:id="1584" w:author="Chouli, Hassen [2]" w:date="2022-05-19T09:27:00Z">
        <w:r>
          <w:t xml:space="preserve">2 </w:t>
        </w:r>
      </w:ins>
      <w:ins w:id="1585" w:author="Chouli, Hassen" w:date="2022-04-24T18:17:00Z">
        <w:r w:rsidRPr="005A1527">
          <w:t>and the “</w:t>
        </w:r>
      </w:ins>
      <w:ins w:id="1586" w:author="Chouli, Hassen [2]" w:date="2022-05-19T09:28:00Z">
        <w:r w:rsidRPr="004C4630">
          <w:t xml:space="preserve">slot </w:t>
        </w:r>
      </w:ins>
      <w:ins w:id="1587" w:author="Chouli, Hassen" w:date="2022-04-24T18:17:00Z">
        <w:r w:rsidRPr="005A1527">
          <w:t xml:space="preserve">relative phase error” determined in </w:t>
        </w:r>
      </w:ins>
      <w:ins w:id="1588" w:author="Chouli, Hassen [2]" w:date="2022-05-19T09:28:00Z">
        <w:r w:rsidRPr="001A3620">
          <w:t>previous</w:t>
        </w:r>
      </w:ins>
      <w:ins w:id="1589" w:author="Anritsu - Rev 3 of DraftCR" w:date="2022-05-18T08:38:00Z">
        <w:r>
          <w:t xml:space="preserve"> </w:t>
        </w:r>
      </w:ins>
      <w:ins w:id="1590" w:author="Chouli, Hassen" w:date="2022-04-24T18:17:00Z">
        <w:r w:rsidRPr="005A1527">
          <w:t>step.</w:t>
        </w:r>
      </w:ins>
    </w:p>
    <w:p w14:paraId="540B111A" w14:textId="77777777" w:rsidR="007622D5" w:rsidRPr="005A1527" w:rsidRDefault="007622D5" w:rsidP="008823E3">
      <w:pPr>
        <w:pStyle w:val="aff4"/>
        <w:numPr>
          <w:ilvl w:val="0"/>
          <w:numId w:val="26"/>
        </w:numPr>
        <w:spacing w:line="360" w:lineRule="auto"/>
        <w:rPr>
          <w:ins w:id="1591" w:author="Chouli, Hassen" w:date="2022-04-24T18:17:00Z"/>
        </w:rPr>
      </w:pPr>
      <w:ins w:id="1592" w:author="Chouli, Hassen" w:date="2022-04-24T18:17:00Z">
        <w:r w:rsidRPr="005A1527">
          <w:t xml:space="preserve">The output is a “difference of relative phase error” </w:t>
        </w:r>
      </w:ins>
      <w:ins w:id="1593" w:author="Chouli, Hassen [2]" w:date="2022-05-19T09:29:00Z">
        <w:r w:rsidRPr="001A3620">
          <w:t>vector</w:t>
        </w:r>
      </w:ins>
      <w:ins w:id="1594" w:author="Chouli, Hassen" w:date="2022-04-24T18:17:00Z">
        <w:r w:rsidRPr="005A1527">
          <w:t xml:space="preserve"> for a slot:</w:t>
        </w:r>
      </w:ins>
      <m:oMath>
        <m:r>
          <w:ins w:id="1595" w:author="Chouli, Hassen [2]" w:date="2022-05-19T09:29:00Z">
            <w:rPr>
              <w:rFonts w:ascii="Cambria Math" w:hAnsi="Cambria Math"/>
            </w:rPr>
            <m:t xml:space="preserve"> </m:t>
          </w:ins>
        </m:r>
        <m:d>
          <m:dPr>
            <m:begChr m:val="["/>
            <m:endChr m:val="]"/>
            <m:ctrlPr>
              <w:ins w:id="1596" w:author="Chouli, Hassen [2]" w:date="2022-05-19T09:29:00Z">
                <w:rPr>
                  <w:rFonts w:ascii="Cambria Math" w:hAnsi="Cambria Math"/>
                  <w:i/>
                </w:rPr>
              </w:ins>
            </m:ctrlPr>
          </m:dPr>
          <m:e>
            <m:r>
              <w:ins w:id="1597" w:author="Chouli, Hassen [2]" w:date="2022-05-19T09:29:00Z">
                <w:rPr>
                  <w:rFonts w:ascii="Cambria Math" w:hAnsi="Cambria Math"/>
                </w:rPr>
                <m:t>1×number_of_RBs</m:t>
              </w:ins>
            </m:r>
          </m:e>
        </m:d>
      </m:oMath>
      <w:ins w:id="1598" w:author="Chouli, Hassen [2]" w:date="2022-05-19T09:29:00Z">
        <w:r w:rsidRPr="005A1527">
          <w:t>.</w:t>
        </w:r>
      </w:ins>
    </w:p>
    <w:p w14:paraId="479BEC0F" w14:textId="77777777" w:rsidR="007622D5" w:rsidRDefault="007622D5" w:rsidP="008823E3">
      <w:pPr>
        <w:pStyle w:val="aff4"/>
        <w:numPr>
          <w:ilvl w:val="0"/>
          <w:numId w:val="31"/>
        </w:numPr>
        <w:rPr>
          <w:ins w:id="1599" w:author="Chouli, Hassen [2]" w:date="2022-05-19T09:31:00Z"/>
        </w:rPr>
      </w:pPr>
      <w:ins w:id="1600" w:author="Chouli, Hassen [2]" w:date="2022-05-19T09:31:00Z">
        <w:r w:rsidRPr="00775524">
          <w:t>Calculation for a slot of the arithmetic mean value of the “difference of relative phase error” vector determined in previous step, this value corresponds to an RB</w:t>
        </w:r>
        <w:r>
          <w:t>.</w:t>
        </w:r>
      </w:ins>
    </w:p>
    <w:p w14:paraId="43BBDE94" w14:textId="77777777" w:rsidR="007622D5" w:rsidRDefault="007622D5" w:rsidP="008823E3">
      <w:pPr>
        <w:pStyle w:val="aff4"/>
        <w:numPr>
          <w:ilvl w:val="0"/>
          <w:numId w:val="27"/>
        </w:numPr>
        <w:spacing w:line="360" w:lineRule="auto"/>
        <w:rPr>
          <w:ins w:id="1601" w:author="Chouli, Hassen [2]" w:date="2022-05-19T09:31:00Z"/>
        </w:rPr>
      </w:pPr>
      <w:ins w:id="1602" w:author="Chouli, Hassen [2]" w:date="2022-05-19T09:31:00Z">
        <w:r>
          <w:t xml:space="preserve">The output is a “difference of relative phase error” value for a slot: </w:t>
        </w:r>
        <m:oMath>
          <m:d>
            <m:dPr>
              <m:begChr m:val="["/>
              <m:endChr m:val="]"/>
              <m:ctrlPr>
                <w:rPr>
                  <w:rFonts w:ascii="Cambria Math" w:hAnsi="Cambria Math"/>
                  <w:i/>
                </w:rPr>
              </m:ctrlPr>
            </m:dPr>
            <m:e>
              <m:r>
                <w:rPr>
                  <w:rFonts w:ascii="Cambria Math" w:hAnsi="Cambria Math"/>
                </w:rPr>
                <m:t>1×1</m:t>
              </m:r>
            </m:e>
          </m:d>
          <m:r>
            <w:rPr>
              <w:rFonts w:ascii="Cambria Math" w:hAnsi="Cambria Math"/>
            </w:rPr>
            <m:t>.</m:t>
          </m:r>
        </m:oMath>
      </w:ins>
    </w:p>
    <w:p w14:paraId="1956B985" w14:textId="77777777" w:rsidR="007622D5" w:rsidRPr="005A1527" w:rsidRDefault="007622D5" w:rsidP="008823E3">
      <w:pPr>
        <w:pStyle w:val="aff4"/>
        <w:numPr>
          <w:ilvl w:val="0"/>
          <w:numId w:val="31"/>
        </w:numPr>
        <w:rPr>
          <w:ins w:id="1603" w:author="Chouli, Hassen" w:date="2022-04-24T18:17:00Z"/>
        </w:rPr>
      </w:pPr>
      <w:ins w:id="1604" w:author="Chouli, Hassen" w:date="2022-04-24T18:17:00Z">
        <w:r w:rsidRPr="005A1527">
          <w:t xml:space="preserve">Perform for each slot of the 20ms time window, steps </w:t>
        </w:r>
      </w:ins>
      <w:ins w:id="1605" w:author="Chouli, Hassen [2]" w:date="2022-05-19T09:33:00Z">
        <w:r>
          <w:t>3</w:t>
        </w:r>
      </w:ins>
      <w:ins w:id="1606" w:author="Chouli, Hassen" w:date="2022-04-24T18:17:00Z">
        <w:r w:rsidRPr="005A1527">
          <w:t xml:space="preserve"> to </w:t>
        </w:r>
      </w:ins>
      <w:ins w:id="1607" w:author="Chouli, Hassen [2]" w:date="2022-05-19T09:34:00Z">
        <w:r>
          <w:t>8</w:t>
        </w:r>
      </w:ins>
      <w:ins w:id="1608" w:author="Chouli, Hassen" w:date="2022-04-24T18:17:00Z">
        <w:r w:rsidRPr="005A1527">
          <w:t>.</w:t>
        </w:r>
      </w:ins>
    </w:p>
    <w:p w14:paraId="2F17F06B" w14:textId="77777777" w:rsidR="007622D5" w:rsidRPr="005A1527" w:rsidRDefault="007622D5" w:rsidP="008823E3">
      <w:pPr>
        <w:pStyle w:val="aff4"/>
        <w:numPr>
          <w:ilvl w:val="0"/>
          <w:numId w:val="26"/>
        </w:numPr>
        <w:spacing w:line="360" w:lineRule="auto"/>
        <w:rPr>
          <w:ins w:id="1609" w:author="Chouli, Hassen" w:date="2022-04-24T18:17:00Z"/>
        </w:rPr>
      </w:pPr>
      <w:ins w:id="1610" w:author="Chouli, Hassen" w:date="2022-04-24T18:17:00Z">
        <w:r w:rsidRPr="005A1527">
          <w:t xml:space="preserve">The output is a “difference of relative phase error” vector: </w:t>
        </w:r>
        <m:oMath>
          <m:d>
            <m:dPr>
              <m:begChr m:val="["/>
              <m:endChr m:val="]"/>
              <m:ctrlPr>
                <w:rPr>
                  <w:rFonts w:ascii="Cambria Math" w:hAnsi="Cambria Math"/>
                  <w:i/>
                </w:rPr>
              </m:ctrlPr>
            </m:dPr>
            <m:e>
              <m:r>
                <w:rPr>
                  <w:rFonts w:ascii="Cambria Math" w:hAnsi="Cambria Math"/>
                </w:rPr>
                <m:t>1×number_of_slots</m:t>
              </m:r>
            </m:e>
          </m:d>
        </m:oMath>
        <w:r w:rsidRPr="005A1527">
          <w:t>.</w:t>
        </w:r>
      </w:ins>
    </w:p>
    <w:p w14:paraId="446F0F30" w14:textId="77777777" w:rsidR="007622D5" w:rsidRPr="005A1527" w:rsidRDefault="007622D5" w:rsidP="008823E3">
      <w:pPr>
        <w:pStyle w:val="aff4"/>
        <w:numPr>
          <w:ilvl w:val="0"/>
          <w:numId w:val="31"/>
        </w:numPr>
        <w:rPr>
          <w:ins w:id="1611" w:author="Chouli, Hassen" w:date="2022-04-24T18:17:00Z"/>
        </w:rPr>
      </w:pPr>
      <w:ins w:id="1612" w:author="Chouli, Hassen" w:date="2022-04-24T18:17:00Z">
        <w:r w:rsidRPr="005A1527">
          <w:t>Calculation of the maximum value of the “difference of relative phase error”.</w:t>
        </w:r>
      </w:ins>
    </w:p>
    <w:p w14:paraId="73A687DD" w14:textId="77777777" w:rsidR="007622D5" w:rsidRPr="005A1527" w:rsidRDefault="007622D5" w:rsidP="008823E3">
      <w:pPr>
        <w:pStyle w:val="aff4"/>
        <w:numPr>
          <w:ilvl w:val="0"/>
          <w:numId w:val="26"/>
        </w:numPr>
        <w:rPr>
          <w:ins w:id="1613" w:author="Chouli, Hassen" w:date="2022-04-24T18:17:00Z"/>
        </w:rPr>
      </w:pPr>
      <w:ins w:id="1614" w:author="Chouli, Hassen" w:date="2022-04-24T18:17:00Z">
        <w:r w:rsidRPr="005A1527">
          <w:t xml:space="preserve">The output is the “difference of relative phase error” that should be verified as complying with the 40° </w:t>
        </w:r>
      </w:ins>
      <w:ins w:id="1615" w:author="Chouli, Hassen [2]" w:date="2022-05-19T09:34:00Z">
        <w:r w:rsidRPr="00775524">
          <w:t xml:space="preserve">maximum allowable difference of relative phase error </w:t>
        </w:r>
      </w:ins>
      <w:ins w:id="1616" w:author="Chouli, Hassen" w:date="2022-04-24T18:17:00Z">
        <w:r w:rsidRPr="005A1527">
          <w:t xml:space="preserve">requirement: </w:t>
        </w:r>
        <m:oMath>
          <m:d>
            <m:dPr>
              <m:begChr m:val="["/>
              <m:endChr m:val="]"/>
              <m:ctrlPr>
                <w:rPr>
                  <w:rFonts w:ascii="Cambria Math" w:hAnsi="Cambria Math"/>
                  <w:i/>
                </w:rPr>
              </m:ctrlPr>
            </m:dPr>
            <m:e>
              <m:r>
                <w:rPr>
                  <w:rFonts w:ascii="Cambria Math" w:hAnsi="Cambria Math"/>
                </w:rPr>
                <m:t>1×1</m:t>
              </m:r>
            </m:e>
          </m:d>
        </m:oMath>
        <w:r w:rsidRPr="005A1527">
          <w:t>.</w:t>
        </w:r>
      </w:ins>
    </w:p>
    <w:p w14:paraId="619F1C24" w14:textId="77777777" w:rsidR="007622D5" w:rsidRPr="007622D5" w:rsidRDefault="007622D5" w:rsidP="007622D5">
      <w:pPr>
        <w:rPr>
          <w:lang w:eastAsia="zh-CN"/>
        </w:rPr>
      </w:pPr>
    </w:p>
    <w:bookmarkEnd w:id="1307"/>
    <w:bookmarkEnd w:id="1308"/>
    <w:bookmarkEnd w:id="1309"/>
    <w:bookmarkEnd w:id="1310"/>
    <w:bookmarkEnd w:id="1311"/>
    <w:bookmarkEnd w:id="1312"/>
    <w:bookmarkEnd w:id="1313"/>
    <w:bookmarkEnd w:id="1314"/>
    <w:bookmarkEnd w:id="1451"/>
    <w:bookmarkEnd w:id="1452"/>
    <w:bookmarkEnd w:id="1453"/>
    <w:bookmarkEnd w:id="1454"/>
    <w:bookmarkEnd w:id="1455"/>
    <w:bookmarkEnd w:id="1456"/>
    <w:bookmarkEnd w:id="1457"/>
    <w:bookmarkEnd w:id="1458"/>
    <w:bookmarkEnd w:id="1459"/>
    <w:bookmarkEnd w:id="1460"/>
    <w:p w14:paraId="29637232" w14:textId="77777777" w:rsidR="00FE5796" w:rsidRDefault="00FE5796" w:rsidP="00FE5796">
      <w:pPr>
        <w:pStyle w:val="2"/>
        <w:rPr>
          <w:b/>
          <w:i/>
          <w:noProof/>
          <w:color w:val="FF0000"/>
          <w:lang w:eastAsia="zh-CN"/>
        </w:rPr>
      </w:pPr>
      <w:r w:rsidRPr="00225F64">
        <w:rPr>
          <w:rFonts w:hint="eastAsia"/>
          <w:b/>
          <w:i/>
          <w:noProof/>
          <w:color w:val="FF0000"/>
          <w:lang w:eastAsia="zh-CN"/>
        </w:rPr>
        <w:lastRenderedPageBreak/>
        <w:t>&lt;</w:t>
      </w:r>
      <w:r>
        <w:rPr>
          <w:b/>
          <w:i/>
          <w:noProof/>
          <w:color w:val="FF0000"/>
          <w:lang w:eastAsia="zh-CN"/>
        </w:rPr>
        <w:t>End</w:t>
      </w:r>
      <w:r w:rsidRPr="00225F64">
        <w:rPr>
          <w:b/>
          <w:i/>
          <w:noProof/>
          <w:color w:val="FF0000"/>
          <w:lang w:eastAsia="zh-CN"/>
        </w:rPr>
        <w:t xml:space="preserve"> of change</w:t>
      </w:r>
      <w:r w:rsidRPr="00225F64">
        <w:rPr>
          <w:rFonts w:hint="eastAsia"/>
          <w:b/>
          <w:i/>
          <w:noProof/>
          <w:color w:val="FF0000"/>
          <w:lang w:eastAsia="zh-CN"/>
        </w:rPr>
        <w:t>&gt;</w:t>
      </w:r>
    </w:p>
    <w:p w14:paraId="6720AA2C" w14:textId="77777777" w:rsidR="00FE5796" w:rsidRPr="00342951" w:rsidRDefault="00FE5796" w:rsidP="00FE5796">
      <w:pPr>
        <w:rPr>
          <w:noProof/>
          <w:color w:val="FF0000"/>
          <w:lang w:eastAsia="zh-CN"/>
        </w:rPr>
      </w:pPr>
    </w:p>
    <w:p w14:paraId="68C9CD36" w14:textId="77777777" w:rsidR="001E41F3" w:rsidRDefault="001E41F3">
      <w:pPr>
        <w:rPr>
          <w:noProof/>
        </w:rPr>
      </w:pPr>
    </w:p>
    <w:sectPr w:rsidR="001E41F3" w:rsidSect="000B7FED">
      <w:headerReference w:type="even" r:id="rId55"/>
      <w:headerReference w:type="default" r:id="rId56"/>
      <w:headerReference w:type="first" r:id="rId5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F408F" w14:textId="77777777" w:rsidR="00B2005B" w:rsidRDefault="00B2005B">
      <w:r>
        <w:separator/>
      </w:r>
    </w:p>
  </w:endnote>
  <w:endnote w:type="continuationSeparator" w:id="0">
    <w:p w14:paraId="26F0D42E" w14:textId="77777777" w:rsidR="00B2005B" w:rsidRDefault="00B2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tel Clear">
    <w:altName w:val="Calibri"/>
    <w:charset w:val="00"/>
    <w:family w:val="swiss"/>
    <w:pitch w:val="default"/>
    <w:sig w:usb0="00000000" w:usb1="00000000" w:usb2="00000028" w:usb3="00000000" w:csb0="0000019F" w:csb1="00000000"/>
  </w:font>
  <w:font w:name="v5.0.0">
    <w:altName w:val="Times New Roman"/>
    <w:charset w:val="00"/>
    <w:family w:val="roman"/>
    <w:pitch w:val="default"/>
    <w:sig w:usb0="00000000" w:usb1="00000000" w:usb2="00000000" w:usb3="00000000" w:csb0="0004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font>
  <w:font w:name="??">
    <w:altName w:val="Yu Gothic"/>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A4984" w14:textId="77777777" w:rsidR="00B2005B" w:rsidRDefault="00B2005B">
      <w:r>
        <w:separator/>
      </w:r>
    </w:p>
  </w:footnote>
  <w:footnote w:type="continuationSeparator" w:id="0">
    <w:p w14:paraId="65310405" w14:textId="77777777" w:rsidR="00B2005B" w:rsidRDefault="00B20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F34C9" w:rsidRDefault="00CF34C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5B29" w14:textId="77777777" w:rsidR="00CF34C9" w:rsidRDefault="00CF34C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2D37" w14:textId="77777777" w:rsidR="00CF34C9" w:rsidRDefault="00CF34C9">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9994" w14:textId="77777777" w:rsidR="00CF34C9" w:rsidRDefault="00CF34C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styleLink w:val="LFO19"/>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7C83EA1"/>
    <w:multiLevelType w:val="hybridMultilevel"/>
    <w:tmpl w:val="D81056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4" w15:restartNumberingAfterBreak="0">
    <w:nsid w:val="108B60C4"/>
    <w:multiLevelType w:val="hybridMultilevel"/>
    <w:tmpl w:val="D034D51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8" w15:restartNumberingAfterBreak="0">
    <w:nsid w:val="174F5964"/>
    <w:multiLevelType w:val="hybridMultilevel"/>
    <w:tmpl w:val="1BDAEC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AC2E5B"/>
    <w:multiLevelType w:val="hybridMultilevel"/>
    <w:tmpl w:val="E1FE4E30"/>
    <w:lvl w:ilvl="0" w:tplc="439ADAC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489A03D2"/>
    <w:multiLevelType w:val="hybridMultilevel"/>
    <w:tmpl w:val="8CA07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4110EA"/>
    <w:multiLevelType w:val="hybridMultilevel"/>
    <w:tmpl w:val="72B290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4EED2664"/>
    <w:multiLevelType w:val="hybridMultilevel"/>
    <w:tmpl w:val="01905F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A9E3A17"/>
    <w:multiLevelType w:val="hybridMultilevel"/>
    <w:tmpl w:val="A3EC2E62"/>
    <w:lvl w:ilvl="0" w:tplc="04090001">
      <w:start w:val="1"/>
      <w:numFmt w:val="bullet"/>
      <w:lvlText w:val=""/>
      <w:lvlJc w:val="left"/>
      <w:pPr>
        <w:ind w:left="520" w:hanging="420"/>
      </w:pPr>
      <w:rPr>
        <w:rFonts w:ascii="Symbol" w:hAnsi="Symbo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23" w15:restartNumberingAfterBreak="0">
    <w:nsid w:val="5EDA256D"/>
    <w:multiLevelType w:val="hybridMultilevel"/>
    <w:tmpl w:val="E1FE4E30"/>
    <w:lvl w:ilvl="0" w:tplc="439ADAC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4" w15:restartNumberingAfterBreak="0">
    <w:nsid w:val="61926B1E"/>
    <w:multiLevelType w:val="hybridMultilevel"/>
    <w:tmpl w:val="6D3ABAF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63D40145"/>
    <w:multiLevelType w:val="hybridMultilevel"/>
    <w:tmpl w:val="8840605C"/>
    <w:lvl w:ilvl="0" w:tplc="4776EDDA">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6" w15:restartNumberingAfterBreak="0">
    <w:nsid w:val="6F2107E7"/>
    <w:multiLevelType w:val="hybridMultilevel"/>
    <w:tmpl w:val="3258E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036070C"/>
    <w:multiLevelType w:val="hybridMultilevel"/>
    <w:tmpl w:val="0CD46B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B180BA9"/>
    <w:multiLevelType w:val="hybridMultilevel"/>
    <w:tmpl w:val="F49459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5"/>
  </w:num>
  <w:num w:numId="4">
    <w:abstractNumId w:val="20"/>
  </w:num>
  <w:num w:numId="5">
    <w:abstractNumId w:val="12"/>
  </w:num>
  <w:num w:numId="6">
    <w:abstractNumId w:val="30"/>
  </w:num>
  <w:num w:numId="7">
    <w:abstractNumId w:val="32"/>
  </w:num>
  <w:num w:numId="8">
    <w:abstractNumId w:val="15"/>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34"/>
  </w:num>
  <w:num w:numId="11">
    <w:abstractNumId w:val="10"/>
  </w:num>
  <w:num w:numId="12">
    <w:abstractNumId w:val="6"/>
  </w:num>
  <w:num w:numId="13">
    <w:abstractNumId w:val="14"/>
  </w:num>
  <w:num w:numId="14">
    <w:abstractNumId w:val="16"/>
  </w:num>
  <w:num w:numId="15">
    <w:abstractNumId w:val="11"/>
  </w:num>
  <w:num w:numId="16">
    <w:abstractNumId w:val="0"/>
  </w:num>
  <w:num w:numId="17">
    <w:abstractNumId w:val="29"/>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1"/>
  </w:num>
  <w:num w:numId="22">
    <w:abstractNumId w:val="17"/>
  </w:num>
  <w:num w:numId="23">
    <w:abstractNumId w:val="8"/>
  </w:num>
  <w:num w:numId="24">
    <w:abstractNumId w:val="33"/>
  </w:num>
  <w:num w:numId="25">
    <w:abstractNumId w:val="2"/>
  </w:num>
  <w:num w:numId="26">
    <w:abstractNumId w:val="18"/>
  </w:num>
  <w:num w:numId="27">
    <w:abstractNumId w:val="1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2"/>
  </w:num>
  <w:num w:numId="31">
    <w:abstractNumId w:val="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xia-CMCC">
    <w15:presenceInfo w15:providerId="None" w15:userId="chunxia-CMCC"/>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Xiaomi11">
    <w15:presenceInfo w15:providerId="None" w15:userId="Xiaomi11"/>
  </w15:person>
  <w15:person w15:author="ZTE_Wubin">
    <w15:presenceInfo w15:providerId="None" w15:userId="ZTE_Wubin"/>
  </w15:person>
  <w15:person w15:author="Chouli, Hassen">
    <w15:presenceInfo w15:providerId="AD" w15:userId="S-1-5-21-926169196-1285035486-1221738049-629782"/>
  </w15:person>
  <w15:person w15:author="Chouli, Hassen [2]">
    <w15:presenceInfo w15:providerId="None" w15:userId="Chouli, Hassen"/>
  </w15:person>
  <w15:person w15:author="Qualcomm - Sumant Iyer">
    <w15:presenceInfo w15:providerId="None" w15:userId="Qualcomm - Sumant Iyer"/>
  </w15:person>
  <w15:person w15:author="Anritsu - Rev 3 of DraftCR">
    <w15:presenceInfo w15:providerId="None" w15:userId="Anritsu - Rev 3 of Draft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2ACA"/>
    <w:rsid w:val="00082E9F"/>
    <w:rsid w:val="00085688"/>
    <w:rsid w:val="000A6394"/>
    <w:rsid w:val="000B7FED"/>
    <w:rsid w:val="000C038A"/>
    <w:rsid w:val="000C6598"/>
    <w:rsid w:val="000D44B3"/>
    <w:rsid w:val="00120D47"/>
    <w:rsid w:val="00125825"/>
    <w:rsid w:val="0013140D"/>
    <w:rsid w:val="00145D43"/>
    <w:rsid w:val="0016581B"/>
    <w:rsid w:val="00192C46"/>
    <w:rsid w:val="001A08B3"/>
    <w:rsid w:val="001A7B60"/>
    <w:rsid w:val="001B52F0"/>
    <w:rsid w:val="001B7A65"/>
    <w:rsid w:val="001E41F3"/>
    <w:rsid w:val="00200DDD"/>
    <w:rsid w:val="00235CE9"/>
    <w:rsid w:val="002443DA"/>
    <w:rsid w:val="00252C87"/>
    <w:rsid w:val="0026004D"/>
    <w:rsid w:val="002640DD"/>
    <w:rsid w:val="00275D12"/>
    <w:rsid w:val="00284FEB"/>
    <w:rsid w:val="002860C4"/>
    <w:rsid w:val="002A7A71"/>
    <w:rsid w:val="002B5741"/>
    <w:rsid w:val="002B71D0"/>
    <w:rsid w:val="002E472E"/>
    <w:rsid w:val="002F2924"/>
    <w:rsid w:val="00305409"/>
    <w:rsid w:val="003609EF"/>
    <w:rsid w:val="0036231A"/>
    <w:rsid w:val="00374DD4"/>
    <w:rsid w:val="003B2286"/>
    <w:rsid w:val="003E1A36"/>
    <w:rsid w:val="00405AB7"/>
    <w:rsid w:val="00406BE7"/>
    <w:rsid w:val="00410371"/>
    <w:rsid w:val="004242F1"/>
    <w:rsid w:val="0045328F"/>
    <w:rsid w:val="0049394C"/>
    <w:rsid w:val="004A0E1B"/>
    <w:rsid w:val="004B75B7"/>
    <w:rsid w:val="0051580D"/>
    <w:rsid w:val="00525772"/>
    <w:rsid w:val="00547111"/>
    <w:rsid w:val="00592D74"/>
    <w:rsid w:val="005E21D3"/>
    <w:rsid w:val="005E2C44"/>
    <w:rsid w:val="00621188"/>
    <w:rsid w:val="006257ED"/>
    <w:rsid w:val="006316F8"/>
    <w:rsid w:val="00665C47"/>
    <w:rsid w:val="006756C6"/>
    <w:rsid w:val="00695808"/>
    <w:rsid w:val="006B46FB"/>
    <w:rsid w:val="006E21FB"/>
    <w:rsid w:val="007622D5"/>
    <w:rsid w:val="00783063"/>
    <w:rsid w:val="00792342"/>
    <w:rsid w:val="007977A8"/>
    <w:rsid w:val="007B512A"/>
    <w:rsid w:val="007C2097"/>
    <w:rsid w:val="007D6555"/>
    <w:rsid w:val="007D6A07"/>
    <w:rsid w:val="007F7259"/>
    <w:rsid w:val="008040A8"/>
    <w:rsid w:val="00826C15"/>
    <w:rsid w:val="008279FA"/>
    <w:rsid w:val="008626E7"/>
    <w:rsid w:val="00870EE7"/>
    <w:rsid w:val="008728AE"/>
    <w:rsid w:val="00873B49"/>
    <w:rsid w:val="008823E3"/>
    <w:rsid w:val="008863B9"/>
    <w:rsid w:val="008A45A6"/>
    <w:rsid w:val="008B4D28"/>
    <w:rsid w:val="008F3789"/>
    <w:rsid w:val="008F686C"/>
    <w:rsid w:val="00913F27"/>
    <w:rsid w:val="009148DE"/>
    <w:rsid w:val="00914BC6"/>
    <w:rsid w:val="00936DC1"/>
    <w:rsid w:val="00937345"/>
    <w:rsid w:val="00941E30"/>
    <w:rsid w:val="00962264"/>
    <w:rsid w:val="009777D9"/>
    <w:rsid w:val="00991B88"/>
    <w:rsid w:val="009A5753"/>
    <w:rsid w:val="009A579D"/>
    <w:rsid w:val="009E3297"/>
    <w:rsid w:val="009F734F"/>
    <w:rsid w:val="00A246B6"/>
    <w:rsid w:val="00A47E70"/>
    <w:rsid w:val="00A50CF0"/>
    <w:rsid w:val="00A7671C"/>
    <w:rsid w:val="00AA2CBC"/>
    <w:rsid w:val="00AA6B60"/>
    <w:rsid w:val="00AB1D32"/>
    <w:rsid w:val="00AC5820"/>
    <w:rsid w:val="00AD1CD8"/>
    <w:rsid w:val="00AF1DEC"/>
    <w:rsid w:val="00B2005B"/>
    <w:rsid w:val="00B20EED"/>
    <w:rsid w:val="00B21982"/>
    <w:rsid w:val="00B258BB"/>
    <w:rsid w:val="00B333F7"/>
    <w:rsid w:val="00B36CBC"/>
    <w:rsid w:val="00B67B97"/>
    <w:rsid w:val="00B876A4"/>
    <w:rsid w:val="00B968C8"/>
    <w:rsid w:val="00BA3EC5"/>
    <w:rsid w:val="00BA51D9"/>
    <w:rsid w:val="00BB5DFC"/>
    <w:rsid w:val="00BB65B5"/>
    <w:rsid w:val="00BD279D"/>
    <w:rsid w:val="00BD6BB8"/>
    <w:rsid w:val="00C00497"/>
    <w:rsid w:val="00C66BA2"/>
    <w:rsid w:val="00C716B9"/>
    <w:rsid w:val="00C749EC"/>
    <w:rsid w:val="00C95985"/>
    <w:rsid w:val="00CA7BA1"/>
    <w:rsid w:val="00CB76D6"/>
    <w:rsid w:val="00CC5026"/>
    <w:rsid w:val="00CC68D0"/>
    <w:rsid w:val="00CF34C9"/>
    <w:rsid w:val="00CF732E"/>
    <w:rsid w:val="00D03837"/>
    <w:rsid w:val="00D03F9A"/>
    <w:rsid w:val="00D06D51"/>
    <w:rsid w:val="00D24991"/>
    <w:rsid w:val="00D50255"/>
    <w:rsid w:val="00D66520"/>
    <w:rsid w:val="00DE34CF"/>
    <w:rsid w:val="00DF0588"/>
    <w:rsid w:val="00E13F3D"/>
    <w:rsid w:val="00E34898"/>
    <w:rsid w:val="00E37645"/>
    <w:rsid w:val="00E444E7"/>
    <w:rsid w:val="00E76691"/>
    <w:rsid w:val="00E823AF"/>
    <w:rsid w:val="00E9099D"/>
    <w:rsid w:val="00EB09B7"/>
    <w:rsid w:val="00EE7D7C"/>
    <w:rsid w:val="00F1705E"/>
    <w:rsid w:val="00F25D98"/>
    <w:rsid w:val="00F300FB"/>
    <w:rsid w:val="00F70874"/>
    <w:rsid w:val="00FB6386"/>
    <w:rsid w:val="00FE579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EE2E079F-E555-4A51-A11B-D4C4648B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qFormat="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1">
    <w:name w:val="heading 1"/>
    <w:aliases w:val="H1,NMP Heading 1,h1,app heading 1,l1,Memo Heading 1,h11,h12,h13,h14,h15,h16,h17,h111,h121,h131,h141,h151,h161,h18,h112,h122,h132,h142,h152,h162,h19,h113,h123,h133,h143,h153,h163,1,Section of paper,Heading 1_a,Huvudrubrik,heading 1,Titre§,Char"/>
    <w:next w:val="a1"/>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head"/>
    <w:basedOn w:val="11"/>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3,E"/>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1"/>
    <w:next w:val="a1"/>
    <w:link w:val="80"/>
    <w:uiPriority w:val="99"/>
    <w:qFormat/>
    <w:rsid w:val="000B7FED"/>
    <w:pPr>
      <w:ind w:left="0" w:firstLine="0"/>
      <w:outlineLvl w:val="7"/>
    </w:pPr>
  </w:style>
  <w:style w:type="paragraph" w:styleId="9">
    <w:name w:val="heading 9"/>
    <w:basedOn w:val="8"/>
    <w:next w:val="a1"/>
    <w:link w:val="90"/>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1">
    <w:name w:val="index 2"/>
    <w:basedOn w:val="13"/>
    <w:uiPriority w:val="99"/>
    <w:qFormat/>
    <w:rsid w:val="000B7FED"/>
    <w:pPr>
      <w:ind w:left="284"/>
    </w:pPr>
  </w:style>
  <w:style w:type="paragraph" w:styleId="13">
    <w:name w:val="index 1"/>
    <w:basedOn w:val="a1"/>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1"/>
    <w:uiPriority w:val="99"/>
    <w:qFormat/>
    <w:rsid w:val="000B7FED"/>
    <w:pPr>
      <w:outlineLvl w:val="9"/>
    </w:pPr>
  </w:style>
  <w:style w:type="paragraph" w:styleId="22">
    <w:name w:val="List Number 2"/>
    <w:basedOn w:val="a5"/>
    <w:uiPriority w:val="99"/>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aa"/>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uiPriority w:val="99"/>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99"/>
    <w:qFormat/>
    <w:rsid w:val="000B7FED"/>
    <w:pPr>
      <w:ind w:left="1985" w:hanging="1985"/>
    </w:pPr>
  </w:style>
  <w:style w:type="paragraph" w:styleId="TOC7">
    <w:name w:val="toc 7"/>
    <w:basedOn w:val="TOC6"/>
    <w:next w:val="a1"/>
    <w:uiPriority w:val="99"/>
    <w:qFormat/>
    <w:rsid w:val="000B7FED"/>
    <w:pPr>
      <w:ind w:left="2268" w:hanging="2268"/>
    </w:pPr>
  </w:style>
  <w:style w:type="paragraph" w:styleId="23">
    <w:name w:val="List Bullet 2"/>
    <w:basedOn w:val="ab"/>
    <w:link w:val="24"/>
    <w:qFormat/>
    <w:rsid w:val="000B7FED"/>
    <w:pPr>
      <w:ind w:left="851"/>
    </w:pPr>
  </w:style>
  <w:style w:type="paragraph" w:styleId="32">
    <w:name w:val="List Bullet 3"/>
    <w:basedOn w:val="23"/>
    <w:link w:val="33"/>
    <w:qFormat/>
    <w:rsid w:val="000B7FED"/>
    <w:pPr>
      <w:ind w:left="1135"/>
    </w:pPr>
  </w:style>
  <w:style w:type="paragraph" w:styleId="a5">
    <w:name w:val="List Number"/>
    <w:basedOn w:val="ac"/>
    <w:uiPriority w:val="99"/>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5">
    <w:name w:val="List 2"/>
    <w:basedOn w:val="ac"/>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c"/>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f">
    <w:name w:val="footer"/>
    <w:aliases w:val="footer odd,footer,fo,pie de página"/>
    <w:basedOn w:val="a6"/>
    <w:link w:val="af0"/>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1">
    <w:name w:val="Hyperlink"/>
    <w:uiPriority w:val="99"/>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uiPriority w:val="99"/>
    <w:qFormat/>
    <w:rsid w:val="000B7FED"/>
  </w:style>
  <w:style w:type="character" w:styleId="af5">
    <w:name w:val="FollowedHyperlink"/>
    <w:uiPriority w:val="99"/>
    <w:qFormat/>
    <w:rsid w:val="000B7FED"/>
    <w:rPr>
      <w:color w:val="800080"/>
      <w:u w:val="single"/>
    </w:rPr>
  </w:style>
  <w:style w:type="paragraph" w:styleId="af6">
    <w:name w:val="Balloon Text"/>
    <w:basedOn w:val="a1"/>
    <w:link w:val="af7"/>
    <w:uiPriority w:val="99"/>
    <w:qFormat/>
    <w:rsid w:val="000B7FED"/>
    <w:rPr>
      <w:rFonts w:ascii="Tahoma" w:hAnsi="Tahoma" w:cs="Tahoma"/>
      <w:sz w:val="16"/>
      <w:szCs w:val="16"/>
    </w:rPr>
  </w:style>
  <w:style w:type="paragraph" w:styleId="af8">
    <w:name w:val="annotation subject"/>
    <w:basedOn w:val="af3"/>
    <w:next w:val="af3"/>
    <w:link w:val="af9"/>
    <w:uiPriority w:val="99"/>
    <w:qFormat/>
    <w:rsid w:val="000B7FED"/>
    <w:rPr>
      <w:b/>
      <w:bCs/>
    </w:rPr>
  </w:style>
  <w:style w:type="paragraph" w:styleId="afa">
    <w:name w:val="Document Map"/>
    <w:basedOn w:val="a1"/>
    <w:link w:val="afb"/>
    <w:uiPriority w:val="99"/>
    <w:qFormat/>
    <w:rsid w:val="005E2C44"/>
    <w:pPr>
      <w:shd w:val="clear" w:color="auto" w:fill="000080"/>
    </w:pPr>
    <w:rPr>
      <w:rFonts w:ascii="Tahoma" w:hAnsi="Tahoma" w:cs="Tahoma"/>
    </w:rPr>
  </w:style>
  <w:style w:type="character" w:customStyle="1" w:styleId="af4">
    <w:name w:val="批注文字 字符"/>
    <w:link w:val="af3"/>
    <w:uiPriority w:val="99"/>
    <w:qFormat/>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character" w:customStyle="1" w:styleId="TACChar">
    <w:name w:val="TAC Char"/>
    <w:link w:val="TAC"/>
    <w:uiPriority w:val="99"/>
    <w:qFormat/>
    <w:rsid w:val="00FE5796"/>
    <w:rPr>
      <w:rFonts w:ascii="Arial" w:hAnsi="Arial"/>
      <w:sz w:val="18"/>
      <w:lang w:val="en-GB" w:eastAsia="en-US"/>
    </w:rPr>
  </w:style>
  <w:style w:type="character" w:customStyle="1" w:styleId="THChar">
    <w:name w:val="TH Char"/>
    <w:link w:val="TH"/>
    <w:qFormat/>
    <w:rsid w:val="00FE5796"/>
    <w:rPr>
      <w:rFonts w:ascii="Arial" w:hAnsi="Arial"/>
      <w:b/>
      <w:lang w:val="en-GB" w:eastAsia="en-US"/>
    </w:rPr>
  </w:style>
  <w:style w:type="character" w:customStyle="1" w:styleId="TAHCar">
    <w:name w:val="TAH Car"/>
    <w:link w:val="TAH"/>
    <w:uiPriority w:val="99"/>
    <w:qFormat/>
    <w:rsid w:val="00FE5796"/>
    <w:rPr>
      <w:rFonts w:ascii="Arial" w:hAnsi="Arial"/>
      <w:b/>
      <w:sz w:val="18"/>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FE5796"/>
    <w:rPr>
      <w:rFonts w:ascii="Arial" w:hAnsi="Arial"/>
      <w:sz w:val="28"/>
      <w:lang w:val="en-GB" w:eastAsia="en-US"/>
    </w:rPr>
  </w:style>
  <w:style w:type="character" w:customStyle="1" w:styleId="TANChar">
    <w:name w:val="TAN Char"/>
    <w:link w:val="TAN"/>
    <w:uiPriority w:val="99"/>
    <w:qFormat/>
    <w:rsid w:val="00FE5796"/>
    <w:rPr>
      <w:rFonts w:ascii="Arial" w:hAnsi="Arial"/>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FE5796"/>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FE5796"/>
    <w:rPr>
      <w:rFonts w:ascii="Arial" w:hAnsi="Arial"/>
      <w:sz w:val="22"/>
      <w:lang w:val="en-GB" w:eastAsia="en-US"/>
    </w:rPr>
  </w:style>
  <w:style w:type="character" w:customStyle="1" w:styleId="TALCar">
    <w:name w:val="TAL Car"/>
    <w:link w:val="TAL"/>
    <w:qFormat/>
    <w:rsid w:val="00FE5796"/>
    <w:rPr>
      <w:rFonts w:ascii="Arial" w:hAnsi="Arial"/>
      <w:sz w:val="18"/>
      <w:lang w:val="en-GB" w:eastAsia="en-US"/>
    </w:rPr>
  </w:style>
  <w:style w:type="character" w:customStyle="1" w:styleId="TFChar">
    <w:name w:val="TF Char"/>
    <w:link w:val="TF"/>
    <w:qFormat/>
    <w:rsid w:val="00FE5796"/>
    <w:rPr>
      <w:rFonts w:ascii="Arial" w:hAnsi="Arial"/>
      <w:b/>
      <w:lang w:val="en-GB" w:eastAsia="en-US"/>
    </w:rPr>
  </w:style>
  <w:style w:type="character" w:customStyle="1" w:styleId="EQChar">
    <w:name w:val="EQ Char"/>
    <w:link w:val="EQ"/>
    <w:qFormat/>
    <w:rsid w:val="00FE5796"/>
    <w:rPr>
      <w:rFonts w:ascii="Times New Roman" w:hAnsi="Times New Roman"/>
      <w:noProof/>
      <w:lang w:val="en-GB" w:eastAsia="en-US"/>
    </w:rPr>
  </w:style>
  <w:style w:type="character" w:customStyle="1" w:styleId="B1Char">
    <w:name w:val="B1 Char"/>
    <w:link w:val="B10"/>
    <w:qFormat/>
    <w:locked/>
    <w:rsid w:val="00FE5796"/>
    <w:rPr>
      <w:rFonts w:ascii="Times New Roman" w:hAnsi="Times New Roman"/>
      <w:lang w:val="en-GB" w:eastAsia="en-US"/>
    </w:rPr>
  </w:style>
  <w:style w:type="character" w:customStyle="1" w:styleId="UnresolvedMention1">
    <w:name w:val="Unresolved Mention1"/>
    <w:uiPriority w:val="99"/>
    <w:unhideWhenUsed/>
    <w:qFormat/>
    <w:rsid w:val="00FE5796"/>
    <w:rPr>
      <w:color w:val="808080"/>
      <w:shd w:val="clear" w:color="auto" w:fill="E6E6E6"/>
    </w:rPr>
  </w:style>
  <w:style w:type="paragraph" w:customStyle="1" w:styleId="TAJ">
    <w:name w:val="TAJ"/>
    <w:basedOn w:val="a1"/>
    <w:uiPriority w:val="99"/>
    <w:qFormat/>
    <w:rsid w:val="00FE5796"/>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link w:val="B1Car"/>
    <w:uiPriority w:val="99"/>
    <w:qFormat/>
    <w:rsid w:val="00FE5796"/>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FE5796"/>
    <w:rPr>
      <w:rFonts w:ascii="Times New Roman" w:hAnsi="Times New Roman"/>
      <w:lang w:val="en-GB" w:eastAsia="en-US"/>
    </w:rPr>
  </w:style>
  <w:style w:type="character" w:customStyle="1" w:styleId="B2Char">
    <w:name w:val="B2 Char"/>
    <w:link w:val="B20"/>
    <w:qFormat/>
    <w:locked/>
    <w:rsid w:val="00FE5796"/>
    <w:rPr>
      <w:rFonts w:ascii="Times New Roman" w:hAnsi="Times New Roman"/>
      <w:lang w:val="en-GB" w:eastAsia="en-US"/>
    </w:rPr>
  </w:style>
  <w:style w:type="character" w:styleId="afc">
    <w:name w:val="Subtle Reference"/>
    <w:uiPriority w:val="31"/>
    <w:qFormat/>
    <w:rsid w:val="00FE5796"/>
    <w:rPr>
      <w:smallCaps/>
      <w:color w:val="5A5A5A"/>
    </w:rPr>
  </w:style>
  <w:style w:type="character" w:customStyle="1" w:styleId="af7">
    <w:name w:val="批注框文本 字符"/>
    <w:link w:val="af6"/>
    <w:uiPriority w:val="99"/>
    <w:qFormat/>
    <w:rsid w:val="00FE5796"/>
    <w:rPr>
      <w:rFonts w:ascii="Tahoma" w:hAnsi="Tahoma" w:cs="Tahoma"/>
      <w:sz w:val="16"/>
      <w:szCs w:val="16"/>
      <w:lang w:val="en-GB" w:eastAsia="en-US"/>
    </w:rPr>
  </w:style>
  <w:style w:type="character" w:customStyle="1" w:styleId="TALChar">
    <w:name w:val="TAL Char"/>
    <w:qFormat/>
    <w:locked/>
    <w:rsid w:val="00FE5796"/>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FE5796"/>
    <w:rPr>
      <w:rFonts w:ascii="Arial" w:hAnsi="Arial"/>
      <w:sz w:val="32"/>
      <w:lang w:val="en-GB" w:eastAsia="en-US"/>
    </w:rPr>
  </w:style>
  <w:style w:type="paragraph" w:customStyle="1" w:styleId="TableText">
    <w:name w:val="TableText"/>
    <w:basedOn w:val="afd"/>
    <w:uiPriority w:val="99"/>
    <w:qFormat/>
    <w:rsid w:val="00FE5796"/>
    <w:pPr>
      <w:keepNext/>
      <w:keepLines/>
      <w:snapToGrid w:val="0"/>
      <w:spacing w:after="180"/>
      <w:ind w:left="0"/>
      <w:jc w:val="center"/>
    </w:pPr>
    <w:rPr>
      <w:kern w:val="2"/>
    </w:rPr>
  </w:style>
  <w:style w:type="paragraph" w:styleId="afd">
    <w:name w:val="Body Text Indent"/>
    <w:basedOn w:val="a1"/>
    <w:link w:val="afe"/>
    <w:uiPriority w:val="99"/>
    <w:qFormat/>
    <w:rsid w:val="00FE5796"/>
    <w:pPr>
      <w:overflowPunct w:val="0"/>
      <w:autoSpaceDE w:val="0"/>
      <w:autoSpaceDN w:val="0"/>
      <w:adjustRightInd w:val="0"/>
      <w:spacing w:after="120"/>
      <w:ind w:left="360"/>
      <w:textAlignment w:val="baseline"/>
    </w:pPr>
    <w:rPr>
      <w:rFonts w:eastAsia="宋体"/>
      <w:lang w:eastAsia="ko-KR"/>
    </w:rPr>
  </w:style>
  <w:style w:type="character" w:customStyle="1" w:styleId="afe">
    <w:name w:val="正文文本缩进 字符"/>
    <w:basedOn w:val="a2"/>
    <w:link w:val="afd"/>
    <w:uiPriority w:val="99"/>
    <w:qFormat/>
    <w:rsid w:val="00FE5796"/>
    <w:rPr>
      <w:rFonts w:ascii="Times New Roman" w:eastAsia="宋体" w:hAnsi="Times New Roman"/>
      <w:lang w:val="en-GB" w:eastAsia="ko-KR"/>
    </w:rPr>
  </w:style>
  <w:style w:type="character" w:customStyle="1" w:styleId="afb">
    <w:name w:val="文档结构图 字符"/>
    <w:link w:val="afa"/>
    <w:uiPriority w:val="99"/>
    <w:qFormat/>
    <w:rsid w:val="00FE5796"/>
    <w:rPr>
      <w:rFonts w:ascii="Tahoma" w:hAnsi="Tahoma" w:cs="Tahoma"/>
      <w:shd w:val="clear" w:color="auto" w:fill="000080"/>
      <w:lang w:val="en-GB" w:eastAsia="en-US"/>
    </w:rPr>
  </w:style>
  <w:style w:type="character" w:customStyle="1" w:styleId="af9">
    <w:name w:val="批注主题 字符"/>
    <w:link w:val="af8"/>
    <w:uiPriority w:val="99"/>
    <w:qFormat/>
    <w:rsid w:val="00FE5796"/>
    <w:rPr>
      <w:rFonts w:ascii="Times New Roman" w:hAnsi="Times New Roman"/>
      <w:b/>
      <w:bCs/>
      <w:lang w:val="en-GB" w:eastAsia="en-US"/>
    </w:rPr>
  </w:style>
  <w:style w:type="character" w:customStyle="1" w:styleId="EXChar">
    <w:name w:val="EX Char"/>
    <w:link w:val="EX"/>
    <w:qFormat/>
    <w:locked/>
    <w:rsid w:val="00FE5796"/>
    <w:rPr>
      <w:rFonts w:ascii="Times New Roman" w:hAnsi="Times New Roman"/>
      <w:lang w:val="en-GB" w:eastAsia="en-US"/>
    </w:rPr>
  </w:style>
  <w:style w:type="paragraph" w:customStyle="1" w:styleId="B2">
    <w:name w:val="B2+"/>
    <w:basedOn w:val="B20"/>
    <w:uiPriority w:val="99"/>
    <w:qFormat/>
    <w:rsid w:val="00FE5796"/>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uiPriority w:val="99"/>
    <w:qFormat/>
    <w:rsid w:val="00FE5796"/>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1"/>
    <w:uiPriority w:val="99"/>
    <w:qFormat/>
    <w:rsid w:val="00FE5796"/>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1"/>
    <w:uiPriority w:val="99"/>
    <w:qFormat/>
    <w:rsid w:val="00FE5796"/>
    <w:pPr>
      <w:numPr>
        <w:numId w:val="5"/>
      </w:numPr>
      <w:overflowPunct w:val="0"/>
      <w:autoSpaceDE w:val="0"/>
      <w:autoSpaceDN w:val="0"/>
      <w:adjustRightInd w:val="0"/>
      <w:textAlignment w:val="baseline"/>
    </w:pPr>
    <w:rPr>
      <w:rFonts w:eastAsia="Times New Roman"/>
      <w:lang w:eastAsia="ko-KR"/>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qFormat/>
    <w:rsid w:val="00FE5796"/>
    <w:rPr>
      <w:rFonts w:ascii="Times New Roman" w:hAnsi="Times New Roman"/>
      <w:sz w:val="16"/>
      <w:lang w:val="en-GB" w:eastAsia="en-US"/>
    </w:rPr>
  </w:style>
  <w:style w:type="paragraph" w:customStyle="1" w:styleId="FL">
    <w:name w:val="FL"/>
    <w:basedOn w:val="a1"/>
    <w:uiPriority w:val="99"/>
    <w:qFormat/>
    <w:rsid w:val="00FE579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1"/>
    <w:uiPriority w:val="99"/>
    <w:qFormat/>
    <w:rsid w:val="00FE5796"/>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1"/>
    <w:uiPriority w:val="99"/>
    <w:qFormat/>
    <w:rsid w:val="00FE5796"/>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table" w:styleId="aff">
    <w:name w:val="Table Grid"/>
    <w:basedOn w:val="a3"/>
    <w:qFormat/>
    <w:rsid w:val="00FE579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qFormat/>
    <w:rsid w:val="00FE5796"/>
    <w:rPr>
      <w:rFonts w:ascii="Times New Roman" w:eastAsia="宋体" w:hAnsi="Times New Roman"/>
      <w:lang w:val="en-GB" w:eastAsia="en-US"/>
    </w:rPr>
  </w:style>
  <w:style w:type="paragraph" w:customStyle="1" w:styleId="Guidance">
    <w:name w:val="Guidance"/>
    <w:basedOn w:val="a1"/>
    <w:link w:val="GuidanceChar"/>
    <w:qFormat/>
    <w:rsid w:val="00FE5796"/>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1"/>
    <w:next w:val="a1"/>
    <w:uiPriority w:val="39"/>
    <w:unhideWhenUsed/>
    <w:qFormat/>
    <w:rsid w:val="00FE5796"/>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4"/>
    <w:uiPriority w:val="99"/>
    <w:semiHidden/>
    <w:unhideWhenUsed/>
    <w:rsid w:val="00FE5796"/>
  </w:style>
  <w:style w:type="character" w:customStyle="1" w:styleId="12">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1"/>
    <w:qFormat/>
    <w:rsid w:val="00FE5796"/>
    <w:rPr>
      <w:rFonts w:ascii="Arial" w:hAnsi="Arial"/>
      <w:sz w:val="36"/>
      <w:lang w:val="en-GB" w:eastAsia="en-US"/>
    </w:rPr>
  </w:style>
  <w:style w:type="character" w:customStyle="1" w:styleId="60">
    <w:name w:val="标题 6 字符"/>
    <w:aliases w:val="T1 字符,Header 6 字符"/>
    <w:basedOn w:val="a2"/>
    <w:link w:val="6"/>
    <w:qFormat/>
    <w:rsid w:val="00FE5796"/>
    <w:rPr>
      <w:rFonts w:ascii="Arial" w:hAnsi="Arial"/>
      <w:lang w:val="en-GB" w:eastAsia="en-US"/>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6"/>
    <w:qFormat/>
    <w:rsid w:val="00FE5796"/>
    <w:rPr>
      <w:rFonts w:ascii="Arial" w:hAnsi="Arial"/>
      <w:b/>
      <w:noProof/>
      <w:sz w:val="18"/>
      <w:lang w:val="en-GB" w:eastAsia="en-US"/>
    </w:rPr>
  </w:style>
  <w:style w:type="paragraph" w:styleId="aff1">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aff2"/>
    <w:qFormat/>
    <w:rsid w:val="00FE5796"/>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aff2">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1"/>
    <w:qFormat/>
    <w:locked/>
    <w:rsid w:val="00FE5796"/>
    <w:rPr>
      <w:rFonts w:ascii="Times New Roman" w:eastAsia="Symbol" w:hAnsi="Times New Roman"/>
      <w:b/>
      <w:bCs/>
      <w:sz w:val="16"/>
      <w:lang w:val="en-GB" w:eastAsia="ko-KR"/>
    </w:rPr>
  </w:style>
  <w:style w:type="character" w:customStyle="1" w:styleId="H6Char">
    <w:name w:val="H6 Char"/>
    <w:link w:val="H6"/>
    <w:qFormat/>
    <w:rsid w:val="00FE5796"/>
    <w:rPr>
      <w:rFonts w:ascii="Arial" w:hAnsi="Arial"/>
      <w:lang w:val="en-GB" w:eastAsia="en-US"/>
    </w:rPr>
  </w:style>
  <w:style w:type="paragraph" w:styleId="aff3">
    <w:name w:val="Normal (Web)"/>
    <w:basedOn w:val="a1"/>
    <w:uiPriority w:val="99"/>
    <w:unhideWhenUsed/>
    <w:qFormat/>
    <w:rsid w:val="00FE5796"/>
    <w:pPr>
      <w:spacing w:before="100" w:beforeAutospacing="1" w:after="100" w:afterAutospacing="1"/>
    </w:pPr>
    <w:rPr>
      <w:rFonts w:eastAsia="Times New Roman"/>
      <w:sz w:val="24"/>
      <w:szCs w:val="24"/>
      <w:lang w:val="en-US" w:eastAsia="ko-KR"/>
    </w:rPr>
  </w:style>
  <w:style w:type="character" w:customStyle="1" w:styleId="fontstyle01">
    <w:name w:val="fontstyle01"/>
    <w:qFormat/>
    <w:rsid w:val="00FE5796"/>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FE5796"/>
  </w:style>
  <w:style w:type="numbering" w:customStyle="1" w:styleId="NoList3">
    <w:name w:val="No List3"/>
    <w:next w:val="a4"/>
    <w:uiPriority w:val="99"/>
    <w:semiHidden/>
    <w:unhideWhenUsed/>
    <w:rsid w:val="00FE5796"/>
  </w:style>
  <w:style w:type="numbering" w:customStyle="1" w:styleId="NoList4">
    <w:name w:val="No List4"/>
    <w:next w:val="a4"/>
    <w:uiPriority w:val="99"/>
    <w:semiHidden/>
    <w:unhideWhenUsed/>
    <w:rsid w:val="00FE5796"/>
  </w:style>
  <w:style w:type="table" w:customStyle="1" w:styleId="TableGrid1">
    <w:name w:val="Table Grid1"/>
    <w:basedOn w:val="a3"/>
    <w:next w:val="aff"/>
    <w:uiPriority w:val="39"/>
    <w:qFormat/>
    <w:rsid w:val="00FE579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页脚 字符"/>
    <w:aliases w:val="footer odd 字符,footer 字符,fo 字符,pie de página 字符"/>
    <w:basedOn w:val="a2"/>
    <w:link w:val="af"/>
    <w:qFormat/>
    <w:rsid w:val="00FE5796"/>
    <w:rPr>
      <w:rFonts w:ascii="Arial" w:hAnsi="Arial"/>
      <w:b/>
      <w:i/>
      <w:noProof/>
      <w:sz w:val="18"/>
      <w:lang w:val="en-GB" w:eastAsia="en-US"/>
    </w:rPr>
  </w:style>
  <w:style w:type="numbering" w:customStyle="1" w:styleId="NoList5">
    <w:name w:val="No List5"/>
    <w:next w:val="a4"/>
    <w:uiPriority w:val="99"/>
    <w:semiHidden/>
    <w:unhideWhenUsed/>
    <w:rsid w:val="00FE5796"/>
  </w:style>
  <w:style w:type="character" w:customStyle="1" w:styleId="70">
    <w:name w:val="标题 7 字符"/>
    <w:basedOn w:val="a2"/>
    <w:link w:val="7"/>
    <w:qFormat/>
    <w:rsid w:val="00FE5796"/>
    <w:rPr>
      <w:rFonts w:ascii="Arial" w:hAnsi="Arial"/>
      <w:lang w:val="en-GB" w:eastAsia="en-US"/>
    </w:rPr>
  </w:style>
  <w:style w:type="character" w:customStyle="1" w:styleId="80">
    <w:name w:val="标题 8 字符"/>
    <w:basedOn w:val="a2"/>
    <w:link w:val="8"/>
    <w:uiPriority w:val="99"/>
    <w:qFormat/>
    <w:rsid w:val="00FE5796"/>
    <w:rPr>
      <w:rFonts w:ascii="Arial" w:hAnsi="Arial"/>
      <w:sz w:val="36"/>
      <w:lang w:val="en-GB" w:eastAsia="en-US"/>
    </w:rPr>
  </w:style>
  <w:style w:type="character" w:customStyle="1" w:styleId="90">
    <w:name w:val="标题 9 字符"/>
    <w:basedOn w:val="a2"/>
    <w:link w:val="9"/>
    <w:uiPriority w:val="99"/>
    <w:qFormat/>
    <w:rsid w:val="00FE5796"/>
    <w:rPr>
      <w:rFonts w:ascii="Arial" w:hAnsi="Arial"/>
      <w:sz w:val="36"/>
      <w:lang w:val="en-GB" w:eastAsia="en-US"/>
    </w:rPr>
  </w:style>
  <w:style w:type="table" w:customStyle="1" w:styleId="TableGrid2">
    <w:name w:val="Table Grid2"/>
    <w:basedOn w:val="a3"/>
    <w:next w:val="aff"/>
    <w:qFormat/>
    <w:rsid w:val="00FE579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FE5796"/>
  </w:style>
  <w:style w:type="numbering" w:customStyle="1" w:styleId="NoList21">
    <w:name w:val="No List21"/>
    <w:next w:val="a4"/>
    <w:uiPriority w:val="99"/>
    <w:semiHidden/>
    <w:unhideWhenUsed/>
    <w:rsid w:val="00FE5796"/>
  </w:style>
  <w:style w:type="numbering" w:customStyle="1" w:styleId="NoList31">
    <w:name w:val="No List31"/>
    <w:next w:val="a4"/>
    <w:uiPriority w:val="99"/>
    <w:semiHidden/>
    <w:unhideWhenUsed/>
    <w:rsid w:val="00FE5796"/>
  </w:style>
  <w:style w:type="numbering" w:customStyle="1" w:styleId="NoList41">
    <w:name w:val="No List41"/>
    <w:next w:val="a4"/>
    <w:uiPriority w:val="99"/>
    <w:semiHidden/>
    <w:unhideWhenUsed/>
    <w:rsid w:val="00FE5796"/>
  </w:style>
  <w:style w:type="table" w:customStyle="1" w:styleId="TableGrid11">
    <w:name w:val="Table Grid11"/>
    <w:basedOn w:val="a3"/>
    <w:next w:val="aff"/>
    <w:uiPriority w:val="39"/>
    <w:qFormat/>
    <w:rsid w:val="00FE579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FE5796"/>
  </w:style>
  <w:style w:type="table" w:customStyle="1" w:styleId="TableGrid3">
    <w:name w:val="Table Grid3"/>
    <w:basedOn w:val="a3"/>
    <w:next w:val="aff"/>
    <w:qFormat/>
    <w:rsid w:val="00FE579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aliases w:val="- Bullets,?? ??,?????,????,Lista1,列出段落1,中等深浅网格 1 - 着色 21,R4_bullets,列表段落1,—ño’i—Ž,¥¡¡¡¡ì¬º¥¹¥È¶ÎÂä,ÁÐ³ö¶ÎÂä,¥ê¥¹¥È¶ÎÂä,1st level - Bullet List Paragraph,Lettre d'introduction,Paragrafo elenco,Normal bullet 2,Bullet 1,AC List 01"/>
    <w:basedOn w:val="a1"/>
    <w:link w:val="aff5"/>
    <w:uiPriority w:val="34"/>
    <w:qFormat/>
    <w:rsid w:val="00FE5796"/>
    <w:pPr>
      <w:overflowPunct w:val="0"/>
      <w:autoSpaceDE w:val="0"/>
      <w:autoSpaceDN w:val="0"/>
      <w:adjustRightInd w:val="0"/>
      <w:ind w:left="720"/>
      <w:contextualSpacing/>
      <w:textAlignment w:val="baseline"/>
    </w:pPr>
    <w:rPr>
      <w:rFonts w:eastAsia="Times New Roman"/>
      <w:lang w:eastAsia="ko-KR"/>
    </w:rPr>
  </w:style>
  <w:style w:type="character" w:styleId="aff6">
    <w:name w:val="Emphasis"/>
    <w:basedOn w:val="a2"/>
    <w:uiPriority w:val="20"/>
    <w:qFormat/>
    <w:rsid w:val="00FE5796"/>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E5796"/>
    <w:rPr>
      <w:rFonts w:ascii="Arial" w:hAnsi="Arial"/>
      <w:sz w:val="32"/>
      <w:lang w:val="en-GB" w:eastAsia="en-US" w:bidi="ar-SA"/>
    </w:rPr>
  </w:style>
  <w:style w:type="paragraph" w:customStyle="1" w:styleId="References">
    <w:name w:val="References"/>
    <w:basedOn w:val="a1"/>
    <w:uiPriority w:val="99"/>
    <w:qFormat/>
    <w:rsid w:val="00FE5796"/>
    <w:pPr>
      <w:numPr>
        <w:numId w:val="8"/>
      </w:numPr>
      <w:autoSpaceDE w:val="0"/>
      <w:autoSpaceDN w:val="0"/>
      <w:snapToGrid w:val="0"/>
      <w:spacing w:after="60"/>
      <w:jc w:val="both"/>
    </w:pPr>
    <w:rPr>
      <w:rFonts w:eastAsia="宋体"/>
      <w:szCs w:val="16"/>
      <w:lang w:val="en-US"/>
    </w:rPr>
  </w:style>
  <w:style w:type="character" w:customStyle="1" w:styleId="14">
    <w:name w:val="未处理的提及1"/>
    <w:uiPriority w:val="99"/>
    <w:unhideWhenUsed/>
    <w:qFormat/>
    <w:rsid w:val="00FE5796"/>
    <w:rPr>
      <w:color w:val="605E5C"/>
      <w:shd w:val="clear" w:color="auto" w:fill="E1DFDD"/>
    </w:rPr>
  </w:style>
  <w:style w:type="paragraph" w:customStyle="1" w:styleId="Default">
    <w:name w:val="Default"/>
    <w:uiPriority w:val="99"/>
    <w:qFormat/>
    <w:rsid w:val="00FE5796"/>
    <w:pPr>
      <w:autoSpaceDE w:val="0"/>
      <w:autoSpaceDN w:val="0"/>
      <w:adjustRightInd w:val="0"/>
    </w:pPr>
    <w:rPr>
      <w:rFonts w:ascii="Arial" w:eastAsia="宋体" w:hAnsi="Arial" w:cs="Arial"/>
      <w:color w:val="000000"/>
      <w:sz w:val="24"/>
      <w:szCs w:val="24"/>
      <w:lang w:val="en-GB" w:eastAsia="en-GB"/>
    </w:rPr>
  </w:style>
  <w:style w:type="paragraph" w:styleId="af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8"/>
    <w:qFormat/>
    <w:rsid w:val="00FE5796"/>
    <w:rPr>
      <w:rFonts w:ascii="CG Times (WN)" w:eastAsia="MS Mincho" w:hAnsi="CG Times (WN)"/>
    </w:rPr>
  </w:style>
  <w:style w:type="character" w:customStyle="1" w:styleId="aff8">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7"/>
    <w:qFormat/>
    <w:rsid w:val="00FE5796"/>
    <w:rPr>
      <w:rFonts w:eastAsia="MS Mincho"/>
      <w:lang w:val="en-GB" w:eastAsia="en-US"/>
    </w:rPr>
  </w:style>
  <w:style w:type="character" w:customStyle="1" w:styleId="font4">
    <w:name w:val="font4"/>
    <w:basedOn w:val="a2"/>
    <w:qFormat/>
    <w:rsid w:val="00FE5796"/>
  </w:style>
  <w:style w:type="character" w:customStyle="1" w:styleId="UnresolvedMention2">
    <w:name w:val="Unresolved Mention2"/>
    <w:uiPriority w:val="99"/>
    <w:unhideWhenUsed/>
    <w:qFormat/>
    <w:rsid w:val="00FE5796"/>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E5796"/>
    <w:rPr>
      <w:rFonts w:ascii="Arial" w:hAnsi="Arial"/>
      <w:sz w:val="36"/>
      <w:lang w:val="en-GB" w:eastAsia="en-US"/>
    </w:rPr>
  </w:style>
  <w:style w:type="paragraph" w:styleId="aff9">
    <w:name w:val="index heading"/>
    <w:basedOn w:val="a1"/>
    <w:next w:val="a1"/>
    <w:uiPriority w:val="99"/>
    <w:qFormat/>
    <w:rsid w:val="00FE5796"/>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fa">
    <w:name w:val="Plain Text"/>
    <w:basedOn w:val="a1"/>
    <w:link w:val="affb"/>
    <w:uiPriority w:val="99"/>
    <w:qFormat/>
    <w:rsid w:val="00FE5796"/>
    <w:pPr>
      <w:overflowPunct w:val="0"/>
      <w:autoSpaceDE w:val="0"/>
      <w:autoSpaceDN w:val="0"/>
      <w:adjustRightInd w:val="0"/>
      <w:textAlignment w:val="baseline"/>
    </w:pPr>
    <w:rPr>
      <w:rFonts w:ascii="Courier New" w:eastAsia="Malgun Gothic" w:hAnsi="Courier New"/>
      <w:lang w:val="nb-NO" w:eastAsia="ja-JP"/>
    </w:rPr>
  </w:style>
  <w:style w:type="character" w:customStyle="1" w:styleId="affb">
    <w:name w:val="纯文本 字符"/>
    <w:basedOn w:val="a2"/>
    <w:link w:val="affa"/>
    <w:uiPriority w:val="99"/>
    <w:qFormat/>
    <w:rsid w:val="00FE5796"/>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E5796"/>
    <w:rPr>
      <w:rFonts w:ascii="Times New Roman" w:eastAsia="Malgun Gothic" w:hAnsi="Times New Roman"/>
      <w:lang w:val="en-GB" w:eastAsia="ja-JP"/>
    </w:rPr>
  </w:style>
  <w:style w:type="paragraph" w:styleId="27">
    <w:name w:val="Body Text 2"/>
    <w:basedOn w:val="a1"/>
    <w:link w:val="28"/>
    <w:uiPriority w:val="99"/>
    <w:qFormat/>
    <w:rsid w:val="00FE5796"/>
    <w:pPr>
      <w:overflowPunct w:val="0"/>
      <w:autoSpaceDE w:val="0"/>
      <w:autoSpaceDN w:val="0"/>
      <w:adjustRightInd w:val="0"/>
      <w:textAlignment w:val="baseline"/>
    </w:pPr>
    <w:rPr>
      <w:rFonts w:eastAsia="Malgun Gothic"/>
      <w:i/>
      <w:lang w:eastAsia="x-none"/>
    </w:rPr>
  </w:style>
  <w:style w:type="character" w:customStyle="1" w:styleId="28">
    <w:name w:val="正文文本 2 字符"/>
    <w:basedOn w:val="a2"/>
    <w:link w:val="27"/>
    <w:uiPriority w:val="99"/>
    <w:qFormat/>
    <w:rsid w:val="00FE5796"/>
    <w:rPr>
      <w:rFonts w:ascii="Times New Roman" w:eastAsia="Malgun Gothic" w:hAnsi="Times New Roman"/>
      <w:i/>
      <w:lang w:val="en-GB" w:eastAsia="x-none"/>
    </w:rPr>
  </w:style>
  <w:style w:type="paragraph" w:styleId="35">
    <w:name w:val="Body Text 3"/>
    <w:basedOn w:val="a1"/>
    <w:link w:val="36"/>
    <w:uiPriority w:val="99"/>
    <w:qFormat/>
    <w:rsid w:val="00FE5796"/>
    <w:pPr>
      <w:keepNext/>
      <w:keepLines/>
      <w:overflowPunct w:val="0"/>
      <w:autoSpaceDE w:val="0"/>
      <w:autoSpaceDN w:val="0"/>
      <w:adjustRightInd w:val="0"/>
      <w:textAlignment w:val="baseline"/>
    </w:pPr>
    <w:rPr>
      <w:rFonts w:eastAsia="Osaka"/>
      <w:color w:val="000000"/>
      <w:lang w:eastAsia="x-none"/>
    </w:rPr>
  </w:style>
  <w:style w:type="character" w:customStyle="1" w:styleId="36">
    <w:name w:val="正文文本 3 字符"/>
    <w:basedOn w:val="a2"/>
    <w:link w:val="35"/>
    <w:uiPriority w:val="99"/>
    <w:qFormat/>
    <w:rsid w:val="00FE5796"/>
    <w:rPr>
      <w:rFonts w:ascii="Times New Roman" w:eastAsia="Osaka" w:hAnsi="Times New Roman"/>
      <w:color w:val="000000"/>
      <w:lang w:val="en-GB" w:eastAsia="x-none"/>
    </w:rPr>
  </w:style>
  <w:style w:type="character" w:styleId="affc">
    <w:name w:val="page number"/>
    <w:qFormat/>
    <w:rsid w:val="00FE5796"/>
  </w:style>
  <w:style w:type="paragraph" w:customStyle="1" w:styleId="CharCharCharCharChar">
    <w:name w:val="Char Char Char Char Char"/>
    <w:uiPriority w:val="99"/>
    <w:semiHidden/>
    <w:qFormat/>
    <w:rsid w:val="00FE5796"/>
    <w:pPr>
      <w:keepNext/>
      <w:numPr>
        <w:numId w:val="10"/>
      </w:numPr>
      <w:tabs>
        <w:tab w:val="clear" w:pos="851"/>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msoins0">
    <w:name w:val="msoins"/>
    <w:qFormat/>
    <w:rsid w:val="00FE5796"/>
  </w:style>
  <w:style w:type="paragraph" w:customStyle="1" w:styleId="CharCharChar">
    <w:name w:val="Char Char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FE5796"/>
    <w:rPr>
      <w:lang w:val="en-GB" w:eastAsia="ja-JP" w:bidi="ar-SA"/>
    </w:rPr>
  </w:style>
  <w:style w:type="paragraph" w:customStyle="1" w:styleId="1Char">
    <w:name w:val="(文字) (文字)1 Char (文字) (文字)"/>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FE5796"/>
    <w:rPr>
      <w:rFonts w:eastAsia="MS Mincho"/>
      <w:lang w:val="en-GB" w:eastAsia="en-US" w:bidi="ar-SA"/>
    </w:rPr>
  </w:style>
  <w:style w:type="paragraph" w:customStyle="1" w:styleId="1CharChar">
    <w:name w:val="(文字) (文字)1 Char (文字) (文字)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E5796"/>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Beschrifubg Char1"/>
    <w:qFormat/>
    <w:rsid w:val="00FE579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E579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E5796"/>
    <w:rPr>
      <w:rFonts w:ascii="Arial" w:hAnsi="Arial"/>
      <w:sz w:val="32"/>
      <w:lang w:val="en-GB" w:eastAsia="ja-JP" w:bidi="ar-SA"/>
    </w:rPr>
  </w:style>
  <w:style w:type="character" w:customStyle="1" w:styleId="CharChar4">
    <w:name w:val="Char Char4"/>
    <w:qFormat/>
    <w:rsid w:val="00FE5796"/>
    <w:rPr>
      <w:rFonts w:ascii="Courier New" w:hAnsi="Courier New"/>
      <w:lang w:val="nb-NO" w:eastAsia="ja-JP" w:bidi="ar-SA"/>
    </w:rPr>
  </w:style>
  <w:style w:type="character" w:customStyle="1" w:styleId="AndreaLeonardi">
    <w:name w:val="Andrea Leonardi"/>
    <w:semiHidden/>
    <w:qFormat/>
    <w:rsid w:val="00FE5796"/>
    <w:rPr>
      <w:rFonts w:ascii="Arial" w:hAnsi="Arial" w:cs="Arial"/>
      <w:color w:val="auto"/>
      <w:sz w:val="20"/>
      <w:szCs w:val="20"/>
    </w:rPr>
  </w:style>
  <w:style w:type="character" w:customStyle="1" w:styleId="NOCharChar">
    <w:name w:val="NO Char Char"/>
    <w:qFormat/>
    <w:rsid w:val="00FE5796"/>
    <w:rPr>
      <w:lang w:val="en-GB" w:eastAsia="en-US" w:bidi="ar-SA"/>
    </w:rPr>
  </w:style>
  <w:style w:type="character" w:customStyle="1" w:styleId="NOZchn">
    <w:name w:val="NO Zchn"/>
    <w:qFormat/>
    <w:rsid w:val="00FE5796"/>
    <w:rPr>
      <w:lang w:val="en-GB" w:eastAsia="en-US" w:bidi="ar-SA"/>
    </w:rPr>
  </w:style>
  <w:style w:type="character" w:customStyle="1" w:styleId="TACCar">
    <w:name w:val="TAC Car"/>
    <w:qFormat/>
    <w:rsid w:val="00FE5796"/>
    <w:rPr>
      <w:rFonts w:ascii="Arial" w:hAnsi="Arial"/>
      <w:sz w:val="18"/>
      <w:lang w:val="en-GB" w:eastAsia="ja-JP" w:bidi="ar-SA"/>
    </w:rPr>
  </w:style>
  <w:style w:type="character" w:customStyle="1" w:styleId="TAL0">
    <w:name w:val="TAL (文字)"/>
    <w:qFormat/>
    <w:rsid w:val="00FE5796"/>
    <w:rPr>
      <w:rFonts w:ascii="Arial" w:hAnsi="Arial"/>
      <w:sz w:val="18"/>
      <w:lang w:val="en-GB" w:eastAsia="ja-JP" w:bidi="ar-SA"/>
    </w:rPr>
  </w:style>
  <w:style w:type="paragraph" w:customStyle="1" w:styleId="CharCharCharCharCharChar">
    <w:name w:val="Char Char Char Char Char Char"/>
    <w:uiPriority w:val="99"/>
    <w:semiHidden/>
    <w:qFormat/>
    <w:rsid w:val="00FE579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d">
    <w:name w:val="(文字) (文字)"/>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FE5796"/>
  </w:style>
  <w:style w:type="paragraph" w:customStyle="1" w:styleId="CarCar">
    <w:name w:val="Car C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E5796"/>
    <w:rPr>
      <w:rFonts w:ascii="Arial" w:hAnsi="Arial"/>
      <w:sz w:val="32"/>
      <w:lang w:val="en-GB" w:eastAsia="en-US" w:bidi="ar-SA"/>
    </w:rPr>
  </w:style>
  <w:style w:type="paragraph" w:customStyle="1" w:styleId="ZchnZchn1">
    <w:name w:val="Zchn Zchn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E579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E5796"/>
    <w:rPr>
      <w:rFonts w:ascii="Arial" w:hAnsi="Arial"/>
      <w:sz w:val="32"/>
      <w:lang w:val="en-GB" w:eastAsia="en-US" w:bidi="ar-SA"/>
    </w:rPr>
  </w:style>
  <w:style w:type="paragraph" w:customStyle="1" w:styleId="29">
    <w:name w:val="(文字) (文字)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E579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FE579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E5796"/>
    <w:rPr>
      <w:rFonts w:ascii="Arial" w:eastAsia="Batang" w:hAnsi="Arial" w:cs="Times New Roman"/>
      <w:b/>
      <w:bCs/>
      <w:i/>
      <w:iCs/>
      <w:sz w:val="28"/>
      <w:szCs w:val="28"/>
      <w:lang w:val="en-GB" w:eastAsia="en-US" w:bidi="ar-SA"/>
    </w:rPr>
  </w:style>
  <w:style w:type="paragraph" w:customStyle="1" w:styleId="37">
    <w:name w:val="(文字) (文字)3"/>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FE5796"/>
  </w:style>
  <w:style w:type="paragraph" w:customStyle="1" w:styleId="15">
    <w:name w:val="(文字) (文字)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a">
    <w:name w:val="Body Text Indent 2"/>
    <w:basedOn w:val="a1"/>
    <w:link w:val="2b"/>
    <w:uiPriority w:val="99"/>
    <w:qFormat/>
    <w:rsid w:val="00FE5796"/>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2"/>
    <w:link w:val="2a"/>
    <w:uiPriority w:val="99"/>
    <w:qFormat/>
    <w:rsid w:val="00FE5796"/>
    <w:rPr>
      <w:rFonts w:ascii="Times New Roman" w:eastAsia="MS Mincho" w:hAnsi="Times New Roman"/>
      <w:lang w:val="en-GB" w:eastAsia="en-GB"/>
    </w:rPr>
  </w:style>
  <w:style w:type="paragraph" w:styleId="affe">
    <w:name w:val="Normal Indent"/>
    <w:basedOn w:val="a1"/>
    <w:link w:val="afff"/>
    <w:qFormat/>
    <w:rsid w:val="00FE5796"/>
    <w:pPr>
      <w:spacing w:after="0"/>
      <w:ind w:left="851"/>
    </w:pPr>
    <w:rPr>
      <w:rFonts w:eastAsia="MS Mincho"/>
      <w:lang w:val="it-IT" w:eastAsia="en-GB"/>
    </w:rPr>
  </w:style>
  <w:style w:type="paragraph" w:styleId="53">
    <w:name w:val="List Number 5"/>
    <w:basedOn w:val="a1"/>
    <w:uiPriority w:val="99"/>
    <w:qFormat/>
    <w:rsid w:val="00FE579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qFormat/>
    <w:rsid w:val="00FE5796"/>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uiPriority w:val="99"/>
    <w:qFormat/>
    <w:rsid w:val="00FE5796"/>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f0">
    <w:name w:val="Strong"/>
    <w:qFormat/>
    <w:rsid w:val="00FE5796"/>
    <w:rPr>
      <w:b/>
      <w:bCs/>
    </w:rPr>
  </w:style>
  <w:style w:type="character" w:customStyle="1" w:styleId="CharChar7">
    <w:name w:val="Char Char7"/>
    <w:semiHidden/>
    <w:qFormat/>
    <w:rsid w:val="00FE5796"/>
    <w:rPr>
      <w:rFonts w:ascii="Tahoma" w:hAnsi="Tahoma" w:cs="Tahoma"/>
      <w:shd w:val="clear" w:color="auto" w:fill="000080"/>
      <w:lang w:val="en-GB" w:eastAsia="en-US"/>
    </w:rPr>
  </w:style>
  <w:style w:type="character" w:customStyle="1" w:styleId="ZchnZchn5">
    <w:name w:val="Zchn Zchn5"/>
    <w:qFormat/>
    <w:rsid w:val="00FE5796"/>
    <w:rPr>
      <w:rFonts w:ascii="Courier New" w:eastAsia="Batang" w:hAnsi="Courier New"/>
      <w:lang w:val="nb-NO" w:eastAsia="en-US" w:bidi="ar-SA"/>
    </w:rPr>
  </w:style>
  <w:style w:type="character" w:customStyle="1" w:styleId="CharChar10">
    <w:name w:val="Char Char10"/>
    <w:semiHidden/>
    <w:qFormat/>
    <w:rsid w:val="00FE5796"/>
    <w:rPr>
      <w:rFonts w:ascii="Times New Roman" w:hAnsi="Times New Roman"/>
      <w:lang w:val="en-GB" w:eastAsia="en-US"/>
    </w:rPr>
  </w:style>
  <w:style w:type="character" w:customStyle="1" w:styleId="CharChar9">
    <w:name w:val="Char Char9"/>
    <w:semiHidden/>
    <w:qFormat/>
    <w:rsid w:val="00FE5796"/>
    <w:rPr>
      <w:rFonts w:ascii="Tahoma" w:hAnsi="Tahoma" w:cs="Tahoma"/>
      <w:sz w:val="16"/>
      <w:szCs w:val="16"/>
      <w:lang w:val="en-GB" w:eastAsia="en-US"/>
    </w:rPr>
  </w:style>
  <w:style w:type="character" w:customStyle="1" w:styleId="CharChar8">
    <w:name w:val="Char Char8"/>
    <w:semiHidden/>
    <w:qFormat/>
    <w:rsid w:val="00FE5796"/>
    <w:rPr>
      <w:rFonts w:ascii="Times New Roman" w:hAnsi="Times New Roman"/>
      <w:b/>
      <w:bCs/>
      <w:lang w:val="en-GB" w:eastAsia="en-US"/>
    </w:rPr>
  </w:style>
  <w:style w:type="paragraph" w:customStyle="1" w:styleId="16">
    <w:name w:val="修订1"/>
    <w:hidden/>
    <w:uiPriority w:val="99"/>
    <w:semiHidden/>
    <w:qFormat/>
    <w:rsid w:val="00FE5796"/>
    <w:rPr>
      <w:rFonts w:ascii="Times New Roman" w:eastAsia="Batang" w:hAnsi="Times New Roman"/>
      <w:lang w:val="en-GB" w:eastAsia="en-US"/>
    </w:rPr>
  </w:style>
  <w:style w:type="paragraph" w:styleId="afff1">
    <w:name w:val="endnote text"/>
    <w:basedOn w:val="a1"/>
    <w:link w:val="afff2"/>
    <w:uiPriority w:val="99"/>
    <w:qFormat/>
    <w:rsid w:val="00FE5796"/>
    <w:pPr>
      <w:snapToGrid w:val="0"/>
    </w:pPr>
    <w:rPr>
      <w:rFonts w:eastAsia="宋体"/>
      <w:lang w:eastAsia="x-none"/>
    </w:rPr>
  </w:style>
  <w:style w:type="character" w:customStyle="1" w:styleId="afff2">
    <w:name w:val="尾注文本 字符"/>
    <w:basedOn w:val="a2"/>
    <w:link w:val="afff1"/>
    <w:uiPriority w:val="99"/>
    <w:qFormat/>
    <w:rsid w:val="00FE5796"/>
    <w:rPr>
      <w:rFonts w:ascii="Times New Roman" w:eastAsia="宋体" w:hAnsi="Times New Roman"/>
      <w:lang w:val="en-GB" w:eastAsia="x-none"/>
    </w:rPr>
  </w:style>
  <w:style w:type="character" w:styleId="afff3">
    <w:name w:val="endnote reference"/>
    <w:qFormat/>
    <w:rsid w:val="00FE5796"/>
    <w:rPr>
      <w:vertAlign w:val="superscript"/>
    </w:rPr>
  </w:style>
  <w:style w:type="character" w:customStyle="1" w:styleId="btChar3">
    <w:name w:val="bt Char3"/>
    <w:aliases w:val="bt Car Char Char3"/>
    <w:qFormat/>
    <w:rsid w:val="00FE5796"/>
    <w:rPr>
      <w:lang w:val="en-GB" w:eastAsia="ja-JP" w:bidi="ar-SA"/>
    </w:rPr>
  </w:style>
  <w:style w:type="paragraph" w:styleId="afff4">
    <w:name w:val="Title"/>
    <w:basedOn w:val="a1"/>
    <w:next w:val="a1"/>
    <w:link w:val="afff5"/>
    <w:uiPriority w:val="99"/>
    <w:qFormat/>
    <w:rsid w:val="00FE5796"/>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5">
    <w:name w:val="标题 字符"/>
    <w:basedOn w:val="a2"/>
    <w:link w:val="afff4"/>
    <w:uiPriority w:val="99"/>
    <w:qFormat/>
    <w:rsid w:val="00FE5796"/>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E5796"/>
    <w:rPr>
      <w:rFonts w:ascii="Arial" w:hAnsi="Arial"/>
      <w:sz w:val="22"/>
      <w:lang w:val="en-GB" w:eastAsia="ja-JP" w:bidi="ar-SA"/>
    </w:rPr>
  </w:style>
  <w:style w:type="paragraph" w:styleId="afff6">
    <w:name w:val="Date"/>
    <w:basedOn w:val="a1"/>
    <w:next w:val="a1"/>
    <w:link w:val="afff7"/>
    <w:uiPriority w:val="99"/>
    <w:qFormat/>
    <w:rsid w:val="00FE5796"/>
    <w:pPr>
      <w:overflowPunct w:val="0"/>
      <w:autoSpaceDE w:val="0"/>
      <w:autoSpaceDN w:val="0"/>
      <w:adjustRightInd w:val="0"/>
      <w:textAlignment w:val="baseline"/>
    </w:pPr>
    <w:rPr>
      <w:rFonts w:eastAsia="Malgun Gothic"/>
      <w:lang w:eastAsia="x-none"/>
    </w:rPr>
  </w:style>
  <w:style w:type="character" w:customStyle="1" w:styleId="afff7">
    <w:name w:val="日期 字符"/>
    <w:basedOn w:val="a2"/>
    <w:link w:val="afff6"/>
    <w:uiPriority w:val="99"/>
    <w:qFormat/>
    <w:rsid w:val="00FE5796"/>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E5796"/>
    <w:rPr>
      <w:rFonts w:ascii="Arial" w:hAnsi="Arial"/>
      <w:sz w:val="24"/>
      <w:lang w:val="en-GB"/>
    </w:rPr>
  </w:style>
  <w:style w:type="paragraph" w:customStyle="1" w:styleId="AutoCorrect">
    <w:name w:val="AutoCorrect"/>
    <w:uiPriority w:val="99"/>
    <w:qFormat/>
    <w:rsid w:val="00FE5796"/>
    <w:rPr>
      <w:rFonts w:ascii="Times New Roman" w:eastAsia="Malgun Gothic" w:hAnsi="Times New Roman"/>
      <w:sz w:val="24"/>
      <w:szCs w:val="24"/>
      <w:lang w:val="en-GB" w:eastAsia="ko-KR"/>
    </w:rPr>
  </w:style>
  <w:style w:type="paragraph" w:customStyle="1" w:styleId="-PAGE-">
    <w:name w:val="- PAGE -"/>
    <w:uiPriority w:val="99"/>
    <w:qFormat/>
    <w:rsid w:val="00FE5796"/>
    <w:rPr>
      <w:rFonts w:ascii="Times New Roman" w:eastAsia="Malgun Gothic" w:hAnsi="Times New Roman"/>
      <w:sz w:val="24"/>
      <w:szCs w:val="24"/>
      <w:lang w:val="en-GB" w:eastAsia="ko-KR"/>
    </w:rPr>
  </w:style>
  <w:style w:type="paragraph" w:customStyle="1" w:styleId="PageXofY">
    <w:name w:val="Page X of Y"/>
    <w:uiPriority w:val="99"/>
    <w:qFormat/>
    <w:rsid w:val="00FE5796"/>
    <w:rPr>
      <w:rFonts w:ascii="Times New Roman" w:eastAsia="Malgun Gothic" w:hAnsi="Times New Roman"/>
      <w:sz w:val="24"/>
      <w:szCs w:val="24"/>
      <w:lang w:val="en-GB" w:eastAsia="ko-KR"/>
    </w:rPr>
  </w:style>
  <w:style w:type="paragraph" w:customStyle="1" w:styleId="Createdby">
    <w:name w:val="Created by"/>
    <w:uiPriority w:val="99"/>
    <w:qFormat/>
    <w:rsid w:val="00FE5796"/>
    <w:rPr>
      <w:rFonts w:ascii="Times New Roman" w:eastAsia="Malgun Gothic" w:hAnsi="Times New Roman"/>
      <w:sz w:val="24"/>
      <w:szCs w:val="24"/>
      <w:lang w:val="en-GB" w:eastAsia="ko-KR"/>
    </w:rPr>
  </w:style>
  <w:style w:type="paragraph" w:customStyle="1" w:styleId="Createdon">
    <w:name w:val="Created on"/>
    <w:uiPriority w:val="99"/>
    <w:qFormat/>
    <w:rsid w:val="00FE5796"/>
    <w:rPr>
      <w:rFonts w:ascii="Times New Roman" w:eastAsia="Malgun Gothic" w:hAnsi="Times New Roman"/>
      <w:sz w:val="24"/>
      <w:szCs w:val="24"/>
      <w:lang w:val="en-GB" w:eastAsia="ko-KR"/>
    </w:rPr>
  </w:style>
  <w:style w:type="paragraph" w:customStyle="1" w:styleId="Lastprinted">
    <w:name w:val="Last printed"/>
    <w:uiPriority w:val="99"/>
    <w:qFormat/>
    <w:rsid w:val="00FE5796"/>
    <w:rPr>
      <w:rFonts w:ascii="Times New Roman" w:eastAsia="Malgun Gothic" w:hAnsi="Times New Roman"/>
      <w:sz w:val="24"/>
      <w:szCs w:val="24"/>
      <w:lang w:val="en-GB" w:eastAsia="ko-KR"/>
    </w:rPr>
  </w:style>
  <w:style w:type="paragraph" w:customStyle="1" w:styleId="Lastsavedby">
    <w:name w:val="Last saved by"/>
    <w:uiPriority w:val="99"/>
    <w:qFormat/>
    <w:rsid w:val="00FE5796"/>
    <w:rPr>
      <w:rFonts w:ascii="Times New Roman" w:eastAsia="Malgun Gothic" w:hAnsi="Times New Roman"/>
      <w:sz w:val="24"/>
      <w:szCs w:val="24"/>
      <w:lang w:val="en-GB" w:eastAsia="ko-KR"/>
    </w:rPr>
  </w:style>
  <w:style w:type="paragraph" w:customStyle="1" w:styleId="Filename">
    <w:name w:val="Filename"/>
    <w:uiPriority w:val="99"/>
    <w:qFormat/>
    <w:rsid w:val="00FE5796"/>
    <w:rPr>
      <w:rFonts w:ascii="Times New Roman" w:eastAsia="Malgun Gothic" w:hAnsi="Times New Roman"/>
      <w:sz w:val="24"/>
      <w:szCs w:val="24"/>
      <w:lang w:val="en-GB" w:eastAsia="ko-KR"/>
    </w:rPr>
  </w:style>
  <w:style w:type="paragraph" w:customStyle="1" w:styleId="Filenameandpath">
    <w:name w:val="Filename and path"/>
    <w:uiPriority w:val="99"/>
    <w:qFormat/>
    <w:rsid w:val="00FE5796"/>
    <w:rPr>
      <w:rFonts w:ascii="Times New Roman" w:eastAsia="Malgun Gothic" w:hAnsi="Times New Roman"/>
      <w:sz w:val="24"/>
      <w:szCs w:val="24"/>
      <w:lang w:val="en-GB" w:eastAsia="ko-KR"/>
    </w:rPr>
  </w:style>
  <w:style w:type="paragraph" w:customStyle="1" w:styleId="AuthorPageDate">
    <w:name w:val="Author  Page #  Date"/>
    <w:uiPriority w:val="99"/>
    <w:qFormat/>
    <w:rsid w:val="00FE579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FE5796"/>
    <w:rPr>
      <w:rFonts w:ascii="Times New Roman" w:eastAsia="Malgun Gothic" w:hAnsi="Times New Roman"/>
      <w:sz w:val="24"/>
      <w:szCs w:val="24"/>
      <w:lang w:val="en-GB" w:eastAsia="ko-KR"/>
    </w:rPr>
  </w:style>
  <w:style w:type="paragraph" w:customStyle="1" w:styleId="INDENT1">
    <w:name w:val="INDENT1"/>
    <w:basedOn w:val="a1"/>
    <w:uiPriority w:val="99"/>
    <w:qFormat/>
    <w:rsid w:val="00FE5796"/>
    <w:pPr>
      <w:overflowPunct w:val="0"/>
      <w:autoSpaceDE w:val="0"/>
      <w:autoSpaceDN w:val="0"/>
      <w:adjustRightInd w:val="0"/>
      <w:ind w:left="851"/>
      <w:textAlignment w:val="baseline"/>
    </w:pPr>
    <w:rPr>
      <w:lang w:eastAsia="ja-JP"/>
    </w:rPr>
  </w:style>
  <w:style w:type="paragraph" w:customStyle="1" w:styleId="INDENT2">
    <w:name w:val="INDENT2"/>
    <w:basedOn w:val="a1"/>
    <w:uiPriority w:val="99"/>
    <w:qFormat/>
    <w:rsid w:val="00FE5796"/>
    <w:pPr>
      <w:overflowPunct w:val="0"/>
      <w:autoSpaceDE w:val="0"/>
      <w:autoSpaceDN w:val="0"/>
      <w:adjustRightInd w:val="0"/>
      <w:ind w:left="1135" w:hanging="284"/>
      <w:textAlignment w:val="baseline"/>
    </w:pPr>
    <w:rPr>
      <w:lang w:eastAsia="ja-JP"/>
    </w:rPr>
  </w:style>
  <w:style w:type="paragraph" w:customStyle="1" w:styleId="INDENT3">
    <w:name w:val="INDENT3"/>
    <w:basedOn w:val="a1"/>
    <w:uiPriority w:val="99"/>
    <w:qFormat/>
    <w:rsid w:val="00FE5796"/>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uiPriority w:val="99"/>
    <w:qFormat/>
    <w:rsid w:val="00FE579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uiPriority w:val="99"/>
    <w:qFormat/>
    <w:rsid w:val="00FE5796"/>
    <w:pPr>
      <w:keepNext/>
      <w:keepLines/>
      <w:overflowPunct w:val="0"/>
      <w:autoSpaceDE w:val="0"/>
      <w:autoSpaceDN w:val="0"/>
      <w:adjustRightInd w:val="0"/>
      <w:textAlignment w:val="baseline"/>
    </w:pPr>
    <w:rPr>
      <w:b/>
      <w:lang w:eastAsia="ja-JP"/>
    </w:rPr>
  </w:style>
  <w:style w:type="paragraph" w:customStyle="1" w:styleId="enumlev2">
    <w:name w:val="enumlev2"/>
    <w:basedOn w:val="a1"/>
    <w:uiPriority w:val="99"/>
    <w:qFormat/>
    <w:rsid w:val="00FE579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uiPriority w:val="99"/>
    <w:qFormat/>
    <w:rsid w:val="00FE579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uiPriority w:val="99"/>
    <w:qFormat/>
    <w:rsid w:val="00FE5796"/>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uiPriority w:val="99"/>
    <w:qFormat/>
    <w:rsid w:val="00FE5796"/>
    <w:pPr>
      <w:tabs>
        <w:tab w:val="center" w:pos="4820"/>
        <w:tab w:val="right" w:pos="9640"/>
      </w:tabs>
    </w:pPr>
    <w:rPr>
      <w:lang w:eastAsia="ja-JP"/>
    </w:rPr>
  </w:style>
  <w:style w:type="paragraph" w:customStyle="1" w:styleId="Data">
    <w:name w:val="Data"/>
    <w:basedOn w:val="a1"/>
    <w:uiPriority w:val="99"/>
    <w:qFormat/>
    <w:rsid w:val="00FE579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uiPriority w:val="99"/>
    <w:qFormat/>
    <w:rsid w:val="00FE5796"/>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qFormat/>
    <w:rsid w:val="00FE5796"/>
    <w:pPr>
      <w:overflowPunct w:val="0"/>
      <w:autoSpaceDE w:val="0"/>
      <w:autoSpaceDN w:val="0"/>
      <w:adjustRightInd w:val="0"/>
      <w:textAlignment w:val="baseline"/>
    </w:pPr>
    <w:rPr>
      <w:lang w:eastAsia="ja-JP"/>
    </w:rPr>
  </w:style>
  <w:style w:type="paragraph" w:customStyle="1" w:styleId="TaOC">
    <w:name w:val="TaOC"/>
    <w:basedOn w:val="TAC"/>
    <w:uiPriority w:val="99"/>
    <w:qFormat/>
    <w:rsid w:val="00FE579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qFormat/>
    <w:rsid w:val="00FE579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1"/>
    <w:next w:val="a1"/>
    <w:uiPriority w:val="99"/>
    <w:qFormat/>
    <w:rsid w:val="00FE5796"/>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E5796"/>
    <w:rPr>
      <w:rFonts w:ascii="Arial" w:hAnsi="Arial"/>
      <w:sz w:val="28"/>
      <w:lang w:val="en-GB" w:eastAsia="en-US" w:bidi="ar-SA"/>
    </w:rPr>
  </w:style>
  <w:style w:type="character" w:customStyle="1" w:styleId="T1Char3">
    <w:name w:val="T1 Char3"/>
    <w:aliases w:val="Header 6 Char Char3"/>
    <w:qFormat/>
    <w:rsid w:val="00FE5796"/>
    <w:rPr>
      <w:rFonts w:ascii="Arial" w:hAnsi="Arial"/>
      <w:lang w:val="en-GB" w:eastAsia="en-US" w:bidi="ar-SA"/>
    </w:rPr>
  </w:style>
  <w:style w:type="table" w:customStyle="1" w:styleId="Tabellengitternetz1">
    <w:name w:val="Tabellengitternetz1"/>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qFormat/>
    <w:rsid w:val="00FE5796"/>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FE5796"/>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FE5796"/>
    <w:pPr>
      <w:keepNext w:val="0"/>
      <w:keepLines w:val="0"/>
      <w:spacing w:before="240"/>
      <w:ind w:left="0" w:firstLine="0"/>
    </w:pPr>
    <w:rPr>
      <w:rFonts w:eastAsia="MS Mincho"/>
      <w:bCs/>
      <w:lang w:eastAsia="x-none"/>
    </w:rPr>
  </w:style>
  <w:style w:type="paragraph" w:customStyle="1" w:styleId="afff8">
    <w:name w:val="吹き出し"/>
    <w:basedOn w:val="a1"/>
    <w:uiPriority w:val="99"/>
    <w:semiHidden/>
    <w:qFormat/>
    <w:rsid w:val="00FE5796"/>
    <w:rPr>
      <w:rFonts w:ascii="Tahoma" w:eastAsia="MS Mincho" w:hAnsi="Tahoma" w:cs="Tahoma"/>
      <w:sz w:val="16"/>
      <w:szCs w:val="16"/>
      <w:lang w:eastAsia="ko-KR"/>
    </w:rPr>
  </w:style>
  <w:style w:type="paragraph" w:customStyle="1" w:styleId="JK-text-simpledoc">
    <w:name w:val="JK - text - simple doc"/>
    <w:basedOn w:val="aff7"/>
    <w:autoRedefine/>
    <w:uiPriority w:val="99"/>
    <w:qFormat/>
    <w:rsid w:val="00FE5796"/>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uiPriority w:val="99"/>
    <w:qFormat/>
    <w:rsid w:val="00FE5796"/>
    <w:pPr>
      <w:spacing w:before="100" w:beforeAutospacing="1" w:after="100" w:afterAutospacing="1"/>
    </w:pPr>
    <w:rPr>
      <w:sz w:val="24"/>
      <w:szCs w:val="24"/>
      <w:lang w:val="en-US" w:eastAsia="ko-KR"/>
    </w:rPr>
  </w:style>
  <w:style w:type="paragraph" w:customStyle="1" w:styleId="17">
    <w:name w:val="吹き出し1"/>
    <w:basedOn w:val="a1"/>
    <w:uiPriority w:val="99"/>
    <w:semiHidden/>
    <w:qFormat/>
    <w:rsid w:val="00FE5796"/>
    <w:rPr>
      <w:rFonts w:ascii="Tahoma" w:eastAsia="MS Mincho" w:hAnsi="Tahoma" w:cs="Tahoma"/>
      <w:sz w:val="16"/>
      <w:szCs w:val="16"/>
      <w:lang w:eastAsia="ko-KR"/>
    </w:rPr>
  </w:style>
  <w:style w:type="paragraph" w:customStyle="1" w:styleId="ZchnZchn">
    <w:name w:val="Zchn Zchn"/>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c">
    <w:name w:val="吹き出し2"/>
    <w:basedOn w:val="a1"/>
    <w:uiPriority w:val="99"/>
    <w:semiHidden/>
    <w:qFormat/>
    <w:rsid w:val="00FE5796"/>
    <w:rPr>
      <w:rFonts w:ascii="Tahoma" w:eastAsia="MS Mincho" w:hAnsi="Tahoma" w:cs="Tahoma"/>
      <w:sz w:val="16"/>
      <w:szCs w:val="16"/>
      <w:lang w:eastAsia="ko-KR"/>
    </w:rPr>
  </w:style>
  <w:style w:type="paragraph" w:customStyle="1" w:styleId="Note">
    <w:name w:val="Note"/>
    <w:basedOn w:val="B10"/>
    <w:uiPriority w:val="99"/>
    <w:qFormat/>
    <w:rsid w:val="00FE5796"/>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uiPriority w:val="99"/>
    <w:qFormat/>
    <w:rsid w:val="00FE5796"/>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FE5796"/>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uiPriority w:val="99"/>
    <w:qFormat/>
    <w:rsid w:val="00FE5796"/>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uiPriority w:val="99"/>
    <w:qFormat/>
    <w:rsid w:val="00FE5796"/>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uiPriority w:val="99"/>
    <w:qFormat/>
    <w:rsid w:val="00FE579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qFormat/>
    <w:rsid w:val="00FE579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FE579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FE5796"/>
    <w:pPr>
      <w:spacing w:line="360" w:lineRule="atLeast"/>
      <w:jc w:val="center"/>
    </w:pPr>
    <w:rPr>
      <w:rFonts w:ascii="Times New Roman" w:eastAsia="MS Mincho" w:hAnsi="Times New Roman"/>
      <w:lang w:val="en-GB" w:eastAsia="en-US"/>
    </w:rPr>
  </w:style>
  <w:style w:type="paragraph" w:customStyle="1" w:styleId="FooterCentred">
    <w:name w:val="FooterCentred"/>
    <w:basedOn w:val="af"/>
    <w:uiPriority w:val="99"/>
    <w:qFormat/>
    <w:rsid w:val="00FE579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uiPriority w:val="99"/>
    <w:qFormat/>
    <w:rsid w:val="00FE5796"/>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FE5796"/>
    <w:pPr>
      <w:tabs>
        <w:tab w:val="left" w:pos="360"/>
      </w:tabs>
      <w:ind w:left="360" w:hanging="360"/>
    </w:pPr>
  </w:style>
  <w:style w:type="paragraph" w:customStyle="1" w:styleId="Para1">
    <w:name w:val="Para1"/>
    <w:basedOn w:val="a1"/>
    <w:uiPriority w:val="99"/>
    <w:qFormat/>
    <w:rsid w:val="00FE579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qFormat/>
    <w:rsid w:val="00FE579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FE5796"/>
    <w:pPr>
      <w:keepNext/>
      <w:keepLines/>
      <w:spacing w:after="60"/>
      <w:ind w:left="210"/>
      <w:jc w:val="center"/>
    </w:pPr>
    <w:rPr>
      <w:rFonts w:eastAsia="MS Mincho"/>
      <w:b/>
      <w:i w:val="0"/>
      <w:lang w:eastAsia="en-GB"/>
    </w:rPr>
  </w:style>
  <w:style w:type="paragraph" w:customStyle="1" w:styleId="TableofFigures1">
    <w:name w:val="Table of Figures1"/>
    <w:basedOn w:val="a1"/>
    <w:next w:val="a1"/>
    <w:uiPriority w:val="99"/>
    <w:qFormat/>
    <w:rsid w:val="00FE5796"/>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uiPriority w:val="99"/>
    <w:qFormat/>
    <w:rsid w:val="00FE5796"/>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uiPriority w:val="99"/>
    <w:qFormat/>
    <w:rsid w:val="00FE579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qFormat/>
    <w:rsid w:val="00FE579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qFormat/>
    <w:rsid w:val="00FE579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FE579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uiPriority w:val="99"/>
    <w:qFormat/>
    <w:rsid w:val="00FE5796"/>
    <w:pPr>
      <w:spacing w:before="120"/>
      <w:outlineLvl w:val="2"/>
    </w:pPr>
    <w:rPr>
      <w:sz w:val="28"/>
    </w:rPr>
  </w:style>
  <w:style w:type="paragraph" w:customStyle="1" w:styleId="Heading2Head2A2">
    <w:name w:val="Heading 2.Head2A.2"/>
    <w:basedOn w:val="11"/>
    <w:next w:val="a1"/>
    <w:uiPriority w:val="99"/>
    <w:qFormat/>
    <w:rsid w:val="00FE579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uiPriority w:val="99"/>
    <w:qFormat/>
    <w:rsid w:val="00FE579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1"/>
    <w:uiPriority w:val="99"/>
    <w:qFormat/>
    <w:rsid w:val="00FE579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qFormat/>
    <w:rsid w:val="00FE5796"/>
    <w:pPr>
      <w:spacing w:before="120"/>
      <w:outlineLvl w:val="2"/>
    </w:pPr>
    <w:rPr>
      <w:rFonts w:eastAsia="MS Mincho"/>
      <w:sz w:val="28"/>
      <w:lang w:eastAsia="de-DE"/>
    </w:rPr>
  </w:style>
  <w:style w:type="paragraph" w:customStyle="1" w:styleId="Reference">
    <w:name w:val="Reference"/>
    <w:basedOn w:val="a1"/>
    <w:uiPriority w:val="99"/>
    <w:qFormat/>
    <w:rsid w:val="00FE5796"/>
    <w:pPr>
      <w:numPr>
        <w:numId w:val="9"/>
      </w:numPr>
      <w:spacing w:after="0"/>
    </w:pPr>
    <w:rPr>
      <w:rFonts w:eastAsia="MS Mincho"/>
      <w:lang w:eastAsia="en-GB"/>
    </w:rPr>
  </w:style>
  <w:style w:type="paragraph" w:customStyle="1" w:styleId="Bullets">
    <w:name w:val="Bullets"/>
    <w:basedOn w:val="aff7"/>
    <w:uiPriority w:val="99"/>
    <w:qFormat/>
    <w:rsid w:val="00FE5796"/>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uiPriority w:val="99"/>
    <w:qFormat/>
    <w:rsid w:val="00FE5796"/>
    <w:pPr>
      <w:spacing w:after="220"/>
      <w:ind w:left="1298"/>
    </w:pPr>
    <w:rPr>
      <w:rFonts w:ascii="Arial" w:eastAsia="宋体" w:hAnsi="Arial"/>
      <w:lang w:val="en-US" w:eastAsia="en-GB"/>
    </w:rPr>
  </w:style>
  <w:style w:type="numbering" w:customStyle="1" w:styleId="18">
    <w:name w:val="无列表1"/>
    <w:next w:val="a4"/>
    <w:semiHidden/>
    <w:rsid w:val="00FE5796"/>
  </w:style>
  <w:style w:type="paragraph" w:customStyle="1" w:styleId="1030302">
    <w:name w:val="样式 样式 标题 1 + 两端对齐 段前: 0.3 行 段后: 0.3 行 行距: 单倍行距 + 段前: 0.2 行 段后: ..."/>
    <w:basedOn w:val="a1"/>
    <w:autoRedefine/>
    <w:uiPriority w:val="99"/>
    <w:qFormat/>
    <w:rsid w:val="00FE5796"/>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8">
    <w:name w:val="网格型3"/>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uiPriority w:val="99"/>
    <w:qFormat/>
    <w:rsid w:val="00FE579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FE5796"/>
    <w:rPr>
      <w:rFonts w:eastAsia="Malgun Gothic"/>
      <w:kern w:val="2"/>
    </w:rPr>
  </w:style>
  <w:style w:type="character" w:customStyle="1" w:styleId="StyleTACChar">
    <w:name w:val="Style TAC + Char"/>
    <w:link w:val="StyleTAC"/>
    <w:qFormat/>
    <w:rsid w:val="00FE5796"/>
    <w:rPr>
      <w:rFonts w:ascii="Arial" w:eastAsia="Malgun Gothic" w:hAnsi="Arial"/>
      <w:kern w:val="2"/>
      <w:sz w:val="18"/>
      <w:lang w:val="en-GB" w:eastAsia="en-US"/>
    </w:rPr>
  </w:style>
  <w:style w:type="character" w:customStyle="1" w:styleId="CharChar29">
    <w:name w:val="Char Char29"/>
    <w:qFormat/>
    <w:rsid w:val="00FE5796"/>
    <w:rPr>
      <w:rFonts w:ascii="Arial" w:hAnsi="Arial"/>
      <w:sz w:val="36"/>
      <w:lang w:val="en-GB" w:eastAsia="en-US" w:bidi="ar-SA"/>
    </w:rPr>
  </w:style>
  <w:style w:type="character" w:customStyle="1" w:styleId="CharChar28">
    <w:name w:val="Char Char28"/>
    <w:qFormat/>
    <w:rsid w:val="00FE5796"/>
    <w:rPr>
      <w:rFonts w:ascii="Arial" w:hAnsi="Arial"/>
      <w:sz w:val="32"/>
      <w:lang w:val="en-GB"/>
    </w:rPr>
  </w:style>
  <w:style w:type="character" w:customStyle="1" w:styleId="msoins00">
    <w:name w:val="msoins0"/>
    <w:qFormat/>
    <w:rsid w:val="00FE579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E579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E5796"/>
    <w:rPr>
      <w:rFonts w:ascii="Arial" w:hAnsi="Arial"/>
      <w:sz w:val="22"/>
      <w:lang w:val="en-GB" w:eastAsia="en-GB" w:bidi="ar-SA"/>
    </w:rPr>
  </w:style>
  <w:style w:type="character" w:customStyle="1" w:styleId="B1Zchn">
    <w:name w:val="B1 Zchn"/>
    <w:qFormat/>
    <w:rsid w:val="00FE5796"/>
    <w:rPr>
      <w:rFonts w:ascii="Times New Roman" w:hAnsi="Times New Roman"/>
      <w:lang w:val="en-GB"/>
    </w:rPr>
  </w:style>
  <w:style w:type="character" w:customStyle="1" w:styleId="GuidanceChar">
    <w:name w:val="Guidance Char"/>
    <w:link w:val="Guidance"/>
    <w:qFormat/>
    <w:rsid w:val="00FE5796"/>
    <w:rPr>
      <w:rFonts w:ascii="Times New Roman" w:eastAsia="Times New Roman" w:hAnsi="Times New Roman"/>
      <w:i/>
      <w:color w:val="0000FF"/>
      <w:lang w:val="en-GB" w:eastAsia="ko-KR"/>
    </w:rPr>
  </w:style>
  <w:style w:type="paragraph" w:customStyle="1" w:styleId="msonormal0">
    <w:name w:val="msonormal"/>
    <w:basedOn w:val="a1"/>
    <w:uiPriority w:val="99"/>
    <w:qFormat/>
    <w:rsid w:val="00FE5796"/>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E5796"/>
    <w:rPr>
      <w:rFonts w:ascii="Times New Roman" w:hAnsi="Times New Roman"/>
      <w:lang w:val="en-GB" w:eastAsia="ko-KR"/>
    </w:rPr>
  </w:style>
  <w:style w:type="paragraph" w:customStyle="1" w:styleId="afff9">
    <w:name w:val="样式 页眉"/>
    <w:basedOn w:val="a6"/>
    <w:link w:val="Char"/>
    <w:qFormat/>
    <w:rsid w:val="00FE5796"/>
    <w:pPr>
      <w:overflowPunct w:val="0"/>
      <w:autoSpaceDE w:val="0"/>
      <w:autoSpaceDN w:val="0"/>
      <w:adjustRightInd w:val="0"/>
      <w:textAlignment w:val="baseline"/>
    </w:pPr>
    <w:rPr>
      <w:rFonts w:eastAsia="Arial"/>
      <w:bCs/>
      <w:sz w:val="22"/>
    </w:rPr>
  </w:style>
  <w:style w:type="character" w:customStyle="1" w:styleId="aff5">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4"/>
    <w:uiPriority w:val="34"/>
    <w:qFormat/>
    <w:locked/>
    <w:rsid w:val="00FE5796"/>
    <w:rPr>
      <w:rFonts w:ascii="Times New Roman" w:eastAsia="Times New Roman" w:hAnsi="Times New Roman"/>
      <w:lang w:val="en-GB" w:eastAsia="ko-KR"/>
    </w:rPr>
  </w:style>
  <w:style w:type="character" w:customStyle="1" w:styleId="Char">
    <w:name w:val="样式 页眉 Char"/>
    <w:link w:val="afff9"/>
    <w:qFormat/>
    <w:rsid w:val="00FE5796"/>
    <w:rPr>
      <w:rFonts w:ascii="Arial" w:eastAsia="Arial" w:hAnsi="Arial"/>
      <w:b/>
      <w:bCs/>
      <w:noProof/>
      <w:sz w:val="22"/>
      <w:lang w:val="en-GB" w:eastAsia="en-US"/>
    </w:rPr>
  </w:style>
  <w:style w:type="character" w:customStyle="1" w:styleId="B1Char1">
    <w:name w:val="B1 Char1"/>
    <w:qFormat/>
    <w:rsid w:val="00FE5796"/>
    <w:rPr>
      <w:lang w:val="en-GB"/>
    </w:rPr>
  </w:style>
  <w:style w:type="paragraph" w:customStyle="1" w:styleId="39">
    <w:name w:val="吹き出し3"/>
    <w:basedOn w:val="a1"/>
    <w:uiPriority w:val="99"/>
    <w:semiHidden/>
    <w:qFormat/>
    <w:rsid w:val="00FE5796"/>
    <w:rPr>
      <w:rFonts w:ascii="Tahoma" w:eastAsia="MS Mincho" w:hAnsi="Tahoma" w:cs="Tahoma"/>
      <w:sz w:val="16"/>
      <w:szCs w:val="16"/>
    </w:rPr>
  </w:style>
  <w:style w:type="paragraph" w:customStyle="1" w:styleId="54">
    <w:name w:val="吹き出し5"/>
    <w:basedOn w:val="a1"/>
    <w:uiPriority w:val="99"/>
    <w:semiHidden/>
    <w:qFormat/>
    <w:rsid w:val="00FE5796"/>
    <w:rPr>
      <w:rFonts w:ascii="Tahoma" w:eastAsia="MS Mincho" w:hAnsi="Tahoma" w:cs="Tahoma"/>
      <w:sz w:val="16"/>
      <w:szCs w:val="16"/>
    </w:rPr>
  </w:style>
  <w:style w:type="character" w:customStyle="1" w:styleId="B3Char">
    <w:name w:val="B3 Char"/>
    <w:link w:val="B30"/>
    <w:qFormat/>
    <w:rsid w:val="00FE5796"/>
    <w:rPr>
      <w:rFonts w:ascii="Times New Roman" w:hAnsi="Times New Roman"/>
      <w:lang w:val="en-GB" w:eastAsia="en-US"/>
    </w:rPr>
  </w:style>
  <w:style w:type="paragraph" w:customStyle="1" w:styleId="CharChar24">
    <w:name w:val="Char Char24"/>
    <w:basedOn w:val="a1"/>
    <w:uiPriority w:val="99"/>
    <w:semiHidden/>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FE5796"/>
    <w:pPr>
      <w:tabs>
        <w:tab w:val="num" w:pos="45"/>
      </w:tabs>
      <w:overflowPunct w:val="0"/>
      <w:autoSpaceDE w:val="0"/>
      <w:autoSpaceDN w:val="0"/>
      <w:adjustRightInd w:val="0"/>
      <w:ind w:left="405" w:hanging="405"/>
      <w:textAlignment w:val="baseline"/>
    </w:pPr>
    <w:rPr>
      <w:rFonts w:eastAsia="Arial"/>
    </w:rPr>
  </w:style>
  <w:style w:type="paragraph" w:styleId="afffa">
    <w:name w:val="table of figures"/>
    <w:basedOn w:val="a1"/>
    <w:next w:val="a1"/>
    <w:uiPriority w:val="99"/>
    <w:qFormat/>
    <w:rsid w:val="00FE5796"/>
    <w:pPr>
      <w:overflowPunct w:val="0"/>
      <w:autoSpaceDE w:val="0"/>
      <w:autoSpaceDN w:val="0"/>
      <w:adjustRightInd w:val="0"/>
      <w:ind w:left="400" w:hanging="400"/>
      <w:jc w:val="center"/>
      <w:textAlignment w:val="baseline"/>
    </w:pPr>
    <w:rPr>
      <w:rFonts w:eastAsia="Yu Mincho"/>
      <w:b/>
    </w:rPr>
  </w:style>
  <w:style w:type="paragraph" w:styleId="3a">
    <w:name w:val="Body Text Indent 3"/>
    <w:basedOn w:val="a1"/>
    <w:link w:val="3b"/>
    <w:uiPriority w:val="99"/>
    <w:qFormat/>
    <w:rsid w:val="00FE5796"/>
    <w:pPr>
      <w:overflowPunct w:val="0"/>
      <w:autoSpaceDE w:val="0"/>
      <w:autoSpaceDN w:val="0"/>
      <w:adjustRightInd w:val="0"/>
      <w:ind w:left="1080"/>
      <w:textAlignment w:val="baseline"/>
    </w:pPr>
    <w:rPr>
      <w:rFonts w:eastAsia="Yu Mincho"/>
    </w:rPr>
  </w:style>
  <w:style w:type="character" w:customStyle="1" w:styleId="3b">
    <w:name w:val="正文文本缩进 3 字符"/>
    <w:basedOn w:val="a2"/>
    <w:link w:val="3a"/>
    <w:uiPriority w:val="99"/>
    <w:qFormat/>
    <w:rsid w:val="00FE5796"/>
    <w:rPr>
      <w:rFonts w:ascii="Times New Roman" w:eastAsia="Yu Mincho" w:hAnsi="Times New Roman"/>
      <w:lang w:val="en-GB" w:eastAsia="en-US"/>
    </w:rPr>
  </w:style>
  <w:style w:type="paragraph" w:customStyle="1" w:styleId="MotorolaResponse1">
    <w:name w:val="Motorola Response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FE579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FE5796"/>
    <w:rPr>
      <w:rFonts w:ascii="Times New Roman" w:eastAsia="Batang" w:hAnsi="Times New Roman"/>
      <w:sz w:val="24"/>
      <w:lang w:eastAsia="en-US"/>
    </w:rPr>
  </w:style>
  <w:style w:type="paragraph" w:customStyle="1" w:styleId="FBCharCharCharChar1">
    <w:name w:val="FB Char Char Char Char1"/>
    <w:next w:val="a1"/>
    <w:uiPriority w:val="99"/>
    <w:semiHidden/>
    <w:qFormat/>
    <w:rsid w:val="00FE579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FE579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FE579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FE5796"/>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FE5796"/>
    <w:rPr>
      <w:rFonts w:ascii="Arial" w:eastAsia="Arial" w:hAnsi="Arial"/>
      <w:sz w:val="28"/>
      <w:lang w:val="en-GB" w:eastAsia="en-US"/>
    </w:rPr>
  </w:style>
  <w:style w:type="paragraph" w:customStyle="1" w:styleId="a">
    <w:name w:val="表格题注"/>
    <w:next w:val="a1"/>
    <w:uiPriority w:val="99"/>
    <w:qFormat/>
    <w:rsid w:val="00FE5796"/>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uiPriority w:val="99"/>
    <w:qFormat/>
    <w:rsid w:val="00FE5796"/>
    <w:pPr>
      <w:numPr>
        <w:numId w:val="14"/>
      </w:numPr>
      <w:jc w:val="center"/>
    </w:pPr>
    <w:rPr>
      <w:rFonts w:ascii="Times New Roman" w:eastAsia="Yu Mincho" w:hAnsi="Times New Roman"/>
      <w:b/>
      <w:lang w:val="en-GB" w:eastAsia="zh-CN"/>
    </w:rPr>
  </w:style>
  <w:style w:type="character" w:customStyle="1" w:styleId="textbodybold1">
    <w:name w:val="textbodybold1"/>
    <w:qFormat/>
    <w:rsid w:val="00FE5796"/>
    <w:rPr>
      <w:rFonts w:ascii="Arial" w:hAnsi="Arial" w:cs="Arial" w:hint="default"/>
      <w:b/>
      <w:bCs/>
      <w:color w:val="902630"/>
      <w:sz w:val="18"/>
      <w:szCs w:val="18"/>
      <w:bdr w:val="none" w:sz="0" w:space="0" w:color="auto" w:frame="1"/>
    </w:rPr>
  </w:style>
  <w:style w:type="paragraph" w:customStyle="1" w:styleId="CharCharCharChar">
    <w:name w:val="Char Char Char Char"/>
    <w:basedOn w:val="a1"/>
    <w:uiPriority w:val="99"/>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E5796"/>
    <w:rPr>
      <w:vanish w:val="0"/>
      <w:color w:val="FF0000"/>
      <w:lang w:eastAsia="en-US"/>
    </w:rPr>
  </w:style>
  <w:style w:type="character" w:customStyle="1" w:styleId="ad">
    <w:name w:val="列表 字符"/>
    <w:link w:val="ac"/>
    <w:qFormat/>
    <w:rsid w:val="00FE5796"/>
    <w:rPr>
      <w:rFonts w:ascii="Times New Roman" w:hAnsi="Times New Roman"/>
      <w:lang w:val="en-GB" w:eastAsia="en-US"/>
    </w:rPr>
  </w:style>
  <w:style w:type="character" w:customStyle="1" w:styleId="26">
    <w:name w:val="列表 2 字符"/>
    <w:link w:val="25"/>
    <w:qFormat/>
    <w:rsid w:val="00FE5796"/>
    <w:rPr>
      <w:rFonts w:ascii="Times New Roman" w:hAnsi="Times New Roman"/>
      <w:lang w:val="en-GB" w:eastAsia="en-US"/>
    </w:rPr>
  </w:style>
  <w:style w:type="character" w:customStyle="1" w:styleId="33">
    <w:name w:val="列表项目符号 3 字符"/>
    <w:link w:val="32"/>
    <w:qFormat/>
    <w:rsid w:val="00FE5796"/>
    <w:rPr>
      <w:rFonts w:ascii="Times New Roman" w:hAnsi="Times New Roman"/>
      <w:lang w:val="en-GB" w:eastAsia="en-US"/>
    </w:rPr>
  </w:style>
  <w:style w:type="character" w:customStyle="1" w:styleId="24">
    <w:name w:val="列表项目符号 2 字符"/>
    <w:link w:val="23"/>
    <w:qFormat/>
    <w:rsid w:val="00FE5796"/>
    <w:rPr>
      <w:rFonts w:ascii="Times New Roman" w:hAnsi="Times New Roman"/>
      <w:lang w:val="en-GB" w:eastAsia="en-US"/>
    </w:rPr>
  </w:style>
  <w:style w:type="character" w:customStyle="1" w:styleId="ae">
    <w:name w:val="列表项目符号 字符"/>
    <w:link w:val="ab"/>
    <w:qFormat/>
    <w:rsid w:val="00FE5796"/>
    <w:rPr>
      <w:rFonts w:ascii="Times New Roman" w:hAnsi="Times New Roman"/>
      <w:lang w:val="en-GB" w:eastAsia="en-US"/>
    </w:rPr>
  </w:style>
  <w:style w:type="character" w:customStyle="1" w:styleId="1Char0">
    <w:name w:val="样式1 Char"/>
    <w:link w:val="10"/>
    <w:uiPriority w:val="99"/>
    <w:qFormat/>
    <w:rsid w:val="00FE5796"/>
    <w:rPr>
      <w:rFonts w:ascii="Arial" w:hAnsi="Arial"/>
      <w:sz w:val="18"/>
      <w:lang w:eastAsia="ja-JP"/>
    </w:rPr>
  </w:style>
  <w:style w:type="character" w:customStyle="1" w:styleId="superscript">
    <w:name w:val="superscript"/>
    <w:qFormat/>
    <w:rsid w:val="00FE5796"/>
    <w:rPr>
      <w:rFonts w:ascii="Bookman" w:hAnsi="Bookman"/>
      <w:position w:val="6"/>
      <w:sz w:val="18"/>
    </w:rPr>
  </w:style>
  <w:style w:type="character" w:customStyle="1" w:styleId="NOChar1">
    <w:name w:val="NO Char1"/>
    <w:qFormat/>
    <w:rsid w:val="00FE5796"/>
    <w:rPr>
      <w:rFonts w:eastAsia="MS Mincho"/>
      <w:lang w:val="en-GB" w:eastAsia="en-US" w:bidi="ar-SA"/>
    </w:rPr>
  </w:style>
  <w:style w:type="paragraph" w:customStyle="1" w:styleId="textintend1">
    <w:name w:val="text intend 1"/>
    <w:basedOn w:val="text"/>
    <w:uiPriority w:val="99"/>
    <w:qFormat/>
    <w:rsid w:val="00FE5796"/>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FE5796"/>
    <w:pPr>
      <w:tabs>
        <w:tab w:val="left" w:pos="1134"/>
      </w:tabs>
      <w:spacing w:after="0"/>
    </w:pPr>
    <w:rPr>
      <w:rFonts w:eastAsia="MS Mincho"/>
    </w:rPr>
  </w:style>
  <w:style w:type="character" w:customStyle="1" w:styleId="BodyText2Char1">
    <w:name w:val="Body Text 2 Char1"/>
    <w:qFormat/>
    <w:rsid w:val="00FE5796"/>
    <w:rPr>
      <w:lang w:val="en-GB"/>
    </w:rPr>
  </w:style>
  <w:style w:type="character" w:customStyle="1" w:styleId="EndnoteTextChar1">
    <w:name w:val="Endnote Text Char1"/>
    <w:qFormat/>
    <w:rsid w:val="00FE5796"/>
    <w:rPr>
      <w:lang w:val="en-GB"/>
    </w:rPr>
  </w:style>
  <w:style w:type="character" w:customStyle="1" w:styleId="TitleChar1">
    <w:name w:val="Title Char1"/>
    <w:qFormat/>
    <w:rsid w:val="00FE5796"/>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FE5796"/>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E5796"/>
    <w:rPr>
      <w:lang w:val="en-GB"/>
    </w:rPr>
  </w:style>
  <w:style w:type="character" w:customStyle="1" w:styleId="BodyTextIndentChar1">
    <w:name w:val="Body Text Indent Char1"/>
    <w:qFormat/>
    <w:rsid w:val="00FE5796"/>
    <w:rPr>
      <w:lang w:val="en-GB"/>
    </w:rPr>
  </w:style>
  <w:style w:type="character" w:customStyle="1" w:styleId="BodyText3Char1">
    <w:name w:val="Body Text 3 Char1"/>
    <w:qFormat/>
    <w:rsid w:val="00FE5796"/>
    <w:rPr>
      <w:sz w:val="16"/>
      <w:szCs w:val="16"/>
      <w:lang w:val="en-GB"/>
    </w:rPr>
  </w:style>
  <w:style w:type="paragraph" w:customStyle="1" w:styleId="text">
    <w:name w:val="text"/>
    <w:basedOn w:val="a1"/>
    <w:uiPriority w:val="99"/>
    <w:qFormat/>
    <w:rsid w:val="00FE5796"/>
    <w:pPr>
      <w:widowControl w:val="0"/>
      <w:spacing w:after="240"/>
      <w:jc w:val="both"/>
    </w:pPr>
    <w:rPr>
      <w:rFonts w:eastAsia="宋体"/>
      <w:sz w:val="24"/>
      <w:lang w:val="en-AU"/>
    </w:rPr>
  </w:style>
  <w:style w:type="paragraph" w:customStyle="1" w:styleId="berschrift1H1">
    <w:name w:val="Überschrift 1.H1"/>
    <w:basedOn w:val="a1"/>
    <w:next w:val="a1"/>
    <w:uiPriority w:val="99"/>
    <w:qFormat/>
    <w:rsid w:val="00FE5796"/>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FE5796"/>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FE5796"/>
    <w:pPr>
      <w:widowControl w:val="0"/>
      <w:tabs>
        <w:tab w:val="left" w:pos="360"/>
      </w:tabs>
      <w:spacing w:before="60" w:after="60"/>
      <w:ind w:left="360" w:hanging="360"/>
      <w:jc w:val="both"/>
    </w:pPr>
    <w:rPr>
      <w:rFonts w:eastAsia="MS Mincho"/>
    </w:rPr>
  </w:style>
  <w:style w:type="paragraph" w:customStyle="1" w:styleId="para">
    <w:name w:val="para"/>
    <w:basedOn w:val="a1"/>
    <w:uiPriority w:val="99"/>
    <w:qFormat/>
    <w:rsid w:val="00FE5796"/>
    <w:pPr>
      <w:spacing w:after="240"/>
      <w:jc w:val="both"/>
    </w:pPr>
    <w:rPr>
      <w:rFonts w:ascii="Helvetica" w:eastAsia="宋体" w:hAnsi="Helvetica"/>
    </w:rPr>
  </w:style>
  <w:style w:type="paragraph" w:customStyle="1" w:styleId="List1">
    <w:name w:val="List1"/>
    <w:basedOn w:val="a1"/>
    <w:uiPriority w:val="99"/>
    <w:qFormat/>
    <w:rsid w:val="00FE5796"/>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0"/>
    <w:uiPriority w:val="99"/>
    <w:qFormat/>
    <w:rsid w:val="00FE5796"/>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uiPriority w:val="99"/>
    <w:qFormat/>
    <w:rsid w:val="00FE5796"/>
    <w:pPr>
      <w:spacing w:before="120" w:after="0"/>
      <w:jc w:val="both"/>
    </w:pPr>
    <w:rPr>
      <w:rFonts w:eastAsia="宋体"/>
      <w:lang w:val="en-US"/>
    </w:rPr>
  </w:style>
  <w:style w:type="paragraph" w:customStyle="1" w:styleId="centered">
    <w:name w:val="centered"/>
    <w:basedOn w:val="a1"/>
    <w:uiPriority w:val="99"/>
    <w:qFormat/>
    <w:rsid w:val="00FE5796"/>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uiPriority w:val="99"/>
    <w:qFormat/>
    <w:rsid w:val="00FE5796"/>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FE5796"/>
    <w:rPr>
      <w:rFonts w:ascii="Times New Roman" w:eastAsia="Batang" w:hAnsi="Times New Roman"/>
      <w:lang w:val="en-GB" w:eastAsia="en-US"/>
    </w:rPr>
  </w:style>
  <w:style w:type="numbering" w:customStyle="1" w:styleId="19">
    <w:name w:val="リストなし1"/>
    <w:next w:val="a4"/>
    <w:uiPriority w:val="99"/>
    <w:semiHidden/>
    <w:unhideWhenUsed/>
    <w:rsid w:val="00FE5796"/>
  </w:style>
  <w:style w:type="paragraph" w:customStyle="1" w:styleId="81">
    <w:name w:val="表 (赤)  81"/>
    <w:basedOn w:val="a1"/>
    <w:uiPriority w:val="34"/>
    <w:qFormat/>
    <w:rsid w:val="00FE5796"/>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uiPriority w:val="99"/>
    <w:qFormat/>
    <w:rsid w:val="00FE5796"/>
    <w:pPr>
      <w:spacing w:before="100" w:beforeAutospacing="1" w:after="100" w:afterAutospacing="1"/>
    </w:pPr>
    <w:rPr>
      <w:rFonts w:eastAsia="宋体"/>
      <w:sz w:val="24"/>
      <w:szCs w:val="24"/>
      <w:lang w:val="en-US" w:eastAsia="zh-CN"/>
    </w:rPr>
  </w:style>
  <w:style w:type="table" w:styleId="2d">
    <w:name w:val="Table Classic 2"/>
    <w:basedOn w:val="a3"/>
    <w:qFormat/>
    <w:rsid w:val="00FE579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E5796"/>
    <w:rPr>
      <w:rFonts w:ascii="Times New Roman" w:eastAsia="宋体" w:hAnsi="Times New Roman"/>
      <w:lang w:val="en-GB" w:eastAsia="en-US"/>
    </w:rPr>
  </w:style>
  <w:style w:type="character" w:styleId="afffb">
    <w:name w:val="Placeholder Text"/>
    <w:uiPriority w:val="99"/>
    <w:unhideWhenUsed/>
    <w:qFormat/>
    <w:rsid w:val="00FE5796"/>
    <w:rPr>
      <w:color w:val="808080"/>
    </w:rPr>
  </w:style>
  <w:style w:type="paragraph" w:customStyle="1" w:styleId="LGTdoc">
    <w:name w:val="LGTdoc_본문"/>
    <w:basedOn w:val="a1"/>
    <w:uiPriority w:val="99"/>
    <w:qFormat/>
    <w:rsid w:val="00FE5796"/>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FE5796"/>
    <w:pPr>
      <w:spacing w:after="240"/>
      <w:jc w:val="both"/>
    </w:pPr>
    <w:rPr>
      <w:rFonts w:ascii="Arial" w:eastAsia="宋体" w:hAnsi="Arial"/>
      <w:szCs w:val="24"/>
    </w:rPr>
  </w:style>
  <w:style w:type="paragraph" w:customStyle="1" w:styleId="ECCFootnote">
    <w:name w:val="ECC Footnote"/>
    <w:basedOn w:val="a1"/>
    <w:autoRedefine/>
    <w:uiPriority w:val="99"/>
    <w:qFormat/>
    <w:rsid w:val="00FE5796"/>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FE5796"/>
    <w:rPr>
      <w:rFonts w:ascii="Arial" w:eastAsia="宋体" w:hAnsi="Arial"/>
      <w:szCs w:val="24"/>
      <w:lang w:val="en-GB" w:eastAsia="en-US"/>
    </w:rPr>
  </w:style>
  <w:style w:type="paragraph" w:customStyle="1" w:styleId="Text1">
    <w:name w:val="Text 1"/>
    <w:basedOn w:val="a1"/>
    <w:uiPriority w:val="99"/>
    <w:qFormat/>
    <w:rsid w:val="00FE5796"/>
    <w:pPr>
      <w:spacing w:after="240"/>
      <w:ind w:left="482"/>
      <w:jc w:val="both"/>
    </w:pPr>
    <w:rPr>
      <w:rFonts w:eastAsia="宋体"/>
      <w:sz w:val="24"/>
      <w:lang w:eastAsia="fr-BE"/>
    </w:rPr>
  </w:style>
  <w:style w:type="paragraph" w:customStyle="1" w:styleId="NumPar4">
    <w:name w:val="NumPar 4"/>
    <w:basedOn w:val="40"/>
    <w:next w:val="a1"/>
    <w:uiPriority w:val="99"/>
    <w:qFormat/>
    <w:rsid w:val="00FE5796"/>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FE5796"/>
  </w:style>
  <w:style w:type="paragraph" w:customStyle="1" w:styleId="cita">
    <w:name w:val="cita"/>
    <w:basedOn w:val="a1"/>
    <w:uiPriority w:val="99"/>
    <w:qFormat/>
    <w:rsid w:val="00FE5796"/>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uiPriority w:val="99"/>
    <w:qFormat/>
    <w:rsid w:val="00FE5796"/>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uiPriority w:val="99"/>
    <w:qFormat/>
    <w:rsid w:val="00FE5796"/>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uiPriority w:val="99"/>
    <w:qFormat/>
    <w:rsid w:val="00FE5796"/>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qFormat/>
    <w:rsid w:val="00FE5796"/>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1"/>
    <w:autoRedefine/>
    <w:uiPriority w:val="99"/>
    <w:qFormat/>
    <w:rsid w:val="00FE5796"/>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uiPriority w:val="99"/>
    <w:qFormat/>
    <w:rsid w:val="00FE5796"/>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FE5796"/>
    <w:rPr>
      <w:vanish w:val="0"/>
      <w:webHidden w:val="0"/>
      <w:color w:val="000000"/>
      <w:specVanish w:val="0"/>
    </w:rPr>
  </w:style>
  <w:style w:type="paragraph" w:customStyle="1" w:styleId="Equation">
    <w:name w:val="Equation"/>
    <w:basedOn w:val="a1"/>
    <w:next w:val="a1"/>
    <w:link w:val="EquationChar"/>
    <w:qFormat/>
    <w:rsid w:val="00FE5796"/>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FE5796"/>
    <w:rPr>
      <w:rFonts w:ascii="Times New Roman" w:eastAsia="宋体" w:hAnsi="Times New Roman"/>
      <w:sz w:val="22"/>
      <w:szCs w:val="22"/>
      <w:lang w:val="en-GB" w:eastAsia="en-US"/>
    </w:rPr>
  </w:style>
  <w:style w:type="character" w:customStyle="1" w:styleId="apple-converted-space">
    <w:name w:val="apple-converted-space"/>
    <w:qFormat/>
    <w:rsid w:val="00FE5796"/>
  </w:style>
  <w:style w:type="character" w:customStyle="1" w:styleId="shorttext">
    <w:name w:val="short_text"/>
    <w:qFormat/>
    <w:rsid w:val="00FE5796"/>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E5796"/>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E5796"/>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E5796"/>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E5796"/>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FE5796"/>
    <w:rPr>
      <w:rFonts w:ascii="Yu Gothic Light" w:eastAsia="Yu Gothic Light" w:hAnsi="Yu Gothic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E5796"/>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E5796"/>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E5796"/>
    <w:rPr>
      <w:rFonts w:ascii="Times New Roman" w:eastAsia="Yu Mincho" w:hAnsi="Times New Roman"/>
      <w:lang w:val="en-GB" w:eastAsia="en-US"/>
    </w:rPr>
  </w:style>
  <w:style w:type="paragraph" w:customStyle="1" w:styleId="46">
    <w:name w:val="吹き出し4"/>
    <w:basedOn w:val="a1"/>
    <w:uiPriority w:val="99"/>
    <w:semiHidden/>
    <w:qFormat/>
    <w:rsid w:val="00FE5796"/>
    <w:rPr>
      <w:rFonts w:ascii="Tahoma" w:eastAsia="MS Mincho" w:hAnsi="Tahoma" w:cs="Tahoma"/>
      <w:sz w:val="16"/>
      <w:szCs w:val="16"/>
    </w:rPr>
  </w:style>
  <w:style w:type="paragraph" w:customStyle="1" w:styleId="tac0">
    <w:name w:val="tac"/>
    <w:basedOn w:val="a1"/>
    <w:uiPriority w:val="99"/>
    <w:qFormat/>
    <w:rsid w:val="00FE5796"/>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f"/>
    <w:qFormat/>
    <w:rsid w:val="00FE5796"/>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
    <w:qFormat/>
    <w:rsid w:val="00FE579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FE5796"/>
  </w:style>
  <w:style w:type="table" w:customStyle="1" w:styleId="311">
    <w:name w:val="网格型31"/>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FE5796"/>
  </w:style>
  <w:style w:type="table" w:customStyle="1" w:styleId="TableClassic21">
    <w:name w:val="Table Classic 21"/>
    <w:basedOn w:val="a3"/>
    <w:next w:val="2d"/>
    <w:qFormat/>
    <w:rsid w:val="00FE579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e">
    <w:name w:val="修订2"/>
    <w:hidden/>
    <w:uiPriority w:val="99"/>
    <w:semiHidden/>
    <w:qFormat/>
    <w:rsid w:val="00FE5796"/>
    <w:rPr>
      <w:rFonts w:ascii="Times New Roman" w:eastAsia="Batang" w:hAnsi="Times New Roman"/>
      <w:lang w:val="en-GB" w:eastAsia="en-US"/>
    </w:rPr>
  </w:style>
  <w:style w:type="paragraph" w:customStyle="1" w:styleId="TOC92">
    <w:name w:val="TOC 92"/>
    <w:basedOn w:val="TOC8"/>
    <w:uiPriority w:val="99"/>
    <w:qFormat/>
    <w:rsid w:val="00FE5796"/>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uiPriority w:val="99"/>
    <w:qFormat/>
    <w:rsid w:val="00FE5796"/>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uiPriority w:val="99"/>
    <w:qFormat/>
    <w:rsid w:val="00FE5796"/>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uiPriority w:val="99"/>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FE579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FE5796"/>
    <w:rPr>
      <w:lang w:val="en-GB" w:eastAsia="ja-JP" w:bidi="ar-SA"/>
    </w:rPr>
  </w:style>
  <w:style w:type="character" w:customStyle="1" w:styleId="CharChar42">
    <w:name w:val="Char Char42"/>
    <w:qFormat/>
    <w:rsid w:val="00FE5796"/>
    <w:rPr>
      <w:rFonts w:ascii="Courier New" w:hAnsi="Courier New" w:cs="Courier New" w:hint="default"/>
      <w:lang w:val="nb-NO" w:eastAsia="ja-JP" w:bidi="ar-SA"/>
    </w:rPr>
  </w:style>
  <w:style w:type="character" w:customStyle="1" w:styleId="CharChar72">
    <w:name w:val="Char Char72"/>
    <w:semiHidden/>
    <w:qFormat/>
    <w:rsid w:val="00FE5796"/>
    <w:rPr>
      <w:rFonts w:ascii="Tahoma" w:hAnsi="Tahoma" w:cs="Tahoma" w:hint="default"/>
      <w:shd w:val="clear" w:color="auto" w:fill="000080"/>
      <w:lang w:val="en-GB" w:eastAsia="en-US"/>
    </w:rPr>
  </w:style>
  <w:style w:type="character" w:customStyle="1" w:styleId="CharChar102">
    <w:name w:val="Char Char102"/>
    <w:semiHidden/>
    <w:qFormat/>
    <w:rsid w:val="00FE5796"/>
    <w:rPr>
      <w:rFonts w:ascii="Times New Roman" w:hAnsi="Times New Roman" w:cs="Times New Roman" w:hint="default"/>
      <w:lang w:val="en-GB" w:eastAsia="en-US"/>
    </w:rPr>
  </w:style>
  <w:style w:type="character" w:customStyle="1" w:styleId="CharChar92">
    <w:name w:val="Char Char92"/>
    <w:semiHidden/>
    <w:qFormat/>
    <w:rsid w:val="00FE5796"/>
    <w:rPr>
      <w:rFonts w:ascii="Tahoma" w:hAnsi="Tahoma" w:cs="Tahoma" w:hint="default"/>
      <w:sz w:val="16"/>
      <w:szCs w:val="16"/>
      <w:lang w:val="en-GB" w:eastAsia="en-US"/>
    </w:rPr>
  </w:style>
  <w:style w:type="character" w:customStyle="1" w:styleId="CharChar82">
    <w:name w:val="Char Char82"/>
    <w:semiHidden/>
    <w:qFormat/>
    <w:rsid w:val="00FE5796"/>
    <w:rPr>
      <w:rFonts w:ascii="Times New Roman" w:hAnsi="Times New Roman" w:cs="Times New Roman" w:hint="default"/>
      <w:b/>
      <w:bCs/>
      <w:lang w:val="en-GB" w:eastAsia="en-US"/>
    </w:rPr>
  </w:style>
  <w:style w:type="character" w:customStyle="1" w:styleId="CharChar292">
    <w:name w:val="Char Char292"/>
    <w:qFormat/>
    <w:rsid w:val="00FE5796"/>
    <w:rPr>
      <w:rFonts w:ascii="Arial" w:hAnsi="Arial" w:cs="Arial" w:hint="default"/>
      <w:sz w:val="36"/>
      <w:lang w:val="en-GB" w:eastAsia="en-US" w:bidi="ar-SA"/>
    </w:rPr>
  </w:style>
  <w:style w:type="character" w:customStyle="1" w:styleId="CharChar282">
    <w:name w:val="Char Char282"/>
    <w:qFormat/>
    <w:rsid w:val="00FE5796"/>
    <w:rPr>
      <w:rFonts w:ascii="Arial" w:hAnsi="Arial" w:cs="Arial" w:hint="default"/>
      <w:sz w:val="32"/>
      <w:lang w:val="en-GB"/>
    </w:rPr>
  </w:style>
  <w:style w:type="character" w:customStyle="1" w:styleId="ZchnZchn52">
    <w:name w:val="Zchn Zchn52"/>
    <w:qFormat/>
    <w:rsid w:val="00FE5796"/>
    <w:rPr>
      <w:rFonts w:ascii="Courier New" w:eastAsia="Batang" w:hAnsi="Courier New"/>
      <w:lang w:val="nb-NO" w:eastAsia="en-US" w:bidi="ar-SA"/>
    </w:rPr>
  </w:style>
  <w:style w:type="paragraph" w:customStyle="1" w:styleId="TOC911">
    <w:name w:val="TOC 911"/>
    <w:basedOn w:val="TOC8"/>
    <w:uiPriority w:val="99"/>
    <w:qFormat/>
    <w:rsid w:val="00FE5796"/>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uiPriority w:val="99"/>
    <w:qFormat/>
    <w:rsid w:val="00FE5796"/>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uiPriority w:val="99"/>
    <w:qFormat/>
    <w:rsid w:val="00FE5796"/>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E5796"/>
    <w:rPr>
      <w:color w:val="808080"/>
      <w:shd w:val="clear" w:color="auto" w:fill="E6E6E6"/>
    </w:rPr>
  </w:style>
  <w:style w:type="paragraph" w:customStyle="1" w:styleId="CharCharCharCharChar1">
    <w:name w:val="Char Char Char Char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FE5796"/>
    <w:rPr>
      <w:lang w:val="en-GB" w:eastAsia="ja-JP" w:bidi="ar-SA"/>
    </w:rPr>
  </w:style>
  <w:style w:type="paragraph" w:customStyle="1" w:styleId="1Char1">
    <w:name w:val="(文字) (文字)1 Char (文字) (文字)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uiPriority w:val="99"/>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E5796"/>
    <w:rPr>
      <w:rFonts w:ascii="Courier New" w:hAnsi="Courier New"/>
      <w:lang w:val="nb-NO" w:eastAsia="ja-JP" w:bidi="ar-SA"/>
    </w:rPr>
  </w:style>
  <w:style w:type="paragraph" w:customStyle="1" w:styleId="CharCharCharCharCharChar1">
    <w:name w:val="Char Char Char Char Char Char1"/>
    <w:uiPriority w:val="99"/>
    <w:semiHidden/>
    <w:qFormat/>
    <w:rsid w:val="00FE579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FE5796"/>
    <w:rPr>
      <w:rFonts w:ascii="Tahoma" w:hAnsi="Tahoma" w:cs="Tahoma"/>
      <w:shd w:val="clear" w:color="auto" w:fill="000080"/>
      <w:lang w:val="en-GB" w:eastAsia="en-US"/>
    </w:rPr>
  </w:style>
  <w:style w:type="character" w:customStyle="1" w:styleId="ZchnZchn51">
    <w:name w:val="Zchn Zchn51"/>
    <w:qFormat/>
    <w:rsid w:val="00FE5796"/>
    <w:rPr>
      <w:rFonts w:ascii="Courier New" w:eastAsia="Batang" w:hAnsi="Courier New"/>
      <w:lang w:val="nb-NO" w:eastAsia="en-US" w:bidi="ar-SA"/>
    </w:rPr>
  </w:style>
  <w:style w:type="character" w:customStyle="1" w:styleId="CharChar101">
    <w:name w:val="Char Char101"/>
    <w:semiHidden/>
    <w:qFormat/>
    <w:rsid w:val="00FE5796"/>
    <w:rPr>
      <w:rFonts w:ascii="Times New Roman" w:hAnsi="Times New Roman"/>
      <w:lang w:val="en-GB" w:eastAsia="en-US"/>
    </w:rPr>
  </w:style>
  <w:style w:type="character" w:customStyle="1" w:styleId="CharChar91">
    <w:name w:val="Char Char91"/>
    <w:semiHidden/>
    <w:qFormat/>
    <w:rsid w:val="00FE5796"/>
    <w:rPr>
      <w:rFonts w:ascii="Tahoma" w:hAnsi="Tahoma" w:cs="Tahoma"/>
      <w:sz w:val="16"/>
      <w:szCs w:val="16"/>
      <w:lang w:val="en-GB" w:eastAsia="en-US"/>
    </w:rPr>
  </w:style>
  <w:style w:type="character" w:customStyle="1" w:styleId="CharChar81">
    <w:name w:val="Char Char81"/>
    <w:semiHidden/>
    <w:qFormat/>
    <w:rsid w:val="00FE5796"/>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FE5796"/>
    <w:rPr>
      <w:rFonts w:ascii="Arial" w:hAnsi="Arial"/>
      <w:sz w:val="36"/>
      <w:lang w:val="en-GB" w:eastAsia="en-US" w:bidi="ar-SA"/>
    </w:rPr>
  </w:style>
  <w:style w:type="character" w:customStyle="1" w:styleId="CharChar281">
    <w:name w:val="Char Char281"/>
    <w:qFormat/>
    <w:rsid w:val="00FE5796"/>
    <w:rPr>
      <w:rFonts w:ascii="Arial" w:hAnsi="Arial"/>
      <w:sz w:val="32"/>
      <w:lang w:val="en-GB"/>
    </w:rPr>
  </w:style>
  <w:style w:type="paragraph" w:customStyle="1" w:styleId="CharChar241">
    <w:name w:val="Char Char241"/>
    <w:basedOn w:val="a1"/>
    <w:uiPriority w:val="99"/>
    <w:semiHidden/>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uiPriority w:val="99"/>
    <w:qFormat/>
    <w:rsid w:val="00FE579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FE5796"/>
  </w:style>
  <w:style w:type="numbering" w:customStyle="1" w:styleId="NoList7">
    <w:name w:val="No List7"/>
    <w:next w:val="a4"/>
    <w:uiPriority w:val="99"/>
    <w:semiHidden/>
    <w:unhideWhenUsed/>
    <w:rsid w:val="00FE5796"/>
  </w:style>
  <w:style w:type="table" w:customStyle="1" w:styleId="TableGrid12">
    <w:name w:val="Table Grid12"/>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FE5796"/>
  </w:style>
  <w:style w:type="table" w:customStyle="1" w:styleId="TableGrid111">
    <w:name w:val="Table Grid1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FE5796"/>
  </w:style>
  <w:style w:type="numbering" w:customStyle="1" w:styleId="NoList32">
    <w:name w:val="No List32"/>
    <w:next w:val="a4"/>
    <w:uiPriority w:val="99"/>
    <w:semiHidden/>
    <w:unhideWhenUsed/>
    <w:rsid w:val="00FE5796"/>
  </w:style>
  <w:style w:type="character" w:customStyle="1" w:styleId="FooterChar1">
    <w:name w:val="Footer Char1"/>
    <w:aliases w:val="footer odd Char1,footer Char1,fo Char1,pie de página Char1,页脚 Char1"/>
    <w:semiHidden/>
    <w:qFormat/>
    <w:rsid w:val="00FE5796"/>
    <w:rPr>
      <w:rFonts w:ascii="Times New Roman" w:hAnsi="Times New Roman"/>
      <w:lang w:val="en-GB"/>
    </w:rPr>
  </w:style>
  <w:style w:type="paragraph" w:customStyle="1" w:styleId="CharChar5">
    <w:name w:val="Char Char5"/>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uiPriority w:val="99"/>
    <w:qFormat/>
    <w:rsid w:val="00FE5796"/>
    <w:pPr>
      <w:keepNext/>
      <w:keepLines/>
      <w:spacing w:after="0"/>
      <w:jc w:val="both"/>
    </w:pPr>
    <w:rPr>
      <w:rFonts w:ascii="Arial" w:eastAsia="宋体" w:hAnsi="Arial"/>
      <w:sz w:val="18"/>
      <w:szCs w:val="18"/>
    </w:rPr>
  </w:style>
  <w:style w:type="character" w:styleId="HTML">
    <w:name w:val="HTML Sample"/>
    <w:qFormat/>
    <w:rsid w:val="00FE5796"/>
    <w:rPr>
      <w:rFonts w:ascii="Courier New" w:eastAsia="宋体" w:hAnsi="Courier New" w:cs="Courier New"/>
      <w:color w:val="0000FF"/>
      <w:kern w:val="2"/>
      <w:lang w:val="en-US" w:eastAsia="zh-CN" w:bidi="ar-SA"/>
    </w:rPr>
  </w:style>
  <w:style w:type="character" w:styleId="afffc">
    <w:name w:val="line number"/>
    <w:basedOn w:val="a2"/>
    <w:qFormat/>
    <w:rsid w:val="00FE5796"/>
    <w:rPr>
      <w:rFonts w:ascii="Arial" w:eastAsia="宋体" w:hAnsi="Arial" w:cs="Arial"/>
      <w:color w:val="0000FF"/>
      <w:kern w:val="2"/>
      <w:lang w:val="en-US" w:eastAsia="zh-CN" w:bidi="ar-SA"/>
    </w:rPr>
  </w:style>
  <w:style w:type="paragraph" w:styleId="afffd">
    <w:name w:val="Block Text"/>
    <w:basedOn w:val="a1"/>
    <w:uiPriority w:val="99"/>
    <w:qFormat/>
    <w:rsid w:val="00FE5796"/>
    <w:pPr>
      <w:spacing w:after="120"/>
      <w:ind w:left="1440" w:right="1440"/>
    </w:pPr>
    <w:rPr>
      <w:rFonts w:eastAsia="MS Mincho"/>
    </w:rPr>
  </w:style>
  <w:style w:type="table" w:customStyle="1" w:styleId="TableGrid5">
    <w:name w:val="Table Grid5"/>
    <w:basedOn w:val="a3"/>
    <w:next w:val="aff"/>
    <w:uiPriority w:val="39"/>
    <w:qFormat/>
    <w:rsid w:val="00FE5796"/>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No Spacing"/>
    <w:uiPriority w:val="1"/>
    <w:qFormat/>
    <w:rsid w:val="00FE5796"/>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uiPriority w:val="99"/>
    <w:semiHidden/>
    <w:qFormat/>
    <w:rsid w:val="00FE5796"/>
    <w:rPr>
      <w:rFonts w:ascii="Tahoma" w:eastAsia="MS Mincho" w:hAnsi="Tahoma" w:cs="Tahoma"/>
      <w:sz w:val="16"/>
      <w:szCs w:val="16"/>
      <w:lang w:eastAsia="ko-KR"/>
    </w:rPr>
  </w:style>
  <w:style w:type="paragraph" w:customStyle="1" w:styleId="Table0">
    <w:name w:val="Table"/>
    <w:basedOn w:val="a1"/>
    <w:link w:val="Table1"/>
    <w:qFormat/>
    <w:rsid w:val="00FE5796"/>
    <w:pPr>
      <w:jc w:val="center"/>
    </w:pPr>
    <w:rPr>
      <w:rFonts w:ascii="Arial" w:eastAsia="宋体" w:hAnsi="Arial" w:cs="Arial"/>
      <w:b/>
    </w:rPr>
  </w:style>
  <w:style w:type="character" w:customStyle="1" w:styleId="Table1">
    <w:name w:val="Table (文字)"/>
    <w:link w:val="Table0"/>
    <w:qFormat/>
    <w:rsid w:val="00FE5796"/>
    <w:rPr>
      <w:rFonts w:ascii="Arial" w:eastAsia="宋体" w:hAnsi="Arial" w:cs="Arial"/>
      <w:b/>
      <w:lang w:val="en-GB" w:eastAsia="en-US"/>
    </w:rPr>
  </w:style>
  <w:style w:type="character" w:customStyle="1" w:styleId="PLChar">
    <w:name w:val="PL Char"/>
    <w:link w:val="PL"/>
    <w:qFormat/>
    <w:rsid w:val="00FE5796"/>
    <w:rPr>
      <w:rFonts w:ascii="Courier New" w:hAnsi="Courier New"/>
      <w:noProof/>
      <w:sz w:val="16"/>
      <w:lang w:val="en-GB" w:eastAsia="en-US"/>
    </w:rPr>
  </w:style>
  <w:style w:type="paragraph" w:customStyle="1" w:styleId="ColorfulList-Accent11">
    <w:name w:val="Colorful List - Accent 11"/>
    <w:basedOn w:val="a1"/>
    <w:uiPriority w:val="34"/>
    <w:qFormat/>
    <w:rsid w:val="00FE5796"/>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uiPriority w:val="99"/>
    <w:semiHidden/>
    <w:qFormat/>
    <w:rsid w:val="00FE5796"/>
    <w:rPr>
      <w:rFonts w:ascii="Times New Roman" w:eastAsia="Batang" w:hAnsi="Times New Roman"/>
      <w:lang w:val="en-GB" w:eastAsia="en-US"/>
    </w:rPr>
  </w:style>
  <w:style w:type="numbering" w:customStyle="1" w:styleId="NoList42">
    <w:name w:val="No List42"/>
    <w:next w:val="a4"/>
    <w:uiPriority w:val="99"/>
    <w:semiHidden/>
    <w:unhideWhenUsed/>
    <w:rsid w:val="00FE5796"/>
  </w:style>
  <w:style w:type="numbering" w:customStyle="1" w:styleId="NoList51">
    <w:name w:val="No List51"/>
    <w:next w:val="a4"/>
    <w:uiPriority w:val="99"/>
    <w:semiHidden/>
    <w:unhideWhenUsed/>
    <w:rsid w:val="00FE5796"/>
  </w:style>
  <w:style w:type="numbering" w:customStyle="1" w:styleId="NoList211">
    <w:name w:val="No List211"/>
    <w:next w:val="a4"/>
    <w:uiPriority w:val="99"/>
    <w:semiHidden/>
    <w:unhideWhenUsed/>
    <w:rsid w:val="00FE5796"/>
  </w:style>
  <w:style w:type="numbering" w:customStyle="1" w:styleId="NoList311">
    <w:name w:val="No List311"/>
    <w:next w:val="a4"/>
    <w:uiPriority w:val="99"/>
    <w:semiHidden/>
    <w:unhideWhenUsed/>
    <w:rsid w:val="00FE5796"/>
  </w:style>
  <w:style w:type="numbering" w:customStyle="1" w:styleId="NoList411">
    <w:name w:val="No List411"/>
    <w:next w:val="a4"/>
    <w:uiPriority w:val="99"/>
    <w:semiHidden/>
    <w:unhideWhenUsed/>
    <w:rsid w:val="00FE5796"/>
  </w:style>
  <w:style w:type="numbering" w:customStyle="1" w:styleId="NoList61">
    <w:name w:val="No List61"/>
    <w:next w:val="a4"/>
    <w:uiPriority w:val="99"/>
    <w:semiHidden/>
    <w:unhideWhenUsed/>
    <w:rsid w:val="00FE5796"/>
  </w:style>
  <w:style w:type="table" w:customStyle="1" w:styleId="TableGrid41">
    <w:name w:val="Table Grid41"/>
    <w:basedOn w:val="a3"/>
    <w:next w:val="aff"/>
    <w:qFormat/>
    <w:rsid w:val="00FE5796"/>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f"/>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f"/>
    <w:qFormat/>
    <w:rsid w:val="00FE579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FE5796"/>
  </w:style>
  <w:style w:type="numbering" w:customStyle="1" w:styleId="NoList1111">
    <w:name w:val="No List1111"/>
    <w:next w:val="a4"/>
    <w:uiPriority w:val="99"/>
    <w:semiHidden/>
    <w:unhideWhenUsed/>
    <w:rsid w:val="00FE5796"/>
  </w:style>
  <w:style w:type="numbering" w:customStyle="1" w:styleId="NoList71">
    <w:name w:val="No List71"/>
    <w:next w:val="a4"/>
    <w:uiPriority w:val="99"/>
    <w:semiHidden/>
    <w:unhideWhenUsed/>
    <w:rsid w:val="00FE5796"/>
  </w:style>
  <w:style w:type="table" w:customStyle="1" w:styleId="TableGrid121">
    <w:name w:val="Table Grid12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FE5796"/>
  </w:style>
  <w:style w:type="table" w:customStyle="1" w:styleId="TableGrid1111">
    <w:name w:val="Table Grid1111"/>
    <w:basedOn w:val="a3"/>
    <w:next w:val="aff"/>
    <w:qFormat/>
    <w:rsid w:val="00FE579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FE5796"/>
  </w:style>
  <w:style w:type="numbering" w:customStyle="1" w:styleId="NoList321">
    <w:name w:val="No List321"/>
    <w:next w:val="a4"/>
    <w:uiPriority w:val="99"/>
    <w:semiHidden/>
    <w:unhideWhenUsed/>
    <w:rsid w:val="00FE5796"/>
  </w:style>
  <w:style w:type="paragraph" w:styleId="affff">
    <w:name w:val="Note Heading"/>
    <w:basedOn w:val="a1"/>
    <w:next w:val="a1"/>
    <w:link w:val="affff0"/>
    <w:uiPriority w:val="99"/>
    <w:qFormat/>
    <w:rsid w:val="00FE5796"/>
    <w:pPr>
      <w:overflowPunct w:val="0"/>
      <w:autoSpaceDE w:val="0"/>
      <w:autoSpaceDN w:val="0"/>
      <w:adjustRightInd w:val="0"/>
      <w:textAlignment w:val="baseline"/>
    </w:pPr>
    <w:rPr>
      <w:rFonts w:eastAsia="MS Mincho"/>
      <w:lang w:eastAsia="zh-CN"/>
    </w:rPr>
  </w:style>
  <w:style w:type="character" w:customStyle="1" w:styleId="affff0">
    <w:name w:val="注释标题 字符"/>
    <w:basedOn w:val="a2"/>
    <w:link w:val="affff"/>
    <w:uiPriority w:val="99"/>
    <w:qFormat/>
    <w:rsid w:val="00FE5796"/>
    <w:rPr>
      <w:rFonts w:ascii="Times New Roman" w:eastAsia="MS Mincho" w:hAnsi="Times New Roman"/>
      <w:lang w:val="en-GB" w:eastAsia="zh-CN"/>
    </w:rPr>
  </w:style>
  <w:style w:type="character" w:customStyle="1" w:styleId="1d">
    <w:name w:val="不明显参考1"/>
    <w:uiPriority w:val="31"/>
    <w:qFormat/>
    <w:rsid w:val="00FE5796"/>
    <w:rPr>
      <w:smallCaps/>
      <w:color w:val="5A5A5A"/>
    </w:rPr>
  </w:style>
  <w:style w:type="paragraph" w:customStyle="1" w:styleId="114">
    <w:name w:val="修订11"/>
    <w:hidden/>
    <w:uiPriority w:val="99"/>
    <w:semiHidden/>
    <w:qFormat/>
    <w:rsid w:val="00FE5796"/>
    <w:rPr>
      <w:rFonts w:ascii="Times New Roman" w:eastAsia="Batang" w:hAnsi="Times New Roman"/>
      <w:lang w:val="en-GB" w:eastAsia="en-US"/>
    </w:rPr>
  </w:style>
  <w:style w:type="paragraph" w:customStyle="1" w:styleId="TOC10">
    <w:name w:val="TOC 标题1"/>
    <w:basedOn w:val="11"/>
    <w:next w:val="a1"/>
    <w:uiPriority w:val="39"/>
    <w:unhideWhenUsed/>
    <w:qFormat/>
    <w:rsid w:val="00FE5796"/>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FE5796"/>
    <w:rPr>
      <w:rFonts w:ascii="Times New Roman" w:hAnsi="Times New Roman"/>
      <w:lang w:val="en-GB"/>
    </w:rPr>
  </w:style>
  <w:style w:type="character" w:customStyle="1" w:styleId="EXCar">
    <w:name w:val="EX Car"/>
    <w:qFormat/>
    <w:rsid w:val="00FE5796"/>
    <w:rPr>
      <w:lang w:val="en-GB" w:eastAsia="en-US"/>
    </w:rPr>
  </w:style>
  <w:style w:type="character" w:customStyle="1" w:styleId="B4Char">
    <w:name w:val="B4 Char"/>
    <w:link w:val="B4"/>
    <w:qFormat/>
    <w:rsid w:val="00FE5796"/>
    <w:rPr>
      <w:rFonts w:ascii="Times New Roman" w:hAnsi="Times New Roman"/>
      <w:lang w:val="en-GB" w:eastAsia="en-US"/>
    </w:rPr>
  </w:style>
  <w:style w:type="character" w:customStyle="1" w:styleId="1e">
    <w:name w:val="明显强调1"/>
    <w:uiPriority w:val="21"/>
    <w:qFormat/>
    <w:rsid w:val="00FE5796"/>
    <w:rPr>
      <w:b/>
      <w:bCs/>
      <w:i/>
      <w:iCs/>
      <w:color w:val="4F81BD"/>
    </w:rPr>
  </w:style>
  <w:style w:type="paragraph" w:customStyle="1" w:styleId="B6">
    <w:name w:val="B6"/>
    <w:basedOn w:val="B5"/>
    <w:link w:val="B6Char"/>
    <w:qFormat/>
    <w:rsid w:val="00FE5796"/>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uiPriority w:val="99"/>
    <w:qFormat/>
    <w:rsid w:val="00FE5796"/>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uiPriority w:val="99"/>
    <w:qFormat/>
    <w:rsid w:val="00FE5796"/>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uiPriority w:val="99"/>
    <w:qFormat/>
    <w:rsid w:val="00FE5796"/>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FE5796"/>
    <w:rPr>
      <w:rFonts w:ascii="Times New Roman" w:hAnsi="Times New Roman"/>
      <w:color w:val="FF0000"/>
      <w:lang w:val="en-GB" w:eastAsia="en-US"/>
    </w:rPr>
  </w:style>
  <w:style w:type="character" w:customStyle="1" w:styleId="B5Char">
    <w:name w:val="B5 Char"/>
    <w:link w:val="B5"/>
    <w:qFormat/>
    <w:rsid w:val="00FE5796"/>
    <w:rPr>
      <w:rFonts w:ascii="Times New Roman" w:hAnsi="Times New Roman"/>
      <w:lang w:val="en-GB" w:eastAsia="en-US"/>
    </w:rPr>
  </w:style>
  <w:style w:type="character" w:customStyle="1" w:styleId="HeadingChar">
    <w:name w:val="Heading Char"/>
    <w:link w:val="Heading"/>
    <w:qFormat/>
    <w:rsid w:val="00FE5796"/>
    <w:rPr>
      <w:rFonts w:ascii="Arial" w:eastAsia="宋体" w:hAnsi="Arial"/>
      <w:b/>
      <w:sz w:val="22"/>
    </w:rPr>
  </w:style>
  <w:style w:type="character" w:customStyle="1" w:styleId="B6Char">
    <w:name w:val="B6 Char"/>
    <w:link w:val="B6"/>
    <w:qFormat/>
    <w:rsid w:val="00FE5796"/>
    <w:rPr>
      <w:rFonts w:ascii="Times New Roman" w:eastAsia="Times New Roman" w:hAnsi="Times New Roman"/>
      <w:lang w:val="en-GB" w:eastAsia="zh-CN"/>
    </w:rPr>
  </w:style>
  <w:style w:type="table" w:customStyle="1" w:styleId="TableStyle1">
    <w:name w:val="Table Style1"/>
    <w:basedOn w:val="a3"/>
    <w:qFormat/>
    <w:rsid w:val="00FE5796"/>
    <w:rPr>
      <w:rFonts w:ascii="Times New Roman" w:eastAsia="MS Mincho" w:hAnsi="Times New Roman"/>
      <w:lang w:val="en-US" w:eastAsia="en-US"/>
    </w:rPr>
    <w:tblPr/>
  </w:style>
  <w:style w:type="paragraph" w:customStyle="1" w:styleId="tal1">
    <w:name w:val="tal"/>
    <w:basedOn w:val="a1"/>
    <w:uiPriority w:val="99"/>
    <w:qFormat/>
    <w:rsid w:val="00FE5796"/>
    <w:pPr>
      <w:spacing w:before="100" w:beforeAutospacing="1" w:after="100" w:afterAutospacing="1"/>
    </w:pPr>
    <w:rPr>
      <w:rFonts w:ascii="宋体" w:eastAsia="宋体" w:hAnsi="宋体" w:cs="宋体"/>
      <w:sz w:val="24"/>
      <w:szCs w:val="24"/>
      <w:lang w:val="en-US" w:eastAsia="zh-CN"/>
    </w:rPr>
  </w:style>
  <w:style w:type="paragraph" w:customStyle="1" w:styleId="affff1">
    <w:name w:val="수정"/>
    <w:hidden/>
    <w:uiPriority w:val="99"/>
    <w:semiHidden/>
    <w:qFormat/>
    <w:rsid w:val="00FE5796"/>
    <w:rPr>
      <w:rFonts w:ascii="Times New Roman" w:eastAsia="Batang" w:hAnsi="Times New Roman"/>
      <w:lang w:val="en-GB" w:eastAsia="en-US"/>
    </w:rPr>
  </w:style>
  <w:style w:type="paragraph" w:customStyle="1" w:styleId="affff2">
    <w:name w:val="変更箇所"/>
    <w:hidden/>
    <w:uiPriority w:val="99"/>
    <w:semiHidden/>
    <w:qFormat/>
    <w:rsid w:val="00FE5796"/>
    <w:rPr>
      <w:rFonts w:ascii="Times New Roman" w:eastAsia="MS Mincho" w:hAnsi="Times New Roman"/>
      <w:lang w:val="en-GB" w:eastAsia="en-US"/>
    </w:rPr>
  </w:style>
  <w:style w:type="paragraph" w:customStyle="1" w:styleId="NB2">
    <w:name w:val="NB2"/>
    <w:basedOn w:val="ZG"/>
    <w:uiPriority w:val="99"/>
    <w:qFormat/>
    <w:rsid w:val="00FE5796"/>
    <w:pPr>
      <w:framePr w:wrap="notBeside"/>
    </w:pPr>
    <w:rPr>
      <w:rFonts w:eastAsia="Times New Roman"/>
      <w:noProof w:val="0"/>
      <w:lang w:val="en-US" w:eastAsia="ko-KR"/>
    </w:rPr>
  </w:style>
  <w:style w:type="paragraph" w:customStyle="1" w:styleId="tableentry">
    <w:name w:val="table entry"/>
    <w:basedOn w:val="a1"/>
    <w:uiPriority w:val="99"/>
    <w:qFormat/>
    <w:rsid w:val="00FE5796"/>
    <w:pPr>
      <w:keepNext/>
      <w:spacing w:before="60" w:after="60"/>
    </w:pPr>
    <w:rPr>
      <w:rFonts w:ascii="Bookman Old Style" w:eastAsia="宋体" w:hAnsi="Bookman Old Style"/>
      <w:lang w:val="en-US" w:eastAsia="ko-KR"/>
    </w:rPr>
  </w:style>
  <w:style w:type="character" w:customStyle="1" w:styleId="EditorsNoteChar">
    <w:name w:val="Editor's Note Char"/>
    <w:uiPriority w:val="99"/>
    <w:qFormat/>
    <w:rsid w:val="00FE5796"/>
    <w:rPr>
      <w:rFonts w:ascii="Times New Roman" w:hAnsi="Times New Roman"/>
      <w:color w:val="FF0000"/>
      <w:lang w:val="en-GB" w:eastAsia="en-US"/>
    </w:rPr>
  </w:style>
  <w:style w:type="table" w:customStyle="1" w:styleId="TableGrid6">
    <w:name w:val="Table Grid6"/>
    <w:basedOn w:val="a3"/>
    <w:qFormat/>
    <w:rsid w:val="00FE579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uiPriority w:val="99"/>
    <w:qFormat/>
    <w:rsid w:val="00FE5796"/>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uiPriority w:val="99"/>
    <w:qFormat/>
    <w:rsid w:val="00FE5796"/>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qFormat/>
    <w:rsid w:val="00FE5796"/>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uiPriority w:val="99"/>
    <w:qFormat/>
    <w:rsid w:val="00FE5796"/>
    <w:pPr>
      <w:jc w:val="both"/>
    </w:pPr>
    <w:rPr>
      <w:rFonts w:ascii="宋体" w:eastAsia="宋体" w:hAnsi="宋体" w:cs="宋体"/>
      <w:kern w:val="2"/>
      <w:sz w:val="21"/>
      <w:szCs w:val="21"/>
      <w:lang w:val="en-US" w:eastAsia="zh-CN"/>
    </w:rPr>
  </w:style>
  <w:style w:type="paragraph" w:customStyle="1" w:styleId="font5">
    <w:name w:val="font5"/>
    <w:basedOn w:val="a1"/>
    <w:uiPriority w:val="99"/>
    <w:qFormat/>
    <w:rsid w:val="00FE5796"/>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uiPriority w:val="99"/>
    <w:qFormat/>
    <w:rsid w:val="00FE5796"/>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uiPriority w:val="99"/>
    <w:qFormat/>
    <w:rsid w:val="00FE579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uiPriority w:val="99"/>
    <w:qFormat/>
    <w:rsid w:val="00FE579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uiPriority w:val="99"/>
    <w:qFormat/>
    <w:rsid w:val="00FE5796"/>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uiPriority w:val="99"/>
    <w:qFormat/>
    <w:rsid w:val="00FE579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uiPriority w:val="99"/>
    <w:qFormat/>
    <w:rsid w:val="00FE57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uiPriority w:val="99"/>
    <w:qFormat/>
    <w:rsid w:val="00FE579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uiPriority w:val="99"/>
    <w:qFormat/>
    <w:rsid w:val="00FE579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uiPriority w:val="99"/>
    <w:qFormat/>
    <w:rsid w:val="00FE579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uiPriority w:val="99"/>
    <w:qFormat/>
    <w:rsid w:val="00FE57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uiPriority w:val="99"/>
    <w:qFormat/>
    <w:rsid w:val="00FE57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uiPriority w:val="99"/>
    <w:qFormat/>
    <w:rsid w:val="00FE5796"/>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uiPriority w:val="99"/>
    <w:qFormat/>
    <w:rsid w:val="00FE5796"/>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uiPriority w:val="99"/>
    <w:qFormat/>
    <w:rsid w:val="00FE5796"/>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Heading1Char">
    <w:name w:val="Heading 1 Char"/>
    <w:qFormat/>
    <w:rsid w:val="00FE5796"/>
    <w:rPr>
      <w:rFonts w:ascii="Arial" w:hAnsi="Arial"/>
      <w:sz w:val="36"/>
      <w:lang w:val="en-GB" w:eastAsia="en-US" w:bidi="ar-SA"/>
    </w:rPr>
  </w:style>
  <w:style w:type="character" w:styleId="HTML0">
    <w:name w:val="HTML Code"/>
    <w:unhideWhenUsed/>
    <w:qFormat/>
    <w:rsid w:val="00FE5796"/>
    <w:rPr>
      <w:rFonts w:ascii="Courier New" w:eastAsia="宋体" w:hAnsi="Courier New" w:cs="Courier New" w:hint="default"/>
      <w:color w:val="0000FF"/>
      <w:kern w:val="2"/>
      <w:sz w:val="20"/>
      <w:szCs w:val="20"/>
      <w:lang w:val="en-US" w:eastAsia="zh-CN" w:bidi="ar-SA"/>
    </w:rPr>
  </w:style>
  <w:style w:type="paragraph" w:customStyle="1" w:styleId="CharChar6">
    <w:name w:val="Char Char6"/>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TML1">
    <w:name w:val="HTML Preformatted"/>
    <w:basedOn w:val="a1"/>
    <w:link w:val="HTML2"/>
    <w:qFormat/>
    <w:rsid w:val="00FE5796"/>
    <w:pPr>
      <w:overflowPunct w:val="0"/>
      <w:autoSpaceDE w:val="0"/>
      <w:autoSpaceDN w:val="0"/>
      <w:adjustRightInd w:val="0"/>
      <w:textAlignment w:val="baseline"/>
    </w:pPr>
    <w:rPr>
      <w:rFonts w:ascii="Courier New" w:eastAsia="MS Mincho" w:hAnsi="Courier New"/>
      <w:lang w:eastAsia="zh-CN"/>
    </w:rPr>
  </w:style>
  <w:style w:type="character" w:customStyle="1" w:styleId="HTML2">
    <w:name w:val="HTML 预设格式 字符"/>
    <w:basedOn w:val="a2"/>
    <w:link w:val="HTML1"/>
    <w:qFormat/>
    <w:rsid w:val="00FE5796"/>
    <w:rPr>
      <w:rFonts w:ascii="Courier New" w:eastAsia="MS Mincho" w:hAnsi="Courier New"/>
      <w:lang w:val="en-GB" w:eastAsia="zh-CN"/>
    </w:rPr>
  </w:style>
  <w:style w:type="character" w:styleId="HTML3">
    <w:name w:val="HTML Typewriter"/>
    <w:qFormat/>
    <w:rsid w:val="00FE5796"/>
    <w:rPr>
      <w:rFonts w:ascii="Courier New" w:eastAsia="Times New Roman" w:hAnsi="Courier New" w:cs="Courier New"/>
      <w:sz w:val="20"/>
      <w:szCs w:val="20"/>
    </w:rPr>
  </w:style>
  <w:style w:type="paragraph" w:customStyle="1" w:styleId="Heading">
    <w:name w:val="Heading"/>
    <w:next w:val="a1"/>
    <w:link w:val="HeadingChar"/>
    <w:qFormat/>
    <w:rsid w:val="00FE5796"/>
    <w:pPr>
      <w:spacing w:before="360"/>
      <w:ind w:left="2552"/>
    </w:pPr>
    <w:rPr>
      <w:rFonts w:ascii="Arial" w:eastAsia="宋体" w:hAnsi="Arial"/>
      <w:b/>
      <w:sz w:val="22"/>
    </w:rPr>
  </w:style>
  <w:style w:type="table" w:customStyle="1" w:styleId="TableGrid8">
    <w:name w:val="Table Grid8"/>
    <w:basedOn w:val="a3"/>
    <w:qFormat/>
    <w:rsid w:val="00FE5796"/>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qFormat/>
    <w:rsid w:val="00FE579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明显强调2"/>
    <w:uiPriority w:val="21"/>
    <w:qFormat/>
    <w:rsid w:val="00FE5796"/>
    <w:rPr>
      <w:b/>
      <w:bCs/>
      <w:i/>
      <w:iCs/>
      <w:color w:val="4F81BD"/>
    </w:rPr>
  </w:style>
  <w:style w:type="table" w:customStyle="1" w:styleId="TableGrid13">
    <w:name w:val="Table Grid13"/>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Char6">
    <w:name w:val="cap Char6"/>
    <w:aliases w:val="cap Char Char6,Caption Char Char5,Caption Char1 Char Char5,cap Char Char1 Char5,Caption Char Char1 Char Char5,cap Char2 Char Char Char5"/>
    <w:qFormat/>
    <w:rsid w:val="00FE5796"/>
    <w:rPr>
      <w:b/>
      <w:lang w:val="en-GB" w:eastAsia="en-US" w:bidi="ar-SA"/>
    </w:rPr>
  </w:style>
  <w:style w:type="table" w:customStyle="1" w:styleId="TableGrid22">
    <w:name w:val="Table Grid22"/>
    <w:basedOn w:val="a3"/>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qFormat/>
    <w:rsid w:val="00FE579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uiPriority w:val="39"/>
    <w:qFormat/>
    <w:rsid w:val="00FE5796"/>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FE5796"/>
    <w:rPr>
      <w:rFonts w:ascii="Times New Roman" w:eastAsia="MS Mincho" w:hAnsi="Times New Roman"/>
      <w:lang w:val="en-US" w:eastAsia="en-US"/>
    </w:rPr>
    <w:tblPr/>
  </w:style>
  <w:style w:type="table" w:customStyle="1" w:styleId="Tabellengitternetz112">
    <w:name w:val="Tabellengitternetz1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FE579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qFormat/>
    <w:rsid w:val="00FE5796"/>
  </w:style>
  <w:style w:type="paragraph" w:customStyle="1" w:styleId="Figuretitle0">
    <w:name w:val="Figure_title"/>
    <w:basedOn w:val="a1"/>
    <w:next w:val="a1"/>
    <w:uiPriority w:val="99"/>
    <w:qFormat/>
    <w:rsid w:val="00FE5796"/>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uiPriority w:val="99"/>
    <w:qFormat/>
    <w:rsid w:val="00FE5796"/>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uiPriority w:val="99"/>
    <w:qFormat/>
    <w:rsid w:val="00FE57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uiPriority w:val="99"/>
    <w:qFormat/>
    <w:rsid w:val="00FE5796"/>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link w:val="TableNo0"/>
    <w:qFormat/>
    <w:rsid w:val="00FE5796"/>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uiPriority w:val="99"/>
    <w:qFormat/>
    <w:rsid w:val="00FE5796"/>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FE5796"/>
    <w:pPr>
      <w:numPr>
        <w:numId w:val="17"/>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qFormat/>
    <w:rsid w:val="00FE5796"/>
    <w:pPr>
      <w:suppressAutoHyphens/>
      <w:autoSpaceDN w:val="0"/>
      <w:spacing w:after="0"/>
      <w:jc w:val="both"/>
    </w:pPr>
    <w:rPr>
      <w:rFonts w:eastAsia="Batang"/>
    </w:rPr>
  </w:style>
  <w:style w:type="paragraph" w:customStyle="1" w:styleId="enumlev3">
    <w:name w:val="enumlev3"/>
    <w:basedOn w:val="enumlev2"/>
    <w:uiPriority w:val="99"/>
    <w:qFormat/>
    <w:rsid w:val="00FE5796"/>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2"/>
    <w:qFormat/>
    <w:rsid w:val="00FE5796"/>
  </w:style>
  <w:style w:type="paragraph" w:customStyle="1" w:styleId="tah0">
    <w:name w:val="tah"/>
    <w:basedOn w:val="a1"/>
    <w:uiPriority w:val="99"/>
    <w:qFormat/>
    <w:rsid w:val="00FE5796"/>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FE5796"/>
  </w:style>
  <w:style w:type="paragraph" w:customStyle="1" w:styleId="TdocHeader2">
    <w:name w:val="Tdoc_Header_2"/>
    <w:basedOn w:val="a1"/>
    <w:uiPriority w:val="99"/>
    <w:qFormat/>
    <w:rsid w:val="00FE5796"/>
    <w:pPr>
      <w:widowControl w:val="0"/>
      <w:tabs>
        <w:tab w:val="left" w:pos="1701"/>
        <w:tab w:val="right" w:pos="9072"/>
        <w:tab w:val="right" w:pos="10206"/>
      </w:tabs>
      <w:spacing w:after="0"/>
      <w:ind w:left="1440" w:hanging="1440"/>
      <w:jc w:val="both"/>
    </w:pPr>
    <w:rPr>
      <w:rFonts w:ascii="Arial" w:eastAsia="Batang" w:hAnsi="Arial"/>
      <w:b/>
      <w:sz w:val="18"/>
    </w:rPr>
  </w:style>
  <w:style w:type="table" w:customStyle="1" w:styleId="TableGrid122">
    <w:name w:val="Table Grid122"/>
    <w:basedOn w:val="a3"/>
    <w:qFormat/>
    <w:rsid w:val="00FE5796"/>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39"/>
    <w:qFormat/>
    <w:rsid w:val="00FE5796"/>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qFormat/>
    <w:rsid w:val="00FE5796"/>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uiPriority w:val="99"/>
    <w:qFormat/>
    <w:rsid w:val="00FE5796"/>
    <w:pPr>
      <w:keepNext/>
      <w:keepLines/>
      <w:spacing w:after="0"/>
      <w:ind w:left="851" w:hanging="851"/>
    </w:pPr>
    <w:rPr>
      <w:rFonts w:ascii="Arial" w:hAnsi="Arial"/>
      <w:sz w:val="18"/>
    </w:rPr>
  </w:style>
  <w:style w:type="character" w:customStyle="1" w:styleId="UnresolvedMention3">
    <w:name w:val="Unresolved Mention3"/>
    <w:basedOn w:val="a2"/>
    <w:uiPriority w:val="99"/>
    <w:unhideWhenUsed/>
    <w:qFormat/>
    <w:rsid w:val="00FE5796"/>
    <w:rPr>
      <w:color w:val="605E5C"/>
      <w:shd w:val="clear" w:color="auto" w:fill="E1DFDD"/>
    </w:rPr>
  </w:style>
  <w:style w:type="table" w:customStyle="1" w:styleId="TableGrid10">
    <w:name w:val="Table Grid10"/>
    <w:basedOn w:val="a3"/>
    <w:qFormat/>
    <w:rsid w:val="00FE579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qFormat/>
    <w:rsid w:val="00FE579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uiPriority w:val="39"/>
    <w:qFormat/>
    <w:rsid w:val="00FE5796"/>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qFormat/>
    <w:rsid w:val="00FE5796"/>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uiPriority w:val="39"/>
    <w:qFormat/>
    <w:rsid w:val="00FE5796"/>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qFormat/>
    <w:rsid w:val="00FE5796"/>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qFormat/>
    <w:rsid w:val="00FE579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qFormat/>
    <w:rsid w:val="00FE579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qFormat/>
    <w:rsid w:val="00FE579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uiPriority w:val="39"/>
    <w:qFormat/>
    <w:rsid w:val="00FE5796"/>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qFormat/>
    <w:rsid w:val="00FE579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qFormat/>
    <w:rsid w:val="00FE579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qFormat/>
    <w:rsid w:val="00FE5796"/>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uiPriority w:val="39"/>
    <w:qFormat/>
    <w:rsid w:val="00FE5796"/>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qFormat/>
    <w:rsid w:val="00FE5796"/>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网格型1"/>
    <w:basedOn w:val="a3"/>
    <w:qFormat/>
    <w:rsid w:val="00FE579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qFormat/>
    <w:rsid w:val="00FE579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a3"/>
    <w:qFormat/>
    <w:rsid w:val="00FE579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sid w:val="00FE5796"/>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E5796"/>
    <w:rPr>
      <w:smallCaps/>
      <w:color w:val="5A5A5A"/>
    </w:rPr>
  </w:style>
  <w:style w:type="paragraph" w:customStyle="1" w:styleId="Style90">
    <w:name w:val="_Style 90"/>
    <w:uiPriority w:val="99"/>
    <w:semiHidden/>
    <w:qFormat/>
    <w:rsid w:val="00FE5796"/>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E5796"/>
    <w:rPr>
      <w:smallCaps/>
      <w:color w:val="5A5A5A"/>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FE5796"/>
    <w:rPr>
      <w:rFonts w:ascii="Times New Roman" w:hAnsi="Times New Roman"/>
      <w:lang w:val="en-GB"/>
    </w:rPr>
  </w:style>
  <w:style w:type="paragraph" w:customStyle="1" w:styleId="CharChar">
    <w:name w:val="Char Char"/>
    <w:uiPriority w:val="99"/>
    <w:semiHidden/>
    <w:qFormat/>
    <w:rsid w:val="00FE57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qFormat/>
    <w:rsid w:val="00FE579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FE579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FE5796"/>
    <w:rPr>
      <w:rFonts w:ascii="Arial" w:eastAsia="MS Mincho" w:hAnsi="Arial"/>
      <w:sz w:val="22"/>
      <w:lang w:val="en-GB" w:eastAsia="en-US"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FE5796"/>
    <w:rPr>
      <w:rFonts w:ascii="Arial" w:hAnsi="Arial"/>
      <w:b/>
      <w:noProof/>
      <w:sz w:val="18"/>
      <w:lang w:val="en-GB" w:eastAsia="en-US" w:bidi="ar-SA"/>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FE5796"/>
    <w:rPr>
      <w:rFonts w:ascii="Arial" w:hAnsi="Arial"/>
      <w:sz w:val="36"/>
      <w:lang w:val="en-GB" w:eastAsia="en-US" w:bidi="ar-SA"/>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FE5796"/>
    <w:rPr>
      <w:rFonts w:ascii="Arial" w:hAnsi="Arial"/>
      <w:sz w:val="32"/>
      <w:lang w:val="en-GB" w:eastAsia="en-US" w:bidi="ar-SA"/>
    </w:rPr>
  </w:style>
  <w:style w:type="character" w:customStyle="1" w:styleId="115">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basedOn w:val="a2"/>
    <w:rsid w:val="00AA6B60"/>
    <w:rPr>
      <w:rFonts w:ascii="Times New Roman" w:eastAsiaTheme="minorEastAsia" w:hAnsi="Times New Roman"/>
      <w:b/>
      <w:bCs/>
      <w:kern w:val="44"/>
      <w:sz w:val="44"/>
      <w:szCs w:val="44"/>
      <w:lang w:val="en-GB"/>
    </w:rPr>
  </w:style>
  <w:style w:type="character" w:customStyle="1" w:styleId="213">
    <w:name w:val="标题 2 字符1"/>
    <w:aliases w:val="Char Char 字符1,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
    <w:basedOn w:val="a2"/>
    <w:semiHidden/>
    <w:rsid w:val="00AA6B60"/>
    <w:rPr>
      <w:rFonts w:asciiTheme="majorHAnsi" w:eastAsiaTheme="majorEastAsia" w:hAnsiTheme="majorHAnsi" w:cstheme="majorBidi"/>
      <w:b/>
      <w:bCs/>
      <w:sz w:val="32"/>
      <w:szCs w:val="32"/>
      <w:lang w:val="en-GB"/>
    </w:rPr>
  </w:style>
  <w:style w:type="character" w:customStyle="1" w:styleId="313">
    <w:name w:val="标题 3 字符1"/>
    <w:aliases w:val="Underrubrik2 字符1,H3 字符1,h3 字符1,Memo Heading 3 字符1,no break 字符1,0H 字符1,l3 字符1,3 字符1,list 3 字符1,Head 3 字符1,1.1.1 字符1,3rd level 字符1,Major Section Sub Section 字符1,PA Minor Section 字符1,Head3 字符1,Level 3 Head 字符1,31 字符1,32 字符1,33 字符1,311 字符1,321 字符1"/>
    <w:basedOn w:val="a2"/>
    <w:semiHidden/>
    <w:rsid w:val="00AA6B60"/>
    <w:rPr>
      <w:rFonts w:ascii="Times New Roman" w:eastAsiaTheme="minorEastAsia" w:hAnsi="Times New Roman"/>
      <w:b/>
      <w:bCs/>
      <w:sz w:val="32"/>
      <w:szCs w:val="32"/>
      <w:lang w:val="en-GB"/>
    </w:rPr>
  </w:style>
  <w:style w:type="character" w:customStyle="1" w:styleId="413">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basedOn w:val="a2"/>
    <w:semiHidden/>
    <w:rsid w:val="00AA6B60"/>
    <w:rPr>
      <w:rFonts w:asciiTheme="majorHAnsi" w:eastAsiaTheme="majorEastAsia" w:hAnsiTheme="majorHAnsi" w:cstheme="majorBidi"/>
      <w:b/>
      <w:bCs/>
      <w:sz w:val="28"/>
      <w:szCs w:val="28"/>
      <w:lang w:val="en-GB"/>
    </w:rPr>
  </w:style>
  <w:style w:type="character" w:customStyle="1" w:styleId="511">
    <w:name w:val="标题 5 字符1"/>
    <w:aliases w:val="h5 字符1,Heading5 字符1,Head5 字符1,H5 字符1,M5 字符1,mh2 字符1,Module heading 2 字符1,heading 8 字符1,Numbered Sub-list 字符1,Heading 81 字符1,Heading 811 字符1,标题 81 字符1,Heading 8111 字符1,Heading 81111 字符1"/>
    <w:basedOn w:val="a2"/>
    <w:semiHidden/>
    <w:rsid w:val="00AA6B60"/>
    <w:rPr>
      <w:rFonts w:ascii="Times New Roman" w:eastAsiaTheme="minorEastAsia" w:hAnsi="Times New Roman"/>
      <w:b/>
      <w:bCs/>
      <w:sz w:val="28"/>
      <w:szCs w:val="28"/>
      <w:lang w:val="en-GB"/>
    </w:rPr>
  </w:style>
  <w:style w:type="character" w:customStyle="1" w:styleId="1f1">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DNV-FT 字符"/>
    <w:basedOn w:val="a2"/>
    <w:semiHidden/>
    <w:rsid w:val="00AA6B60"/>
    <w:rPr>
      <w:rFonts w:ascii="Times New Roman" w:hAnsi="Times New Roman"/>
      <w:sz w:val="18"/>
      <w:szCs w:val="18"/>
      <w:lang w:val="en-GB" w:eastAsia="en-US"/>
    </w:rPr>
  </w:style>
  <w:style w:type="character" w:customStyle="1" w:styleId="1f2">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2"/>
    <w:semiHidden/>
    <w:rsid w:val="00AA6B60"/>
    <w:rPr>
      <w:rFonts w:ascii="Times New Roman" w:hAnsi="Times New Roman"/>
      <w:sz w:val="18"/>
      <w:szCs w:val="18"/>
      <w:lang w:val="en-GB" w:eastAsia="en-US"/>
    </w:rPr>
  </w:style>
  <w:style w:type="character" w:customStyle="1" w:styleId="1f3">
    <w:name w:val="页脚 字符1"/>
    <w:aliases w:val="footer odd 字符1,fo 字符1,pie de página 字符1,footer 字符1"/>
    <w:basedOn w:val="a2"/>
    <w:semiHidden/>
    <w:rsid w:val="00AA6B60"/>
    <w:rPr>
      <w:rFonts w:ascii="Times New Roman" w:hAnsi="Times New Roman"/>
      <w:sz w:val="18"/>
      <w:szCs w:val="18"/>
      <w:lang w:val="en-GB" w:eastAsia="en-US"/>
    </w:rPr>
  </w:style>
  <w:style w:type="character" w:customStyle="1" w:styleId="1f4">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basedOn w:val="a2"/>
    <w:semiHidden/>
    <w:rsid w:val="00AA6B60"/>
    <w:rPr>
      <w:rFonts w:ascii="Times New Roman" w:hAnsi="Times New Roman"/>
      <w:lang w:val="en-GB" w:eastAsia="en-US"/>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AA6B60"/>
    <w:rPr>
      <w:rFonts w:ascii="Arial" w:eastAsia="MS Mincho" w:hAnsi="Arial" w:cs="Arial" w:hint="default"/>
      <w:sz w:val="28"/>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AA6B60"/>
    <w:rPr>
      <w:rFonts w:ascii="Arial" w:hAnsi="Arial" w:cs="Arial" w:hint="default"/>
      <w:sz w:val="36"/>
      <w:lang w:val="en-GB" w:eastAsia="en-US" w:bidi="ar-SA"/>
    </w:rPr>
  </w:style>
  <w:style w:type="character" w:styleId="affff3">
    <w:name w:val="Intense Emphasis"/>
    <w:basedOn w:val="a2"/>
    <w:uiPriority w:val="21"/>
    <w:qFormat/>
    <w:rsid w:val="007D6555"/>
    <w:rPr>
      <w:b/>
      <w:bCs w:val="0"/>
      <w:i/>
      <w:iCs w:val="0"/>
      <w:color w:val="4F81BD"/>
    </w:rPr>
  </w:style>
  <w:style w:type="table" w:customStyle="1" w:styleId="TableGrid25">
    <w:name w:val="Table Grid25"/>
    <w:basedOn w:val="a3"/>
    <w:qFormat/>
    <w:rsid w:val="007D6555"/>
    <w:pPr>
      <w:overflowPunct w:val="0"/>
      <w:autoSpaceDE w:val="0"/>
      <w:autoSpaceDN w:val="0"/>
      <w:adjustRightInd w:val="0"/>
      <w:spacing w:after="180"/>
    </w:pPr>
    <w:rPr>
      <w:rFonts w:ascii="Times New Roman" w:eastAsia="宋体"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7D6555"/>
    <w:pPr>
      <w:numPr>
        <w:numId w:val="16"/>
      </w:numPr>
    </w:pPr>
  </w:style>
  <w:style w:type="numbering" w:customStyle="1" w:styleId="NoList8">
    <w:name w:val="No List8"/>
    <w:next w:val="a4"/>
    <w:uiPriority w:val="99"/>
    <w:semiHidden/>
    <w:unhideWhenUsed/>
    <w:rsid w:val="00CF732E"/>
  </w:style>
  <w:style w:type="numbering" w:customStyle="1" w:styleId="NoList13">
    <w:name w:val="No List13"/>
    <w:next w:val="a4"/>
    <w:uiPriority w:val="99"/>
    <w:semiHidden/>
    <w:unhideWhenUsed/>
    <w:rsid w:val="00CF732E"/>
  </w:style>
  <w:style w:type="numbering" w:customStyle="1" w:styleId="NoList23">
    <w:name w:val="No List23"/>
    <w:next w:val="a4"/>
    <w:uiPriority w:val="99"/>
    <w:semiHidden/>
    <w:unhideWhenUsed/>
    <w:rsid w:val="00CF732E"/>
  </w:style>
  <w:style w:type="numbering" w:customStyle="1" w:styleId="NoList33">
    <w:name w:val="No List33"/>
    <w:next w:val="a4"/>
    <w:uiPriority w:val="99"/>
    <w:semiHidden/>
    <w:unhideWhenUsed/>
    <w:rsid w:val="00CF732E"/>
  </w:style>
  <w:style w:type="numbering" w:customStyle="1" w:styleId="NoList43">
    <w:name w:val="No List43"/>
    <w:next w:val="a4"/>
    <w:uiPriority w:val="99"/>
    <w:semiHidden/>
    <w:unhideWhenUsed/>
    <w:rsid w:val="00CF732E"/>
  </w:style>
  <w:style w:type="numbering" w:customStyle="1" w:styleId="NoList52">
    <w:name w:val="No List52"/>
    <w:next w:val="a4"/>
    <w:uiPriority w:val="99"/>
    <w:semiHidden/>
    <w:unhideWhenUsed/>
    <w:rsid w:val="00CF732E"/>
  </w:style>
  <w:style w:type="numbering" w:customStyle="1" w:styleId="NoList62">
    <w:name w:val="No List62"/>
    <w:next w:val="a4"/>
    <w:uiPriority w:val="99"/>
    <w:semiHidden/>
    <w:unhideWhenUsed/>
    <w:rsid w:val="00CF732E"/>
  </w:style>
  <w:style w:type="numbering" w:customStyle="1" w:styleId="NoList72">
    <w:name w:val="No List72"/>
    <w:next w:val="a4"/>
    <w:uiPriority w:val="99"/>
    <w:semiHidden/>
    <w:unhideWhenUsed/>
    <w:rsid w:val="00CF732E"/>
  </w:style>
  <w:style w:type="numbering" w:customStyle="1" w:styleId="NoList81">
    <w:name w:val="No List81"/>
    <w:next w:val="a4"/>
    <w:uiPriority w:val="99"/>
    <w:semiHidden/>
    <w:unhideWhenUsed/>
    <w:rsid w:val="00CF732E"/>
  </w:style>
  <w:style w:type="numbering" w:customStyle="1" w:styleId="NoList9">
    <w:name w:val="No List9"/>
    <w:next w:val="a4"/>
    <w:uiPriority w:val="99"/>
    <w:semiHidden/>
    <w:unhideWhenUsed/>
    <w:rsid w:val="00CF732E"/>
  </w:style>
  <w:style w:type="numbering" w:customStyle="1" w:styleId="NoList112">
    <w:name w:val="No List112"/>
    <w:next w:val="a4"/>
    <w:uiPriority w:val="99"/>
    <w:semiHidden/>
    <w:unhideWhenUsed/>
    <w:rsid w:val="00CF732E"/>
  </w:style>
  <w:style w:type="numbering" w:customStyle="1" w:styleId="NoList212">
    <w:name w:val="No List212"/>
    <w:next w:val="a4"/>
    <w:uiPriority w:val="99"/>
    <w:semiHidden/>
    <w:unhideWhenUsed/>
    <w:rsid w:val="00CF732E"/>
  </w:style>
  <w:style w:type="numbering" w:customStyle="1" w:styleId="NoList312">
    <w:name w:val="No List312"/>
    <w:next w:val="a4"/>
    <w:uiPriority w:val="99"/>
    <w:semiHidden/>
    <w:unhideWhenUsed/>
    <w:rsid w:val="00CF732E"/>
  </w:style>
  <w:style w:type="numbering" w:customStyle="1" w:styleId="NoList412">
    <w:name w:val="No List412"/>
    <w:next w:val="a4"/>
    <w:uiPriority w:val="99"/>
    <w:semiHidden/>
    <w:unhideWhenUsed/>
    <w:rsid w:val="00CF732E"/>
  </w:style>
  <w:style w:type="numbering" w:customStyle="1" w:styleId="NoList511">
    <w:name w:val="No List511"/>
    <w:next w:val="a4"/>
    <w:uiPriority w:val="99"/>
    <w:semiHidden/>
    <w:unhideWhenUsed/>
    <w:rsid w:val="00CF732E"/>
  </w:style>
  <w:style w:type="numbering" w:customStyle="1" w:styleId="NoList611">
    <w:name w:val="No List611"/>
    <w:next w:val="a4"/>
    <w:uiPriority w:val="99"/>
    <w:semiHidden/>
    <w:unhideWhenUsed/>
    <w:rsid w:val="00CF732E"/>
  </w:style>
  <w:style w:type="numbering" w:customStyle="1" w:styleId="NoList711">
    <w:name w:val="No List711"/>
    <w:next w:val="a4"/>
    <w:uiPriority w:val="99"/>
    <w:semiHidden/>
    <w:unhideWhenUsed/>
    <w:rsid w:val="00CF732E"/>
  </w:style>
  <w:style w:type="numbering" w:customStyle="1" w:styleId="NoList811">
    <w:name w:val="No List811"/>
    <w:next w:val="a4"/>
    <w:uiPriority w:val="99"/>
    <w:semiHidden/>
    <w:unhideWhenUsed/>
    <w:rsid w:val="00CF732E"/>
  </w:style>
  <w:style w:type="numbering" w:customStyle="1" w:styleId="NoList91">
    <w:name w:val="No List91"/>
    <w:next w:val="a4"/>
    <w:uiPriority w:val="99"/>
    <w:semiHidden/>
    <w:unhideWhenUsed/>
    <w:rsid w:val="00CF732E"/>
  </w:style>
  <w:style w:type="numbering" w:customStyle="1" w:styleId="NoList10">
    <w:name w:val="No List10"/>
    <w:next w:val="a4"/>
    <w:uiPriority w:val="99"/>
    <w:semiHidden/>
    <w:unhideWhenUsed/>
    <w:rsid w:val="00CF732E"/>
  </w:style>
  <w:style w:type="numbering" w:customStyle="1" w:styleId="LFO191">
    <w:name w:val="LFO191"/>
    <w:basedOn w:val="a4"/>
    <w:rsid w:val="00CF732E"/>
  </w:style>
  <w:style w:type="numbering" w:customStyle="1" w:styleId="NoList122">
    <w:name w:val="No List122"/>
    <w:next w:val="a4"/>
    <w:uiPriority w:val="99"/>
    <w:semiHidden/>
    <w:rsid w:val="00CF732E"/>
  </w:style>
  <w:style w:type="numbering" w:customStyle="1" w:styleId="NoList1112">
    <w:name w:val="No List1112"/>
    <w:next w:val="a4"/>
    <w:uiPriority w:val="99"/>
    <w:semiHidden/>
    <w:unhideWhenUsed/>
    <w:rsid w:val="00CF732E"/>
  </w:style>
  <w:style w:type="numbering" w:customStyle="1" w:styleId="122">
    <w:name w:val="无列表12"/>
    <w:next w:val="a4"/>
    <w:semiHidden/>
    <w:rsid w:val="00CF732E"/>
  </w:style>
  <w:style w:type="numbering" w:customStyle="1" w:styleId="123">
    <w:name w:val="リストなし12"/>
    <w:next w:val="a4"/>
    <w:uiPriority w:val="99"/>
    <w:semiHidden/>
    <w:unhideWhenUsed/>
    <w:rsid w:val="00CF732E"/>
  </w:style>
  <w:style w:type="numbering" w:customStyle="1" w:styleId="1120">
    <w:name w:val="无列表112"/>
    <w:next w:val="a4"/>
    <w:semiHidden/>
    <w:rsid w:val="00CF732E"/>
  </w:style>
  <w:style w:type="numbering" w:customStyle="1" w:styleId="1111">
    <w:name w:val="リストなし111"/>
    <w:next w:val="a4"/>
    <w:uiPriority w:val="99"/>
    <w:semiHidden/>
    <w:unhideWhenUsed/>
    <w:rsid w:val="00CF732E"/>
  </w:style>
  <w:style w:type="numbering" w:customStyle="1" w:styleId="NoList222">
    <w:name w:val="No List222"/>
    <w:next w:val="a4"/>
    <w:uiPriority w:val="99"/>
    <w:semiHidden/>
    <w:unhideWhenUsed/>
    <w:rsid w:val="00CF732E"/>
  </w:style>
  <w:style w:type="numbering" w:customStyle="1" w:styleId="NoList322">
    <w:name w:val="No List322"/>
    <w:next w:val="a4"/>
    <w:uiPriority w:val="99"/>
    <w:semiHidden/>
    <w:unhideWhenUsed/>
    <w:rsid w:val="00CF732E"/>
  </w:style>
  <w:style w:type="numbering" w:customStyle="1" w:styleId="NoList421">
    <w:name w:val="No List421"/>
    <w:next w:val="a4"/>
    <w:uiPriority w:val="99"/>
    <w:semiHidden/>
    <w:unhideWhenUsed/>
    <w:rsid w:val="00CF732E"/>
  </w:style>
  <w:style w:type="numbering" w:customStyle="1" w:styleId="NoList2111">
    <w:name w:val="No List2111"/>
    <w:next w:val="a4"/>
    <w:uiPriority w:val="99"/>
    <w:semiHidden/>
    <w:unhideWhenUsed/>
    <w:rsid w:val="00CF732E"/>
  </w:style>
  <w:style w:type="numbering" w:customStyle="1" w:styleId="NoList3111">
    <w:name w:val="No List3111"/>
    <w:next w:val="a4"/>
    <w:uiPriority w:val="99"/>
    <w:semiHidden/>
    <w:unhideWhenUsed/>
    <w:rsid w:val="00CF732E"/>
  </w:style>
  <w:style w:type="numbering" w:customStyle="1" w:styleId="NoList4111">
    <w:name w:val="No List4111"/>
    <w:next w:val="a4"/>
    <w:uiPriority w:val="99"/>
    <w:semiHidden/>
    <w:unhideWhenUsed/>
    <w:rsid w:val="00CF732E"/>
  </w:style>
  <w:style w:type="numbering" w:customStyle="1" w:styleId="11110">
    <w:name w:val="无列表1111"/>
    <w:next w:val="a4"/>
    <w:semiHidden/>
    <w:rsid w:val="00CF732E"/>
  </w:style>
  <w:style w:type="numbering" w:customStyle="1" w:styleId="NoList11111">
    <w:name w:val="No List11111"/>
    <w:next w:val="a4"/>
    <w:uiPriority w:val="99"/>
    <w:semiHidden/>
    <w:unhideWhenUsed/>
    <w:rsid w:val="00CF732E"/>
  </w:style>
  <w:style w:type="numbering" w:customStyle="1" w:styleId="NoList1211">
    <w:name w:val="No List1211"/>
    <w:next w:val="a4"/>
    <w:uiPriority w:val="99"/>
    <w:semiHidden/>
    <w:unhideWhenUsed/>
    <w:rsid w:val="00CF732E"/>
  </w:style>
  <w:style w:type="numbering" w:customStyle="1" w:styleId="NoList2211">
    <w:name w:val="No List2211"/>
    <w:next w:val="a4"/>
    <w:uiPriority w:val="99"/>
    <w:semiHidden/>
    <w:unhideWhenUsed/>
    <w:rsid w:val="00CF732E"/>
  </w:style>
  <w:style w:type="numbering" w:customStyle="1" w:styleId="NoList3211">
    <w:name w:val="No List3211"/>
    <w:next w:val="a4"/>
    <w:uiPriority w:val="99"/>
    <w:semiHidden/>
    <w:unhideWhenUsed/>
    <w:rsid w:val="00CF732E"/>
  </w:style>
  <w:style w:type="numbering" w:customStyle="1" w:styleId="NoList14">
    <w:name w:val="No List14"/>
    <w:next w:val="a4"/>
    <w:uiPriority w:val="99"/>
    <w:semiHidden/>
    <w:unhideWhenUsed/>
    <w:rsid w:val="00CF732E"/>
  </w:style>
  <w:style w:type="numbering" w:customStyle="1" w:styleId="NoList15">
    <w:name w:val="No List15"/>
    <w:next w:val="a4"/>
    <w:uiPriority w:val="99"/>
    <w:semiHidden/>
    <w:unhideWhenUsed/>
    <w:rsid w:val="00CF732E"/>
  </w:style>
  <w:style w:type="numbering" w:customStyle="1" w:styleId="NoList24">
    <w:name w:val="No List24"/>
    <w:next w:val="a4"/>
    <w:uiPriority w:val="99"/>
    <w:semiHidden/>
    <w:unhideWhenUsed/>
    <w:rsid w:val="00CF732E"/>
  </w:style>
  <w:style w:type="numbering" w:customStyle="1" w:styleId="NoList34">
    <w:name w:val="No List34"/>
    <w:next w:val="a4"/>
    <w:uiPriority w:val="99"/>
    <w:semiHidden/>
    <w:unhideWhenUsed/>
    <w:rsid w:val="00CF732E"/>
  </w:style>
  <w:style w:type="numbering" w:customStyle="1" w:styleId="NoList44">
    <w:name w:val="No List44"/>
    <w:next w:val="a4"/>
    <w:uiPriority w:val="99"/>
    <w:semiHidden/>
    <w:unhideWhenUsed/>
    <w:rsid w:val="00CF732E"/>
  </w:style>
  <w:style w:type="numbering" w:customStyle="1" w:styleId="NoList53">
    <w:name w:val="No List53"/>
    <w:next w:val="a4"/>
    <w:uiPriority w:val="99"/>
    <w:semiHidden/>
    <w:unhideWhenUsed/>
    <w:rsid w:val="00CF732E"/>
  </w:style>
  <w:style w:type="numbering" w:customStyle="1" w:styleId="NoList63">
    <w:name w:val="No List63"/>
    <w:next w:val="a4"/>
    <w:uiPriority w:val="99"/>
    <w:semiHidden/>
    <w:unhideWhenUsed/>
    <w:rsid w:val="00CF732E"/>
  </w:style>
  <w:style w:type="numbering" w:customStyle="1" w:styleId="NoList73">
    <w:name w:val="No List73"/>
    <w:next w:val="a4"/>
    <w:uiPriority w:val="99"/>
    <w:semiHidden/>
    <w:unhideWhenUsed/>
    <w:rsid w:val="00CF732E"/>
  </w:style>
  <w:style w:type="numbering" w:customStyle="1" w:styleId="NoList82">
    <w:name w:val="No List82"/>
    <w:next w:val="a4"/>
    <w:uiPriority w:val="99"/>
    <w:semiHidden/>
    <w:unhideWhenUsed/>
    <w:rsid w:val="00CF732E"/>
  </w:style>
  <w:style w:type="numbering" w:customStyle="1" w:styleId="NoList92">
    <w:name w:val="No List92"/>
    <w:next w:val="a4"/>
    <w:uiPriority w:val="99"/>
    <w:semiHidden/>
    <w:unhideWhenUsed/>
    <w:rsid w:val="00CF732E"/>
  </w:style>
  <w:style w:type="numbering" w:customStyle="1" w:styleId="NoList113">
    <w:name w:val="No List113"/>
    <w:next w:val="a4"/>
    <w:uiPriority w:val="99"/>
    <w:semiHidden/>
    <w:unhideWhenUsed/>
    <w:rsid w:val="00CF732E"/>
  </w:style>
  <w:style w:type="numbering" w:customStyle="1" w:styleId="NoList213">
    <w:name w:val="No List213"/>
    <w:next w:val="a4"/>
    <w:uiPriority w:val="99"/>
    <w:semiHidden/>
    <w:unhideWhenUsed/>
    <w:rsid w:val="00CF732E"/>
  </w:style>
  <w:style w:type="numbering" w:customStyle="1" w:styleId="NoList313">
    <w:name w:val="No List313"/>
    <w:next w:val="a4"/>
    <w:uiPriority w:val="99"/>
    <w:semiHidden/>
    <w:unhideWhenUsed/>
    <w:rsid w:val="00CF732E"/>
  </w:style>
  <w:style w:type="numbering" w:customStyle="1" w:styleId="NoList413">
    <w:name w:val="No List413"/>
    <w:next w:val="a4"/>
    <w:uiPriority w:val="99"/>
    <w:semiHidden/>
    <w:unhideWhenUsed/>
    <w:rsid w:val="00CF732E"/>
  </w:style>
  <w:style w:type="numbering" w:customStyle="1" w:styleId="NoList512">
    <w:name w:val="No List512"/>
    <w:next w:val="a4"/>
    <w:uiPriority w:val="99"/>
    <w:semiHidden/>
    <w:unhideWhenUsed/>
    <w:rsid w:val="00CF732E"/>
  </w:style>
  <w:style w:type="numbering" w:customStyle="1" w:styleId="NoList612">
    <w:name w:val="No List612"/>
    <w:next w:val="a4"/>
    <w:uiPriority w:val="99"/>
    <w:semiHidden/>
    <w:unhideWhenUsed/>
    <w:rsid w:val="00CF732E"/>
  </w:style>
  <w:style w:type="numbering" w:customStyle="1" w:styleId="NoList712">
    <w:name w:val="No List712"/>
    <w:next w:val="a4"/>
    <w:uiPriority w:val="99"/>
    <w:semiHidden/>
    <w:unhideWhenUsed/>
    <w:rsid w:val="00CF732E"/>
  </w:style>
  <w:style w:type="numbering" w:customStyle="1" w:styleId="NoList812">
    <w:name w:val="No List812"/>
    <w:next w:val="a4"/>
    <w:uiPriority w:val="99"/>
    <w:semiHidden/>
    <w:unhideWhenUsed/>
    <w:rsid w:val="00CF732E"/>
  </w:style>
  <w:style w:type="numbering" w:customStyle="1" w:styleId="NoList911">
    <w:name w:val="No List911"/>
    <w:next w:val="a4"/>
    <w:uiPriority w:val="99"/>
    <w:semiHidden/>
    <w:unhideWhenUsed/>
    <w:rsid w:val="00CF732E"/>
  </w:style>
  <w:style w:type="numbering" w:customStyle="1" w:styleId="LFO192">
    <w:name w:val="LFO192"/>
    <w:basedOn w:val="a4"/>
    <w:rsid w:val="00CF732E"/>
  </w:style>
  <w:style w:type="numbering" w:customStyle="1" w:styleId="NoList101">
    <w:name w:val="No List101"/>
    <w:next w:val="a4"/>
    <w:uiPriority w:val="99"/>
    <w:semiHidden/>
    <w:unhideWhenUsed/>
    <w:rsid w:val="00CF732E"/>
  </w:style>
  <w:style w:type="numbering" w:customStyle="1" w:styleId="LFO1911">
    <w:name w:val="LFO1911"/>
    <w:basedOn w:val="a4"/>
    <w:rsid w:val="00CF732E"/>
  </w:style>
  <w:style w:type="numbering" w:customStyle="1" w:styleId="NoList123">
    <w:name w:val="No List123"/>
    <w:next w:val="a4"/>
    <w:uiPriority w:val="99"/>
    <w:semiHidden/>
    <w:rsid w:val="00CF732E"/>
  </w:style>
  <w:style w:type="numbering" w:customStyle="1" w:styleId="NoList1113">
    <w:name w:val="No List1113"/>
    <w:next w:val="a4"/>
    <w:uiPriority w:val="99"/>
    <w:semiHidden/>
    <w:unhideWhenUsed/>
    <w:rsid w:val="00CF732E"/>
  </w:style>
  <w:style w:type="numbering" w:customStyle="1" w:styleId="130">
    <w:name w:val="无列表13"/>
    <w:next w:val="a4"/>
    <w:semiHidden/>
    <w:rsid w:val="00CF732E"/>
  </w:style>
  <w:style w:type="numbering" w:customStyle="1" w:styleId="131">
    <w:name w:val="リストなし13"/>
    <w:next w:val="a4"/>
    <w:uiPriority w:val="99"/>
    <w:semiHidden/>
    <w:unhideWhenUsed/>
    <w:rsid w:val="00CF732E"/>
  </w:style>
  <w:style w:type="numbering" w:customStyle="1" w:styleId="1130">
    <w:name w:val="无列表113"/>
    <w:next w:val="a4"/>
    <w:semiHidden/>
    <w:rsid w:val="00CF732E"/>
  </w:style>
  <w:style w:type="numbering" w:customStyle="1" w:styleId="1121">
    <w:name w:val="リストなし112"/>
    <w:next w:val="a4"/>
    <w:uiPriority w:val="99"/>
    <w:semiHidden/>
    <w:unhideWhenUsed/>
    <w:rsid w:val="00CF732E"/>
  </w:style>
  <w:style w:type="numbering" w:customStyle="1" w:styleId="NoList223">
    <w:name w:val="No List223"/>
    <w:next w:val="a4"/>
    <w:uiPriority w:val="99"/>
    <w:semiHidden/>
    <w:unhideWhenUsed/>
    <w:rsid w:val="00CF732E"/>
  </w:style>
  <w:style w:type="numbering" w:customStyle="1" w:styleId="NoList323">
    <w:name w:val="No List323"/>
    <w:next w:val="a4"/>
    <w:uiPriority w:val="99"/>
    <w:semiHidden/>
    <w:unhideWhenUsed/>
    <w:rsid w:val="00CF732E"/>
  </w:style>
  <w:style w:type="numbering" w:customStyle="1" w:styleId="NoList422">
    <w:name w:val="No List422"/>
    <w:next w:val="a4"/>
    <w:uiPriority w:val="99"/>
    <w:semiHidden/>
    <w:unhideWhenUsed/>
    <w:rsid w:val="00CF732E"/>
  </w:style>
  <w:style w:type="numbering" w:customStyle="1" w:styleId="NoList2112">
    <w:name w:val="No List2112"/>
    <w:next w:val="a4"/>
    <w:uiPriority w:val="99"/>
    <w:semiHidden/>
    <w:unhideWhenUsed/>
    <w:rsid w:val="00CF732E"/>
  </w:style>
  <w:style w:type="numbering" w:customStyle="1" w:styleId="NoList3112">
    <w:name w:val="No List3112"/>
    <w:next w:val="a4"/>
    <w:uiPriority w:val="99"/>
    <w:semiHidden/>
    <w:unhideWhenUsed/>
    <w:rsid w:val="00CF732E"/>
  </w:style>
  <w:style w:type="numbering" w:customStyle="1" w:styleId="NoList4112">
    <w:name w:val="No List4112"/>
    <w:next w:val="a4"/>
    <w:uiPriority w:val="99"/>
    <w:semiHidden/>
    <w:unhideWhenUsed/>
    <w:rsid w:val="00CF732E"/>
  </w:style>
  <w:style w:type="numbering" w:customStyle="1" w:styleId="1112">
    <w:name w:val="无列表1112"/>
    <w:next w:val="a4"/>
    <w:semiHidden/>
    <w:rsid w:val="00CF732E"/>
  </w:style>
  <w:style w:type="numbering" w:customStyle="1" w:styleId="NoList11112">
    <w:name w:val="No List11112"/>
    <w:next w:val="a4"/>
    <w:uiPriority w:val="99"/>
    <w:semiHidden/>
    <w:unhideWhenUsed/>
    <w:rsid w:val="00CF732E"/>
  </w:style>
  <w:style w:type="numbering" w:customStyle="1" w:styleId="NoList1212">
    <w:name w:val="No List1212"/>
    <w:next w:val="a4"/>
    <w:uiPriority w:val="99"/>
    <w:semiHidden/>
    <w:unhideWhenUsed/>
    <w:rsid w:val="00CF732E"/>
  </w:style>
  <w:style w:type="numbering" w:customStyle="1" w:styleId="NoList2212">
    <w:name w:val="No List2212"/>
    <w:next w:val="a4"/>
    <w:uiPriority w:val="99"/>
    <w:semiHidden/>
    <w:unhideWhenUsed/>
    <w:rsid w:val="00CF732E"/>
  </w:style>
  <w:style w:type="numbering" w:customStyle="1" w:styleId="NoList3212">
    <w:name w:val="No List3212"/>
    <w:next w:val="a4"/>
    <w:uiPriority w:val="99"/>
    <w:semiHidden/>
    <w:unhideWhenUsed/>
    <w:rsid w:val="00CF732E"/>
  </w:style>
  <w:style w:type="numbering" w:customStyle="1" w:styleId="NoList16">
    <w:name w:val="No List16"/>
    <w:next w:val="a4"/>
    <w:uiPriority w:val="99"/>
    <w:semiHidden/>
    <w:unhideWhenUsed/>
    <w:rsid w:val="00CF732E"/>
  </w:style>
  <w:style w:type="numbering" w:customStyle="1" w:styleId="NoList17">
    <w:name w:val="No List17"/>
    <w:next w:val="a4"/>
    <w:uiPriority w:val="99"/>
    <w:semiHidden/>
    <w:unhideWhenUsed/>
    <w:rsid w:val="00CF732E"/>
  </w:style>
  <w:style w:type="numbering" w:customStyle="1" w:styleId="NoList25">
    <w:name w:val="No List25"/>
    <w:next w:val="a4"/>
    <w:uiPriority w:val="99"/>
    <w:semiHidden/>
    <w:unhideWhenUsed/>
    <w:rsid w:val="00CF732E"/>
  </w:style>
  <w:style w:type="numbering" w:customStyle="1" w:styleId="NoList35">
    <w:name w:val="No List35"/>
    <w:next w:val="a4"/>
    <w:uiPriority w:val="99"/>
    <w:semiHidden/>
    <w:unhideWhenUsed/>
    <w:rsid w:val="00CF732E"/>
  </w:style>
  <w:style w:type="numbering" w:customStyle="1" w:styleId="NoList45">
    <w:name w:val="No List45"/>
    <w:next w:val="a4"/>
    <w:uiPriority w:val="99"/>
    <w:semiHidden/>
    <w:unhideWhenUsed/>
    <w:rsid w:val="00CF732E"/>
  </w:style>
  <w:style w:type="numbering" w:customStyle="1" w:styleId="NoList54">
    <w:name w:val="No List54"/>
    <w:next w:val="a4"/>
    <w:uiPriority w:val="99"/>
    <w:semiHidden/>
    <w:unhideWhenUsed/>
    <w:rsid w:val="00CF732E"/>
  </w:style>
  <w:style w:type="numbering" w:customStyle="1" w:styleId="NoList64">
    <w:name w:val="No List64"/>
    <w:next w:val="a4"/>
    <w:uiPriority w:val="99"/>
    <w:semiHidden/>
    <w:unhideWhenUsed/>
    <w:rsid w:val="00CF732E"/>
  </w:style>
  <w:style w:type="numbering" w:customStyle="1" w:styleId="NoList74">
    <w:name w:val="No List74"/>
    <w:next w:val="a4"/>
    <w:uiPriority w:val="99"/>
    <w:semiHidden/>
    <w:unhideWhenUsed/>
    <w:rsid w:val="00CF732E"/>
  </w:style>
  <w:style w:type="numbering" w:customStyle="1" w:styleId="NoList83">
    <w:name w:val="No List83"/>
    <w:next w:val="a4"/>
    <w:uiPriority w:val="99"/>
    <w:semiHidden/>
    <w:unhideWhenUsed/>
    <w:rsid w:val="00CF732E"/>
  </w:style>
  <w:style w:type="numbering" w:customStyle="1" w:styleId="NoList93">
    <w:name w:val="No List93"/>
    <w:next w:val="a4"/>
    <w:uiPriority w:val="99"/>
    <w:semiHidden/>
    <w:unhideWhenUsed/>
    <w:rsid w:val="00CF732E"/>
  </w:style>
  <w:style w:type="numbering" w:customStyle="1" w:styleId="NoList114">
    <w:name w:val="No List114"/>
    <w:next w:val="a4"/>
    <w:uiPriority w:val="99"/>
    <w:semiHidden/>
    <w:unhideWhenUsed/>
    <w:rsid w:val="00CF732E"/>
  </w:style>
  <w:style w:type="numbering" w:customStyle="1" w:styleId="NoList214">
    <w:name w:val="No List214"/>
    <w:next w:val="a4"/>
    <w:uiPriority w:val="99"/>
    <w:semiHidden/>
    <w:unhideWhenUsed/>
    <w:rsid w:val="00CF732E"/>
  </w:style>
  <w:style w:type="numbering" w:customStyle="1" w:styleId="NoList314">
    <w:name w:val="No List314"/>
    <w:next w:val="a4"/>
    <w:uiPriority w:val="99"/>
    <w:semiHidden/>
    <w:unhideWhenUsed/>
    <w:rsid w:val="00CF732E"/>
  </w:style>
  <w:style w:type="numbering" w:customStyle="1" w:styleId="NoList414">
    <w:name w:val="No List414"/>
    <w:next w:val="a4"/>
    <w:uiPriority w:val="99"/>
    <w:semiHidden/>
    <w:unhideWhenUsed/>
    <w:rsid w:val="00CF732E"/>
  </w:style>
  <w:style w:type="numbering" w:customStyle="1" w:styleId="NoList513">
    <w:name w:val="No List513"/>
    <w:next w:val="a4"/>
    <w:uiPriority w:val="99"/>
    <w:semiHidden/>
    <w:unhideWhenUsed/>
    <w:rsid w:val="00CF732E"/>
  </w:style>
  <w:style w:type="numbering" w:customStyle="1" w:styleId="NoList613">
    <w:name w:val="No List613"/>
    <w:next w:val="a4"/>
    <w:uiPriority w:val="99"/>
    <w:semiHidden/>
    <w:unhideWhenUsed/>
    <w:rsid w:val="00CF732E"/>
  </w:style>
  <w:style w:type="numbering" w:customStyle="1" w:styleId="NoList713">
    <w:name w:val="No List713"/>
    <w:next w:val="a4"/>
    <w:uiPriority w:val="99"/>
    <w:semiHidden/>
    <w:unhideWhenUsed/>
    <w:rsid w:val="00CF732E"/>
  </w:style>
  <w:style w:type="numbering" w:customStyle="1" w:styleId="NoList813">
    <w:name w:val="No List813"/>
    <w:next w:val="a4"/>
    <w:uiPriority w:val="99"/>
    <w:semiHidden/>
    <w:unhideWhenUsed/>
    <w:rsid w:val="00CF732E"/>
  </w:style>
  <w:style w:type="numbering" w:customStyle="1" w:styleId="NoList912">
    <w:name w:val="No List912"/>
    <w:next w:val="a4"/>
    <w:uiPriority w:val="99"/>
    <w:semiHidden/>
    <w:unhideWhenUsed/>
    <w:rsid w:val="00CF732E"/>
  </w:style>
  <w:style w:type="numbering" w:customStyle="1" w:styleId="LFO193">
    <w:name w:val="LFO193"/>
    <w:basedOn w:val="a4"/>
    <w:rsid w:val="00CF732E"/>
  </w:style>
  <w:style w:type="numbering" w:customStyle="1" w:styleId="NoList102">
    <w:name w:val="No List102"/>
    <w:next w:val="a4"/>
    <w:uiPriority w:val="99"/>
    <w:semiHidden/>
    <w:unhideWhenUsed/>
    <w:rsid w:val="00CF732E"/>
  </w:style>
  <w:style w:type="numbering" w:customStyle="1" w:styleId="LFO1912">
    <w:name w:val="LFO1912"/>
    <w:basedOn w:val="a4"/>
    <w:rsid w:val="00CF732E"/>
  </w:style>
  <w:style w:type="numbering" w:customStyle="1" w:styleId="NoList124">
    <w:name w:val="No List124"/>
    <w:next w:val="a4"/>
    <w:uiPriority w:val="99"/>
    <w:semiHidden/>
    <w:rsid w:val="00CF732E"/>
  </w:style>
  <w:style w:type="numbering" w:customStyle="1" w:styleId="NoList1114">
    <w:name w:val="No List1114"/>
    <w:next w:val="a4"/>
    <w:uiPriority w:val="99"/>
    <w:semiHidden/>
    <w:unhideWhenUsed/>
    <w:rsid w:val="00CF732E"/>
  </w:style>
  <w:style w:type="numbering" w:customStyle="1" w:styleId="140">
    <w:name w:val="无列表14"/>
    <w:next w:val="a4"/>
    <w:semiHidden/>
    <w:rsid w:val="00CF732E"/>
  </w:style>
  <w:style w:type="numbering" w:customStyle="1" w:styleId="141">
    <w:name w:val="リストなし14"/>
    <w:next w:val="a4"/>
    <w:uiPriority w:val="99"/>
    <w:semiHidden/>
    <w:unhideWhenUsed/>
    <w:rsid w:val="00CF732E"/>
  </w:style>
  <w:style w:type="numbering" w:customStyle="1" w:styleId="1140">
    <w:name w:val="无列表114"/>
    <w:next w:val="a4"/>
    <w:semiHidden/>
    <w:rsid w:val="00CF732E"/>
  </w:style>
  <w:style w:type="numbering" w:customStyle="1" w:styleId="1131">
    <w:name w:val="リストなし113"/>
    <w:next w:val="a4"/>
    <w:uiPriority w:val="99"/>
    <w:semiHidden/>
    <w:unhideWhenUsed/>
    <w:rsid w:val="00CF732E"/>
  </w:style>
  <w:style w:type="numbering" w:customStyle="1" w:styleId="NoList224">
    <w:name w:val="No List224"/>
    <w:next w:val="a4"/>
    <w:uiPriority w:val="99"/>
    <w:semiHidden/>
    <w:unhideWhenUsed/>
    <w:rsid w:val="00CF732E"/>
  </w:style>
  <w:style w:type="numbering" w:customStyle="1" w:styleId="NoList324">
    <w:name w:val="No List324"/>
    <w:next w:val="a4"/>
    <w:uiPriority w:val="99"/>
    <w:semiHidden/>
    <w:unhideWhenUsed/>
    <w:rsid w:val="00CF732E"/>
  </w:style>
  <w:style w:type="numbering" w:customStyle="1" w:styleId="NoList423">
    <w:name w:val="No List423"/>
    <w:next w:val="a4"/>
    <w:uiPriority w:val="99"/>
    <w:semiHidden/>
    <w:unhideWhenUsed/>
    <w:rsid w:val="00CF732E"/>
  </w:style>
  <w:style w:type="numbering" w:customStyle="1" w:styleId="NoList2113">
    <w:name w:val="No List2113"/>
    <w:next w:val="a4"/>
    <w:uiPriority w:val="99"/>
    <w:semiHidden/>
    <w:unhideWhenUsed/>
    <w:rsid w:val="00CF732E"/>
  </w:style>
  <w:style w:type="numbering" w:customStyle="1" w:styleId="NoList3113">
    <w:name w:val="No List3113"/>
    <w:next w:val="a4"/>
    <w:uiPriority w:val="99"/>
    <w:semiHidden/>
    <w:unhideWhenUsed/>
    <w:rsid w:val="00CF732E"/>
  </w:style>
  <w:style w:type="numbering" w:customStyle="1" w:styleId="NoList4113">
    <w:name w:val="No List4113"/>
    <w:next w:val="a4"/>
    <w:uiPriority w:val="99"/>
    <w:semiHidden/>
    <w:unhideWhenUsed/>
    <w:rsid w:val="00CF732E"/>
  </w:style>
  <w:style w:type="numbering" w:customStyle="1" w:styleId="1113">
    <w:name w:val="无列表1113"/>
    <w:next w:val="a4"/>
    <w:semiHidden/>
    <w:rsid w:val="00CF732E"/>
  </w:style>
  <w:style w:type="numbering" w:customStyle="1" w:styleId="NoList11113">
    <w:name w:val="No List11113"/>
    <w:next w:val="a4"/>
    <w:uiPriority w:val="99"/>
    <w:semiHidden/>
    <w:unhideWhenUsed/>
    <w:rsid w:val="00CF732E"/>
  </w:style>
  <w:style w:type="numbering" w:customStyle="1" w:styleId="NoList1213">
    <w:name w:val="No List1213"/>
    <w:next w:val="a4"/>
    <w:uiPriority w:val="99"/>
    <w:semiHidden/>
    <w:unhideWhenUsed/>
    <w:rsid w:val="00CF732E"/>
  </w:style>
  <w:style w:type="numbering" w:customStyle="1" w:styleId="NoList2213">
    <w:name w:val="No List2213"/>
    <w:next w:val="a4"/>
    <w:uiPriority w:val="99"/>
    <w:semiHidden/>
    <w:unhideWhenUsed/>
    <w:rsid w:val="00CF732E"/>
  </w:style>
  <w:style w:type="numbering" w:customStyle="1" w:styleId="NoList3213">
    <w:name w:val="No List3213"/>
    <w:next w:val="a4"/>
    <w:uiPriority w:val="99"/>
    <w:semiHidden/>
    <w:unhideWhenUsed/>
    <w:rsid w:val="00CF732E"/>
  </w:style>
  <w:style w:type="paragraph" w:customStyle="1" w:styleId="3c">
    <w:name w:val="修订3"/>
    <w:uiPriority w:val="99"/>
    <w:semiHidden/>
    <w:qFormat/>
    <w:rsid w:val="00B876A4"/>
    <w:pPr>
      <w:autoSpaceDN w:val="0"/>
    </w:pPr>
    <w:rPr>
      <w:rFonts w:ascii="Times New Roman" w:eastAsia="Batang" w:hAnsi="Times New Roman"/>
      <w:lang w:val="en-GB" w:eastAsia="en-US"/>
    </w:rPr>
  </w:style>
  <w:style w:type="paragraph" w:customStyle="1" w:styleId="Style95">
    <w:name w:val="_Style 95"/>
    <w:uiPriority w:val="99"/>
    <w:semiHidden/>
    <w:qFormat/>
    <w:rsid w:val="00B876A4"/>
    <w:pPr>
      <w:autoSpaceDN w:val="0"/>
      <w:spacing w:after="160" w:line="254" w:lineRule="auto"/>
    </w:pPr>
    <w:rPr>
      <w:rFonts w:eastAsia="Times New Roman"/>
      <w:lang w:val="en-GB" w:eastAsia="en-US"/>
    </w:rPr>
  </w:style>
  <w:style w:type="paragraph" w:customStyle="1" w:styleId="Style91">
    <w:name w:val="_Style 91"/>
    <w:uiPriority w:val="99"/>
    <w:semiHidden/>
    <w:qFormat/>
    <w:rsid w:val="00B876A4"/>
    <w:pPr>
      <w:autoSpaceDN w:val="0"/>
      <w:spacing w:after="160" w:line="256" w:lineRule="auto"/>
    </w:pPr>
    <w:rPr>
      <w:rFonts w:eastAsia="Times New Roman"/>
      <w:lang w:val="en-GB" w:eastAsia="en-US"/>
    </w:rPr>
  </w:style>
  <w:style w:type="paragraph" w:customStyle="1" w:styleId="CharChar13">
    <w:name w:val="Char Char13"/>
    <w:uiPriority w:val="99"/>
    <w:semiHidden/>
    <w:qFormat/>
    <w:rsid w:val="00B876A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B876A4"/>
    <w:pPr>
      <w:autoSpaceDN w:val="0"/>
      <w:spacing w:after="160" w:line="256" w:lineRule="auto"/>
    </w:pPr>
    <w:rPr>
      <w:rFonts w:ascii="Times New Roman" w:eastAsia="MS Mincho" w:hAnsi="Times New Roman"/>
      <w:lang w:val="en-GB" w:eastAsia="en-US"/>
    </w:rPr>
  </w:style>
  <w:style w:type="paragraph" w:customStyle="1" w:styleId="1f5">
    <w:name w:val="変更箇所1"/>
    <w:uiPriority w:val="99"/>
    <w:semiHidden/>
    <w:qFormat/>
    <w:rsid w:val="00B876A4"/>
    <w:pPr>
      <w:autoSpaceDN w:val="0"/>
    </w:pPr>
    <w:rPr>
      <w:rFonts w:ascii="Times New Roman" w:eastAsia="MS Mincho" w:hAnsi="Times New Roman"/>
      <w:lang w:val="en-GB" w:eastAsia="en-US"/>
    </w:rPr>
  </w:style>
  <w:style w:type="paragraph" w:customStyle="1" w:styleId="2f0">
    <w:name w:val="変更箇所2"/>
    <w:uiPriority w:val="99"/>
    <w:semiHidden/>
    <w:qFormat/>
    <w:rsid w:val="00B876A4"/>
    <w:pPr>
      <w:autoSpaceDN w:val="0"/>
    </w:pPr>
    <w:rPr>
      <w:rFonts w:ascii="Times New Roman" w:eastAsia="MS Mincho" w:hAnsi="Times New Roman"/>
      <w:lang w:val="en-GB" w:eastAsia="en-US"/>
    </w:rPr>
  </w:style>
  <w:style w:type="character" w:customStyle="1" w:styleId="Style115">
    <w:name w:val="_Style 115"/>
    <w:uiPriority w:val="31"/>
    <w:qFormat/>
    <w:rsid w:val="00B876A4"/>
    <w:rPr>
      <w:smallCaps/>
      <w:color w:val="5A5A5A"/>
    </w:rPr>
  </w:style>
  <w:style w:type="character" w:customStyle="1" w:styleId="Style104">
    <w:name w:val="_Style 104"/>
    <w:uiPriority w:val="31"/>
    <w:qFormat/>
    <w:rsid w:val="00B876A4"/>
    <w:rPr>
      <w:smallCaps/>
      <w:color w:val="5A5A5A"/>
    </w:rPr>
  </w:style>
  <w:style w:type="table" w:customStyle="1" w:styleId="Tabellengitternetz12">
    <w:name w:val="Tabellengitternetz1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qFormat/>
    <w:rsid w:val="00B876A4"/>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3"/>
    <w:qFormat/>
    <w:rsid w:val="00B876A4"/>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qFormat/>
    <w:rsid w:val="00B876A4"/>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3"/>
    <w:qFormat/>
    <w:rsid w:val="00B876A4"/>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qFormat/>
    <w:rsid w:val="00B876A4"/>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qFormat/>
    <w:rsid w:val="00B876A4"/>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a3"/>
    <w:qFormat/>
    <w:rsid w:val="00235CE9"/>
    <w:rPr>
      <w:rFonts w:eastAsia="宋体"/>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表 (格子)1"/>
    <w:basedOn w:val="a3"/>
    <w:uiPriority w:val="39"/>
    <w:qFormat/>
    <w:rsid w:val="00235CE9"/>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basedOn w:val="a2"/>
    <w:qFormat/>
    <w:rsid w:val="005E21D3"/>
    <w:rPr>
      <w:rFonts w:ascii="Arial" w:hAnsi="Arial" w:cs="Arial" w:hint="default"/>
      <w:color w:val="000000"/>
      <w:sz w:val="18"/>
      <w:szCs w:val="18"/>
      <w:u w:val="none"/>
    </w:rPr>
  </w:style>
  <w:style w:type="paragraph" w:styleId="3d">
    <w:name w:val="index 3"/>
    <w:basedOn w:val="a1"/>
    <w:next w:val="a1"/>
    <w:autoRedefine/>
    <w:uiPriority w:val="99"/>
    <w:unhideWhenUsed/>
    <w:qFormat/>
    <w:rsid w:val="00E823AF"/>
    <w:pPr>
      <w:widowControl w:val="0"/>
      <w:autoSpaceDN w:val="0"/>
      <w:spacing w:beforeLines="10" w:afterLines="10" w:after="0"/>
      <w:ind w:leftChars="400" w:left="400" w:hanging="578"/>
    </w:pPr>
    <w:rPr>
      <w:rFonts w:eastAsia="Times New Roman"/>
      <w:kern w:val="2"/>
      <w:szCs w:val="24"/>
      <w:lang w:val="en-US" w:eastAsia="en-GB"/>
    </w:rPr>
  </w:style>
  <w:style w:type="paragraph" w:styleId="47">
    <w:name w:val="index 4"/>
    <w:basedOn w:val="a1"/>
    <w:next w:val="a1"/>
    <w:autoRedefine/>
    <w:uiPriority w:val="99"/>
    <w:unhideWhenUsed/>
    <w:qFormat/>
    <w:rsid w:val="00E823AF"/>
    <w:pPr>
      <w:widowControl w:val="0"/>
      <w:autoSpaceDN w:val="0"/>
      <w:spacing w:beforeLines="10" w:afterLines="10" w:after="0"/>
      <w:ind w:leftChars="600" w:left="600" w:hanging="578"/>
    </w:pPr>
    <w:rPr>
      <w:rFonts w:eastAsia="Times New Roman"/>
      <w:kern w:val="2"/>
      <w:szCs w:val="24"/>
      <w:lang w:val="en-US" w:eastAsia="en-GB"/>
    </w:rPr>
  </w:style>
  <w:style w:type="paragraph" w:styleId="56">
    <w:name w:val="index 5"/>
    <w:basedOn w:val="a1"/>
    <w:next w:val="a1"/>
    <w:autoRedefine/>
    <w:uiPriority w:val="99"/>
    <w:unhideWhenUsed/>
    <w:qFormat/>
    <w:rsid w:val="00E823AF"/>
    <w:pPr>
      <w:widowControl w:val="0"/>
      <w:autoSpaceDN w:val="0"/>
      <w:spacing w:beforeLines="10" w:afterLines="10" w:after="0"/>
      <w:ind w:leftChars="800" w:left="800" w:hanging="578"/>
    </w:pPr>
    <w:rPr>
      <w:rFonts w:eastAsia="Times New Roman"/>
      <w:kern w:val="2"/>
      <w:szCs w:val="24"/>
      <w:lang w:val="en-US" w:eastAsia="en-GB"/>
    </w:rPr>
  </w:style>
  <w:style w:type="paragraph" w:styleId="63">
    <w:name w:val="index 6"/>
    <w:basedOn w:val="a1"/>
    <w:next w:val="a1"/>
    <w:autoRedefine/>
    <w:uiPriority w:val="99"/>
    <w:unhideWhenUsed/>
    <w:qFormat/>
    <w:rsid w:val="00E823AF"/>
    <w:pPr>
      <w:widowControl w:val="0"/>
      <w:autoSpaceDN w:val="0"/>
      <w:spacing w:beforeLines="10" w:afterLines="10" w:after="0"/>
      <w:ind w:leftChars="1000" w:left="1000" w:hanging="578"/>
    </w:pPr>
    <w:rPr>
      <w:rFonts w:eastAsia="Times New Roman"/>
      <w:kern w:val="2"/>
      <w:szCs w:val="24"/>
      <w:lang w:val="en-US" w:eastAsia="en-GB"/>
    </w:rPr>
  </w:style>
  <w:style w:type="paragraph" w:styleId="71">
    <w:name w:val="index 7"/>
    <w:basedOn w:val="a1"/>
    <w:next w:val="a1"/>
    <w:autoRedefine/>
    <w:uiPriority w:val="99"/>
    <w:unhideWhenUsed/>
    <w:qFormat/>
    <w:rsid w:val="00E823AF"/>
    <w:pPr>
      <w:widowControl w:val="0"/>
      <w:autoSpaceDN w:val="0"/>
      <w:spacing w:beforeLines="10" w:afterLines="10" w:after="0"/>
      <w:ind w:leftChars="1200" w:left="1200" w:hanging="578"/>
    </w:pPr>
    <w:rPr>
      <w:rFonts w:eastAsia="Times New Roman"/>
      <w:kern w:val="2"/>
      <w:szCs w:val="24"/>
      <w:lang w:val="en-US" w:eastAsia="en-GB"/>
    </w:rPr>
  </w:style>
  <w:style w:type="paragraph" w:styleId="82">
    <w:name w:val="index 8"/>
    <w:basedOn w:val="a1"/>
    <w:next w:val="a1"/>
    <w:autoRedefine/>
    <w:uiPriority w:val="99"/>
    <w:unhideWhenUsed/>
    <w:qFormat/>
    <w:rsid w:val="00E823AF"/>
    <w:pPr>
      <w:widowControl w:val="0"/>
      <w:autoSpaceDN w:val="0"/>
      <w:spacing w:beforeLines="10" w:afterLines="10" w:after="0"/>
      <w:ind w:leftChars="1400" w:left="1400" w:hanging="578"/>
    </w:pPr>
    <w:rPr>
      <w:rFonts w:eastAsia="Times New Roman"/>
      <w:kern w:val="2"/>
      <w:szCs w:val="24"/>
      <w:lang w:val="en-US" w:eastAsia="en-GB"/>
    </w:rPr>
  </w:style>
  <w:style w:type="paragraph" w:styleId="91">
    <w:name w:val="index 9"/>
    <w:basedOn w:val="a1"/>
    <w:next w:val="a1"/>
    <w:autoRedefine/>
    <w:uiPriority w:val="99"/>
    <w:unhideWhenUsed/>
    <w:qFormat/>
    <w:rsid w:val="00E823AF"/>
    <w:pPr>
      <w:widowControl w:val="0"/>
      <w:autoSpaceDN w:val="0"/>
      <w:spacing w:beforeLines="10" w:afterLines="10" w:after="0"/>
      <w:ind w:leftChars="1600" w:left="1600" w:hanging="578"/>
    </w:pPr>
    <w:rPr>
      <w:rFonts w:eastAsia="Times New Roman"/>
      <w:kern w:val="2"/>
      <w:szCs w:val="24"/>
      <w:lang w:val="en-US" w:eastAsia="en-GB"/>
    </w:rPr>
  </w:style>
  <w:style w:type="character" w:customStyle="1" w:styleId="afff">
    <w:name w:val="正文缩进 字符"/>
    <w:link w:val="affe"/>
    <w:qFormat/>
    <w:locked/>
    <w:rsid w:val="00E823AF"/>
    <w:rPr>
      <w:rFonts w:ascii="Times New Roman" w:eastAsia="MS Mincho" w:hAnsi="Times New Roman"/>
      <w:lang w:val="it-IT" w:eastAsia="en-GB"/>
    </w:rPr>
  </w:style>
  <w:style w:type="paragraph" w:styleId="affff4">
    <w:name w:val="macro"/>
    <w:link w:val="affff5"/>
    <w:uiPriority w:val="99"/>
    <w:unhideWhenUsed/>
    <w:qFormat/>
    <w:rsid w:val="00E823A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affff5">
    <w:name w:val="宏文本 字符"/>
    <w:basedOn w:val="a2"/>
    <w:link w:val="affff4"/>
    <w:uiPriority w:val="99"/>
    <w:qFormat/>
    <w:rsid w:val="00E823AF"/>
    <w:rPr>
      <w:rFonts w:ascii="Courier New" w:eastAsia="宋体" w:hAnsi="Courier New"/>
      <w:kern w:val="2"/>
      <w:sz w:val="24"/>
      <w:lang w:val="en-US" w:eastAsia="zh-CN"/>
    </w:rPr>
  </w:style>
  <w:style w:type="character" w:customStyle="1" w:styleId="TableNo0">
    <w:name w:val="Table_No Знак"/>
    <w:link w:val="TableNo"/>
    <w:qFormat/>
    <w:locked/>
    <w:rsid w:val="00E823AF"/>
    <w:rPr>
      <w:rFonts w:ascii="Times New Roman" w:hAnsi="Times New Roman"/>
      <w:caps/>
      <w:lang w:val="en-GB" w:eastAsia="en-US"/>
    </w:rPr>
  </w:style>
  <w:style w:type="paragraph" w:customStyle="1" w:styleId="124">
    <w:name w:val="修订12"/>
    <w:uiPriority w:val="99"/>
    <w:semiHidden/>
    <w:qFormat/>
    <w:rsid w:val="00E823AF"/>
    <w:pPr>
      <w:autoSpaceDN w:val="0"/>
    </w:pPr>
    <w:rPr>
      <w:rFonts w:ascii="Times New Roman" w:eastAsia="Batang" w:hAnsi="Times New Roman"/>
      <w:lang w:val="en-GB" w:eastAsia="en-US"/>
    </w:rPr>
  </w:style>
  <w:style w:type="paragraph" w:customStyle="1" w:styleId="TOC11">
    <w:name w:val="TOC 标题11"/>
    <w:basedOn w:val="11"/>
    <w:next w:val="a1"/>
    <w:uiPriority w:val="39"/>
    <w:qFormat/>
    <w:rsid w:val="00E823AF"/>
    <w:pPr>
      <w:pBdr>
        <w:top w:val="none" w:sz="0" w:space="0" w:color="auto"/>
      </w:pBdr>
      <w:autoSpaceDN w:val="0"/>
      <w:spacing w:after="0" w:line="256" w:lineRule="auto"/>
      <w:ind w:left="0" w:firstLine="0"/>
      <w:outlineLvl w:val="9"/>
    </w:pPr>
    <w:rPr>
      <w:rFonts w:ascii="Calibri Light" w:eastAsia="Times New Roman" w:hAnsi="Calibri Light"/>
      <w:color w:val="2F5496"/>
      <w:sz w:val="32"/>
      <w:szCs w:val="32"/>
      <w:lang w:val="en-US"/>
    </w:rPr>
  </w:style>
  <w:style w:type="character" w:customStyle="1" w:styleId="Char3">
    <w:name w:val="参考资料列表 Char"/>
    <w:link w:val="affff6"/>
    <w:qFormat/>
    <w:locked/>
    <w:rsid w:val="00E823AF"/>
    <w:rPr>
      <w:rFonts w:ascii="Times New Roman" w:eastAsia="Times New Roman" w:hAnsi="Times New Roman"/>
      <w:lang w:val="en-GB" w:eastAsia="en-GB"/>
    </w:rPr>
  </w:style>
  <w:style w:type="paragraph" w:customStyle="1" w:styleId="affff6">
    <w:name w:val="参考资料列表"/>
    <w:basedOn w:val="ac"/>
    <w:link w:val="Char3"/>
    <w:qFormat/>
    <w:rsid w:val="00E823AF"/>
    <w:pPr>
      <w:overflowPunct w:val="0"/>
      <w:autoSpaceDE w:val="0"/>
      <w:autoSpaceDN w:val="0"/>
      <w:adjustRightInd w:val="0"/>
      <w:ind w:left="680" w:hanging="567"/>
    </w:pPr>
    <w:rPr>
      <w:rFonts w:eastAsia="Times New Roman"/>
      <w:lang w:eastAsia="en-GB"/>
    </w:rPr>
  </w:style>
  <w:style w:type="paragraph" w:customStyle="1" w:styleId="Revisin">
    <w:name w:val="Revisión"/>
    <w:uiPriority w:val="99"/>
    <w:semiHidden/>
    <w:qFormat/>
    <w:rsid w:val="00E823AF"/>
    <w:pPr>
      <w:autoSpaceDN w:val="0"/>
      <w:spacing w:before="180" w:after="180"/>
      <w:ind w:left="1134" w:hanging="1134"/>
      <w:jc w:val="both"/>
    </w:pPr>
    <w:rPr>
      <w:rFonts w:ascii="Times New Roman" w:eastAsia="宋体" w:hAnsi="Times New Roman"/>
      <w:lang w:val="en-GB" w:eastAsia="en-US"/>
    </w:rPr>
  </w:style>
  <w:style w:type="paragraph" w:customStyle="1" w:styleId="affff7">
    <w:name w:val="文稿标题"/>
    <w:basedOn w:val="a1"/>
    <w:uiPriority w:val="99"/>
    <w:qFormat/>
    <w:rsid w:val="00E823AF"/>
    <w:pPr>
      <w:overflowPunct w:val="0"/>
      <w:autoSpaceDE w:val="0"/>
      <w:autoSpaceDN w:val="0"/>
      <w:adjustRightInd w:val="0"/>
      <w:ind w:left="1979" w:hanging="1979"/>
    </w:pPr>
    <w:rPr>
      <w:rFonts w:eastAsia="Times New Roman" w:cs="宋体"/>
      <w:b/>
      <w:sz w:val="24"/>
      <w:lang w:eastAsia="en-GB"/>
    </w:rPr>
  </w:style>
  <w:style w:type="paragraph" w:customStyle="1" w:styleId="affff8">
    <w:name w:val="标题线"/>
    <w:basedOn w:val="a1"/>
    <w:uiPriority w:val="99"/>
    <w:qFormat/>
    <w:rsid w:val="00E823AF"/>
    <w:pPr>
      <w:pBdr>
        <w:bottom w:val="single" w:sz="12" w:space="1" w:color="auto"/>
      </w:pBdr>
      <w:overflowPunct w:val="0"/>
      <w:autoSpaceDE w:val="0"/>
      <w:autoSpaceDN w:val="0"/>
      <w:adjustRightInd w:val="0"/>
    </w:pPr>
    <w:rPr>
      <w:rFonts w:ascii="Arial" w:eastAsia="Times New Roman" w:hAnsi="Arial" w:cs="宋体"/>
      <w:lang w:eastAsia="en-GB"/>
    </w:rPr>
  </w:style>
  <w:style w:type="character" w:customStyle="1" w:styleId="Doc-text2Char">
    <w:name w:val="Doc-text2 Char"/>
    <w:link w:val="Doc-text2"/>
    <w:qFormat/>
    <w:locked/>
    <w:rsid w:val="00E823AF"/>
    <w:rPr>
      <w:rFonts w:ascii="Arial" w:eastAsia="MS Mincho" w:hAnsi="Arial" w:cs="Arial"/>
      <w:szCs w:val="24"/>
      <w:lang w:val="en-GB" w:eastAsia="en-GB"/>
    </w:rPr>
  </w:style>
  <w:style w:type="paragraph" w:customStyle="1" w:styleId="Doc-text2">
    <w:name w:val="Doc-text2"/>
    <w:basedOn w:val="a1"/>
    <w:link w:val="Doc-text2Char"/>
    <w:qFormat/>
    <w:rsid w:val="00E823AF"/>
    <w:pPr>
      <w:tabs>
        <w:tab w:val="left" w:pos="1622"/>
      </w:tabs>
      <w:autoSpaceDN w:val="0"/>
      <w:spacing w:after="0"/>
      <w:ind w:left="1622" w:hanging="363"/>
    </w:pPr>
    <w:rPr>
      <w:rFonts w:ascii="Arial" w:eastAsia="MS Mincho" w:hAnsi="Arial" w:cs="Arial"/>
      <w:szCs w:val="24"/>
      <w:lang w:eastAsia="en-GB"/>
    </w:rPr>
  </w:style>
  <w:style w:type="character" w:customStyle="1" w:styleId="Doc-titleJKChar">
    <w:name w:val="Doc-title_JK Char"/>
    <w:link w:val="Doc-titleJK"/>
    <w:qFormat/>
    <w:locked/>
    <w:rsid w:val="00E823AF"/>
    <w:rPr>
      <w:rFonts w:ascii="Times New Roman" w:eastAsia="MS Mincho" w:hAnsi="Times New Roman"/>
      <w:color w:val="0000FF"/>
      <w:szCs w:val="24"/>
      <w:lang w:val="en-GB" w:eastAsia="en-GB"/>
    </w:rPr>
  </w:style>
  <w:style w:type="paragraph" w:customStyle="1" w:styleId="Doc-text2JK">
    <w:name w:val="Doc-text2_JK"/>
    <w:basedOn w:val="a1"/>
    <w:link w:val="Doc-text2JKChar"/>
    <w:uiPriority w:val="99"/>
    <w:qFormat/>
    <w:rsid w:val="00E823AF"/>
    <w:pPr>
      <w:tabs>
        <w:tab w:val="left" w:pos="1622"/>
      </w:tabs>
      <w:autoSpaceDN w:val="0"/>
      <w:spacing w:after="0"/>
      <w:ind w:left="1622" w:hanging="363"/>
    </w:pPr>
    <w:rPr>
      <w:rFonts w:eastAsia="MS Mincho"/>
      <w:szCs w:val="24"/>
      <w:lang w:eastAsia="en-GB"/>
    </w:rPr>
  </w:style>
  <w:style w:type="paragraph" w:customStyle="1" w:styleId="Doc-titleJK">
    <w:name w:val="Doc-title_JK"/>
    <w:basedOn w:val="a1"/>
    <w:next w:val="Doc-text2JK"/>
    <w:link w:val="Doc-titleJKChar"/>
    <w:qFormat/>
    <w:rsid w:val="00E823AF"/>
    <w:pPr>
      <w:autoSpaceDN w:val="0"/>
      <w:spacing w:after="0"/>
      <w:ind w:left="1260" w:hanging="1260"/>
    </w:pPr>
    <w:rPr>
      <w:rFonts w:eastAsia="MS Mincho"/>
      <w:color w:val="0000FF"/>
      <w:szCs w:val="24"/>
      <w:lang w:eastAsia="en-GB"/>
    </w:rPr>
  </w:style>
  <w:style w:type="character" w:customStyle="1" w:styleId="Doc-text2JKChar">
    <w:name w:val="Doc-text2_JK Char"/>
    <w:link w:val="Doc-text2JK"/>
    <w:uiPriority w:val="99"/>
    <w:qFormat/>
    <w:locked/>
    <w:rsid w:val="00E823AF"/>
    <w:rPr>
      <w:rFonts w:ascii="Times New Roman" w:eastAsia="MS Mincho" w:hAnsi="Times New Roman"/>
      <w:szCs w:val="24"/>
      <w:lang w:val="en-GB" w:eastAsia="en-GB"/>
    </w:rPr>
  </w:style>
  <w:style w:type="paragraph" w:customStyle="1" w:styleId="1">
    <w:name w:val="样式 标题 1 + 小三"/>
    <w:basedOn w:val="11"/>
    <w:uiPriority w:val="99"/>
    <w:qFormat/>
    <w:rsid w:val="00E823AF"/>
    <w:pPr>
      <w:numPr>
        <w:numId w:val="18"/>
      </w:numPr>
      <w:overflowPunct w:val="0"/>
      <w:autoSpaceDE w:val="0"/>
      <w:autoSpaceDN w:val="0"/>
      <w:adjustRightInd w:val="0"/>
    </w:pPr>
    <w:rPr>
      <w:rFonts w:eastAsia="Times New Roman"/>
      <w:sz w:val="30"/>
      <w:szCs w:val="30"/>
      <w:lang w:eastAsia="en-GB"/>
    </w:rPr>
  </w:style>
  <w:style w:type="paragraph" w:customStyle="1" w:styleId="Normal0">
    <w:name w:val="Normal0"/>
    <w:uiPriority w:val="99"/>
    <w:qFormat/>
    <w:rsid w:val="00E823AF"/>
    <w:pPr>
      <w:autoSpaceDN w:val="0"/>
      <w:jc w:val="center"/>
    </w:pPr>
    <w:rPr>
      <w:rFonts w:ascii="Times New Roman" w:eastAsia="宋体" w:hAnsi="Times New Roman"/>
      <w:lang w:val="en-US" w:eastAsia="en-US"/>
    </w:rPr>
  </w:style>
  <w:style w:type="paragraph" w:customStyle="1" w:styleId="Title2">
    <w:name w:val="Title 2"/>
    <w:basedOn w:val="Normal0"/>
    <w:next w:val="afff4"/>
    <w:uiPriority w:val="99"/>
    <w:qFormat/>
    <w:rsid w:val="00E823AF"/>
    <w:pPr>
      <w:spacing w:before="120" w:after="120"/>
    </w:pPr>
    <w:rPr>
      <w:rFonts w:ascii="Book Antiqua" w:hAnsi="Book Antiqua"/>
      <w:b/>
    </w:rPr>
  </w:style>
  <w:style w:type="paragraph" w:customStyle="1" w:styleId="abstract">
    <w:name w:val="abstract"/>
    <w:basedOn w:val="a1"/>
    <w:next w:val="a1"/>
    <w:uiPriority w:val="99"/>
    <w:qFormat/>
    <w:rsid w:val="00E823AF"/>
    <w:pPr>
      <w:autoSpaceDN w:val="0"/>
      <w:spacing w:before="120" w:after="120"/>
      <w:ind w:left="1440" w:right="1440"/>
    </w:pPr>
    <w:rPr>
      <w:rFonts w:ascii="Book Antiqua" w:eastAsia="Times New Roman" w:hAnsi="Book Antiqua"/>
      <w:i/>
      <w:lang w:val="en-US"/>
    </w:rPr>
  </w:style>
  <w:style w:type="paragraph" w:customStyle="1" w:styleId="OutBox1">
    <w:name w:val="Out Box 1"/>
    <w:basedOn w:val="a1"/>
    <w:uiPriority w:val="99"/>
    <w:qFormat/>
    <w:rsid w:val="00E823AF"/>
    <w:pPr>
      <w:overflowPunct w:val="0"/>
      <w:autoSpaceDE w:val="0"/>
      <w:autoSpaceDN w:val="0"/>
      <w:adjustRightInd w:val="0"/>
      <w:spacing w:before="120" w:after="0"/>
      <w:ind w:left="1170" w:right="86" w:hanging="450"/>
    </w:pPr>
    <w:rPr>
      <w:rFonts w:ascii="Times" w:eastAsia="Times New Roman" w:hAnsi="Times"/>
      <w:color w:val="000000"/>
      <w:lang w:val="en-US" w:eastAsia="en-GB"/>
    </w:rPr>
  </w:style>
  <w:style w:type="paragraph" w:customStyle="1" w:styleId="TableText2">
    <w:name w:val="Table Text"/>
    <w:basedOn w:val="a1"/>
    <w:uiPriority w:val="99"/>
    <w:qFormat/>
    <w:rsid w:val="00E823AF"/>
    <w:pPr>
      <w:keepLines/>
      <w:overflowPunct w:val="0"/>
      <w:autoSpaceDE w:val="0"/>
      <w:autoSpaceDN w:val="0"/>
      <w:adjustRightInd w:val="0"/>
      <w:spacing w:after="0"/>
    </w:pPr>
    <w:rPr>
      <w:rFonts w:ascii="Book Antiqua" w:eastAsia="Times New Roman" w:hAnsi="Book Antiqua"/>
      <w:sz w:val="16"/>
      <w:lang w:val="en-US" w:eastAsia="en-GB"/>
    </w:rPr>
  </w:style>
  <w:style w:type="paragraph" w:customStyle="1" w:styleId="CharChar1Char">
    <w:name w:val="Char Char1 Char"/>
    <w:basedOn w:val="40"/>
    <w:next w:val="a1"/>
    <w:uiPriority w:val="99"/>
    <w:qFormat/>
    <w:rsid w:val="00E823AF"/>
    <w:pPr>
      <w:widowControl w:val="0"/>
      <w:tabs>
        <w:tab w:val="left" w:pos="864"/>
      </w:tabs>
      <w:autoSpaceDN w:val="0"/>
      <w:adjustRightInd w:val="0"/>
      <w:spacing w:beforeLines="25" w:before="0" w:afterLines="25" w:after="0" w:line="436" w:lineRule="exact"/>
      <w:ind w:left="429" w:hanging="429"/>
    </w:pPr>
    <w:rPr>
      <w:rFonts w:ascii="Tahoma" w:eastAsia="黑体" w:hAnsi="Tahoma"/>
      <w:b/>
      <w:i/>
      <w:kern w:val="2"/>
      <w:szCs w:val="24"/>
      <w:lang w:eastAsia="en-GB"/>
    </w:rPr>
  </w:style>
  <w:style w:type="paragraph" w:customStyle="1" w:styleId="11CharH1h1appheading1l1MemoHeading1h11h12">
    <w:name w:val="样式 标题 1标题 1 CharH1h1app heading 1l1Memo Heading 1h11h12..."/>
    <w:basedOn w:val="11"/>
    <w:uiPriority w:val="99"/>
    <w:qFormat/>
    <w:rsid w:val="00E823AF"/>
    <w:pPr>
      <w:pageBreakBefore/>
      <w:widowControl w:val="0"/>
      <w:tabs>
        <w:tab w:val="left" w:pos="432"/>
      </w:tabs>
      <w:autoSpaceDN w:val="0"/>
      <w:snapToGrid w:val="0"/>
      <w:ind w:left="432" w:hanging="432"/>
    </w:pPr>
    <w:rPr>
      <w:rFonts w:ascii="黑体" w:eastAsia="黑体" w:hAnsi="宋体" w:cs="宋体"/>
      <w:b/>
      <w:bCs/>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E823AF"/>
  </w:style>
  <w:style w:type="paragraph" w:customStyle="1" w:styleId="2ChapterXXStatementh22Header2l2Level2Headhea">
    <w:name w:val="样式 标题 2Chapter X.X. Statementh22Header 2l2Level 2 Headhea..."/>
    <w:basedOn w:val="2"/>
    <w:uiPriority w:val="99"/>
    <w:qFormat/>
    <w:rsid w:val="00E823AF"/>
    <w:pPr>
      <w:keepLines w:val="0"/>
      <w:widowControl w:val="0"/>
      <w:tabs>
        <w:tab w:val="left" w:pos="576"/>
      </w:tabs>
      <w:autoSpaceDN w:val="0"/>
      <w:spacing w:before="120" w:line="240" w:lineRule="atLeast"/>
      <w:ind w:left="576" w:hanging="576"/>
    </w:pPr>
    <w:rPr>
      <w:rFonts w:eastAsia="Times New Roman" w:cs="宋体"/>
      <w:b/>
      <w:bCs/>
      <w:sz w:val="21"/>
      <w:lang w:val="en-US" w:eastAsia="en-GB"/>
    </w:rPr>
  </w:style>
  <w:style w:type="paragraph" w:customStyle="1" w:styleId="4025025">
    <w:name w:val="样式 标题 4 + 段前: 0.25 行 段后: 0.25 行"/>
    <w:basedOn w:val="40"/>
    <w:uiPriority w:val="99"/>
    <w:qFormat/>
    <w:rsid w:val="00E823AF"/>
    <w:pPr>
      <w:keepLines w:val="0"/>
      <w:widowControl w:val="0"/>
      <w:tabs>
        <w:tab w:val="left" w:pos="864"/>
      </w:tabs>
      <w:autoSpaceDN w:val="0"/>
      <w:spacing w:beforeLines="25" w:before="0" w:afterLines="25" w:after="0"/>
      <w:ind w:left="864" w:hanging="864"/>
    </w:pPr>
    <w:rPr>
      <w:rFonts w:eastAsia="黑体" w:cs="宋体"/>
      <w:kern w:val="2"/>
      <w:lang w:eastAsia="en-GB"/>
    </w:rPr>
  </w:style>
  <w:style w:type="paragraph" w:customStyle="1" w:styleId="affff9">
    <w:name w:val="图片说明"/>
    <w:basedOn w:val="a1"/>
    <w:next w:val="a1"/>
    <w:uiPriority w:val="99"/>
    <w:qFormat/>
    <w:rsid w:val="00E823AF"/>
    <w:pPr>
      <w:keepLines/>
      <w:tabs>
        <w:tab w:val="left" w:pos="1575"/>
      </w:tabs>
      <w:autoSpaceDN w:val="0"/>
      <w:spacing w:beforeLines="10" w:afterLines="10" w:after="0"/>
      <w:ind w:left="578" w:hanging="578"/>
      <w:jc w:val="center"/>
      <w:outlineLvl w:val="0"/>
    </w:pPr>
    <w:rPr>
      <w:rFonts w:eastAsia="Times New Roman"/>
      <w:kern w:val="2"/>
      <w:szCs w:val="24"/>
      <w:lang w:val="en-US" w:eastAsia="en-GB"/>
    </w:rPr>
  </w:style>
  <w:style w:type="character" w:customStyle="1" w:styleId="TJChar">
    <w:name w:val="TJ Char"/>
    <w:link w:val="TJ"/>
    <w:qFormat/>
    <w:locked/>
    <w:rsid w:val="00E823AF"/>
    <w:rPr>
      <w:rFonts w:ascii="Times New Roman" w:eastAsia="Times New Roman" w:hAnsi="Times New Roman"/>
      <w:b/>
      <w:sz w:val="24"/>
      <w:u w:val="single"/>
      <w:lang w:val="en-GB" w:eastAsia="ko-KR"/>
    </w:rPr>
  </w:style>
  <w:style w:type="paragraph" w:customStyle="1" w:styleId="TJ">
    <w:name w:val="TJ"/>
    <w:basedOn w:val="a1"/>
    <w:link w:val="TJChar"/>
    <w:qFormat/>
    <w:rsid w:val="00E823AF"/>
    <w:pPr>
      <w:overflowPunct w:val="0"/>
      <w:autoSpaceDE w:val="0"/>
      <w:autoSpaceDN w:val="0"/>
      <w:adjustRightInd w:val="0"/>
    </w:pPr>
    <w:rPr>
      <w:rFonts w:eastAsia="Times New Roman"/>
      <w:b/>
      <w:sz w:val="24"/>
      <w:u w:val="single"/>
      <w:lang w:eastAsia="ko-KR"/>
    </w:rPr>
  </w:style>
  <w:style w:type="paragraph" w:customStyle="1" w:styleId="CharCharCharCharCharCharCharCharCharCharCharCharCharCharChar">
    <w:name w:val="表头 Char Char Char Char Char Char Char Char Char Char Char Char Char Char Char"/>
    <w:basedOn w:val="afa"/>
    <w:uiPriority w:val="99"/>
    <w:qFormat/>
    <w:rsid w:val="00E823AF"/>
    <w:pPr>
      <w:widowControl w:val="0"/>
      <w:autoSpaceDN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1"/>
    <w:uiPriority w:val="99"/>
    <w:qFormat/>
    <w:rsid w:val="00E823AF"/>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StateHead">
    <w:name w:val="State Head"/>
    <w:basedOn w:val="a1"/>
    <w:uiPriority w:val="99"/>
    <w:qFormat/>
    <w:rsid w:val="00E823AF"/>
    <w:pPr>
      <w:keepNext/>
      <w:numPr>
        <w:numId w:val="19"/>
      </w:numPr>
      <w:autoSpaceDN w:val="0"/>
      <w:spacing w:before="240" w:after="0"/>
    </w:pPr>
    <w:rPr>
      <w:rFonts w:ascii="Arial" w:eastAsia="Times New Roman" w:hAnsi="Arial"/>
      <w:b/>
      <w:sz w:val="24"/>
      <w:u w:val="single"/>
      <w:lang w:val="en-US" w:eastAsia="en-GB"/>
    </w:rPr>
  </w:style>
  <w:style w:type="paragraph" w:customStyle="1" w:styleId="no0">
    <w:name w:val="no"/>
    <w:basedOn w:val="a1"/>
    <w:uiPriority w:val="99"/>
    <w:qFormat/>
    <w:rsid w:val="00E823AF"/>
    <w:pPr>
      <w:overflowPunct w:val="0"/>
      <w:autoSpaceDE w:val="0"/>
      <w:autoSpaceDN w:val="0"/>
      <w:adjustRightInd w:val="0"/>
      <w:ind w:left="1135" w:hanging="851"/>
    </w:pPr>
    <w:rPr>
      <w:rFonts w:eastAsia="Calibri"/>
      <w:lang w:val="it-IT" w:eastAsia="it-IT"/>
    </w:rPr>
  </w:style>
  <w:style w:type="paragraph" w:customStyle="1" w:styleId="1114">
    <w:name w:val="修订111"/>
    <w:uiPriority w:val="99"/>
    <w:semiHidden/>
    <w:qFormat/>
    <w:rsid w:val="00E823AF"/>
    <w:pPr>
      <w:autoSpaceDN w:val="0"/>
    </w:pPr>
    <w:rPr>
      <w:rFonts w:ascii="Times New Roman" w:eastAsia="Batang" w:hAnsi="Times New Roman"/>
      <w:lang w:val="en-GB" w:eastAsia="en-US"/>
    </w:rPr>
  </w:style>
  <w:style w:type="paragraph" w:customStyle="1" w:styleId="Agreement">
    <w:name w:val="Agreement"/>
    <w:basedOn w:val="a1"/>
    <w:next w:val="a1"/>
    <w:uiPriority w:val="99"/>
    <w:qFormat/>
    <w:rsid w:val="00E823AF"/>
    <w:pPr>
      <w:numPr>
        <w:numId w:val="20"/>
      </w:numPr>
      <w:autoSpaceDN w:val="0"/>
      <w:spacing w:before="60" w:after="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E823AF"/>
    <w:rPr>
      <w:rFonts w:ascii="Arial" w:eastAsia="MS Mincho" w:hAnsi="Arial" w:cs="Arial"/>
      <w:b/>
      <w:szCs w:val="24"/>
    </w:rPr>
  </w:style>
  <w:style w:type="paragraph" w:customStyle="1" w:styleId="EmailDiscussion">
    <w:name w:val="EmailDiscussion"/>
    <w:basedOn w:val="a1"/>
    <w:next w:val="a1"/>
    <w:link w:val="EmailDiscussionChar"/>
    <w:uiPriority w:val="99"/>
    <w:qFormat/>
    <w:rsid w:val="00E823AF"/>
    <w:pPr>
      <w:numPr>
        <w:numId w:val="21"/>
      </w:numPr>
      <w:autoSpaceDN w:val="0"/>
      <w:spacing w:before="40" w:after="0"/>
    </w:pPr>
    <w:rPr>
      <w:rFonts w:ascii="Arial" w:eastAsia="MS Mincho" w:hAnsi="Arial" w:cs="Arial"/>
      <w:b/>
      <w:szCs w:val="24"/>
      <w:lang w:val="fr-FR" w:eastAsia="fr-FR"/>
    </w:rPr>
  </w:style>
  <w:style w:type="paragraph" w:customStyle="1" w:styleId="EmailDiscussion2">
    <w:name w:val="EmailDiscussion2"/>
    <w:basedOn w:val="a1"/>
    <w:uiPriority w:val="99"/>
    <w:qFormat/>
    <w:rsid w:val="00E823AF"/>
    <w:pPr>
      <w:tabs>
        <w:tab w:val="left" w:pos="1622"/>
      </w:tabs>
      <w:autoSpaceDN w:val="0"/>
      <w:spacing w:after="0"/>
      <w:ind w:left="1622" w:hanging="363"/>
    </w:pPr>
    <w:rPr>
      <w:rFonts w:ascii="Arial" w:eastAsia="MS Mincho" w:hAnsi="Arial"/>
      <w:szCs w:val="24"/>
      <w:lang w:eastAsia="en-GB"/>
    </w:rPr>
  </w:style>
  <w:style w:type="paragraph" w:customStyle="1" w:styleId="TOC20">
    <w:name w:val="TOC 标题2"/>
    <w:basedOn w:val="11"/>
    <w:next w:val="a1"/>
    <w:uiPriority w:val="39"/>
    <w:qFormat/>
    <w:rsid w:val="00E823AF"/>
    <w:pPr>
      <w:autoSpaceDN w:val="0"/>
      <w:spacing w:after="0" w:line="256" w:lineRule="auto"/>
      <w:outlineLvl w:val="9"/>
    </w:pPr>
    <w:rPr>
      <w:rFonts w:ascii="Calibri Light" w:eastAsia="Times New Roman" w:hAnsi="Calibri Light"/>
      <w:color w:val="2F5496"/>
      <w:szCs w:val="32"/>
      <w:lang w:val="en-US" w:eastAsia="en-GB"/>
    </w:rPr>
  </w:style>
  <w:style w:type="paragraph" w:customStyle="1" w:styleId="1f7">
    <w:name w:val="수정1"/>
    <w:uiPriority w:val="99"/>
    <w:semiHidden/>
    <w:qFormat/>
    <w:rsid w:val="00E823AF"/>
    <w:pPr>
      <w:autoSpaceDN w:val="0"/>
    </w:pPr>
    <w:rPr>
      <w:rFonts w:ascii="Times New Roman" w:eastAsia="Batang" w:hAnsi="Times New Roman"/>
      <w:lang w:val="en-GB" w:eastAsia="en-US"/>
    </w:rPr>
  </w:style>
  <w:style w:type="character" w:customStyle="1" w:styleId="116">
    <w:name w:val="不明显参考11"/>
    <w:uiPriority w:val="31"/>
    <w:qFormat/>
    <w:rsid w:val="00E823AF"/>
    <w:rPr>
      <w:smallCaps/>
      <w:color w:val="5A5A5A"/>
    </w:rPr>
  </w:style>
  <w:style w:type="character" w:customStyle="1" w:styleId="affffa">
    <w:name w:val="文稿抬头"/>
    <w:qFormat/>
    <w:rsid w:val="00E823AF"/>
    <w:rPr>
      <w:rFonts w:ascii="MS Mincho" w:eastAsia="MS Mincho" w:hAnsi="MS Mincho" w:hint="eastAsia"/>
      <w:b/>
      <w:bCs/>
      <w:sz w:val="24"/>
    </w:rPr>
  </w:style>
  <w:style w:type="character" w:customStyle="1" w:styleId="BodyTextChar2">
    <w:name w:val="Body Text Char2"/>
    <w:qFormat/>
    <w:locked/>
    <w:rsid w:val="00E823AF"/>
    <w:rPr>
      <w:sz w:val="24"/>
      <w:lang w:val="en-US" w:eastAsia="en-US"/>
    </w:rPr>
  </w:style>
  <w:style w:type="character" w:customStyle="1" w:styleId="Char11">
    <w:name w:val="页眉 Char1"/>
    <w:basedOn w:val="a2"/>
    <w:qFormat/>
    <w:rsid w:val="00E823AF"/>
    <w:rPr>
      <w:rFonts w:asciiTheme="minorHAnsi" w:eastAsiaTheme="minorEastAsia" w:hAnsiTheme="minorHAnsi" w:cstheme="minorBidi" w:hint="default"/>
      <w:kern w:val="2"/>
      <w:sz w:val="18"/>
      <w:szCs w:val="18"/>
    </w:rPr>
  </w:style>
  <w:style w:type="character" w:customStyle="1" w:styleId="font11">
    <w:name w:val="font11"/>
    <w:basedOn w:val="a2"/>
    <w:qFormat/>
    <w:rsid w:val="00E823AF"/>
    <w:rPr>
      <w:rFonts w:ascii="Arial" w:hAnsi="Arial" w:cs="Arial" w:hint="default"/>
      <w:strike w:val="0"/>
      <w:dstrike w:val="0"/>
      <w:color w:val="000000"/>
      <w:sz w:val="18"/>
      <w:szCs w:val="18"/>
      <w:u w:val="none"/>
      <w:effect w:val="none"/>
      <w:vertAlign w:val="superscript"/>
    </w:rPr>
  </w:style>
  <w:style w:type="character" w:customStyle="1" w:styleId="font31">
    <w:name w:val="font31"/>
    <w:basedOn w:val="a2"/>
    <w:qFormat/>
    <w:rsid w:val="00E823AF"/>
    <w:rPr>
      <w:rFonts w:ascii="Arial" w:hAnsi="Arial" w:cs="Arial" w:hint="default"/>
      <w:strike w:val="0"/>
      <w:dstrike w:val="0"/>
      <w:color w:val="000000"/>
      <w:sz w:val="18"/>
      <w:szCs w:val="18"/>
      <w:u w:val="none"/>
      <w:effect w:val="none"/>
    </w:rPr>
  </w:style>
  <w:style w:type="character" w:customStyle="1" w:styleId="font21">
    <w:name w:val="font21"/>
    <w:basedOn w:val="a2"/>
    <w:qFormat/>
    <w:rsid w:val="00E823AF"/>
    <w:rPr>
      <w:rFonts w:ascii="Arial" w:hAnsi="Arial" w:cs="Arial" w:hint="default"/>
      <w:strike w:val="0"/>
      <w:dstrike w:val="0"/>
      <w:color w:val="000000"/>
      <w:sz w:val="18"/>
      <w:szCs w:val="18"/>
      <w:u w:val="none"/>
      <w:effect w:val="none"/>
    </w:rPr>
  </w:style>
  <w:style w:type="character" w:customStyle="1" w:styleId="font01">
    <w:name w:val="font01"/>
    <w:basedOn w:val="a2"/>
    <w:qFormat/>
    <w:rsid w:val="00E823AF"/>
    <w:rPr>
      <w:rFonts w:ascii="Arial" w:hAnsi="Arial" w:cs="Arial" w:hint="default"/>
      <w:strike w:val="0"/>
      <w:dstrike w:val="0"/>
      <w:color w:val="000000"/>
      <w:sz w:val="18"/>
      <w:szCs w:val="18"/>
      <w:u w:val="none"/>
      <w:effect w:val="none"/>
      <w:vertAlign w:val="superscript"/>
    </w:rPr>
  </w:style>
  <w:style w:type="character" w:customStyle="1" w:styleId="font51">
    <w:name w:val="font51"/>
    <w:basedOn w:val="a2"/>
    <w:qFormat/>
    <w:rsid w:val="00E823AF"/>
    <w:rPr>
      <w:rFonts w:ascii="Arial" w:hAnsi="Arial" w:cs="Arial" w:hint="default"/>
      <w:strike w:val="0"/>
      <w:dstrike w:val="0"/>
      <w:color w:val="000000"/>
      <w:sz w:val="21"/>
      <w:szCs w:val="21"/>
      <w:u w:val="none"/>
      <w:effect w:val="none"/>
    </w:rPr>
  </w:style>
  <w:style w:type="character" w:customStyle="1" w:styleId="2f1">
    <w:name w:val="不明显参考2"/>
    <w:uiPriority w:val="31"/>
    <w:qFormat/>
    <w:rsid w:val="00E823AF"/>
    <w:rPr>
      <w:smallCaps/>
      <w:color w:val="5A5A5A"/>
    </w:rPr>
  </w:style>
  <w:style w:type="table" w:customStyle="1" w:styleId="221">
    <w:name w:val="古典型 22"/>
    <w:basedOn w:val="a3"/>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
    <w:name w:val="Table Classic 212"/>
    <w:basedOn w:val="a3"/>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11"/>
    <w:basedOn w:val="a3"/>
    <w:qFormat/>
    <w:rsid w:val="00E823A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网格型2"/>
    <w:basedOn w:val="a3"/>
    <w:qFormat/>
    <w:rsid w:val="00E823A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3"/>
    <w:qFormat/>
    <w:rsid w:val="00E823A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E823AF"/>
    <w:rPr>
      <w:rFonts w:ascii="Times New Roman" w:eastAsia="MS Mincho" w:hAnsi="Times New Roman"/>
      <w:lang w:eastAsia="en-US"/>
    </w:rPr>
    <w:tblPr>
      <w:tblInd w:w="0" w:type="nil"/>
    </w:tblPr>
  </w:style>
  <w:style w:type="table" w:customStyle="1" w:styleId="Tabellengitternetz1112">
    <w:name w:val="Tabellengitternetz11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qFormat/>
    <w:rsid w:val="00E823A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3"/>
    <w:qFormat/>
    <w:rsid w:val="00E823A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古典型 23"/>
    <w:basedOn w:val="a3"/>
    <w:semiHidden/>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3"/>
    <w:qFormat/>
    <w:rsid w:val="00E823A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3"/>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3"/>
    <w:uiPriority w:val="39"/>
    <w:qFormat/>
    <w:rsid w:val="00E823A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uiPriority w:val="39"/>
    <w:qFormat/>
    <w:rsid w:val="00E823A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uiPriority w:val="39"/>
    <w:qFormat/>
    <w:rsid w:val="00E823A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uiPriority w:val="39"/>
    <w:qFormat/>
    <w:rsid w:val="00E823A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uiPriority w:val="39"/>
    <w:qFormat/>
    <w:rsid w:val="00E823A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uiPriority w:val="39"/>
    <w:qFormat/>
    <w:rsid w:val="00E823A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qFormat/>
    <w:rsid w:val="00E823A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qFormat/>
    <w:rsid w:val="00E823AF"/>
    <w:pPr>
      <w:overflowPunct w:val="0"/>
      <w:autoSpaceDE w:val="0"/>
      <w:autoSpaceDN w:val="0"/>
      <w:adjustRightInd w:val="0"/>
      <w:spacing w:after="180"/>
    </w:pPr>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3"/>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3"/>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3"/>
    <w:qFormat/>
    <w:rsid w:val="00E823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uiPriority w:val="39"/>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uiPriority w:val="39"/>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qFormat/>
    <w:rsid w:val="00E823AF"/>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uiPriority w:val="39"/>
    <w:qFormat/>
    <w:rsid w:val="00E823AF"/>
    <w:pPr>
      <w:overflowPunct w:val="0"/>
      <w:autoSpaceDE w:val="0"/>
      <w:autoSpaceDN w:val="0"/>
      <w:adjustRightInd w:val="0"/>
      <w:spacing w:after="180"/>
    </w:pPr>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qFormat/>
    <w:rsid w:val="00E823AF"/>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qFormat/>
    <w:rsid w:val="00E823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uiPriority w:val="39"/>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uiPriority w:val="39"/>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qFormat/>
    <w:rsid w:val="00E823AF"/>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qFormat/>
    <w:rsid w:val="00E823AF"/>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uiPriority w:val="39"/>
    <w:qFormat/>
    <w:rsid w:val="00E823AF"/>
    <w:pPr>
      <w:overflowPunct w:val="0"/>
      <w:autoSpaceDE w:val="0"/>
      <w:autoSpaceDN w:val="0"/>
      <w:adjustRightInd w:val="0"/>
      <w:spacing w:after="180"/>
    </w:pPr>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3"/>
    <w:qFormat/>
    <w:rsid w:val="00E823AF"/>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qFormat/>
    <w:rsid w:val="00E823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3"/>
    <w:uiPriority w:val="39"/>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uiPriority w:val="39"/>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qFormat/>
    <w:rsid w:val="00E823AF"/>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uiPriority w:val="39"/>
    <w:qFormat/>
    <w:rsid w:val="00E823AF"/>
    <w:pPr>
      <w:overflowPunct w:val="0"/>
      <w:autoSpaceDE w:val="0"/>
      <w:autoSpaceDN w:val="0"/>
      <w:adjustRightInd w:val="0"/>
      <w:spacing w:after="180"/>
    </w:pPr>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3"/>
    <w:qFormat/>
    <w:rsid w:val="00E823AF"/>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3"/>
    <w:qFormat/>
    <w:rsid w:val="00E823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3"/>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3"/>
    <w:semiHidden/>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3"/>
    <w:qFormat/>
    <w:rsid w:val="00E823AF"/>
    <w:pPr>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qFormat/>
    <w:rsid w:val="00E823A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qFormat/>
    <w:rsid w:val="00E823A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3"/>
    <w:qFormat/>
    <w:rsid w:val="00E823A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E9099D"/>
    <w:pPr>
      <w:overflowPunct w:val="0"/>
      <w:autoSpaceDE w:val="0"/>
      <w:autoSpaceDN w:val="0"/>
      <w:adjustRightInd w:val="0"/>
      <w:ind w:left="1418" w:hanging="1418"/>
    </w:pPr>
    <w:rPr>
      <w:rFonts w:eastAsia="MS Mincho"/>
      <w:lang w:eastAsia="en-GB"/>
    </w:rPr>
  </w:style>
  <w:style w:type="paragraph" w:customStyle="1" w:styleId="Caption4">
    <w:name w:val="Caption4"/>
    <w:basedOn w:val="a1"/>
    <w:next w:val="a1"/>
    <w:qFormat/>
    <w:rsid w:val="00E9099D"/>
    <w:pPr>
      <w:overflowPunct w:val="0"/>
      <w:autoSpaceDE w:val="0"/>
      <w:autoSpaceDN w:val="0"/>
      <w:adjustRightInd w:val="0"/>
      <w:spacing w:before="120" w:after="120"/>
    </w:pPr>
    <w:rPr>
      <w:rFonts w:eastAsia="MS Mincho"/>
      <w:b/>
      <w:lang w:eastAsia="en-GB"/>
    </w:rPr>
  </w:style>
  <w:style w:type="paragraph" w:customStyle="1" w:styleId="TableofFigures4">
    <w:name w:val="Table of Figures4"/>
    <w:basedOn w:val="a1"/>
    <w:next w:val="a1"/>
    <w:qFormat/>
    <w:rsid w:val="00E9099D"/>
    <w:pPr>
      <w:overflowPunct w:val="0"/>
      <w:autoSpaceDE w:val="0"/>
      <w:autoSpaceDN w:val="0"/>
      <w:adjustRightInd w:val="0"/>
      <w:ind w:left="400" w:hanging="400"/>
      <w:jc w:val="center"/>
    </w:pPr>
    <w:rPr>
      <w:rFonts w:eastAsia="MS Mincho"/>
      <w:b/>
      <w:lang w:eastAsia="en-GB"/>
    </w:rPr>
  </w:style>
  <w:style w:type="paragraph" w:customStyle="1" w:styleId="tac00">
    <w:name w:val="tac0"/>
    <w:basedOn w:val="a1"/>
    <w:uiPriority w:val="99"/>
    <w:qFormat/>
    <w:rsid w:val="00E9099D"/>
    <w:pPr>
      <w:keepNext/>
      <w:autoSpaceDN w:val="0"/>
      <w:spacing w:after="0"/>
      <w:jc w:val="center"/>
    </w:pPr>
    <w:rPr>
      <w:rFonts w:ascii="Arial" w:eastAsia="Calibri" w:hAnsi="Arial" w:cs="Arial"/>
      <w:lang w:val="fi-FI" w:eastAsia="fi-FI"/>
    </w:rPr>
  </w:style>
  <w:style w:type="paragraph" w:customStyle="1" w:styleId="tah00">
    <w:name w:val="tah0"/>
    <w:basedOn w:val="a1"/>
    <w:uiPriority w:val="99"/>
    <w:qFormat/>
    <w:rsid w:val="0049394C"/>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uiPriority w:val="99"/>
    <w:qFormat/>
    <w:rsid w:val="0049394C"/>
    <w:pPr>
      <w:overflowPunct w:val="0"/>
      <w:autoSpaceDE w:val="0"/>
      <w:autoSpaceDN w:val="0"/>
      <w:adjustRightInd w:val="0"/>
    </w:pPr>
    <w:rPr>
      <w:rFonts w:cs="Arial"/>
      <w:lang w:eastAsia="en-GB"/>
    </w:rPr>
  </w:style>
  <w:style w:type="character" w:styleId="affffb">
    <w:name w:val="Unresolved Mention"/>
    <w:uiPriority w:val="99"/>
    <w:unhideWhenUsed/>
    <w:rsid w:val="007622D5"/>
    <w:rPr>
      <w:color w:val="605E5C"/>
      <w:shd w:val="clear" w:color="auto" w:fill="E1DFDD"/>
    </w:rPr>
  </w:style>
  <w:style w:type="numbering" w:customStyle="1" w:styleId="KeineListe1">
    <w:name w:val="Keine Liste1"/>
    <w:next w:val="a4"/>
    <w:uiPriority w:val="99"/>
    <w:semiHidden/>
    <w:unhideWhenUsed/>
    <w:rsid w:val="007622D5"/>
  </w:style>
  <w:style w:type="character" w:customStyle="1" w:styleId="FigureTitleChar">
    <w:name w:val="Figure Title Char"/>
    <w:qFormat/>
    <w:rsid w:val="007622D5"/>
    <w:rPr>
      <w:rFonts w:ascii="Arial" w:hAnsi="Arial"/>
      <w:lang w:val="en-GB" w:eastAsia="en-US" w:bidi="ar-SA"/>
    </w:rPr>
  </w:style>
  <w:style w:type="character" w:customStyle="1" w:styleId="p1">
    <w:name w:val="p1"/>
    <w:qFormat/>
    <w:rsid w:val="007622D5"/>
  </w:style>
  <w:style w:type="character" w:customStyle="1" w:styleId="e-031">
    <w:name w:val="e-031"/>
    <w:qFormat/>
    <w:rsid w:val="007622D5"/>
    <w:rPr>
      <w:i/>
      <w:iCs/>
    </w:rPr>
  </w:style>
  <w:style w:type="paragraph" w:customStyle="1" w:styleId="Revision1">
    <w:name w:val="Revision1"/>
    <w:hidden/>
    <w:uiPriority w:val="99"/>
    <w:semiHidden/>
    <w:qFormat/>
    <w:rsid w:val="007622D5"/>
    <w:rPr>
      <w:rFonts w:ascii="Times New Roman" w:eastAsia="Batang" w:hAnsi="Times New Roman"/>
      <w:lang w:val="en-GB" w:eastAsia="en-US"/>
    </w:rPr>
  </w:style>
  <w:style w:type="character" w:customStyle="1" w:styleId="hps">
    <w:name w:val="hps"/>
    <w:qFormat/>
    <w:rsid w:val="007622D5"/>
  </w:style>
  <w:style w:type="character" w:customStyle="1" w:styleId="IntenseEmphasis1">
    <w:name w:val="Intense Emphasis1"/>
    <w:basedOn w:val="a2"/>
    <w:uiPriority w:val="21"/>
    <w:qFormat/>
    <w:rsid w:val="007622D5"/>
    <w:rPr>
      <w:b/>
      <w:bCs/>
      <w:i/>
      <w:iCs/>
      <w:color w:val="4F81BD"/>
    </w:rPr>
  </w:style>
  <w:style w:type="character" w:customStyle="1" w:styleId="EditorsNoteChar1">
    <w:name w:val="Editor's Note Char1"/>
    <w:qFormat/>
    <w:rsid w:val="007622D5"/>
    <w:rPr>
      <w:rFonts w:ascii="Times New Roman" w:hAnsi="Times New Roman"/>
      <w:color w:val="FF0000"/>
      <w:lang w:val="en-GB" w:eastAsia="en-US"/>
    </w:rPr>
  </w:style>
  <w:style w:type="character" w:customStyle="1" w:styleId="TAHChar">
    <w:name w:val="TAH Char"/>
    <w:qFormat/>
    <w:locked/>
    <w:rsid w:val="007622D5"/>
    <w:rPr>
      <w:rFonts w:ascii="Arial" w:hAnsi="Arial" w:cs="Arial"/>
      <w:b/>
      <w:sz w:val="18"/>
      <w:lang w:val="en-GB"/>
    </w:rPr>
  </w:style>
  <w:style w:type="character" w:customStyle="1" w:styleId="IntenseEmphasis2">
    <w:name w:val="Intense Emphasis2"/>
    <w:uiPriority w:val="21"/>
    <w:qFormat/>
    <w:rsid w:val="007622D5"/>
    <w:rPr>
      <w:b/>
      <w:bCs/>
      <w:i/>
      <w:iCs/>
      <w:color w:val="4F81BD"/>
    </w:rPr>
  </w:style>
  <w:style w:type="paragraph" w:customStyle="1" w:styleId="TOCHeading1">
    <w:name w:val="TOC Heading1"/>
    <w:basedOn w:val="11"/>
    <w:next w:val="a1"/>
    <w:uiPriority w:val="39"/>
    <w:unhideWhenUsed/>
    <w:qFormat/>
    <w:rsid w:val="007622D5"/>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a2"/>
    <w:qFormat/>
    <w:rsid w:val="007622D5"/>
  </w:style>
  <w:style w:type="character" w:customStyle="1" w:styleId="search-word-mail">
    <w:name w:val="search-word-mail"/>
    <w:qFormat/>
    <w:rsid w:val="007622D5"/>
  </w:style>
  <w:style w:type="character" w:customStyle="1" w:styleId="SubtleReference1">
    <w:name w:val="Subtle Reference1"/>
    <w:uiPriority w:val="31"/>
    <w:qFormat/>
    <w:rsid w:val="007622D5"/>
    <w:rPr>
      <w:smallCaps/>
      <w:color w:val="5A5A5A"/>
    </w:rPr>
  </w:style>
  <w:style w:type="character" w:customStyle="1" w:styleId="Char12">
    <w:name w:val="脚注文本 Char1"/>
    <w:basedOn w:val="a2"/>
    <w:semiHidden/>
    <w:qFormat/>
    <w:rsid w:val="007622D5"/>
    <w:rPr>
      <w:rFonts w:ascii="Times New Roman" w:eastAsia="Times New Roman" w:hAnsi="Times New Roman"/>
      <w:sz w:val="18"/>
      <w:szCs w:val="18"/>
      <w:lang w:val="en-GB" w:eastAsia="en-GB"/>
    </w:rPr>
  </w:style>
  <w:style w:type="character" w:customStyle="1" w:styleId="word">
    <w:name w:val="word"/>
    <w:basedOn w:val="a2"/>
    <w:qFormat/>
    <w:rsid w:val="007622D5"/>
  </w:style>
  <w:style w:type="character" w:customStyle="1" w:styleId="affffc">
    <w:name w:val="首标题"/>
    <w:qFormat/>
    <w:rsid w:val="007622D5"/>
    <w:rPr>
      <w:rFonts w:ascii="Arial" w:eastAsia="宋体" w:hAnsi="Arial"/>
      <w:sz w:val="24"/>
      <w:lang w:val="en-US" w:eastAsia="zh-CN" w:bidi="ar-SA"/>
    </w:rPr>
  </w:style>
  <w:style w:type="character" w:customStyle="1" w:styleId="B1Car">
    <w:name w:val="B1+ Car"/>
    <w:link w:val="B1"/>
    <w:uiPriority w:val="99"/>
    <w:qFormat/>
    <w:rsid w:val="007622D5"/>
    <w:rPr>
      <w:rFonts w:ascii="Times New Roman" w:eastAsia="Times New Roman" w:hAnsi="Times New Roman"/>
      <w:lang w:val="en-GB" w:eastAsia="ko-KR"/>
    </w:rPr>
  </w:style>
  <w:style w:type="character" w:customStyle="1" w:styleId="HeaderChar1">
    <w:name w:val="Header Char1"/>
    <w:basedOn w:val="a2"/>
    <w:semiHidden/>
    <w:qFormat/>
    <w:rsid w:val="007622D5"/>
    <w:rPr>
      <w:rFonts w:ascii="Times New Roman" w:hAnsi="Times New Roman"/>
      <w:lang w:val="en-GB" w:eastAsia="en-US"/>
    </w:rPr>
  </w:style>
  <w:style w:type="character" w:customStyle="1" w:styleId="UnresolvedMention4">
    <w:name w:val="Unresolved Mention4"/>
    <w:basedOn w:val="a2"/>
    <w:uiPriority w:val="99"/>
    <w:unhideWhenUsed/>
    <w:qFormat/>
    <w:rsid w:val="007622D5"/>
    <w:rPr>
      <w:color w:val="605E5C"/>
      <w:shd w:val="clear" w:color="auto" w:fill="E1DFDD"/>
    </w:rPr>
  </w:style>
  <w:style w:type="paragraph" w:customStyle="1" w:styleId="Style86">
    <w:name w:val="_Style 86"/>
    <w:uiPriority w:val="99"/>
    <w:semiHidden/>
    <w:qFormat/>
    <w:rsid w:val="007622D5"/>
    <w:pPr>
      <w:spacing w:after="160" w:line="259" w:lineRule="auto"/>
    </w:pPr>
    <w:rPr>
      <w:rFonts w:ascii="Times New Roman" w:eastAsia="MS Mincho" w:hAnsi="Times New Roman"/>
      <w:lang w:val="en-GB" w:eastAsia="en-US"/>
    </w:rPr>
  </w:style>
  <w:style w:type="table" w:styleId="1f8">
    <w:name w:val="Table Grid 1"/>
    <w:basedOn w:val="a3"/>
    <w:qFormat/>
    <w:rsid w:val="007622D5"/>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
    <w:name w:val="Table Grid17"/>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3"/>
    <w:qFormat/>
    <w:rsid w:val="007622D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uiPriority w:val="39"/>
    <w:qFormat/>
    <w:rsid w:val="007622D5"/>
    <w:pPr>
      <w:spacing w:after="180"/>
    </w:pPr>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qFormat/>
    <w:rsid w:val="007622D5"/>
    <w:pPr>
      <w:spacing w:after="180"/>
    </w:pPr>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qFormat/>
    <w:rsid w:val="007622D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
    <w:basedOn w:val="a3"/>
    <w:qFormat/>
    <w:rsid w:val="007622D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qFormat/>
    <w:rsid w:val="007622D5"/>
    <w:rPr>
      <w:rFonts w:ascii="Times New Roman" w:eastAsia="MS Mincho" w:hAnsi="Times New Roman"/>
      <w:lang w:val="en-US" w:eastAsia="zh-CN"/>
    </w:rPr>
    <w:tblPr/>
  </w:style>
  <w:style w:type="table" w:customStyle="1" w:styleId="TableGrid84">
    <w:name w:val="Table Grid84"/>
    <w:basedOn w:val="a3"/>
    <w:uiPriority w:val="39"/>
    <w:qFormat/>
    <w:rsid w:val="007622D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uiPriority w:val="39"/>
    <w:qFormat/>
    <w:rsid w:val="007622D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3"/>
    <w:uiPriority w:val="39"/>
    <w:qFormat/>
    <w:rsid w:val="007622D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3"/>
    <w:uiPriority w:val="39"/>
    <w:qFormat/>
    <w:rsid w:val="007622D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qFormat/>
    <w:rsid w:val="007622D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qFormat/>
    <w:rsid w:val="007622D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qFormat/>
    <w:rsid w:val="007622D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qFormat/>
    <w:rsid w:val="007622D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qFormat/>
    <w:rsid w:val="007622D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qFormat/>
    <w:rsid w:val="007622D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qFormat/>
    <w:rsid w:val="007622D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qFormat/>
    <w:rsid w:val="007622D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qFormat/>
    <w:rsid w:val="007622D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3"/>
    <w:qFormat/>
    <w:rsid w:val="007622D5"/>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uiPriority w:val="39"/>
    <w:qFormat/>
    <w:rsid w:val="007622D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qFormat/>
    <w:rsid w:val="007622D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qFormat/>
    <w:rsid w:val="007622D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uiPriority w:val="39"/>
    <w:qFormat/>
    <w:rsid w:val="007622D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qFormat/>
    <w:rsid w:val="007622D5"/>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qFormat/>
    <w:rsid w:val="007622D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qFormat/>
    <w:rsid w:val="007622D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uiPriority w:val="39"/>
    <w:qFormat/>
    <w:rsid w:val="007622D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3"/>
    <w:qFormat/>
    <w:rsid w:val="007622D5"/>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qFormat/>
    <w:rsid w:val="007622D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qFormat/>
    <w:rsid w:val="007622D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uiPriority w:val="39"/>
    <w:qFormat/>
    <w:rsid w:val="007622D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3"/>
    <w:qFormat/>
    <w:rsid w:val="007622D5"/>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3"/>
    <w:qFormat/>
    <w:rsid w:val="007622D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3"/>
    <w:qFormat/>
    <w:rsid w:val="007622D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3"/>
    <w:qFormat/>
    <w:rsid w:val="007622D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uiPriority w:val="39"/>
    <w:qFormat/>
    <w:rsid w:val="007622D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qFormat/>
    <w:rsid w:val="007622D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qFormat/>
    <w:rsid w:val="007622D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qFormat/>
    <w:rsid w:val="007622D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uiPriority w:val="39"/>
    <w:qFormat/>
    <w:rsid w:val="007622D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qFormat/>
    <w:rsid w:val="007622D5"/>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qFormat/>
    <w:rsid w:val="007622D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qFormat/>
    <w:rsid w:val="007622D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uiPriority w:val="39"/>
    <w:qFormat/>
    <w:rsid w:val="007622D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3"/>
    <w:qFormat/>
    <w:rsid w:val="007622D5"/>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qFormat/>
    <w:rsid w:val="007622D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qFormat/>
    <w:rsid w:val="007622D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uiPriority w:val="39"/>
    <w:qFormat/>
    <w:rsid w:val="007622D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3"/>
    <w:qFormat/>
    <w:rsid w:val="007622D5"/>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3"/>
    <w:qFormat/>
    <w:rsid w:val="007622D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3"/>
    <w:qFormat/>
    <w:rsid w:val="007622D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3"/>
    <w:qFormat/>
    <w:rsid w:val="007622D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3"/>
    <w:semiHidden/>
    <w:unhideWhenUsed/>
    <w:qFormat/>
    <w:rsid w:val="007622D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7622D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3"/>
    <w:qFormat/>
    <w:rsid w:val="007622D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3"/>
    <w:uiPriority w:val="39"/>
    <w:qFormat/>
    <w:rsid w:val="007622D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7622D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7622D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qFormat/>
    <w:rsid w:val="007622D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3"/>
    <w:uiPriority w:val="39"/>
    <w:qFormat/>
    <w:rsid w:val="007622D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uiPriority w:val="39"/>
    <w:qFormat/>
    <w:rsid w:val="007622D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qFormat/>
    <w:rsid w:val="007622D5"/>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3"/>
    <w:qFormat/>
    <w:rsid w:val="007622D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7622D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uiPriority w:val="39"/>
    <w:qFormat/>
    <w:rsid w:val="007622D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3"/>
    <w:qFormat/>
    <w:rsid w:val="007622D5"/>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qFormat/>
    <w:rsid w:val="007622D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7622D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7622D5"/>
    <w:pPr>
      <w:spacing w:after="180"/>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uiPriority w:val="39"/>
    <w:qFormat/>
    <w:rsid w:val="007622D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3"/>
    <w:qFormat/>
    <w:rsid w:val="007622D5"/>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3"/>
    <w:qFormat/>
    <w:rsid w:val="007622D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古典型 214"/>
    <w:basedOn w:val="a3"/>
    <w:qFormat/>
    <w:rsid w:val="007622D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3"/>
    <w:qFormat/>
    <w:rsid w:val="007622D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3"/>
    <w:qFormat/>
    <w:rsid w:val="007622D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3"/>
    <w:semiHidden/>
    <w:unhideWhenUsed/>
    <w:qFormat/>
    <w:rsid w:val="007622D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3"/>
    <w:uiPriority w:val="39"/>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qFormat/>
    <w:rsid w:val="007622D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qFormat/>
    <w:rsid w:val="007622D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qFormat/>
    <w:rsid w:val="007622D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qFormat/>
    <w:rsid w:val="007622D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7622D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7622D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7622D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qFormat/>
    <w:rsid w:val="007622D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3"/>
    <w:qFormat/>
    <w:rsid w:val="007622D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3"/>
    <w:uiPriority w:val="44"/>
    <w:qFormat/>
    <w:rsid w:val="007622D5"/>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f3">
    <w:name w:val="无列表2"/>
    <w:next w:val="a4"/>
    <w:uiPriority w:val="99"/>
    <w:semiHidden/>
    <w:unhideWhenUsed/>
    <w:rsid w:val="007622D5"/>
  </w:style>
  <w:style w:type="numbering" w:customStyle="1" w:styleId="150">
    <w:name w:val="无列表15"/>
    <w:next w:val="a4"/>
    <w:semiHidden/>
    <w:rsid w:val="007622D5"/>
  </w:style>
  <w:style w:type="numbering" w:customStyle="1" w:styleId="151">
    <w:name w:val="リストなし15"/>
    <w:next w:val="a4"/>
    <w:uiPriority w:val="99"/>
    <w:semiHidden/>
    <w:unhideWhenUsed/>
    <w:rsid w:val="007622D5"/>
  </w:style>
  <w:style w:type="numbering" w:customStyle="1" w:styleId="NoList18">
    <w:name w:val="No List18"/>
    <w:next w:val="a4"/>
    <w:uiPriority w:val="99"/>
    <w:semiHidden/>
    <w:unhideWhenUsed/>
    <w:rsid w:val="007622D5"/>
  </w:style>
  <w:style w:type="numbering" w:customStyle="1" w:styleId="1150">
    <w:name w:val="无列表115"/>
    <w:next w:val="a4"/>
    <w:semiHidden/>
    <w:rsid w:val="007622D5"/>
  </w:style>
  <w:style w:type="numbering" w:customStyle="1" w:styleId="1141">
    <w:name w:val="リストなし114"/>
    <w:next w:val="a4"/>
    <w:uiPriority w:val="99"/>
    <w:semiHidden/>
    <w:unhideWhenUsed/>
    <w:rsid w:val="007622D5"/>
  </w:style>
  <w:style w:type="numbering" w:customStyle="1" w:styleId="NoList26">
    <w:name w:val="No List26"/>
    <w:next w:val="a4"/>
    <w:uiPriority w:val="99"/>
    <w:semiHidden/>
    <w:unhideWhenUsed/>
    <w:rsid w:val="007622D5"/>
  </w:style>
  <w:style w:type="numbering" w:customStyle="1" w:styleId="NoList36">
    <w:name w:val="No List36"/>
    <w:next w:val="a4"/>
    <w:uiPriority w:val="99"/>
    <w:semiHidden/>
    <w:unhideWhenUsed/>
    <w:rsid w:val="007622D5"/>
  </w:style>
  <w:style w:type="numbering" w:customStyle="1" w:styleId="NoList115">
    <w:name w:val="No List115"/>
    <w:next w:val="a4"/>
    <w:uiPriority w:val="99"/>
    <w:semiHidden/>
    <w:unhideWhenUsed/>
    <w:rsid w:val="007622D5"/>
  </w:style>
  <w:style w:type="numbering" w:customStyle="1" w:styleId="NoList46">
    <w:name w:val="No List46"/>
    <w:next w:val="a4"/>
    <w:uiPriority w:val="99"/>
    <w:semiHidden/>
    <w:unhideWhenUsed/>
    <w:rsid w:val="007622D5"/>
  </w:style>
  <w:style w:type="numbering" w:customStyle="1" w:styleId="NoList55">
    <w:name w:val="No List55"/>
    <w:next w:val="a4"/>
    <w:uiPriority w:val="99"/>
    <w:semiHidden/>
    <w:unhideWhenUsed/>
    <w:rsid w:val="007622D5"/>
  </w:style>
  <w:style w:type="numbering" w:customStyle="1" w:styleId="NoList1115">
    <w:name w:val="No List1115"/>
    <w:next w:val="a4"/>
    <w:uiPriority w:val="99"/>
    <w:semiHidden/>
    <w:unhideWhenUsed/>
    <w:rsid w:val="007622D5"/>
  </w:style>
  <w:style w:type="numbering" w:customStyle="1" w:styleId="NoList215">
    <w:name w:val="No List215"/>
    <w:next w:val="a4"/>
    <w:uiPriority w:val="99"/>
    <w:semiHidden/>
    <w:unhideWhenUsed/>
    <w:rsid w:val="007622D5"/>
  </w:style>
  <w:style w:type="numbering" w:customStyle="1" w:styleId="NoList315">
    <w:name w:val="No List315"/>
    <w:next w:val="a4"/>
    <w:uiPriority w:val="99"/>
    <w:semiHidden/>
    <w:unhideWhenUsed/>
    <w:rsid w:val="007622D5"/>
  </w:style>
  <w:style w:type="numbering" w:customStyle="1" w:styleId="NoList415">
    <w:name w:val="No List415"/>
    <w:next w:val="a4"/>
    <w:uiPriority w:val="99"/>
    <w:semiHidden/>
    <w:unhideWhenUsed/>
    <w:rsid w:val="007622D5"/>
  </w:style>
  <w:style w:type="numbering" w:customStyle="1" w:styleId="NoList65">
    <w:name w:val="No List65"/>
    <w:next w:val="a4"/>
    <w:uiPriority w:val="99"/>
    <w:semiHidden/>
    <w:unhideWhenUsed/>
    <w:rsid w:val="007622D5"/>
  </w:style>
  <w:style w:type="numbering" w:customStyle="1" w:styleId="NoList75">
    <w:name w:val="No List75"/>
    <w:next w:val="a4"/>
    <w:uiPriority w:val="99"/>
    <w:semiHidden/>
    <w:unhideWhenUsed/>
    <w:rsid w:val="007622D5"/>
  </w:style>
  <w:style w:type="numbering" w:customStyle="1" w:styleId="NoList125">
    <w:name w:val="No List125"/>
    <w:next w:val="a4"/>
    <w:uiPriority w:val="99"/>
    <w:semiHidden/>
    <w:unhideWhenUsed/>
    <w:rsid w:val="007622D5"/>
  </w:style>
  <w:style w:type="numbering" w:customStyle="1" w:styleId="NoList225">
    <w:name w:val="No List225"/>
    <w:next w:val="a4"/>
    <w:uiPriority w:val="99"/>
    <w:semiHidden/>
    <w:unhideWhenUsed/>
    <w:rsid w:val="007622D5"/>
  </w:style>
  <w:style w:type="numbering" w:customStyle="1" w:styleId="NoList325">
    <w:name w:val="No List325"/>
    <w:next w:val="a4"/>
    <w:uiPriority w:val="99"/>
    <w:semiHidden/>
    <w:unhideWhenUsed/>
    <w:rsid w:val="007622D5"/>
  </w:style>
  <w:style w:type="numbering" w:customStyle="1" w:styleId="NoList424">
    <w:name w:val="No List424"/>
    <w:next w:val="a4"/>
    <w:uiPriority w:val="99"/>
    <w:semiHidden/>
    <w:unhideWhenUsed/>
    <w:rsid w:val="007622D5"/>
  </w:style>
  <w:style w:type="numbering" w:customStyle="1" w:styleId="NoList514">
    <w:name w:val="No List514"/>
    <w:next w:val="a4"/>
    <w:uiPriority w:val="99"/>
    <w:semiHidden/>
    <w:unhideWhenUsed/>
    <w:rsid w:val="007622D5"/>
  </w:style>
  <w:style w:type="numbering" w:customStyle="1" w:styleId="NoList2114">
    <w:name w:val="No List2114"/>
    <w:next w:val="a4"/>
    <w:uiPriority w:val="99"/>
    <w:semiHidden/>
    <w:unhideWhenUsed/>
    <w:rsid w:val="007622D5"/>
  </w:style>
  <w:style w:type="numbering" w:customStyle="1" w:styleId="NoList3114">
    <w:name w:val="No List3114"/>
    <w:next w:val="a4"/>
    <w:uiPriority w:val="99"/>
    <w:semiHidden/>
    <w:unhideWhenUsed/>
    <w:rsid w:val="007622D5"/>
  </w:style>
  <w:style w:type="numbering" w:customStyle="1" w:styleId="NoList4114">
    <w:name w:val="No List4114"/>
    <w:next w:val="a4"/>
    <w:uiPriority w:val="99"/>
    <w:semiHidden/>
    <w:unhideWhenUsed/>
    <w:rsid w:val="007622D5"/>
  </w:style>
  <w:style w:type="numbering" w:customStyle="1" w:styleId="NoList614">
    <w:name w:val="No List614"/>
    <w:next w:val="a4"/>
    <w:uiPriority w:val="99"/>
    <w:semiHidden/>
    <w:unhideWhenUsed/>
    <w:rsid w:val="007622D5"/>
  </w:style>
  <w:style w:type="numbering" w:customStyle="1" w:styleId="11140">
    <w:name w:val="无列表1114"/>
    <w:next w:val="a4"/>
    <w:semiHidden/>
    <w:rsid w:val="007622D5"/>
  </w:style>
  <w:style w:type="numbering" w:customStyle="1" w:styleId="NoList11114">
    <w:name w:val="No List11114"/>
    <w:next w:val="a4"/>
    <w:uiPriority w:val="99"/>
    <w:semiHidden/>
    <w:unhideWhenUsed/>
    <w:rsid w:val="007622D5"/>
  </w:style>
  <w:style w:type="numbering" w:customStyle="1" w:styleId="NoList714">
    <w:name w:val="No List714"/>
    <w:next w:val="a4"/>
    <w:uiPriority w:val="99"/>
    <w:semiHidden/>
    <w:unhideWhenUsed/>
    <w:rsid w:val="007622D5"/>
  </w:style>
  <w:style w:type="numbering" w:customStyle="1" w:styleId="NoList1214">
    <w:name w:val="No List1214"/>
    <w:next w:val="a4"/>
    <w:uiPriority w:val="99"/>
    <w:semiHidden/>
    <w:unhideWhenUsed/>
    <w:rsid w:val="007622D5"/>
  </w:style>
  <w:style w:type="numbering" w:customStyle="1" w:styleId="NoList2214">
    <w:name w:val="No List2214"/>
    <w:next w:val="a4"/>
    <w:uiPriority w:val="99"/>
    <w:semiHidden/>
    <w:unhideWhenUsed/>
    <w:rsid w:val="007622D5"/>
  </w:style>
  <w:style w:type="numbering" w:customStyle="1" w:styleId="NoList3214">
    <w:name w:val="No List3214"/>
    <w:next w:val="a4"/>
    <w:uiPriority w:val="99"/>
    <w:semiHidden/>
    <w:unhideWhenUsed/>
    <w:rsid w:val="007622D5"/>
  </w:style>
  <w:style w:type="numbering" w:customStyle="1" w:styleId="NoList84">
    <w:name w:val="No List84"/>
    <w:next w:val="a4"/>
    <w:uiPriority w:val="99"/>
    <w:semiHidden/>
    <w:unhideWhenUsed/>
    <w:rsid w:val="007622D5"/>
  </w:style>
  <w:style w:type="numbering" w:customStyle="1" w:styleId="NoList94">
    <w:name w:val="No List94"/>
    <w:next w:val="a4"/>
    <w:uiPriority w:val="99"/>
    <w:semiHidden/>
    <w:unhideWhenUsed/>
    <w:rsid w:val="007622D5"/>
  </w:style>
  <w:style w:type="numbering" w:customStyle="1" w:styleId="NoList814">
    <w:name w:val="No List814"/>
    <w:next w:val="a4"/>
    <w:uiPriority w:val="99"/>
    <w:semiHidden/>
    <w:unhideWhenUsed/>
    <w:rsid w:val="007622D5"/>
  </w:style>
  <w:style w:type="numbering" w:customStyle="1" w:styleId="NoList913">
    <w:name w:val="No List913"/>
    <w:next w:val="a4"/>
    <w:uiPriority w:val="99"/>
    <w:semiHidden/>
    <w:unhideWhenUsed/>
    <w:rsid w:val="007622D5"/>
  </w:style>
  <w:style w:type="numbering" w:customStyle="1" w:styleId="LFO194">
    <w:name w:val="LFO194"/>
    <w:basedOn w:val="a4"/>
    <w:rsid w:val="007622D5"/>
  </w:style>
  <w:style w:type="numbering" w:customStyle="1" w:styleId="NoList103">
    <w:name w:val="No List103"/>
    <w:next w:val="a4"/>
    <w:uiPriority w:val="99"/>
    <w:semiHidden/>
    <w:unhideWhenUsed/>
    <w:rsid w:val="007622D5"/>
  </w:style>
  <w:style w:type="numbering" w:customStyle="1" w:styleId="LFO1913">
    <w:name w:val="LFO1913"/>
    <w:basedOn w:val="a4"/>
    <w:rsid w:val="007622D5"/>
  </w:style>
  <w:style w:type="numbering" w:customStyle="1" w:styleId="1210">
    <w:name w:val="无列表121"/>
    <w:next w:val="a4"/>
    <w:semiHidden/>
    <w:rsid w:val="007622D5"/>
  </w:style>
  <w:style w:type="numbering" w:customStyle="1" w:styleId="1211">
    <w:name w:val="リストなし121"/>
    <w:next w:val="a4"/>
    <w:uiPriority w:val="99"/>
    <w:semiHidden/>
    <w:unhideWhenUsed/>
    <w:rsid w:val="007622D5"/>
  </w:style>
  <w:style w:type="numbering" w:customStyle="1" w:styleId="11111">
    <w:name w:val="リストなし1111"/>
    <w:next w:val="a4"/>
    <w:uiPriority w:val="99"/>
    <w:semiHidden/>
    <w:unhideWhenUsed/>
    <w:rsid w:val="007622D5"/>
  </w:style>
  <w:style w:type="numbering" w:customStyle="1" w:styleId="NoList131">
    <w:name w:val="No List131"/>
    <w:next w:val="a4"/>
    <w:uiPriority w:val="99"/>
    <w:semiHidden/>
    <w:unhideWhenUsed/>
    <w:rsid w:val="007622D5"/>
  </w:style>
  <w:style w:type="numbering" w:customStyle="1" w:styleId="NoList231">
    <w:name w:val="No List231"/>
    <w:next w:val="a4"/>
    <w:uiPriority w:val="99"/>
    <w:semiHidden/>
    <w:unhideWhenUsed/>
    <w:rsid w:val="007622D5"/>
  </w:style>
  <w:style w:type="numbering" w:customStyle="1" w:styleId="NoList331">
    <w:name w:val="No List331"/>
    <w:next w:val="a4"/>
    <w:uiPriority w:val="99"/>
    <w:semiHidden/>
    <w:unhideWhenUsed/>
    <w:rsid w:val="007622D5"/>
  </w:style>
  <w:style w:type="numbering" w:customStyle="1" w:styleId="NoList431">
    <w:name w:val="No List431"/>
    <w:next w:val="a4"/>
    <w:uiPriority w:val="99"/>
    <w:semiHidden/>
    <w:unhideWhenUsed/>
    <w:rsid w:val="007622D5"/>
  </w:style>
  <w:style w:type="numbering" w:customStyle="1" w:styleId="NoList521">
    <w:name w:val="No List521"/>
    <w:next w:val="a4"/>
    <w:uiPriority w:val="99"/>
    <w:semiHidden/>
    <w:unhideWhenUsed/>
    <w:rsid w:val="007622D5"/>
  </w:style>
  <w:style w:type="numbering" w:customStyle="1" w:styleId="NoList621">
    <w:name w:val="No List621"/>
    <w:next w:val="a4"/>
    <w:uiPriority w:val="99"/>
    <w:semiHidden/>
    <w:unhideWhenUsed/>
    <w:rsid w:val="007622D5"/>
  </w:style>
  <w:style w:type="numbering" w:customStyle="1" w:styleId="NoList721">
    <w:name w:val="No List721"/>
    <w:next w:val="a4"/>
    <w:uiPriority w:val="99"/>
    <w:semiHidden/>
    <w:unhideWhenUsed/>
    <w:rsid w:val="007622D5"/>
  </w:style>
  <w:style w:type="numbering" w:customStyle="1" w:styleId="NoList1121">
    <w:name w:val="No List1121"/>
    <w:next w:val="a4"/>
    <w:uiPriority w:val="99"/>
    <w:semiHidden/>
    <w:unhideWhenUsed/>
    <w:rsid w:val="007622D5"/>
  </w:style>
  <w:style w:type="numbering" w:customStyle="1" w:styleId="NoList2121">
    <w:name w:val="No List2121"/>
    <w:next w:val="a4"/>
    <w:uiPriority w:val="99"/>
    <w:semiHidden/>
    <w:unhideWhenUsed/>
    <w:rsid w:val="007622D5"/>
  </w:style>
  <w:style w:type="numbering" w:customStyle="1" w:styleId="NoList3121">
    <w:name w:val="No List3121"/>
    <w:next w:val="a4"/>
    <w:uiPriority w:val="99"/>
    <w:semiHidden/>
    <w:unhideWhenUsed/>
    <w:rsid w:val="007622D5"/>
  </w:style>
  <w:style w:type="numbering" w:customStyle="1" w:styleId="NoList4121">
    <w:name w:val="No List4121"/>
    <w:next w:val="a4"/>
    <w:uiPriority w:val="99"/>
    <w:semiHidden/>
    <w:unhideWhenUsed/>
    <w:rsid w:val="007622D5"/>
  </w:style>
  <w:style w:type="numbering" w:customStyle="1" w:styleId="NoList5111">
    <w:name w:val="No List5111"/>
    <w:next w:val="a4"/>
    <w:uiPriority w:val="99"/>
    <w:semiHidden/>
    <w:unhideWhenUsed/>
    <w:rsid w:val="007622D5"/>
  </w:style>
  <w:style w:type="numbering" w:customStyle="1" w:styleId="NoList6111">
    <w:name w:val="No List6111"/>
    <w:next w:val="a4"/>
    <w:uiPriority w:val="99"/>
    <w:semiHidden/>
    <w:unhideWhenUsed/>
    <w:rsid w:val="007622D5"/>
  </w:style>
  <w:style w:type="numbering" w:customStyle="1" w:styleId="NoList7111">
    <w:name w:val="No List7111"/>
    <w:next w:val="a4"/>
    <w:uiPriority w:val="99"/>
    <w:semiHidden/>
    <w:unhideWhenUsed/>
    <w:rsid w:val="007622D5"/>
  </w:style>
  <w:style w:type="numbering" w:customStyle="1" w:styleId="NoList8111">
    <w:name w:val="No List8111"/>
    <w:next w:val="a4"/>
    <w:uiPriority w:val="99"/>
    <w:semiHidden/>
    <w:unhideWhenUsed/>
    <w:rsid w:val="007622D5"/>
  </w:style>
  <w:style w:type="numbering" w:customStyle="1" w:styleId="NoList1221">
    <w:name w:val="No List1221"/>
    <w:next w:val="a4"/>
    <w:uiPriority w:val="99"/>
    <w:semiHidden/>
    <w:rsid w:val="007622D5"/>
  </w:style>
  <w:style w:type="numbering" w:customStyle="1" w:styleId="NoList11121">
    <w:name w:val="No List11121"/>
    <w:next w:val="a4"/>
    <w:uiPriority w:val="99"/>
    <w:semiHidden/>
    <w:unhideWhenUsed/>
    <w:rsid w:val="007622D5"/>
  </w:style>
  <w:style w:type="numbering" w:customStyle="1" w:styleId="11210">
    <w:name w:val="无列表1121"/>
    <w:next w:val="a4"/>
    <w:semiHidden/>
    <w:rsid w:val="007622D5"/>
  </w:style>
  <w:style w:type="numbering" w:customStyle="1" w:styleId="NoList2221">
    <w:name w:val="No List2221"/>
    <w:next w:val="a4"/>
    <w:uiPriority w:val="99"/>
    <w:semiHidden/>
    <w:unhideWhenUsed/>
    <w:rsid w:val="007622D5"/>
  </w:style>
  <w:style w:type="numbering" w:customStyle="1" w:styleId="NoList3221">
    <w:name w:val="No List3221"/>
    <w:next w:val="a4"/>
    <w:uiPriority w:val="99"/>
    <w:semiHidden/>
    <w:unhideWhenUsed/>
    <w:rsid w:val="007622D5"/>
  </w:style>
  <w:style w:type="numbering" w:customStyle="1" w:styleId="NoList4211">
    <w:name w:val="No List4211"/>
    <w:next w:val="a4"/>
    <w:uiPriority w:val="99"/>
    <w:semiHidden/>
    <w:unhideWhenUsed/>
    <w:rsid w:val="007622D5"/>
  </w:style>
  <w:style w:type="numbering" w:customStyle="1" w:styleId="NoList21111">
    <w:name w:val="No List21111"/>
    <w:next w:val="a4"/>
    <w:uiPriority w:val="99"/>
    <w:semiHidden/>
    <w:unhideWhenUsed/>
    <w:rsid w:val="007622D5"/>
  </w:style>
  <w:style w:type="numbering" w:customStyle="1" w:styleId="NoList31111">
    <w:name w:val="No List31111"/>
    <w:next w:val="a4"/>
    <w:uiPriority w:val="99"/>
    <w:semiHidden/>
    <w:unhideWhenUsed/>
    <w:rsid w:val="007622D5"/>
  </w:style>
  <w:style w:type="numbering" w:customStyle="1" w:styleId="NoList41111">
    <w:name w:val="No List41111"/>
    <w:next w:val="a4"/>
    <w:uiPriority w:val="99"/>
    <w:semiHidden/>
    <w:unhideWhenUsed/>
    <w:rsid w:val="007622D5"/>
  </w:style>
  <w:style w:type="numbering" w:customStyle="1" w:styleId="111110">
    <w:name w:val="无列表11111"/>
    <w:next w:val="a4"/>
    <w:semiHidden/>
    <w:rsid w:val="007622D5"/>
  </w:style>
  <w:style w:type="numbering" w:customStyle="1" w:styleId="NoList111111">
    <w:name w:val="No List111111"/>
    <w:next w:val="a4"/>
    <w:uiPriority w:val="99"/>
    <w:semiHidden/>
    <w:unhideWhenUsed/>
    <w:rsid w:val="007622D5"/>
  </w:style>
  <w:style w:type="numbering" w:customStyle="1" w:styleId="NoList12111">
    <w:name w:val="No List12111"/>
    <w:next w:val="a4"/>
    <w:uiPriority w:val="99"/>
    <w:semiHidden/>
    <w:unhideWhenUsed/>
    <w:rsid w:val="007622D5"/>
  </w:style>
  <w:style w:type="numbering" w:customStyle="1" w:styleId="NoList22111">
    <w:name w:val="No List22111"/>
    <w:next w:val="a4"/>
    <w:uiPriority w:val="99"/>
    <w:semiHidden/>
    <w:unhideWhenUsed/>
    <w:rsid w:val="007622D5"/>
  </w:style>
  <w:style w:type="numbering" w:customStyle="1" w:styleId="NoList32111">
    <w:name w:val="No List32111"/>
    <w:next w:val="a4"/>
    <w:uiPriority w:val="99"/>
    <w:semiHidden/>
    <w:unhideWhenUsed/>
    <w:rsid w:val="007622D5"/>
  </w:style>
  <w:style w:type="numbering" w:customStyle="1" w:styleId="NoList141">
    <w:name w:val="No List141"/>
    <w:next w:val="a4"/>
    <w:uiPriority w:val="99"/>
    <w:semiHidden/>
    <w:unhideWhenUsed/>
    <w:rsid w:val="007622D5"/>
  </w:style>
  <w:style w:type="numbering" w:customStyle="1" w:styleId="NoList151">
    <w:name w:val="No List151"/>
    <w:next w:val="a4"/>
    <w:uiPriority w:val="99"/>
    <w:semiHidden/>
    <w:unhideWhenUsed/>
    <w:rsid w:val="007622D5"/>
  </w:style>
  <w:style w:type="numbering" w:customStyle="1" w:styleId="NoList241">
    <w:name w:val="No List241"/>
    <w:next w:val="a4"/>
    <w:uiPriority w:val="99"/>
    <w:semiHidden/>
    <w:unhideWhenUsed/>
    <w:rsid w:val="007622D5"/>
  </w:style>
  <w:style w:type="numbering" w:customStyle="1" w:styleId="NoList341">
    <w:name w:val="No List341"/>
    <w:next w:val="a4"/>
    <w:uiPriority w:val="99"/>
    <w:semiHidden/>
    <w:unhideWhenUsed/>
    <w:rsid w:val="007622D5"/>
  </w:style>
  <w:style w:type="numbering" w:customStyle="1" w:styleId="NoList441">
    <w:name w:val="No List441"/>
    <w:next w:val="a4"/>
    <w:uiPriority w:val="99"/>
    <w:semiHidden/>
    <w:unhideWhenUsed/>
    <w:rsid w:val="007622D5"/>
  </w:style>
  <w:style w:type="numbering" w:customStyle="1" w:styleId="NoList531">
    <w:name w:val="No List531"/>
    <w:next w:val="a4"/>
    <w:uiPriority w:val="99"/>
    <w:semiHidden/>
    <w:unhideWhenUsed/>
    <w:rsid w:val="007622D5"/>
  </w:style>
  <w:style w:type="numbering" w:customStyle="1" w:styleId="NoList631">
    <w:name w:val="No List631"/>
    <w:next w:val="a4"/>
    <w:uiPriority w:val="99"/>
    <w:semiHidden/>
    <w:unhideWhenUsed/>
    <w:rsid w:val="007622D5"/>
  </w:style>
  <w:style w:type="numbering" w:customStyle="1" w:styleId="NoList731">
    <w:name w:val="No List731"/>
    <w:next w:val="a4"/>
    <w:uiPriority w:val="99"/>
    <w:semiHidden/>
    <w:unhideWhenUsed/>
    <w:rsid w:val="007622D5"/>
  </w:style>
  <w:style w:type="numbering" w:customStyle="1" w:styleId="NoList821">
    <w:name w:val="No List821"/>
    <w:next w:val="a4"/>
    <w:uiPriority w:val="99"/>
    <w:semiHidden/>
    <w:unhideWhenUsed/>
    <w:rsid w:val="007622D5"/>
  </w:style>
  <w:style w:type="numbering" w:customStyle="1" w:styleId="NoList921">
    <w:name w:val="No List921"/>
    <w:next w:val="a4"/>
    <w:uiPriority w:val="99"/>
    <w:semiHidden/>
    <w:unhideWhenUsed/>
    <w:rsid w:val="007622D5"/>
  </w:style>
  <w:style w:type="numbering" w:customStyle="1" w:styleId="NoList1131">
    <w:name w:val="No List1131"/>
    <w:next w:val="a4"/>
    <w:uiPriority w:val="99"/>
    <w:semiHidden/>
    <w:unhideWhenUsed/>
    <w:rsid w:val="007622D5"/>
  </w:style>
  <w:style w:type="numbering" w:customStyle="1" w:styleId="NoList2131">
    <w:name w:val="No List2131"/>
    <w:next w:val="a4"/>
    <w:uiPriority w:val="99"/>
    <w:semiHidden/>
    <w:unhideWhenUsed/>
    <w:rsid w:val="007622D5"/>
  </w:style>
  <w:style w:type="numbering" w:customStyle="1" w:styleId="NoList3131">
    <w:name w:val="No List3131"/>
    <w:next w:val="a4"/>
    <w:uiPriority w:val="99"/>
    <w:semiHidden/>
    <w:unhideWhenUsed/>
    <w:rsid w:val="007622D5"/>
  </w:style>
  <w:style w:type="numbering" w:customStyle="1" w:styleId="NoList4131">
    <w:name w:val="No List4131"/>
    <w:next w:val="a4"/>
    <w:uiPriority w:val="99"/>
    <w:semiHidden/>
    <w:unhideWhenUsed/>
    <w:rsid w:val="007622D5"/>
  </w:style>
  <w:style w:type="numbering" w:customStyle="1" w:styleId="NoList5121">
    <w:name w:val="No List5121"/>
    <w:next w:val="a4"/>
    <w:uiPriority w:val="99"/>
    <w:semiHidden/>
    <w:unhideWhenUsed/>
    <w:rsid w:val="007622D5"/>
  </w:style>
  <w:style w:type="numbering" w:customStyle="1" w:styleId="NoList6121">
    <w:name w:val="No List6121"/>
    <w:next w:val="a4"/>
    <w:uiPriority w:val="99"/>
    <w:semiHidden/>
    <w:unhideWhenUsed/>
    <w:rsid w:val="007622D5"/>
  </w:style>
  <w:style w:type="numbering" w:customStyle="1" w:styleId="NoList7121">
    <w:name w:val="No List7121"/>
    <w:next w:val="a4"/>
    <w:uiPriority w:val="99"/>
    <w:semiHidden/>
    <w:unhideWhenUsed/>
    <w:rsid w:val="007622D5"/>
  </w:style>
  <w:style w:type="numbering" w:customStyle="1" w:styleId="NoList8121">
    <w:name w:val="No List8121"/>
    <w:next w:val="a4"/>
    <w:uiPriority w:val="99"/>
    <w:semiHidden/>
    <w:unhideWhenUsed/>
    <w:rsid w:val="007622D5"/>
  </w:style>
  <w:style w:type="numbering" w:customStyle="1" w:styleId="NoList9111">
    <w:name w:val="No List9111"/>
    <w:next w:val="a4"/>
    <w:uiPriority w:val="99"/>
    <w:semiHidden/>
    <w:unhideWhenUsed/>
    <w:rsid w:val="007622D5"/>
  </w:style>
  <w:style w:type="numbering" w:customStyle="1" w:styleId="LFO1921">
    <w:name w:val="LFO1921"/>
    <w:basedOn w:val="a4"/>
    <w:rsid w:val="007622D5"/>
  </w:style>
  <w:style w:type="numbering" w:customStyle="1" w:styleId="NoList1011">
    <w:name w:val="No List1011"/>
    <w:next w:val="a4"/>
    <w:uiPriority w:val="99"/>
    <w:semiHidden/>
    <w:unhideWhenUsed/>
    <w:rsid w:val="007622D5"/>
  </w:style>
  <w:style w:type="numbering" w:customStyle="1" w:styleId="LFO19111">
    <w:name w:val="LFO19111"/>
    <w:basedOn w:val="a4"/>
    <w:rsid w:val="007622D5"/>
  </w:style>
  <w:style w:type="numbering" w:customStyle="1" w:styleId="NoList1231">
    <w:name w:val="No List1231"/>
    <w:next w:val="a4"/>
    <w:uiPriority w:val="99"/>
    <w:semiHidden/>
    <w:rsid w:val="007622D5"/>
  </w:style>
  <w:style w:type="numbering" w:customStyle="1" w:styleId="NoList11131">
    <w:name w:val="No List11131"/>
    <w:next w:val="a4"/>
    <w:uiPriority w:val="99"/>
    <w:semiHidden/>
    <w:unhideWhenUsed/>
    <w:rsid w:val="007622D5"/>
  </w:style>
  <w:style w:type="numbering" w:customStyle="1" w:styleId="1310">
    <w:name w:val="无列表131"/>
    <w:next w:val="a4"/>
    <w:semiHidden/>
    <w:rsid w:val="007622D5"/>
  </w:style>
  <w:style w:type="numbering" w:customStyle="1" w:styleId="1311">
    <w:name w:val="リストなし131"/>
    <w:next w:val="a4"/>
    <w:uiPriority w:val="99"/>
    <w:semiHidden/>
    <w:unhideWhenUsed/>
    <w:rsid w:val="007622D5"/>
  </w:style>
  <w:style w:type="numbering" w:customStyle="1" w:styleId="11310">
    <w:name w:val="无列表1131"/>
    <w:next w:val="a4"/>
    <w:semiHidden/>
    <w:rsid w:val="007622D5"/>
  </w:style>
  <w:style w:type="numbering" w:customStyle="1" w:styleId="11211">
    <w:name w:val="リストなし1121"/>
    <w:next w:val="a4"/>
    <w:uiPriority w:val="99"/>
    <w:semiHidden/>
    <w:unhideWhenUsed/>
    <w:rsid w:val="007622D5"/>
  </w:style>
  <w:style w:type="numbering" w:customStyle="1" w:styleId="NoList2231">
    <w:name w:val="No List2231"/>
    <w:next w:val="a4"/>
    <w:uiPriority w:val="99"/>
    <w:semiHidden/>
    <w:unhideWhenUsed/>
    <w:rsid w:val="007622D5"/>
  </w:style>
  <w:style w:type="numbering" w:customStyle="1" w:styleId="NoList3231">
    <w:name w:val="No List3231"/>
    <w:next w:val="a4"/>
    <w:uiPriority w:val="99"/>
    <w:semiHidden/>
    <w:unhideWhenUsed/>
    <w:rsid w:val="007622D5"/>
  </w:style>
  <w:style w:type="numbering" w:customStyle="1" w:styleId="NoList4221">
    <w:name w:val="No List4221"/>
    <w:next w:val="a4"/>
    <w:uiPriority w:val="99"/>
    <w:semiHidden/>
    <w:unhideWhenUsed/>
    <w:rsid w:val="007622D5"/>
  </w:style>
  <w:style w:type="numbering" w:customStyle="1" w:styleId="NoList21121">
    <w:name w:val="No List21121"/>
    <w:next w:val="a4"/>
    <w:uiPriority w:val="99"/>
    <w:semiHidden/>
    <w:unhideWhenUsed/>
    <w:rsid w:val="007622D5"/>
  </w:style>
  <w:style w:type="numbering" w:customStyle="1" w:styleId="NoList31121">
    <w:name w:val="No List31121"/>
    <w:next w:val="a4"/>
    <w:uiPriority w:val="99"/>
    <w:semiHidden/>
    <w:unhideWhenUsed/>
    <w:rsid w:val="007622D5"/>
  </w:style>
  <w:style w:type="numbering" w:customStyle="1" w:styleId="NoList41121">
    <w:name w:val="No List41121"/>
    <w:next w:val="a4"/>
    <w:uiPriority w:val="99"/>
    <w:semiHidden/>
    <w:unhideWhenUsed/>
    <w:rsid w:val="007622D5"/>
  </w:style>
  <w:style w:type="numbering" w:customStyle="1" w:styleId="11121">
    <w:name w:val="无列表11121"/>
    <w:next w:val="a4"/>
    <w:semiHidden/>
    <w:rsid w:val="007622D5"/>
  </w:style>
  <w:style w:type="numbering" w:customStyle="1" w:styleId="NoList111121">
    <w:name w:val="No List111121"/>
    <w:next w:val="a4"/>
    <w:uiPriority w:val="99"/>
    <w:semiHidden/>
    <w:unhideWhenUsed/>
    <w:rsid w:val="007622D5"/>
  </w:style>
  <w:style w:type="numbering" w:customStyle="1" w:styleId="NoList12121">
    <w:name w:val="No List12121"/>
    <w:next w:val="a4"/>
    <w:uiPriority w:val="99"/>
    <w:semiHidden/>
    <w:unhideWhenUsed/>
    <w:rsid w:val="007622D5"/>
  </w:style>
  <w:style w:type="numbering" w:customStyle="1" w:styleId="NoList22121">
    <w:name w:val="No List22121"/>
    <w:next w:val="a4"/>
    <w:uiPriority w:val="99"/>
    <w:semiHidden/>
    <w:unhideWhenUsed/>
    <w:rsid w:val="007622D5"/>
  </w:style>
  <w:style w:type="numbering" w:customStyle="1" w:styleId="NoList32121">
    <w:name w:val="No List32121"/>
    <w:next w:val="a4"/>
    <w:uiPriority w:val="99"/>
    <w:semiHidden/>
    <w:unhideWhenUsed/>
    <w:rsid w:val="007622D5"/>
  </w:style>
  <w:style w:type="numbering" w:customStyle="1" w:styleId="NoList161">
    <w:name w:val="No List161"/>
    <w:next w:val="a4"/>
    <w:uiPriority w:val="99"/>
    <w:semiHidden/>
    <w:unhideWhenUsed/>
    <w:rsid w:val="007622D5"/>
  </w:style>
  <w:style w:type="numbering" w:customStyle="1" w:styleId="NoList171">
    <w:name w:val="No List171"/>
    <w:next w:val="a4"/>
    <w:uiPriority w:val="99"/>
    <w:semiHidden/>
    <w:unhideWhenUsed/>
    <w:rsid w:val="007622D5"/>
  </w:style>
  <w:style w:type="numbering" w:customStyle="1" w:styleId="NoList251">
    <w:name w:val="No List251"/>
    <w:next w:val="a4"/>
    <w:uiPriority w:val="99"/>
    <w:semiHidden/>
    <w:unhideWhenUsed/>
    <w:rsid w:val="007622D5"/>
  </w:style>
  <w:style w:type="numbering" w:customStyle="1" w:styleId="NoList351">
    <w:name w:val="No List351"/>
    <w:next w:val="a4"/>
    <w:uiPriority w:val="99"/>
    <w:semiHidden/>
    <w:unhideWhenUsed/>
    <w:rsid w:val="007622D5"/>
  </w:style>
  <w:style w:type="numbering" w:customStyle="1" w:styleId="NoList451">
    <w:name w:val="No List451"/>
    <w:next w:val="a4"/>
    <w:uiPriority w:val="99"/>
    <w:semiHidden/>
    <w:unhideWhenUsed/>
    <w:rsid w:val="007622D5"/>
  </w:style>
  <w:style w:type="numbering" w:customStyle="1" w:styleId="NoList541">
    <w:name w:val="No List541"/>
    <w:next w:val="a4"/>
    <w:uiPriority w:val="99"/>
    <w:semiHidden/>
    <w:unhideWhenUsed/>
    <w:rsid w:val="007622D5"/>
  </w:style>
  <w:style w:type="numbering" w:customStyle="1" w:styleId="NoList641">
    <w:name w:val="No List641"/>
    <w:next w:val="a4"/>
    <w:uiPriority w:val="99"/>
    <w:semiHidden/>
    <w:unhideWhenUsed/>
    <w:rsid w:val="007622D5"/>
  </w:style>
  <w:style w:type="numbering" w:customStyle="1" w:styleId="NoList741">
    <w:name w:val="No List741"/>
    <w:next w:val="a4"/>
    <w:uiPriority w:val="99"/>
    <w:semiHidden/>
    <w:unhideWhenUsed/>
    <w:rsid w:val="007622D5"/>
  </w:style>
  <w:style w:type="numbering" w:customStyle="1" w:styleId="NoList831">
    <w:name w:val="No List831"/>
    <w:next w:val="a4"/>
    <w:uiPriority w:val="99"/>
    <w:semiHidden/>
    <w:unhideWhenUsed/>
    <w:rsid w:val="007622D5"/>
  </w:style>
  <w:style w:type="numbering" w:customStyle="1" w:styleId="NoList931">
    <w:name w:val="No List931"/>
    <w:next w:val="a4"/>
    <w:uiPriority w:val="99"/>
    <w:semiHidden/>
    <w:unhideWhenUsed/>
    <w:rsid w:val="007622D5"/>
  </w:style>
  <w:style w:type="numbering" w:customStyle="1" w:styleId="NoList1141">
    <w:name w:val="No List1141"/>
    <w:next w:val="a4"/>
    <w:uiPriority w:val="99"/>
    <w:semiHidden/>
    <w:unhideWhenUsed/>
    <w:rsid w:val="007622D5"/>
  </w:style>
  <w:style w:type="numbering" w:customStyle="1" w:styleId="NoList2141">
    <w:name w:val="No List2141"/>
    <w:next w:val="a4"/>
    <w:uiPriority w:val="99"/>
    <w:semiHidden/>
    <w:unhideWhenUsed/>
    <w:rsid w:val="007622D5"/>
  </w:style>
  <w:style w:type="numbering" w:customStyle="1" w:styleId="NoList3141">
    <w:name w:val="No List3141"/>
    <w:next w:val="a4"/>
    <w:uiPriority w:val="99"/>
    <w:semiHidden/>
    <w:unhideWhenUsed/>
    <w:rsid w:val="007622D5"/>
  </w:style>
  <w:style w:type="numbering" w:customStyle="1" w:styleId="NoList4141">
    <w:name w:val="No List4141"/>
    <w:next w:val="a4"/>
    <w:uiPriority w:val="99"/>
    <w:semiHidden/>
    <w:unhideWhenUsed/>
    <w:rsid w:val="007622D5"/>
  </w:style>
  <w:style w:type="numbering" w:customStyle="1" w:styleId="NoList5131">
    <w:name w:val="No List5131"/>
    <w:next w:val="a4"/>
    <w:uiPriority w:val="99"/>
    <w:semiHidden/>
    <w:unhideWhenUsed/>
    <w:rsid w:val="007622D5"/>
  </w:style>
  <w:style w:type="numbering" w:customStyle="1" w:styleId="NoList6131">
    <w:name w:val="No List6131"/>
    <w:next w:val="a4"/>
    <w:uiPriority w:val="99"/>
    <w:semiHidden/>
    <w:unhideWhenUsed/>
    <w:rsid w:val="007622D5"/>
  </w:style>
  <w:style w:type="numbering" w:customStyle="1" w:styleId="NoList7131">
    <w:name w:val="No List7131"/>
    <w:next w:val="a4"/>
    <w:uiPriority w:val="99"/>
    <w:semiHidden/>
    <w:unhideWhenUsed/>
    <w:rsid w:val="007622D5"/>
  </w:style>
  <w:style w:type="numbering" w:customStyle="1" w:styleId="NoList8131">
    <w:name w:val="No List8131"/>
    <w:next w:val="a4"/>
    <w:uiPriority w:val="99"/>
    <w:semiHidden/>
    <w:unhideWhenUsed/>
    <w:rsid w:val="007622D5"/>
  </w:style>
  <w:style w:type="numbering" w:customStyle="1" w:styleId="NoList9121">
    <w:name w:val="No List9121"/>
    <w:next w:val="a4"/>
    <w:uiPriority w:val="99"/>
    <w:semiHidden/>
    <w:unhideWhenUsed/>
    <w:rsid w:val="007622D5"/>
  </w:style>
  <w:style w:type="numbering" w:customStyle="1" w:styleId="LFO1931">
    <w:name w:val="LFO1931"/>
    <w:basedOn w:val="a4"/>
    <w:rsid w:val="007622D5"/>
  </w:style>
  <w:style w:type="numbering" w:customStyle="1" w:styleId="NoList1021">
    <w:name w:val="No List1021"/>
    <w:next w:val="a4"/>
    <w:uiPriority w:val="99"/>
    <w:semiHidden/>
    <w:unhideWhenUsed/>
    <w:rsid w:val="007622D5"/>
  </w:style>
  <w:style w:type="numbering" w:customStyle="1" w:styleId="LFO19121">
    <w:name w:val="LFO19121"/>
    <w:basedOn w:val="a4"/>
    <w:rsid w:val="007622D5"/>
  </w:style>
  <w:style w:type="numbering" w:customStyle="1" w:styleId="NoList1241">
    <w:name w:val="No List1241"/>
    <w:next w:val="a4"/>
    <w:uiPriority w:val="99"/>
    <w:semiHidden/>
    <w:rsid w:val="007622D5"/>
  </w:style>
  <w:style w:type="numbering" w:customStyle="1" w:styleId="NoList11141">
    <w:name w:val="No List11141"/>
    <w:next w:val="a4"/>
    <w:uiPriority w:val="99"/>
    <w:semiHidden/>
    <w:unhideWhenUsed/>
    <w:rsid w:val="007622D5"/>
  </w:style>
  <w:style w:type="numbering" w:customStyle="1" w:styleId="1410">
    <w:name w:val="无列表141"/>
    <w:next w:val="a4"/>
    <w:semiHidden/>
    <w:rsid w:val="007622D5"/>
  </w:style>
  <w:style w:type="numbering" w:customStyle="1" w:styleId="1411">
    <w:name w:val="リストなし141"/>
    <w:next w:val="a4"/>
    <w:uiPriority w:val="99"/>
    <w:semiHidden/>
    <w:unhideWhenUsed/>
    <w:rsid w:val="007622D5"/>
  </w:style>
  <w:style w:type="numbering" w:customStyle="1" w:styleId="11410">
    <w:name w:val="无列表1141"/>
    <w:next w:val="a4"/>
    <w:semiHidden/>
    <w:rsid w:val="007622D5"/>
  </w:style>
  <w:style w:type="numbering" w:customStyle="1" w:styleId="11311">
    <w:name w:val="リストなし1131"/>
    <w:next w:val="a4"/>
    <w:uiPriority w:val="99"/>
    <w:semiHidden/>
    <w:unhideWhenUsed/>
    <w:rsid w:val="007622D5"/>
  </w:style>
  <w:style w:type="numbering" w:customStyle="1" w:styleId="NoList2241">
    <w:name w:val="No List2241"/>
    <w:next w:val="a4"/>
    <w:uiPriority w:val="99"/>
    <w:semiHidden/>
    <w:unhideWhenUsed/>
    <w:rsid w:val="007622D5"/>
  </w:style>
  <w:style w:type="numbering" w:customStyle="1" w:styleId="NoList3241">
    <w:name w:val="No List3241"/>
    <w:next w:val="a4"/>
    <w:uiPriority w:val="99"/>
    <w:semiHidden/>
    <w:unhideWhenUsed/>
    <w:rsid w:val="007622D5"/>
  </w:style>
  <w:style w:type="numbering" w:customStyle="1" w:styleId="NoList4231">
    <w:name w:val="No List4231"/>
    <w:next w:val="a4"/>
    <w:uiPriority w:val="99"/>
    <w:semiHidden/>
    <w:unhideWhenUsed/>
    <w:rsid w:val="007622D5"/>
  </w:style>
  <w:style w:type="numbering" w:customStyle="1" w:styleId="NoList21131">
    <w:name w:val="No List21131"/>
    <w:next w:val="a4"/>
    <w:uiPriority w:val="99"/>
    <w:semiHidden/>
    <w:unhideWhenUsed/>
    <w:rsid w:val="007622D5"/>
  </w:style>
  <w:style w:type="numbering" w:customStyle="1" w:styleId="NoList31131">
    <w:name w:val="No List31131"/>
    <w:next w:val="a4"/>
    <w:uiPriority w:val="99"/>
    <w:semiHidden/>
    <w:unhideWhenUsed/>
    <w:rsid w:val="007622D5"/>
  </w:style>
  <w:style w:type="numbering" w:customStyle="1" w:styleId="NoList41131">
    <w:name w:val="No List41131"/>
    <w:next w:val="a4"/>
    <w:uiPriority w:val="99"/>
    <w:semiHidden/>
    <w:unhideWhenUsed/>
    <w:rsid w:val="007622D5"/>
  </w:style>
  <w:style w:type="numbering" w:customStyle="1" w:styleId="11131">
    <w:name w:val="无列表11131"/>
    <w:next w:val="a4"/>
    <w:semiHidden/>
    <w:rsid w:val="007622D5"/>
  </w:style>
  <w:style w:type="numbering" w:customStyle="1" w:styleId="NoList111131">
    <w:name w:val="No List111131"/>
    <w:next w:val="a4"/>
    <w:uiPriority w:val="99"/>
    <w:semiHidden/>
    <w:unhideWhenUsed/>
    <w:rsid w:val="007622D5"/>
  </w:style>
  <w:style w:type="numbering" w:customStyle="1" w:styleId="NoList12131">
    <w:name w:val="No List12131"/>
    <w:next w:val="a4"/>
    <w:uiPriority w:val="99"/>
    <w:semiHidden/>
    <w:unhideWhenUsed/>
    <w:rsid w:val="007622D5"/>
  </w:style>
  <w:style w:type="numbering" w:customStyle="1" w:styleId="NoList22131">
    <w:name w:val="No List22131"/>
    <w:next w:val="a4"/>
    <w:uiPriority w:val="99"/>
    <w:semiHidden/>
    <w:unhideWhenUsed/>
    <w:rsid w:val="007622D5"/>
  </w:style>
  <w:style w:type="numbering" w:customStyle="1" w:styleId="NoList32131">
    <w:name w:val="No List32131"/>
    <w:next w:val="a4"/>
    <w:uiPriority w:val="99"/>
    <w:semiHidden/>
    <w:unhideWhenUsed/>
    <w:rsid w:val="0076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51">
      <w:bodyDiv w:val="1"/>
      <w:marLeft w:val="0"/>
      <w:marRight w:val="0"/>
      <w:marTop w:val="0"/>
      <w:marBottom w:val="0"/>
      <w:divBdr>
        <w:top w:val="none" w:sz="0" w:space="0" w:color="auto"/>
        <w:left w:val="none" w:sz="0" w:space="0" w:color="auto"/>
        <w:bottom w:val="none" w:sz="0" w:space="0" w:color="auto"/>
        <w:right w:val="none" w:sz="0" w:space="0" w:color="auto"/>
      </w:divBdr>
    </w:div>
    <w:div w:id="30961376">
      <w:bodyDiv w:val="1"/>
      <w:marLeft w:val="0"/>
      <w:marRight w:val="0"/>
      <w:marTop w:val="0"/>
      <w:marBottom w:val="0"/>
      <w:divBdr>
        <w:top w:val="none" w:sz="0" w:space="0" w:color="auto"/>
        <w:left w:val="none" w:sz="0" w:space="0" w:color="auto"/>
        <w:bottom w:val="none" w:sz="0" w:space="0" w:color="auto"/>
        <w:right w:val="none" w:sz="0" w:space="0" w:color="auto"/>
      </w:divBdr>
    </w:div>
    <w:div w:id="102923472">
      <w:bodyDiv w:val="1"/>
      <w:marLeft w:val="0"/>
      <w:marRight w:val="0"/>
      <w:marTop w:val="0"/>
      <w:marBottom w:val="0"/>
      <w:divBdr>
        <w:top w:val="none" w:sz="0" w:space="0" w:color="auto"/>
        <w:left w:val="none" w:sz="0" w:space="0" w:color="auto"/>
        <w:bottom w:val="none" w:sz="0" w:space="0" w:color="auto"/>
        <w:right w:val="none" w:sz="0" w:space="0" w:color="auto"/>
      </w:divBdr>
    </w:div>
    <w:div w:id="150106081">
      <w:bodyDiv w:val="1"/>
      <w:marLeft w:val="0"/>
      <w:marRight w:val="0"/>
      <w:marTop w:val="0"/>
      <w:marBottom w:val="0"/>
      <w:divBdr>
        <w:top w:val="none" w:sz="0" w:space="0" w:color="auto"/>
        <w:left w:val="none" w:sz="0" w:space="0" w:color="auto"/>
        <w:bottom w:val="none" w:sz="0" w:space="0" w:color="auto"/>
        <w:right w:val="none" w:sz="0" w:space="0" w:color="auto"/>
      </w:divBdr>
    </w:div>
    <w:div w:id="156189570">
      <w:bodyDiv w:val="1"/>
      <w:marLeft w:val="0"/>
      <w:marRight w:val="0"/>
      <w:marTop w:val="0"/>
      <w:marBottom w:val="0"/>
      <w:divBdr>
        <w:top w:val="none" w:sz="0" w:space="0" w:color="auto"/>
        <w:left w:val="none" w:sz="0" w:space="0" w:color="auto"/>
        <w:bottom w:val="none" w:sz="0" w:space="0" w:color="auto"/>
        <w:right w:val="none" w:sz="0" w:space="0" w:color="auto"/>
      </w:divBdr>
    </w:div>
    <w:div w:id="188184394">
      <w:bodyDiv w:val="1"/>
      <w:marLeft w:val="0"/>
      <w:marRight w:val="0"/>
      <w:marTop w:val="0"/>
      <w:marBottom w:val="0"/>
      <w:divBdr>
        <w:top w:val="none" w:sz="0" w:space="0" w:color="auto"/>
        <w:left w:val="none" w:sz="0" w:space="0" w:color="auto"/>
        <w:bottom w:val="none" w:sz="0" w:space="0" w:color="auto"/>
        <w:right w:val="none" w:sz="0" w:space="0" w:color="auto"/>
      </w:divBdr>
    </w:div>
    <w:div w:id="226578796">
      <w:bodyDiv w:val="1"/>
      <w:marLeft w:val="0"/>
      <w:marRight w:val="0"/>
      <w:marTop w:val="0"/>
      <w:marBottom w:val="0"/>
      <w:divBdr>
        <w:top w:val="none" w:sz="0" w:space="0" w:color="auto"/>
        <w:left w:val="none" w:sz="0" w:space="0" w:color="auto"/>
        <w:bottom w:val="none" w:sz="0" w:space="0" w:color="auto"/>
        <w:right w:val="none" w:sz="0" w:space="0" w:color="auto"/>
      </w:divBdr>
    </w:div>
    <w:div w:id="250890378">
      <w:bodyDiv w:val="1"/>
      <w:marLeft w:val="0"/>
      <w:marRight w:val="0"/>
      <w:marTop w:val="0"/>
      <w:marBottom w:val="0"/>
      <w:divBdr>
        <w:top w:val="none" w:sz="0" w:space="0" w:color="auto"/>
        <w:left w:val="none" w:sz="0" w:space="0" w:color="auto"/>
        <w:bottom w:val="none" w:sz="0" w:space="0" w:color="auto"/>
        <w:right w:val="none" w:sz="0" w:space="0" w:color="auto"/>
      </w:divBdr>
    </w:div>
    <w:div w:id="258297798">
      <w:bodyDiv w:val="1"/>
      <w:marLeft w:val="0"/>
      <w:marRight w:val="0"/>
      <w:marTop w:val="0"/>
      <w:marBottom w:val="0"/>
      <w:divBdr>
        <w:top w:val="none" w:sz="0" w:space="0" w:color="auto"/>
        <w:left w:val="none" w:sz="0" w:space="0" w:color="auto"/>
        <w:bottom w:val="none" w:sz="0" w:space="0" w:color="auto"/>
        <w:right w:val="none" w:sz="0" w:space="0" w:color="auto"/>
      </w:divBdr>
    </w:div>
    <w:div w:id="361636594">
      <w:bodyDiv w:val="1"/>
      <w:marLeft w:val="0"/>
      <w:marRight w:val="0"/>
      <w:marTop w:val="0"/>
      <w:marBottom w:val="0"/>
      <w:divBdr>
        <w:top w:val="none" w:sz="0" w:space="0" w:color="auto"/>
        <w:left w:val="none" w:sz="0" w:space="0" w:color="auto"/>
        <w:bottom w:val="none" w:sz="0" w:space="0" w:color="auto"/>
        <w:right w:val="none" w:sz="0" w:space="0" w:color="auto"/>
      </w:divBdr>
    </w:div>
    <w:div w:id="386533462">
      <w:bodyDiv w:val="1"/>
      <w:marLeft w:val="0"/>
      <w:marRight w:val="0"/>
      <w:marTop w:val="0"/>
      <w:marBottom w:val="0"/>
      <w:divBdr>
        <w:top w:val="none" w:sz="0" w:space="0" w:color="auto"/>
        <w:left w:val="none" w:sz="0" w:space="0" w:color="auto"/>
        <w:bottom w:val="none" w:sz="0" w:space="0" w:color="auto"/>
        <w:right w:val="none" w:sz="0" w:space="0" w:color="auto"/>
      </w:divBdr>
    </w:div>
    <w:div w:id="394816502">
      <w:bodyDiv w:val="1"/>
      <w:marLeft w:val="0"/>
      <w:marRight w:val="0"/>
      <w:marTop w:val="0"/>
      <w:marBottom w:val="0"/>
      <w:divBdr>
        <w:top w:val="none" w:sz="0" w:space="0" w:color="auto"/>
        <w:left w:val="none" w:sz="0" w:space="0" w:color="auto"/>
        <w:bottom w:val="none" w:sz="0" w:space="0" w:color="auto"/>
        <w:right w:val="none" w:sz="0" w:space="0" w:color="auto"/>
      </w:divBdr>
    </w:div>
    <w:div w:id="422189401">
      <w:bodyDiv w:val="1"/>
      <w:marLeft w:val="0"/>
      <w:marRight w:val="0"/>
      <w:marTop w:val="0"/>
      <w:marBottom w:val="0"/>
      <w:divBdr>
        <w:top w:val="none" w:sz="0" w:space="0" w:color="auto"/>
        <w:left w:val="none" w:sz="0" w:space="0" w:color="auto"/>
        <w:bottom w:val="none" w:sz="0" w:space="0" w:color="auto"/>
        <w:right w:val="none" w:sz="0" w:space="0" w:color="auto"/>
      </w:divBdr>
    </w:div>
    <w:div w:id="445849146">
      <w:bodyDiv w:val="1"/>
      <w:marLeft w:val="0"/>
      <w:marRight w:val="0"/>
      <w:marTop w:val="0"/>
      <w:marBottom w:val="0"/>
      <w:divBdr>
        <w:top w:val="none" w:sz="0" w:space="0" w:color="auto"/>
        <w:left w:val="none" w:sz="0" w:space="0" w:color="auto"/>
        <w:bottom w:val="none" w:sz="0" w:space="0" w:color="auto"/>
        <w:right w:val="none" w:sz="0" w:space="0" w:color="auto"/>
      </w:divBdr>
    </w:div>
    <w:div w:id="451871419">
      <w:bodyDiv w:val="1"/>
      <w:marLeft w:val="0"/>
      <w:marRight w:val="0"/>
      <w:marTop w:val="0"/>
      <w:marBottom w:val="0"/>
      <w:divBdr>
        <w:top w:val="none" w:sz="0" w:space="0" w:color="auto"/>
        <w:left w:val="none" w:sz="0" w:space="0" w:color="auto"/>
        <w:bottom w:val="none" w:sz="0" w:space="0" w:color="auto"/>
        <w:right w:val="none" w:sz="0" w:space="0" w:color="auto"/>
      </w:divBdr>
    </w:div>
    <w:div w:id="517812178">
      <w:bodyDiv w:val="1"/>
      <w:marLeft w:val="0"/>
      <w:marRight w:val="0"/>
      <w:marTop w:val="0"/>
      <w:marBottom w:val="0"/>
      <w:divBdr>
        <w:top w:val="none" w:sz="0" w:space="0" w:color="auto"/>
        <w:left w:val="none" w:sz="0" w:space="0" w:color="auto"/>
        <w:bottom w:val="none" w:sz="0" w:space="0" w:color="auto"/>
        <w:right w:val="none" w:sz="0" w:space="0" w:color="auto"/>
      </w:divBdr>
    </w:div>
    <w:div w:id="602107275">
      <w:bodyDiv w:val="1"/>
      <w:marLeft w:val="0"/>
      <w:marRight w:val="0"/>
      <w:marTop w:val="0"/>
      <w:marBottom w:val="0"/>
      <w:divBdr>
        <w:top w:val="none" w:sz="0" w:space="0" w:color="auto"/>
        <w:left w:val="none" w:sz="0" w:space="0" w:color="auto"/>
        <w:bottom w:val="none" w:sz="0" w:space="0" w:color="auto"/>
        <w:right w:val="none" w:sz="0" w:space="0" w:color="auto"/>
      </w:divBdr>
    </w:div>
    <w:div w:id="608246542">
      <w:bodyDiv w:val="1"/>
      <w:marLeft w:val="0"/>
      <w:marRight w:val="0"/>
      <w:marTop w:val="0"/>
      <w:marBottom w:val="0"/>
      <w:divBdr>
        <w:top w:val="none" w:sz="0" w:space="0" w:color="auto"/>
        <w:left w:val="none" w:sz="0" w:space="0" w:color="auto"/>
        <w:bottom w:val="none" w:sz="0" w:space="0" w:color="auto"/>
        <w:right w:val="none" w:sz="0" w:space="0" w:color="auto"/>
      </w:divBdr>
    </w:div>
    <w:div w:id="670569546">
      <w:bodyDiv w:val="1"/>
      <w:marLeft w:val="0"/>
      <w:marRight w:val="0"/>
      <w:marTop w:val="0"/>
      <w:marBottom w:val="0"/>
      <w:divBdr>
        <w:top w:val="none" w:sz="0" w:space="0" w:color="auto"/>
        <w:left w:val="none" w:sz="0" w:space="0" w:color="auto"/>
        <w:bottom w:val="none" w:sz="0" w:space="0" w:color="auto"/>
        <w:right w:val="none" w:sz="0" w:space="0" w:color="auto"/>
      </w:divBdr>
    </w:div>
    <w:div w:id="684677683">
      <w:bodyDiv w:val="1"/>
      <w:marLeft w:val="0"/>
      <w:marRight w:val="0"/>
      <w:marTop w:val="0"/>
      <w:marBottom w:val="0"/>
      <w:divBdr>
        <w:top w:val="none" w:sz="0" w:space="0" w:color="auto"/>
        <w:left w:val="none" w:sz="0" w:space="0" w:color="auto"/>
        <w:bottom w:val="none" w:sz="0" w:space="0" w:color="auto"/>
        <w:right w:val="none" w:sz="0" w:space="0" w:color="auto"/>
      </w:divBdr>
    </w:div>
    <w:div w:id="700514586">
      <w:bodyDiv w:val="1"/>
      <w:marLeft w:val="0"/>
      <w:marRight w:val="0"/>
      <w:marTop w:val="0"/>
      <w:marBottom w:val="0"/>
      <w:divBdr>
        <w:top w:val="none" w:sz="0" w:space="0" w:color="auto"/>
        <w:left w:val="none" w:sz="0" w:space="0" w:color="auto"/>
        <w:bottom w:val="none" w:sz="0" w:space="0" w:color="auto"/>
        <w:right w:val="none" w:sz="0" w:space="0" w:color="auto"/>
      </w:divBdr>
    </w:div>
    <w:div w:id="793907915">
      <w:bodyDiv w:val="1"/>
      <w:marLeft w:val="0"/>
      <w:marRight w:val="0"/>
      <w:marTop w:val="0"/>
      <w:marBottom w:val="0"/>
      <w:divBdr>
        <w:top w:val="none" w:sz="0" w:space="0" w:color="auto"/>
        <w:left w:val="none" w:sz="0" w:space="0" w:color="auto"/>
        <w:bottom w:val="none" w:sz="0" w:space="0" w:color="auto"/>
        <w:right w:val="none" w:sz="0" w:space="0" w:color="auto"/>
      </w:divBdr>
    </w:div>
    <w:div w:id="812021103">
      <w:bodyDiv w:val="1"/>
      <w:marLeft w:val="0"/>
      <w:marRight w:val="0"/>
      <w:marTop w:val="0"/>
      <w:marBottom w:val="0"/>
      <w:divBdr>
        <w:top w:val="none" w:sz="0" w:space="0" w:color="auto"/>
        <w:left w:val="none" w:sz="0" w:space="0" w:color="auto"/>
        <w:bottom w:val="none" w:sz="0" w:space="0" w:color="auto"/>
        <w:right w:val="none" w:sz="0" w:space="0" w:color="auto"/>
      </w:divBdr>
    </w:div>
    <w:div w:id="842745858">
      <w:bodyDiv w:val="1"/>
      <w:marLeft w:val="0"/>
      <w:marRight w:val="0"/>
      <w:marTop w:val="0"/>
      <w:marBottom w:val="0"/>
      <w:divBdr>
        <w:top w:val="none" w:sz="0" w:space="0" w:color="auto"/>
        <w:left w:val="none" w:sz="0" w:space="0" w:color="auto"/>
        <w:bottom w:val="none" w:sz="0" w:space="0" w:color="auto"/>
        <w:right w:val="none" w:sz="0" w:space="0" w:color="auto"/>
      </w:divBdr>
    </w:div>
    <w:div w:id="895241263">
      <w:bodyDiv w:val="1"/>
      <w:marLeft w:val="0"/>
      <w:marRight w:val="0"/>
      <w:marTop w:val="0"/>
      <w:marBottom w:val="0"/>
      <w:divBdr>
        <w:top w:val="none" w:sz="0" w:space="0" w:color="auto"/>
        <w:left w:val="none" w:sz="0" w:space="0" w:color="auto"/>
        <w:bottom w:val="none" w:sz="0" w:space="0" w:color="auto"/>
        <w:right w:val="none" w:sz="0" w:space="0" w:color="auto"/>
      </w:divBdr>
    </w:div>
    <w:div w:id="906888872">
      <w:bodyDiv w:val="1"/>
      <w:marLeft w:val="0"/>
      <w:marRight w:val="0"/>
      <w:marTop w:val="0"/>
      <w:marBottom w:val="0"/>
      <w:divBdr>
        <w:top w:val="none" w:sz="0" w:space="0" w:color="auto"/>
        <w:left w:val="none" w:sz="0" w:space="0" w:color="auto"/>
        <w:bottom w:val="none" w:sz="0" w:space="0" w:color="auto"/>
        <w:right w:val="none" w:sz="0" w:space="0" w:color="auto"/>
      </w:divBdr>
    </w:div>
    <w:div w:id="948704918">
      <w:bodyDiv w:val="1"/>
      <w:marLeft w:val="0"/>
      <w:marRight w:val="0"/>
      <w:marTop w:val="0"/>
      <w:marBottom w:val="0"/>
      <w:divBdr>
        <w:top w:val="none" w:sz="0" w:space="0" w:color="auto"/>
        <w:left w:val="none" w:sz="0" w:space="0" w:color="auto"/>
        <w:bottom w:val="none" w:sz="0" w:space="0" w:color="auto"/>
        <w:right w:val="none" w:sz="0" w:space="0" w:color="auto"/>
      </w:divBdr>
    </w:div>
    <w:div w:id="950746975">
      <w:bodyDiv w:val="1"/>
      <w:marLeft w:val="0"/>
      <w:marRight w:val="0"/>
      <w:marTop w:val="0"/>
      <w:marBottom w:val="0"/>
      <w:divBdr>
        <w:top w:val="none" w:sz="0" w:space="0" w:color="auto"/>
        <w:left w:val="none" w:sz="0" w:space="0" w:color="auto"/>
        <w:bottom w:val="none" w:sz="0" w:space="0" w:color="auto"/>
        <w:right w:val="none" w:sz="0" w:space="0" w:color="auto"/>
      </w:divBdr>
    </w:div>
    <w:div w:id="966929549">
      <w:bodyDiv w:val="1"/>
      <w:marLeft w:val="0"/>
      <w:marRight w:val="0"/>
      <w:marTop w:val="0"/>
      <w:marBottom w:val="0"/>
      <w:divBdr>
        <w:top w:val="none" w:sz="0" w:space="0" w:color="auto"/>
        <w:left w:val="none" w:sz="0" w:space="0" w:color="auto"/>
        <w:bottom w:val="none" w:sz="0" w:space="0" w:color="auto"/>
        <w:right w:val="none" w:sz="0" w:space="0" w:color="auto"/>
      </w:divBdr>
    </w:div>
    <w:div w:id="977149617">
      <w:bodyDiv w:val="1"/>
      <w:marLeft w:val="0"/>
      <w:marRight w:val="0"/>
      <w:marTop w:val="0"/>
      <w:marBottom w:val="0"/>
      <w:divBdr>
        <w:top w:val="none" w:sz="0" w:space="0" w:color="auto"/>
        <w:left w:val="none" w:sz="0" w:space="0" w:color="auto"/>
        <w:bottom w:val="none" w:sz="0" w:space="0" w:color="auto"/>
        <w:right w:val="none" w:sz="0" w:space="0" w:color="auto"/>
      </w:divBdr>
    </w:div>
    <w:div w:id="1045910588">
      <w:bodyDiv w:val="1"/>
      <w:marLeft w:val="0"/>
      <w:marRight w:val="0"/>
      <w:marTop w:val="0"/>
      <w:marBottom w:val="0"/>
      <w:divBdr>
        <w:top w:val="none" w:sz="0" w:space="0" w:color="auto"/>
        <w:left w:val="none" w:sz="0" w:space="0" w:color="auto"/>
        <w:bottom w:val="none" w:sz="0" w:space="0" w:color="auto"/>
        <w:right w:val="none" w:sz="0" w:space="0" w:color="auto"/>
      </w:divBdr>
    </w:div>
    <w:div w:id="1046830062">
      <w:bodyDiv w:val="1"/>
      <w:marLeft w:val="0"/>
      <w:marRight w:val="0"/>
      <w:marTop w:val="0"/>
      <w:marBottom w:val="0"/>
      <w:divBdr>
        <w:top w:val="none" w:sz="0" w:space="0" w:color="auto"/>
        <w:left w:val="none" w:sz="0" w:space="0" w:color="auto"/>
        <w:bottom w:val="none" w:sz="0" w:space="0" w:color="auto"/>
        <w:right w:val="none" w:sz="0" w:space="0" w:color="auto"/>
      </w:divBdr>
    </w:div>
    <w:div w:id="1052341314">
      <w:bodyDiv w:val="1"/>
      <w:marLeft w:val="0"/>
      <w:marRight w:val="0"/>
      <w:marTop w:val="0"/>
      <w:marBottom w:val="0"/>
      <w:divBdr>
        <w:top w:val="none" w:sz="0" w:space="0" w:color="auto"/>
        <w:left w:val="none" w:sz="0" w:space="0" w:color="auto"/>
        <w:bottom w:val="none" w:sz="0" w:space="0" w:color="auto"/>
        <w:right w:val="none" w:sz="0" w:space="0" w:color="auto"/>
      </w:divBdr>
    </w:div>
    <w:div w:id="1132867524">
      <w:bodyDiv w:val="1"/>
      <w:marLeft w:val="0"/>
      <w:marRight w:val="0"/>
      <w:marTop w:val="0"/>
      <w:marBottom w:val="0"/>
      <w:divBdr>
        <w:top w:val="none" w:sz="0" w:space="0" w:color="auto"/>
        <w:left w:val="none" w:sz="0" w:space="0" w:color="auto"/>
        <w:bottom w:val="none" w:sz="0" w:space="0" w:color="auto"/>
        <w:right w:val="none" w:sz="0" w:space="0" w:color="auto"/>
      </w:divBdr>
    </w:div>
    <w:div w:id="1166704491">
      <w:bodyDiv w:val="1"/>
      <w:marLeft w:val="0"/>
      <w:marRight w:val="0"/>
      <w:marTop w:val="0"/>
      <w:marBottom w:val="0"/>
      <w:divBdr>
        <w:top w:val="none" w:sz="0" w:space="0" w:color="auto"/>
        <w:left w:val="none" w:sz="0" w:space="0" w:color="auto"/>
        <w:bottom w:val="none" w:sz="0" w:space="0" w:color="auto"/>
        <w:right w:val="none" w:sz="0" w:space="0" w:color="auto"/>
      </w:divBdr>
    </w:div>
    <w:div w:id="1183207061">
      <w:bodyDiv w:val="1"/>
      <w:marLeft w:val="0"/>
      <w:marRight w:val="0"/>
      <w:marTop w:val="0"/>
      <w:marBottom w:val="0"/>
      <w:divBdr>
        <w:top w:val="none" w:sz="0" w:space="0" w:color="auto"/>
        <w:left w:val="none" w:sz="0" w:space="0" w:color="auto"/>
        <w:bottom w:val="none" w:sz="0" w:space="0" w:color="auto"/>
        <w:right w:val="none" w:sz="0" w:space="0" w:color="auto"/>
      </w:divBdr>
    </w:div>
    <w:div w:id="1269460370">
      <w:bodyDiv w:val="1"/>
      <w:marLeft w:val="0"/>
      <w:marRight w:val="0"/>
      <w:marTop w:val="0"/>
      <w:marBottom w:val="0"/>
      <w:divBdr>
        <w:top w:val="none" w:sz="0" w:space="0" w:color="auto"/>
        <w:left w:val="none" w:sz="0" w:space="0" w:color="auto"/>
        <w:bottom w:val="none" w:sz="0" w:space="0" w:color="auto"/>
        <w:right w:val="none" w:sz="0" w:space="0" w:color="auto"/>
      </w:divBdr>
    </w:div>
    <w:div w:id="1355620050">
      <w:bodyDiv w:val="1"/>
      <w:marLeft w:val="0"/>
      <w:marRight w:val="0"/>
      <w:marTop w:val="0"/>
      <w:marBottom w:val="0"/>
      <w:divBdr>
        <w:top w:val="none" w:sz="0" w:space="0" w:color="auto"/>
        <w:left w:val="none" w:sz="0" w:space="0" w:color="auto"/>
        <w:bottom w:val="none" w:sz="0" w:space="0" w:color="auto"/>
        <w:right w:val="none" w:sz="0" w:space="0" w:color="auto"/>
      </w:divBdr>
    </w:div>
    <w:div w:id="1371805286">
      <w:bodyDiv w:val="1"/>
      <w:marLeft w:val="0"/>
      <w:marRight w:val="0"/>
      <w:marTop w:val="0"/>
      <w:marBottom w:val="0"/>
      <w:divBdr>
        <w:top w:val="none" w:sz="0" w:space="0" w:color="auto"/>
        <w:left w:val="none" w:sz="0" w:space="0" w:color="auto"/>
        <w:bottom w:val="none" w:sz="0" w:space="0" w:color="auto"/>
        <w:right w:val="none" w:sz="0" w:space="0" w:color="auto"/>
      </w:divBdr>
    </w:div>
    <w:div w:id="1516532811">
      <w:bodyDiv w:val="1"/>
      <w:marLeft w:val="0"/>
      <w:marRight w:val="0"/>
      <w:marTop w:val="0"/>
      <w:marBottom w:val="0"/>
      <w:divBdr>
        <w:top w:val="none" w:sz="0" w:space="0" w:color="auto"/>
        <w:left w:val="none" w:sz="0" w:space="0" w:color="auto"/>
        <w:bottom w:val="none" w:sz="0" w:space="0" w:color="auto"/>
        <w:right w:val="none" w:sz="0" w:space="0" w:color="auto"/>
      </w:divBdr>
    </w:div>
    <w:div w:id="1538423296">
      <w:bodyDiv w:val="1"/>
      <w:marLeft w:val="0"/>
      <w:marRight w:val="0"/>
      <w:marTop w:val="0"/>
      <w:marBottom w:val="0"/>
      <w:divBdr>
        <w:top w:val="none" w:sz="0" w:space="0" w:color="auto"/>
        <w:left w:val="none" w:sz="0" w:space="0" w:color="auto"/>
        <w:bottom w:val="none" w:sz="0" w:space="0" w:color="auto"/>
        <w:right w:val="none" w:sz="0" w:space="0" w:color="auto"/>
      </w:divBdr>
    </w:div>
    <w:div w:id="1593080192">
      <w:bodyDiv w:val="1"/>
      <w:marLeft w:val="0"/>
      <w:marRight w:val="0"/>
      <w:marTop w:val="0"/>
      <w:marBottom w:val="0"/>
      <w:divBdr>
        <w:top w:val="none" w:sz="0" w:space="0" w:color="auto"/>
        <w:left w:val="none" w:sz="0" w:space="0" w:color="auto"/>
        <w:bottom w:val="none" w:sz="0" w:space="0" w:color="auto"/>
        <w:right w:val="none" w:sz="0" w:space="0" w:color="auto"/>
      </w:divBdr>
    </w:div>
    <w:div w:id="1612931020">
      <w:bodyDiv w:val="1"/>
      <w:marLeft w:val="0"/>
      <w:marRight w:val="0"/>
      <w:marTop w:val="0"/>
      <w:marBottom w:val="0"/>
      <w:divBdr>
        <w:top w:val="none" w:sz="0" w:space="0" w:color="auto"/>
        <w:left w:val="none" w:sz="0" w:space="0" w:color="auto"/>
        <w:bottom w:val="none" w:sz="0" w:space="0" w:color="auto"/>
        <w:right w:val="none" w:sz="0" w:space="0" w:color="auto"/>
      </w:divBdr>
    </w:div>
    <w:div w:id="1626080802">
      <w:bodyDiv w:val="1"/>
      <w:marLeft w:val="0"/>
      <w:marRight w:val="0"/>
      <w:marTop w:val="0"/>
      <w:marBottom w:val="0"/>
      <w:divBdr>
        <w:top w:val="none" w:sz="0" w:space="0" w:color="auto"/>
        <w:left w:val="none" w:sz="0" w:space="0" w:color="auto"/>
        <w:bottom w:val="none" w:sz="0" w:space="0" w:color="auto"/>
        <w:right w:val="none" w:sz="0" w:space="0" w:color="auto"/>
      </w:divBdr>
    </w:div>
    <w:div w:id="1635483264">
      <w:bodyDiv w:val="1"/>
      <w:marLeft w:val="0"/>
      <w:marRight w:val="0"/>
      <w:marTop w:val="0"/>
      <w:marBottom w:val="0"/>
      <w:divBdr>
        <w:top w:val="none" w:sz="0" w:space="0" w:color="auto"/>
        <w:left w:val="none" w:sz="0" w:space="0" w:color="auto"/>
        <w:bottom w:val="none" w:sz="0" w:space="0" w:color="auto"/>
        <w:right w:val="none" w:sz="0" w:space="0" w:color="auto"/>
      </w:divBdr>
    </w:div>
    <w:div w:id="1649630146">
      <w:bodyDiv w:val="1"/>
      <w:marLeft w:val="0"/>
      <w:marRight w:val="0"/>
      <w:marTop w:val="0"/>
      <w:marBottom w:val="0"/>
      <w:divBdr>
        <w:top w:val="none" w:sz="0" w:space="0" w:color="auto"/>
        <w:left w:val="none" w:sz="0" w:space="0" w:color="auto"/>
        <w:bottom w:val="none" w:sz="0" w:space="0" w:color="auto"/>
        <w:right w:val="none" w:sz="0" w:space="0" w:color="auto"/>
      </w:divBdr>
    </w:div>
    <w:div w:id="1654142486">
      <w:bodyDiv w:val="1"/>
      <w:marLeft w:val="0"/>
      <w:marRight w:val="0"/>
      <w:marTop w:val="0"/>
      <w:marBottom w:val="0"/>
      <w:divBdr>
        <w:top w:val="none" w:sz="0" w:space="0" w:color="auto"/>
        <w:left w:val="none" w:sz="0" w:space="0" w:color="auto"/>
        <w:bottom w:val="none" w:sz="0" w:space="0" w:color="auto"/>
        <w:right w:val="none" w:sz="0" w:space="0" w:color="auto"/>
      </w:divBdr>
    </w:div>
    <w:div w:id="1692216693">
      <w:bodyDiv w:val="1"/>
      <w:marLeft w:val="0"/>
      <w:marRight w:val="0"/>
      <w:marTop w:val="0"/>
      <w:marBottom w:val="0"/>
      <w:divBdr>
        <w:top w:val="none" w:sz="0" w:space="0" w:color="auto"/>
        <w:left w:val="none" w:sz="0" w:space="0" w:color="auto"/>
        <w:bottom w:val="none" w:sz="0" w:space="0" w:color="auto"/>
        <w:right w:val="none" w:sz="0" w:space="0" w:color="auto"/>
      </w:divBdr>
    </w:div>
    <w:div w:id="1722706306">
      <w:bodyDiv w:val="1"/>
      <w:marLeft w:val="0"/>
      <w:marRight w:val="0"/>
      <w:marTop w:val="0"/>
      <w:marBottom w:val="0"/>
      <w:divBdr>
        <w:top w:val="none" w:sz="0" w:space="0" w:color="auto"/>
        <w:left w:val="none" w:sz="0" w:space="0" w:color="auto"/>
        <w:bottom w:val="none" w:sz="0" w:space="0" w:color="auto"/>
        <w:right w:val="none" w:sz="0" w:space="0" w:color="auto"/>
      </w:divBdr>
    </w:div>
    <w:div w:id="1802530333">
      <w:bodyDiv w:val="1"/>
      <w:marLeft w:val="0"/>
      <w:marRight w:val="0"/>
      <w:marTop w:val="0"/>
      <w:marBottom w:val="0"/>
      <w:divBdr>
        <w:top w:val="none" w:sz="0" w:space="0" w:color="auto"/>
        <w:left w:val="none" w:sz="0" w:space="0" w:color="auto"/>
        <w:bottom w:val="none" w:sz="0" w:space="0" w:color="auto"/>
        <w:right w:val="none" w:sz="0" w:space="0" w:color="auto"/>
      </w:divBdr>
    </w:div>
    <w:div w:id="1881285487">
      <w:bodyDiv w:val="1"/>
      <w:marLeft w:val="0"/>
      <w:marRight w:val="0"/>
      <w:marTop w:val="0"/>
      <w:marBottom w:val="0"/>
      <w:divBdr>
        <w:top w:val="none" w:sz="0" w:space="0" w:color="auto"/>
        <w:left w:val="none" w:sz="0" w:space="0" w:color="auto"/>
        <w:bottom w:val="none" w:sz="0" w:space="0" w:color="auto"/>
        <w:right w:val="none" w:sz="0" w:space="0" w:color="auto"/>
      </w:divBdr>
    </w:div>
    <w:div w:id="1904413999">
      <w:bodyDiv w:val="1"/>
      <w:marLeft w:val="0"/>
      <w:marRight w:val="0"/>
      <w:marTop w:val="0"/>
      <w:marBottom w:val="0"/>
      <w:divBdr>
        <w:top w:val="none" w:sz="0" w:space="0" w:color="auto"/>
        <w:left w:val="none" w:sz="0" w:space="0" w:color="auto"/>
        <w:bottom w:val="none" w:sz="0" w:space="0" w:color="auto"/>
        <w:right w:val="none" w:sz="0" w:space="0" w:color="auto"/>
      </w:divBdr>
    </w:div>
    <w:div w:id="1920166526">
      <w:bodyDiv w:val="1"/>
      <w:marLeft w:val="0"/>
      <w:marRight w:val="0"/>
      <w:marTop w:val="0"/>
      <w:marBottom w:val="0"/>
      <w:divBdr>
        <w:top w:val="none" w:sz="0" w:space="0" w:color="auto"/>
        <w:left w:val="none" w:sz="0" w:space="0" w:color="auto"/>
        <w:bottom w:val="none" w:sz="0" w:space="0" w:color="auto"/>
        <w:right w:val="none" w:sz="0" w:space="0" w:color="auto"/>
      </w:divBdr>
    </w:div>
    <w:div w:id="1921406181">
      <w:bodyDiv w:val="1"/>
      <w:marLeft w:val="0"/>
      <w:marRight w:val="0"/>
      <w:marTop w:val="0"/>
      <w:marBottom w:val="0"/>
      <w:divBdr>
        <w:top w:val="none" w:sz="0" w:space="0" w:color="auto"/>
        <w:left w:val="none" w:sz="0" w:space="0" w:color="auto"/>
        <w:bottom w:val="none" w:sz="0" w:space="0" w:color="auto"/>
        <w:right w:val="none" w:sz="0" w:space="0" w:color="auto"/>
      </w:divBdr>
    </w:div>
    <w:div w:id="1925920898">
      <w:bodyDiv w:val="1"/>
      <w:marLeft w:val="0"/>
      <w:marRight w:val="0"/>
      <w:marTop w:val="0"/>
      <w:marBottom w:val="0"/>
      <w:divBdr>
        <w:top w:val="none" w:sz="0" w:space="0" w:color="auto"/>
        <w:left w:val="none" w:sz="0" w:space="0" w:color="auto"/>
        <w:bottom w:val="none" w:sz="0" w:space="0" w:color="auto"/>
        <w:right w:val="none" w:sz="0" w:space="0" w:color="auto"/>
      </w:divBdr>
    </w:div>
    <w:div w:id="1954825516">
      <w:bodyDiv w:val="1"/>
      <w:marLeft w:val="0"/>
      <w:marRight w:val="0"/>
      <w:marTop w:val="0"/>
      <w:marBottom w:val="0"/>
      <w:divBdr>
        <w:top w:val="none" w:sz="0" w:space="0" w:color="auto"/>
        <w:left w:val="none" w:sz="0" w:space="0" w:color="auto"/>
        <w:bottom w:val="none" w:sz="0" w:space="0" w:color="auto"/>
        <w:right w:val="none" w:sz="0" w:space="0" w:color="auto"/>
      </w:divBdr>
    </w:div>
    <w:div w:id="1981613394">
      <w:bodyDiv w:val="1"/>
      <w:marLeft w:val="0"/>
      <w:marRight w:val="0"/>
      <w:marTop w:val="0"/>
      <w:marBottom w:val="0"/>
      <w:divBdr>
        <w:top w:val="none" w:sz="0" w:space="0" w:color="auto"/>
        <w:left w:val="none" w:sz="0" w:space="0" w:color="auto"/>
        <w:bottom w:val="none" w:sz="0" w:space="0" w:color="auto"/>
        <w:right w:val="none" w:sz="0" w:space="0" w:color="auto"/>
      </w:divBdr>
    </w:div>
    <w:div w:id="2007436128">
      <w:bodyDiv w:val="1"/>
      <w:marLeft w:val="0"/>
      <w:marRight w:val="0"/>
      <w:marTop w:val="0"/>
      <w:marBottom w:val="0"/>
      <w:divBdr>
        <w:top w:val="none" w:sz="0" w:space="0" w:color="auto"/>
        <w:left w:val="none" w:sz="0" w:space="0" w:color="auto"/>
        <w:bottom w:val="none" w:sz="0" w:space="0" w:color="auto"/>
        <w:right w:val="none" w:sz="0" w:space="0" w:color="auto"/>
      </w:divBdr>
    </w:div>
    <w:div w:id="2028754053">
      <w:bodyDiv w:val="1"/>
      <w:marLeft w:val="0"/>
      <w:marRight w:val="0"/>
      <w:marTop w:val="0"/>
      <w:marBottom w:val="0"/>
      <w:divBdr>
        <w:top w:val="none" w:sz="0" w:space="0" w:color="auto"/>
        <w:left w:val="none" w:sz="0" w:space="0" w:color="auto"/>
        <w:bottom w:val="none" w:sz="0" w:space="0" w:color="auto"/>
        <w:right w:val="none" w:sz="0" w:space="0" w:color="auto"/>
      </w:divBdr>
    </w:div>
    <w:div w:id="2049837865">
      <w:bodyDiv w:val="1"/>
      <w:marLeft w:val="0"/>
      <w:marRight w:val="0"/>
      <w:marTop w:val="0"/>
      <w:marBottom w:val="0"/>
      <w:divBdr>
        <w:top w:val="none" w:sz="0" w:space="0" w:color="auto"/>
        <w:left w:val="none" w:sz="0" w:space="0" w:color="auto"/>
        <w:bottom w:val="none" w:sz="0" w:space="0" w:color="auto"/>
        <w:right w:val="none" w:sz="0" w:space="0" w:color="auto"/>
      </w:divBdr>
    </w:div>
    <w:div w:id="21202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4.bin"/><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oleObject" Target="embeddings/oleObject16.bin"/><Relationship Id="rId47" Type="http://schemas.openxmlformats.org/officeDocument/2006/relationships/oleObject" Target="embeddings/oleObject19.bin"/><Relationship Id="rId50" Type="http://schemas.openxmlformats.org/officeDocument/2006/relationships/oleObject" Target="embeddings/oleObject22.bin"/><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1.bin"/><Relationship Id="rId29" Type="http://schemas.openxmlformats.org/officeDocument/2006/relationships/image" Target="media/image10.wmf"/><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image" Target="media/image16.wmf"/><Relationship Id="rId53" Type="http://schemas.openxmlformats.org/officeDocument/2006/relationships/image" Target="media/image17.emf"/><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image" Target="media/image15.wmf"/><Relationship Id="rId48" Type="http://schemas.openxmlformats.org/officeDocument/2006/relationships/oleObject" Target="embeddings/oleObject20.bin"/><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oleObject" Target="embeddings/oleObject23.bin"/><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8.bin"/><Relationship Id="rId59" Type="http://schemas.microsoft.com/office/2011/relationships/people" Target="people.xml"/><Relationship Id="rId20" Type="http://schemas.openxmlformats.org/officeDocument/2006/relationships/oleObject" Target="embeddings/oleObject3.bin"/><Relationship Id="rId41" Type="http://schemas.openxmlformats.org/officeDocument/2006/relationships/image" Target="media/image14.wmf"/><Relationship Id="rId54"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header" Target="header4.xml"/><Relationship Id="rId10" Type="http://schemas.openxmlformats.org/officeDocument/2006/relationships/hyperlink" Target="http://www.3gpp.org/Change-Requests" TargetMode="Externa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4.bin"/><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34285-11AA-4BD5-88C1-171CDA61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310</TotalTime>
  <Pages>18</Pages>
  <Words>30870</Words>
  <Characters>175962</Characters>
  <Application>Microsoft Office Word</Application>
  <DocSecurity>0</DocSecurity>
  <Lines>1466</Lines>
  <Paragraphs>412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206420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vivo\DuHao</cp:lastModifiedBy>
  <cp:revision>5</cp:revision>
  <cp:lastPrinted>1899-12-31T23:00:00Z</cp:lastPrinted>
  <dcterms:created xsi:type="dcterms:W3CDTF">2022-03-07T11:22:00Z</dcterms:created>
  <dcterms:modified xsi:type="dcterms:W3CDTF">2022-05-25T03:30:00Z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